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B23E" w14:textId="226A4801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0F2F4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0F2F4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0F2F4B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Gastroenterology</w:t>
      </w:r>
    </w:p>
    <w:p w14:paraId="0850C048" w14:textId="12D0D6C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83937</w:t>
      </w:r>
    </w:p>
    <w:p w14:paraId="1CED2FC6" w14:textId="18D1DD0E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0F2F4B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524E7973" w14:textId="77777777" w:rsidR="00A77B3E" w:rsidRDefault="00A77B3E">
      <w:pPr>
        <w:spacing w:line="360" w:lineRule="auto"/>
        <w:jc w:val="both"/>
      </w:pPr>
    </w:p>
    <w:p w14:paraId="2796054C" w14:textId="5D75618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Emerging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gut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microbiome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post-infectious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irritable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syndrome: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b/>
          <w:bCs/>
          <w:color w:val="000000"/>
        </w:rPr>
        <w:t>A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literature</w:t>
      </w:r>
      <w:r w:rsidR="000F2F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41560A41" w14:textId="77777777" w:rsidR="00A77B3E" w:rsidRDefault="00A77B3E">
      <w:pPr>
        <w:spacing w:line="360" w:lineRule="auto"/>
        <w:jc w:val="both"/>
      </w:pPr>
    </w:p>
    <w:p w14:paraId="1CD42AB2" w14:textId="6B079B58" w:rsidR="00A77B3E" w:rsidRDefault="00367B7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367B7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7B7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C7654C"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C7654C"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</w:p>
    <w:p w14:paraId="1276A24B" w14:textId="77777777" w:rsidR="00A77B3E" w:rsidRDefault="00A77B3E">
      <w:pPr>
        <w:spacing w:line="360" w:lineRule="auto"/>
        <w:jc w:val="both"/>
      </w:pPr>
    </w:p>
    <w:p w14:paraId="6C3CD07D" w14:textId="42D1267B" w:rsidR="00A77B3E" w:rsidRDefault="00C7654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Vasile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Valeriu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Mihaela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Ghiciuc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Gabriela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Stefanescu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Cristina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Mihai,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Popp,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Oana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Sasaran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Laura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Bozomitu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Iuliana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Magdalena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Starcea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Raileanu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Ancuta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</w:p>
    <w:p w14:paraId="741742EB" w14:textId="77777777" w:rsidR="00A77B3E" w:rsidRDefault="00A77B3E">
      <w:pPr>
        <w:spacing w:line="360" w:lineRule="auto"/>
        <w:jc w:val="both"/>
      </w:pPr>
    </w:p>
    <w:p w14:paraId="3D65FA18" w14:textId="4489A65A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proofErr w:type="spellStart"/>
      <w:r w:rsidRPr="00223C88">
        <w:rPr>
          <w:rFonts w:ascii="Book Antiqua" w:hAnsi="Book Antiqua"/>
          <w:b/>
          <w:sz w:val="24"/>
          <w:szCs w:val="24"/>
        </w:rPr>
        <w:t>Vasile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Valeriu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Lupu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Cristina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Mihaela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Ghiciuc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Gabriela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Stefanescu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Laura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Bozomitu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Iuliana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Magdalena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Starcea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Anca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Adam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Raileanu</w:t>
      </w:r>
      <w:proofErr w:type="spellEnd"/>
      <w:r w:rsidRPr="00223C88"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Ancuta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Lupu</w:t>
      </w:r>
      <w:proofErr w:type="spellEnd"/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“</w:t>
      </w:r>
      <w:proofErr w:type="spellStart"/>
      <w:r w:rsidRPr="00223C88">
        <w:rPr>
          <w:rFonts w:ascii="Book Antiqua" w:hAnsi="Book Antiqua"/>
          <w:bCs/>
          <w:sz w:val="24"/>
          <w:szCs w:val="24"/>
        </w:rPr>
        <w:t>Grigore</w:t>
      </w:r>
      <w:proofErr w:type="spellEnd"/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T.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Popa”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Iasi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700115,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7B5412FB" w14:textId="77777777" w:rsidR="00367B7C" w:rsidRDefault="00367B7C" w:rsidP="00367B7C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0C38520C" w14:textId="1810DE7B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23C88">
        <w:rPr>
          <w:rFonts w:ascii="Book Antiqua" w:hAnsi="Book Antiqua"/>
          <w:b/>
          <w:sz w:val="24"/>
          <w:szCs w:val="24"/>
        </w:rPr>
        <w:t>Cristina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Maria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Mihai</w:t>
      </w:r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Cs/>
          <w:sz w:val="24"/>
          <w:szCs w:val="24"/>
        </w:rPr>
        <w:t>Ovidius</w:t>
      </w:r>
      <w:proofErr w:type="spellEnd"/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Constanta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900470,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23B9C215" w14:textId="77777777" w:rsidR="00367B7C" w:rsidRDefault="00367B7C" w:rsidP="00367B7C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7B05C57" w14:textId="38C0397F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23C88">
        <w:rPr>
          <w:rFonts w:ascii="Book Antiqua" w:hAnsi="Book Antiqua"/>
          <w:b/>
          <w:sz w:val="24"/>
          <w:szCs w:val="24"/>
        </w:rPr>
        <w:t>Alina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r w:rsidRPr="00223C88">
        <w:rPr>
          <w:rFonts w:ascii="Book Antiqua" w:hAnsi="Book Antiqua"/>
          <w:b/>
          <w:sz w:val="24"/>
          <w:szCs w:val="24"/>
        </w:rPr>
        <w:t>Popp</w:t>
      </w:r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“Carol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Davila”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Bucharest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020021,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38FF45C6" w14:textId="77777777" w:rsidR="00367B7C" w:rsidRDefault="00367B7C" w:rsidP="00367B7C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3D36878" w14:textId="377B5C41" w:rsidR="00367B7C" w:rsidRPr="00223C88" w:rsidRDefault="00367B7C" w:rsidP="00367B7C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223C88">
        <w:rPr>
          <w:rFonts w:ascii="Book Antiqua" w:hAnsi="Book Antiqua"/>
          <w:b/>
          <w:sz w:val="24"/>
          <w:szCs w:val="24"/>
        </w:rPr>
        <w:t>Maria</w:t>
      </w:r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Oana</w:t>
      </w:r>
      <w:proofErr w:type="spellEnd"/>
      <w:r w:rsidR="000F2F4B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223C88">
        <w:rPr>
          <w:rFonts w:ascii="Book Antiqua" w:hAnsi="Book Antiqua"/>
          <w:b/>
          <w:sz w:val="24"/>
          <w:szCs w:val="24"/>
        </w:rPr>
        <w:t>Sasaran</w:t>
      </w:r>
      <w:proofErr w:type="spellEnd"/>
      <w:r>
        <w:rPr>
          <w:rFonts w:ascii="Book Antiqua" w:hAnsi="Book Antiqua"/>
          <w:b/>
          <w:sz w:val="24"/>
          <w:szCs w:val="24"/>
        </w:rPr>
        <w:t>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“George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Emil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Palade”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Science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Technology,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Targu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Mures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540142,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Pr="00223C88">
        <w:rPr>
          <w:rFonts w:ascii="Book Antiqua" w:hAnsi="Book Antiqua"/>
          <w:bCs/>
          <w:sz w:val="24"/>
          <w:szCs w:val="24"/>
        </w:rPr>
        <w:t>Romania</w:t>
      </w:r>
    </w:p>
    <w:p w14:paraId="23F8FEEB" w14:textId="77777777" w:rsidR="00A77B3E" w:rsidRDefault="00A77B3E">
      <w:pPr>
        <w:spacing w:line="360" w:lineRule="auto"/>
        <w:jc w:val="both"/>
      </w:pPr>
    </w:p>
    <w:p w14:paraId="2258332C" w14:textId="09B137BF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F2F4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F2F4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VV,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Bozomitu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Starcea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IM,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Raileanu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367B7C">
        <w:rPr>
          <w:rFonts w:ascii="Book Antiqua" w:eastAsia="Book Antiqua" w:hAnsi="Book Antiqua" w:cs="Book Antiqua"/>
          <w:color w:val="000000"/>
        </w:rPr>
        <w:t>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Ghiciuc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Stefanescu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Mihai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Sasaran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67B7C">
        <w:rPr>
          <w:rFonts w:ascii="Book Antiqua" w:eastAsia="Book Antiqua" w:hAnsi="Book Antiqua" w:cs="Book Antiqua"/>
          <w:color w:val="000000"/>
        </w:rPr>
        <w:t>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</w:t>
      </w:r>
      <w:r w:rsidR="00367B7C">
        <w:rPr>
          <w:rFonts w:ascii="Book Antiqua" w:eastAsia="Book Antiqua" w:hAnsi="Book Antiqua" w:cs="Book Antiqua"/>
          <w:color w:val="000000"/>
        </w:rPr>
        <w:t>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article;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Ghiciuc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Stefanescu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G,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Mihai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CM,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Popp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Sasaran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MO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Bozomitu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Starcea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IM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Adam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Raileanu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67B7C">
        <w:rPr>
          <w:rFonts w:ascii="Book Antiqua" w:eastAsia="Book Antiqua" w:hAnsi="Book Antiqua" w:cs="Book Antiqua"/>
          <w:color w:val="000000"/>
        </w:rPr>
        <w:t>Lupu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67B7C">
        <w:rPr>
          <w:rFonts w:ascii="Book Antiqua" w:eastAsia="Book Antiqua" w:hAnsi="Book Antiqua" w:cs="Book Antiqua"/>
          <w:color w:val="000000"/>
        </w:rPr>
        <w:t>VV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2CAFE27F" w14:textId="77777777" w:rsidR="00A77B3E" w:rsidRDefault="00A77B3E">
      <w:pPr>
        <w:spacing w:line="360" w:lineRule="auto"/>
        <w:jc w:val="both"/>
      </w:pPr>
    </w:p>
    <w:p w14:paraId="7290EEDC" w14:textId="27FDA9B9" w:rsidR="00A77B3E" w:rsidRPr="00AB0C40" w:rsidRDefault="00C7654C" w:rsidP="00AB0C40">
      <w:pPr>
        <w:pStyle w:val="a3"/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>Corresponding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author: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Anca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Adam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  <w:sz w:val="24"/>
        </w:rPr>
        <w:t>Raileanu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  <w:sz w:val="24"/>
        </w:rPr>
        <w:t>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MD,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PhD,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Attending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Doctor,</w:t>
      </w:r>
      <w:r w:rsidR="000F2F4B"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Faculty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General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Medicine,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“</w:t>
      </w:r>
      <w:proofErr w:type="spellStart"/>
      <w:r w:rsidR="00AB0C40" w:rsidRPr="00223C88">
        <w:rPr>
          <w:rFonts w:ascii="Book Antiqua" w:hAnsi="Book Antiqua"/>
          <w:bCs/>
          <w:sz w:val="24"/>
          <w:szCs w:val="24"/>
        </w:rPr>
        <w:t>Grigore</w:t>
      </w:r>
      <w:proofErr w:type="spellEnd"/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T.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Popa”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University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of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Medicine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and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Pharmacy,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CC4859" w:rsidRPr="00CC4859">
        <w:rPr>
          <w:rFonts w:ascii="Book Antiqua" w:hAnsi="Book Antiqua"/>
          <w:bCs/>
          <w:sz w:val="24"/>
          <w:szCs w:val="24"/>
        </w:rPr>
        <w:t>16 University Street</w:t>
      </w:r>
      <w:r w:rsidR="00CC4859">
        <w:rPr>
          <w:rFonts w:ascii="Book Antiqua" w:hAnsi="Book Antiqua"/>
          <w:bCs/>
          <w:sz w:val="24"/>
          <w:szCs w:val="24"/>
          <w:lang w:eastAsia="zh-CN"/>
        </w:rPr>
        <w:t>,</w:t>
      </w:r>
      <w:r w:rsidR="00CC4859" w:rsidRPr="00CC4859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Iasi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700115,</w:t>
      </w:r>
      <w:r w:rsidR="000F2F4B">
        <w:rPr>
          <w:rFonts w:ascii="Book Antiqua" w:hAnsi="Book Antiqua"/>
          <w:bCs/>
          <w:sz w:val="24"/>
          <w:szCs w:val="24"/>
        </w:rPr>
        <w:t xml:space="preserve"> </w:t>
      </w:r>
      <w:r w:rsidR="00AB0C40" w:rsidRPr="00223C88">
        <w:rPr>
          <w:rFonts w:ascii="Book Antiqua" w:hAnsi="Book Antiqua"/>
          <w:bCs/>
          <w:sz w:val="24"/>
          <w:szCs w:val="24"/>
        </w:rPr>
        <w:t>Romania</w:t>
      </w:r>
      <w:r>
        <w:rPr>
          <w:rFonts w:ascii="Book Antiqua" w:eastAsia="Book Antiqua" w:hAnsi="Book Antiqua" w:cs="Book Antiqua"/>
          <w:color w:val="000000"/>
          <w:sz w:val="24"/>
        </w:rPr>
        <w:t>.</w:t>
      </w:r>
      <w:r w:rsidR="000F2F4B">
        <w:rPr>
          <w:rFonts w:ascii="Book Antiqua" w:eastAsia="Book Antiqua" w:hAnsi="Book Antiqua" w:cs="Book Antiqua"/>
          <w:color w:val="000000"/>
          <w:sz w:val="24"/>
        </w:rPr>
        <w:t xml:space="preserve"> </w:t>
      </w:r>
      <w:r>
        <w:rPr>
          <w:rFonts w:ascii="Book Antiqua" w:eastAsia="Book Antiqua" w:hAnsi="Book Antiqua" w:cs="Book Antiqua"/>
          <w:color w:val="000000"/>
          <w:sz w:val="24"/>
        </w:rPr>
        <w:t>anca.adam60@gmail.com</w:t>
      </w:r>
    </w:p>
    <w:p w14:paraId="3D286E20" w14:textId="77777777" w:rsidR="00A77B3E" w:rsidRDefault="00A77B3E">
      <w:pPr>
        <w:spacing w:line="360" w:lineRule="auto"/>
        <w:jc w:val="both"/>
      </w:pPr>
    </w:p>
    <w:p w14:paraId="5315935F" w14:textId="21001512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7DC383DE" w14:textId="232CF47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0A6CC1D" w14:textId="6048141D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ins w:id="0" w:author="Wang Jin-Lei" w:date="2023-05-08T15:35:00Z">
        <w:r w:rsidR="00C95B00" w:rsidRPr="00C95B00">
          <w:rPr>
            <w:rFonts w:ascii="Book Antiqua" w:eastAsia="Book Antiqua" w:hAnsi="Book Antiqua" w:cs="Book Antiqua"/>
          </w:rPr>
          <w:t>May 8, 2023</w:t>
        </w:r>
      </w:ins>
    </w:p>
    <w:p w14:paraId="29F1671A" w14:textId="77B1269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</w:p>
    <w:p w14:paraId="2D0D1FDF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C762A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69E2664" w14:textId="7BC7D3D2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Post-infectious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(PI-IBS)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shift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host–microbiota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gut–brain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</w:p>
    <w:p w14:paraId="7C338AD7" w14:textId="77777777" w:rsidR="00A77B3E" w:rsidRDefault="00A77B3E">
      <w:pPr>
        <w:spacing w:line="360" w:lineRule="auto"/>
        <w:jc w:val="both"/>
      </w:pPr>
    </w:p>
    <w:p w14:paraId="60624301" w14:textId="5963928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650BD">
        <w:rPr>
          <w:rFonts w:ascii="Book Antiqua" w:eastAsia="Book Antiqua" w:hAnsi="Book Antiqua" w:cs="Book Antiqua"/>
          <w:color w:val="000000"/>
        </w:rPr>
        <w:t>Irritable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proofErr w:type="gramEnd"/>
      <w:r>
        <w:rPr>
          <w:rFonts w:ascii="Book Antiqua" w:eastAsia="Book Antiqua" w:hAnsi="Book Antiqua" w:cs="Book Antiqua"/>
          <w:color w:val="000000"/>
        </w:rPr>
        <w:t>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Post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</w:rPr>
        <w:t>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0BD">
        <w:rPr>
          <w:rFonts w:ascii="Book Antiqua" w:eastAsia="Book Antiqua" w:hAnsi="Book Antiqua" w:cs="Book Antiqua"/>
          <w:color w:val="000000"/>
        </w:rPr>
        <w:t>Inflammation</w:t>
      </w:r>
    </w:p>
    <w:p w14:paraId="34B16298" w14:textId="77777777" w:rsidR="00A77B3E" w:rsidRDefault="00A77B3E">
      <w:pPr>
        <w:spacing w:line="360" w:lineRule="auto"/>
        <w:jc w:val="both"/>
      </w:pPr>
    </w:p>
    <w:p w14:paraId="142023E8" w14:textId="2D859A06" w:rsidR="00A77B3E" w:rsidRDefault="00C7654C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Lupu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VV,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Ghiciuc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Stefanescu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Mihai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Popp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Sasaran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Bozomitu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Starcea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Raileanu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Lupu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microbiome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post-infectious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irritable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syndrome:</w:t>
      </w:r>
      <w:r w:rsidR="000F2F4B">
        <w:rPr>
          <w:rFonts w:ascii="Book Antiqua" w:eastAsia="Book Antiqua" w:hAnsi="Book Antiqua" w:cs="Book Antiqua"/>
        </w:rPr>
        <w:t xml:space="preserve"> </w:t>
      </w:r>
      <w:r w:rsidR="00290D7C"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0F2F4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0F2F4B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300E4816" w14:textId="77777777" w:rsidR="00A77B3E" w:rsidRDefault="00A77B3E">
      <w:pPr>
        <w:spacing w:line="360" w:lineRule="auto"/>
        <w:jc w:val="both"/>
      </w:pPr>
    </w:p>
    <w:p w14:paraId="65B40CFB" w14:textId="2F2F2BF6" w:rsidR="00A77B3E" w:rsidRDefault="00C7654C" w:rsidP="00290D7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Core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gastroenteritis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onset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irritable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(IBS),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post-infectious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(PI-IBS).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entity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dysbiosis.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Alterations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microbiome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gut–brain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visceral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secretion,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motility,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symptoms.</w:t>
      </w:r>
      <w:r w:rsidR="000F2F4B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better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understanding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necessary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Therapies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targeting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microbiome,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probiotics,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antibiotics,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fecal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microbiota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IBS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symptoms.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efficiency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PI-IBS.</w:t>
      </w:r>
    </w:p>
    <w:p w14:paraId="4762ED66" w14:textId="2B1183F6" w:rsidR="00A77B3E" w:rsidRDefault="00290D7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C7654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93A3154" w14:textId="7375EC1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Irritable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C61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brain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interactions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AC6162">
        <w:rPr>
          <w:rFonts w:ascii="Book Antiqua" w:eastAsia="Book Antiqua" w:hAnsi="Book Antiqua" w:cs="Book Antiqua"/>
          <w:color w:val="000000"/>
        </w:rPr>
        <w:t>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biochemical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abnormalities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disabling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understood.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several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factors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such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as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age,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sex,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genetics,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diet,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psychosocial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status,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altered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microbiota,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subclinical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inflammation,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and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hypersensitivity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00"/>
          <w:rFonts w:ascii="Book Antiqua" w:eastAsia="Book Antiqua" w:hAnsi="Book Antiqua" w:cs="Book Antiqua"/>
          <w:color w:val="000000"/>
        </w:rPr>
        <w:t>neural</w:t>
      </w:r>
      <w:r w:rsidR="000F2F4B">
        <w:rPr>
          <w:rStyle w:val="A00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A00"/>
          <w:rFonts w:ascii="Book Antiqua" w:eastAsia="Book Antiqua" w:hAnsi="Book Antiqua" w:cs="Book Antiqua"/>
          <w:color w:val="000000"/>
        </w:rPr>
        <w:t>network</w:t>
      </w:r>
      <w:r>
        <w:rPr>
          <w:rStyle w:val="A00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A00"/>
          <w:rFonts w:ascii="Book Antiqua" w:eastAsia="Book Antiqua" w:hAnsi="Book Antiqua" w:cs="Book Antiqua"/>
          <w:color w:val="000000"/>
          <w:szCs w:val="30"/>
          <w:vertAlign w:val="superscript"/>
        </w:rPr>
        <w:t>7,8]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C616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83441A" w14:textId="744F4211" w:rsidR="00A77B3E" w:rsidRDefault="00C7654C" w:rsidP="00AC616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bacterial-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[12,13]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Escherichia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E59D4">
        <w:rPr>
          <w:rFonts w:ascii="Book Antiqua" w:eastAsia="Book Antiqua" w:hAnsi="Book Antiqua" w:cs="Book Antiqua"/>
          <w:color w:val="000000"/>
        </w:rPr>
        <w:t>(</w:t>
      </w:r>
      <w:r w:rsidR="00CE59D4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E59D4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CE59D4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[15]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050F">
        <w:rPr>
          <w:rFonts w:ascii="Book Antiqua" w:eastAsia="Book Antiqua" w:hAnsi="Book Antiqua" w:cs="Book Antiqua"/>
          <w:color w:val="000000"/>
        </w:rPr>
        <w:t>(</w:t>
      </w:r>
      <w:r w:rsidR="005B050F"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B050F"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5B050F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viral-</w:t>
      </w:r>
      <w:r w:rsidR="00AC6162">
        <w:rPr>
          <w:rFonts w:ascii="Book Antiqua" w:eastAsia="Book Antiqua" w:hAnsi="Book Antiqua" w:cs="Book Antiqua"/>
          <w:color w:val="000000"/>
        </w:rPr>
        <w:t>norovirus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rotavirus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respiratory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syndrome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coronavirus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(SARS-CoV-2)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protozoal-</w:t>
      </w:r>
      <w:r>
        <w:rPr>
          <w:rFonts w:ascii="Book Antiqua" w:eastAsia="Book Antiqua" w:hAnsi="Book Antiqua" w:cs="Book Antiqua"/>
          <w:i/>
          <w:iCs/>
          <w:color w:val="000000"/>
        </w:rPr>
        <w:t>Giardia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E156A6">
        <w:rPr>
          <w:rFonts w:ascii="Book Antiqua" w:eastAsia="Book Antiqua" w:hAnsi="Book Antiqua" w:cs="Book Antiqua"/>
          <w:color w:val="000000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(PI-IBS),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gastrointestinal-related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22,23]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180CA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nonpharmacologic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answered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80CA1">
        <w:rPr>
          <w:rFonts w:ascii="Book Antiqua" w:eastAsia="Book Antiqua" w:hAnsi="Book Antiqua" w:cs="Book Antiqua"/>
          <w:color w:val="000000"/>
        </w:rPr>
        <w:t>Additionally,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considerable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debate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gut-associated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</w:p>
    <w:p w14:paraId="2ED85218" w14:textId="77777777" w:rsidR="00A77B3E" w:rsidRDefault="00A77B3E">
      <w:pPr>
        <w:spacing w:line="360" w:lineRule="auto"/>
        <w:jc w:val="both"/>
      </w:pPr>
    </w:p>
    <w:p w14:paraId="3BD2227C" w14:textId="4360DE4E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PI-IBS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GENERAL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DATA</w:t>
      </w:r>
    </w:p>
    <w:p w14:paraId="0781B8A1" w14:textId="228DA7B5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1,4]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Bristol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(IBS-D),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(IBS-C),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habits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(IBS-M),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unclassified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1,26]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CB7502">
        <w:rPr>
          <w:rFonts w:ascii="Book Antiqua" w:eastAsia="Book Antiqua" w:hAnsi="Book Antiqua" w:cs="Book Antiqua"/>
          <w:color w:val="000000"/>
        </w:rPr>
        <w:t>25%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hard/</w:t>
      </w:r>
      <w:r w:rsidR="00CB7502">
        <w:rPr>
          <w:rFonts w:ascii="Book Antiqua" w:eastAsia="Book Antiqua" w:hAnsi="Book Antiqua" w:cs="Book Antiqua"/>
          <w:color w:val="000000"/>
        </w:rPr>
        <w:t>lumpy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(IBS-C),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loose/watery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(IBS-D),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(IBS-</w:t>
      </w:r>
      <w:proofErr w:type="gramStart"/>
      <w:r>
        <w:rPr>
          <w:rFonts w:ascii="Book Antiqua" w:eastAsia="Book Antiqua" w:hAnsi="Book Antiqua" w:cs="Book Antiqua"/>
          <w:color w:val="000000"/>
        </w:rPr>
        <w:t>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1694BA34" w14:textId="7353CDC7" w:rsidR="00A77B3E" w:rsidRDefault="00C7654C" w:rsidP="00CB750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21,28]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IV)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clusters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2,21,3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2B81BD4" w14:textId="092DC97C" w:rsidR="00A77B3E" w:rsidRDefault="00C7654C" w:rsidP="00E76BE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Female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(anxiety,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somatization,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neuroticism),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(carriers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AA7476">
        <w:rPr>
          <w:rFonts w:ascii="Book Antiqua" w:eastAsia="Book Antiqua" w:hAnsi="Book Antiqua" w:cs="Book Antiqua"/>
          <w:i/>
          <w:iCs/>
          <w:color w:val="000000"/>
        </w:rPr>
        <w:t>TLR9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AA7476">
        <w:rPr>
          <w:rFonts w:ascii="Book Antiqua" w:eastAsia="Book Antiqua" w:hAnsi="Book Antiqua" w:cs="Book Antiqua"/>
          <w:i/>
          <w:iCs/>
          <w:color w:val="000000"/>
        </w:rPr>
        <w:t>CDH1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AA7476">
        <w:rPr>
          <w:rFonts w:ascii="Book Antiqua" w:eastAsia="Book Antiqua" w:hAnsi="Book Antiqua" w:cs="Book Antiqua"/>
          <w:i/>
          <w:iCs/>
          <w:color w:val="000000"/>
        </w:rPr>
        <w:t>IL6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29,3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cramps,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cramps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Fever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C108408" w14:textId="4A3F13DC" w:rsidR="00A77B3E" w:rsidRDefault="00C7654C" w:rsidP="00E156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Various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parasitic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color w:val="000000"/>
        </w:rPr>
        <w:t>(</w:t>
      </w:r>
      <w:r w:rsidR="001733D3"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1733D3"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1733D3"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protozoa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viral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0A615F4" w14:textId="7A1630FB" w:rsidR="00A77B3E" w:rsidRDefault="00C7654C" w:rsidP="00E156A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</w:rPr>
        <w:t>PI-IBS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Self-reports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laboratory-confirmed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finding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Culture-confirmed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coronavirus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2019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156A6" w:rsidRPr="00E156A6">
        <w:rPr>
          <w:rFonts w:ascii="Book Antiqua" w:eastAsia="Book Antiqua" w:hAnsi="Book Antiqua" w:cs="Book Antiqua"/>
          <w:color w:val="000000"/>
        </w:rPr>
        <w:t>(COVID-19)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trend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11.6%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Noviello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26.2%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Pr="009101D9">
        <w:rPr>
          <w:rFonts w:ascii="Book Antiqua" w:eastAsia="Book Antiqua" w:hAnsi="Book Antiqua" w:cs="Book Antiqua"/>
          <w:i/>
          <w:iCs/>
          <w:color w:val="000000"/>
        </w:rPr>
        <w:t>de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101D9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procalcitonin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dyspnea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allergies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EA4EC75" w14:textId="3F582D9C" w:rsidR="00A77B3E" w:rsidRDefault="00C7654C" w:rsidP="00CF5BB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81034E5" w14:textId="77777777" w:rsidR="00A77B3E" w:rsidRDefault="00A77B3E">
      <w:pPr>
        <w:spacing w:line="360" w:lineRule="auto"/>
        <w:jc w:val="both"/>
      </w:pPr>
    </w:p>
    <w:p w14:paraId="30CA20B7" w14:textId="3D07008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PI-IBS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5555D90E" w14:textId="2315B1D0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Available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pathophysiologic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PI-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hyperplasia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enterochromaffin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974E05A" w14:textId="44A536E8" w:rsidR="00A77B3E" w:rsidRDefault="00C7654C" w:rsidP="00325F4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(VHS).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microscopic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pain-sensing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nerves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aberrant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intrinsic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extrinsic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pathophysiology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histamine,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IL-1β,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IL-6,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sensitize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nociceptors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hallmark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pathogen-associated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lipooligosaccharide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volunteers,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volunteers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γδT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Vδ1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γδ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remarkably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unchanged,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A2AR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polarization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their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study,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Style w:val="A6"/>
          <w:rFonts w:ascii="Book Antiqua" w:eastAsia="Book Antiqua" w:hAnsi="Book Antiqua" w:cs="Book Antiqua"/>
          <w:color w:val="000000"/>
        </w:rPr>
        <w:t>Balemans</w:t>
      </w:r>
      <w:proofErr w:type="spellEnd"/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Style w:val="A6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Style w:val="A6"/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reported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that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although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initiated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by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inflammation,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pronociceptive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changes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seen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patients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were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mediated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by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Hrh1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receptor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sensitization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TRPV1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signaling,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suggesting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that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similar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to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“standard”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IBS12,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Hrh1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antagonism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may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represent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interesting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new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target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for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treatment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7B01CC"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Style w:val="A6"/>
          <w:rFonts w:ascii="Book Antiqua" w:eastAsia="Book Antiqua" w:hAnsi="Book Antiqua" w:cs="Book Antiqua"/>
          <w:color w:val="000000"/>
        </w:rPr>
        <w:t>.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interim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superseded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microenvironment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3CFB69B" w14:textId="4A0770F8" w:rsidR="00A77B3E" w:rsidRDefault="00C7654C" w:rsidP="00497C17">
      <w:pPr>
        <w:spacing w:before="240"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physiopathology,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inflammation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color w:val="000000"/>
        </w:rPr>
        <w:t>enterohemorrhagic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i/>
          <w:iCs/>
          <w:color w:val="000000"/>
        </w:rPr>
        <w:t>coli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1733D3">
        <w:rPr>
          <w:rFonts w:ascii="Book Antiqua" w:eastAsia="Book Antiqua" w:hAnsi="Book Antiqua" w:cs="Book Antiqua"/>
          <w:color w:val="000000"/>
        </w:rPr>
        <w:t>(EHEC)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O157:H7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waterborne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outbreak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permeability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58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barrier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7B01CC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Giardia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duodenalis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7C17">
        <w:rPr>
          <w:rFonts w:ascii="Book Antiqua" w:eastAsia="Book Antiqua" w:hAnsi="Book Antiqua" w:cs="Book Antiqua"/>
          <w:color w:val="000000"/>
        </w:rPr>
        <w:t>(</w:t>
      </w:r>
      <w:r w:rsidR="00497C17">
        <w:rPr>
          <w:rFonts w:ascii="Book Antiqua" w:eastAsia="Book Antiqua" w:hAnsi="Book Antiqua" w:cs="Book Antiqua"/>
          <w:i/>
          <w:iCs/>
          <w:color w:val="000000"/>
        </w:rPr>
        <w:t>G.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97C17">
        <w:rPr>
          <w:rFonts w:ascii="Book Antiqua" w:eastAsia="Book Antiqua" w:hAnsi="Book Antiqua" w:cs="Book Antiqua"/>
          <w:i/>
          <w:iCs/>
          <w:color w:val="000000"/>
        </w:rPr>
        <w:t>duodenalis</w:t>
      </w:r>
      <w:proofErr w:type="spellEnd"/>
      <w:r w:rsidR="00497C1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protozoan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9D5751" w14:textId="165DC86E" w:rsidR="00A77B3E" w:rsidRDefault="00C7654C" w:rsidP="001733D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C6162">
        <w:rPr>
          <w:rFonts w:ascii="Book Antiqua" w:eastAsia="Book Antiqua" w:hAnsi="Book Antiqua" w:cs="Book Antiqua"/>
          <w:color w:val="000000"/>
        </w:rPr>
        <w:t>PI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dysmotility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gastroenteritis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villous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height,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intraepithelial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sensory</w:t>
      </w:r>
      <w:r w:rsidR="00661AD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motor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92B6D67" w14:textId="43D4DDBF" w:rsidR="00A77B3E" w:rsidRDefault="00C7654C" w:rsidP="00661AD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COVID-19</w:t>
      </w:r>
      <w:r w:rsidR="00661AD3"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calproctin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IL-8;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virus-specific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IgA,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cytokines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neuromuscular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onset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4211045A" w14:textId="1E47499A" w:rsidR="00A77B3E" w:rsidRDefault="00C7654C" w:rsidP="00661AD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anxiety,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Farsi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COVID-19-induced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dyspepsia-IBS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syndrome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brain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disturbances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psychosocial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hypersensitivity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stressful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cortico-</w:t>
      </w:r>
      <w:proofErr w:type="spellStart"/>
      <w:r>
        <w:rPr>
          <w:rFonts w:ascii="Book Antiqua" w:eastAsia="Book Antiqua" w:hAnsi="Book Antiqua" w:cs="Book Antiqua"/>
          <w:color w:val="000000"/>
        </w:rPr>
        <w:t>tropin</w:t>
      </w:r>
      <w:proofErr w:type="spellEnd"/>
      <w:r>
        <w:rPr>
          <w:rFonts w:ascii="Book Antiqua" w:eastAsia="Book Antiqua" w:hAnsi="Book Antiqua" w:cs="Book Antiqua"/>
          <w:color w:val="000000"/>
        </w:rPr>
        <w:t>-releasing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AD4F16" w:rsidRPr="00AD4F16">
        <w:rPr>
          <w:rFonts w:ascii="Book Antiqua" w:eastAsia="Book Antiqua" w:hAnsi="Book Antiqua" w:cs="Book Antiqua"/>
          <w:color w:val="000000"/>
        </w:rPr>
        <w:t>hypothalamic-pituitary-adrenal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Stress-induced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immune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endocrine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AD4F1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axis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E0CBCF" w14:textId="77777777" w:rsidR="00A77B3E" w:rsidRDefault="00A77B3E">
      <w:pPr>
        <w:spacing w:line="360" w:lineRule="auto"/>
        <w:jc w:val="both"/>
      </w:pPr>
    </w:p>
    <w:p w14:paraId="47F7993E" w14:textId="60EE61E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PI-IBS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MICROBIOME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ALTERATION</w:t>
      </w:r>
    </w:p>
    <w:p w14:paraId="00BEBF96" w14:textId="547D8BA6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bioavailability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phyla: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Bacilliota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Actinomycetota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(synonym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Pseudomonadota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Verrucomicrobia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proportions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dynamic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composition,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influenced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intrinsic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extrinsic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inheritance,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birth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breastfeeding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duration,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sex,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diet,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 w:rsidR="00251FD2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77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structure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dysbiosis,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resulting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51FD2" w:rsidRPr="00251FD2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disorders,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neurological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impairments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0C88BB9" w14:textId="707752F0" w:rsidR="00A77B3E" w:rsidRDefault="00C7654C" w:rsidP="00497C1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diversity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indigenous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497C1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mechanisms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97C17" w:rsidRPr="00497C17">
        <w:rPr>
          <w:rFonts w:ascii="Book Antiqua" w:eastAsia="Book Antiqua" w:hAnsi="Book Antiqua" w:cs="Book Antiqua"/>
          <w:i/>
          <w:iCs/>
          <w:color w:val="000000"/>
        </w:rPr>
        <w:t>Salmonella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97C17" w:rsidRPr="00497C17">
        <w:rPr>
          <w:rFonts w:ascii="Book Antiqua" w:eastAsia="Book Antiqua" w:hAnsi="Book Antiqua" w:cs="Book Antiqua"/>
          <w:i/>
          <w:iCs/>
          <w:color w:val="000000"/>
        </w:rPr>
        <w:t>enterica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serovar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97C17">
        <w:rPr>
          <w:rFonts w:ascii="Book Antiqua" w:eastAsia="Book Antiqua" w:hAnsi="Book Antiqua" w:cs="Book Antiqua"/>
          <w:color w:val="000000"/>
        </w:rPr>
        <w:t>typhimurium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episode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duodenalis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Streptococci,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18A514D3" w14:textId="7D32E6E4" w:rsidR="00A77B3E" w:rsidRDefault="00C7654C" w:rsidP="002560D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Immediately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i/>
          <w:iCs/>
          <w:color w:val="000000"/>
        </w:rPr>
        <w:t>Vibrio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i/>
          <w:iCs/>
          <w:color w:val="000000"/>
        </w:rPr>
        <w:t>cholerae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V.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cholerae</w:t>
      </w:r>
      <w:r w:rsidR="00EA5440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cholerae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polymerase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chain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reaction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EA5440" w:rsidRPr="00EA5440">
        <w:rPr>
          <w:rFonts w:ascii="Book Antiqua" w:eastAsia="Book Antiqua" w:hAnsi="Book Antiqua" w:cs="Book Antiqua"/>
          <w:color w:val="000000"/>
        </w:rPr>
        <w:t>(PCR)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cholerae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Fusobacterium,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obeum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aerofasciens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torques,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rectale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101C8EC0" w14:textId="72B72397" w:rsidR="00A77B3E" w:rsidRDefault="00C7654C" w:rsidP="00EA544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expansion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gastroenteritis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all-cause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Bacilliota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β-diversity,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travelers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Bacilliota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Lactococcus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genera).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norovirus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XIVb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Bilophilia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Alistipes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Barnesiella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Roseburia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species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correlation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norovirus,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Patin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alpha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diversity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groups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studied.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Bacilliota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phylum,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Clostridia,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phylum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displayed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subjects,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particularly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Bacteroidia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order.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asymptomatic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Parasutterella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Nitrosomonadaceae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Bacilliota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Peptostreptococcaceae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Incertae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Sedi,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Shigella,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Weissella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dominated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vulgatus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amounts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Nelson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stool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norovirus-infected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similarities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patients’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individuals’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characterized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Bacteriodota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Pseudomonadota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Interestingly,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Pseudomondota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phylum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single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operational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taxonomic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unit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</w:t>
      </w:r>
      <w:r w:rsidR="0025592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coli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8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raises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gastroenteritis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exposes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zCs w:val="22"/>
          <w:shd w:val="clear" w:color="auto" w:fill="FFFFFF"/>
        </w:rPr>
        <w:t xml:space="preserve"> </w:t>
      </w:r>
    </w:p>
    <w:p w14:paraId="329D1E66" w14:textId="1E482307" w:rsidR="00A77B3E" w:rsidRDefault="00C7654C" w:rsidP="0025592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taxa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properties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Ruminococcusm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gnavus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vulgatus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prausnitzii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proprieties,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A40B8E" w14:textId="01B17DE4" w:rsidR="00A77B3E" w:rsidRDefault="00C7654C" w:rsidP="00830FC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Enterococcus,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Corynebacterium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individuals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Fusicatenibacter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Romboutsia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Intestinibacter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Actinomyces,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Erysipelatoclostridium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salivary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Butyrate-producing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Faecalibacterium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IL-8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Actinomycetota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Propionibacteriaceae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gp130/sIL-6Rb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proinflammatory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IL-18,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</w:t>
      </w:r>
      <w:proofErr w:type="gramStart"/>
      <w:r>
        <w:rPr>
          <w:rFonts w:ascii="Book Antiqua" w:eastAsia="Book Antiqua" w:hAnsi="Book Antiqua" w:cs="Book Antiqua"/>
          <w:color w:val="000000"/>
        </w:rPr>
        <w:t>γ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vertAlign w:val="superscript"/>
        </w:rPr>
        <w:t>87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IFN-gamma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IL-28A/IFN-12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830FCB"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Clostridia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Depletion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hathewayi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Actinomyces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viscosus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nordii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i/>
          <w:iCs/>
          <w:color w:val="000000"/>
        </w:rPr>
        <w:t>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Zuo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complaints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pathogenesis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clearance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203F3B">
        <w:rPr>
          <w:rFonts w:ascii="Book Antiqua" w:eastAsia="宋体" w:hAnsi="Book Antiqua" w:cs="宋体"/>
          <w:color w:val="000000"/>
          <w:szCs w:val="30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Opportunistic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aerofaciens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Collinsella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tanakaei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infantis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Morganella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morganii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SARS-CoV-2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infectivity.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low-to-no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Parabacteroides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merdae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stercoris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Lachnospiraceae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1_1_57FAA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immunity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Gram-negative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interferon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sustain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COVID-19-induced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gut–lung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5C1646" w14:textId="00AAE47A" w:rsidR="00A77B3E" w:rsidRDefault="00C7654C" w:rsidP="004657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Dicksved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pre-employment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abattoir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jejuni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>
        <w:rPr>
          <w:rFonts w:ascii="Book Antiqua" w:eastAsia="Book Antiqua" w:hAnsi="Book Antiqua" w:cs="Book Antiqua"/>
          <w:color w:val="000000"/>
        </w:rPr>
        <w:t>-predominant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eubiosis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episode’s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resolution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CF48D5" w14:textId="355DC0E5" w:rsidR="00A77B3E" w:rsidRDefault="00C7654C" w:rsidP="004657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4657B0" w:rsidRPr="004657B0">
        <w:rPr>
          <w:rFonts w:ascii="Book Antiqua" w:eastAsia="Book Antiqua" w:hAnsi="Book Antiqua" w:cs="Book Antiqua"/>
          <w:color w:val="000000"/>
        </w:rPr>
        <w:t>real-time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51A2" w:rsidRPr="006251A2">
        <w:rPr>
          <w:rFonts w:ascii="Book Antiqua" w:eastAsia="Book Antiqua" w:hAnsi="Book Antiqua" w:cs="Book Antiqua"/>
          <w:color w:val="000000"/>
        </w:rPr>
        <w:t>Jalanka-Tuovinen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C6162">
        <w:rPr>
          <w:rFonts w:ascii="Book Antiqua" w:eastAsia="Book Antiqua" w:hAnsi="Book Antiqua" w:cs="Book Antiqua"/>
          <w:color w:val="000000"/>
        </w:rPr>
        <w:t>PI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IBS-D).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</w:t>
      </w:r>
      <w:r w:rsidR="00236CEC">
        <w:rPr>
          <w:rFonts w:ascii="Book Antiqua" w:eastAsia="Book Antiqua" w:hAnsi="Book Antiqua" w:cs="Book Antiqua"/>
          <w:color w:val="000000"/>
        </w:rPr>
        <w:t>index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dysbiosis”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(IMD)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genus-like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twelvefold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Bacilliota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uncultured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Clostridiales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symptoms’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eotaxins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goblet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Sundin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5B174D" w:rsidRPr="005B174D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5B174D" w:rsidRPr="005B174D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XIVa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species.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butyrate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51A2" w:rsidRPr="006251A2">
        <w:rPr>
          <w:rFonts w:ascii="Book Antiqua" w:eastAsia="Book Antiqua" w:hAnsi="Book Antiqua" w:cs="Book Antiqua"/>
          <w:color w:val="000000"/>
        </w:rPr>
        <w:t>Jalanka-Tuovinen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psychological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99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Bacteroidota</w:t>
      </w:r>
      <w:proofErr w:type="spellEnd"/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Bacillota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phylum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5629DF35" w14:textId="77777777" w:rsidR="00A77B3E" w:rsidRDefault="00A77B3E">
      <w:pPr>
        <w:spacing w:line="360" w:lineRule="auto"/>
        <w:jc w:val="both"/>
      </w:pPr>
    </w:p>
    <w:p w14:paraId="1F64C734" w14:textId="56310322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MICROBIOME-DIRECTED</w:t>
      </w:r>
      <w:r w:rsidR="000F2F4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783ACC49" w14:textId="0F49B690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antibiotics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visceral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sensitivity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general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BC07C8" w14:textId="6658C515" w:rsidR="00A77B3E" w:rsidRDefault="00C7654C" w:rsidP="00B513D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Probiotics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“live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host”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casei</w:t>
      </w:r>
      <w:proofErr w:type="spellEnd"/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(LC-DG)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postbiotic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attenuate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ex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organ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culture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PI-IBS-</w:t>
      </w:r>
      <w:proofErr w:type="gram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Similarly,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Hong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probiotic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acidophilus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LA5,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animalis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subsp.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lactis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BB12,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cerevisiae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boulardii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cytokine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  <w:shd w:val="clear" w:color="auto" w:fill="FFFFFF"/>
        </w:rPr>
        <w:t>PI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-IBS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0F2F4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[10</w:t>
      </w:r>
      <w:r w:rsidR="00203F3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02832F7E" w14:textId="349B595D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i/>
          <w:iCs/>
          <w:color w:val="000000"/>
        </w:rPr>
        <w:t>Saccharomyces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boulardii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Bifidobacterium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infantis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M-63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cfu</w:t>
      </w:r>
      <w:proofErr w:type="spellEnd"/>
      <w:r>
        <w:rPr>
          <w:rFonts w:ascii="Book Antiqua" w:eastAsia="Book Antiqua" w:hAnsi="Book Antiqua" w:cs="Book Antiqua"/>
          <w:color w:val="000000"/>
        </w:rPr>
        <w:t>/sachet/day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post-flood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IBS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DC1B237" w14:textId="67B18AA5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serotonin-based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rhamnosus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color w:val="000000"/>
        </w:rPr>
        <w:t>serotonin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color w:val="000000"/>
        </w:rPr>
        <w:t>transporter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SERT</w:t>
      </w:r>
      <w:r w:rsidR="003E7F73"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modulating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serotonergic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restored,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Bacillus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i/>
          <w:iCs/>
          <w:color w:val="000000"/>
        </w:rPr>
        <w:t>subtilis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subtilis</w:t>
      </w:r>
      <w:r w:rsidR="003E7F7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i/>
          <w:iCs/>
          <w:color w:val="000000"/>
        </w:rPr>
        <w:t>,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faecium,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 w:rsidRPr="003E7F73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E7F73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3E7F73">
        <w:rPr>
          <w:rFonts w:ascii="Book Antiqua" w:eastAsia="Book Antiqua" w:hAnsi="Book Antiqua" w:cs="Book Antiqua"/>
          <w:color w:val="000000"/>
        </w:rPr>
        <w:t>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upregulate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supernatants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subtilis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faecalis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supernatant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prebiotic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symbiotic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</w:p>
    <w:p w14:paraId="0ADED6B9" w14:textId="2501F33D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Fecal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(FMT)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dysbiosis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microbiome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composition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FMT’s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tolerability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E034E0" w14:textId="7AA8D340" w:rsidR="00A77B3E" w:rsidRDefault="00C7654C" w:rsidP="003E7F7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reestablishing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refractory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difficile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phase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593BA9" w14:textId="1694E392" w:rsidR="00A77B3E" w:rsidRDefault="00C7654C" w:rsidP="005B050F">
      <w:pPr>
        <w:spacing w:line="360" w:lineRule="auto"/>
        <w:ind w:firstLineChars="200" w:firstLine="480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25F42">
        <w:rPr>
          <w:rFonts w:ascii="Book Antiqua" w:eastAsia="Book Antiqua" w:hAnsi="Book Antiqua" w:cs="Book Antiqua"/>
          <w:color w:val="000000"/>
        </w:rPr>
        <w:t>VHS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25F42">
        <w:rPr>
          <w:rFonts w:ascii="Book Antiqua" w:eastAsia="Book Antiqua" w:hAnsi="Book Antiqua" w:cs="Book Antiqua"/>
          <w:color w:val="000000"/>
        </w:rPr>
        <w:t>VHS</w:t>
      </w:r>
      <w:r>
        <w:rPr>
          <w:rFonts w:ascii="Book Antiqua" w:eastAsia="Book Antiqua" w:hAnsi="Book Antiqua" w:cs="Book Antiqua"/>
          <w:color w:val="000000"/>
        </w:rPr>
        <w:t>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ileum,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composition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microbiota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Tuteja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rifaximin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47528468" w14:textId="545B0484" w:rsidR="00A77B3E" w:rsidRDefault="00C7654C" w:rsidP="0016266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mesalazine’s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contradictory.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urgency,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Bafutto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double-blind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mesalazine</w:t>
      </w:r>
      <w:proofErr w:type="spellEnd"/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hemorrhagic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enterocolitis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Shiga-</w:t>
      </w:r>
      <w:r>
        <w:rPr>
          <w:rFonts w:ascii="Book Antiqua" w:eastAsia="Book Antiqua" w:hAnsi="Book Antiqua" w:cs="Book Antiqua"/>
          <w:color w:val="000000"/>
        </w:rPr>
        <w:t>like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toxin-producing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E.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coli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 w:rsidR="00203F3B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Dunlop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2F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855084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prednisone,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855084">
        <w:rPr>
          <w:rFonts w:ascii="Book Antiqua" w:eastAsia="Book Antiqua" w:hAnsi="Book Antiqua" w:cs="Book Antiqua"/>
          <w:color w:val="000000"/>
          <w:szCs w:val="30"/>
          <w:vertAlign w:val="superscript"/>
        </w:rPr>
        <w:t>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AE6498" w14:textId="682F06B3" w:rsidR="00A77B3E" w:rsidRDefault="00C7654C" w:rsidP="007B01CC">
      <w:pPr>
        <w:spacing w:line="360" w:lineRule="auto"/>
        <w:ind w:firstLineChars="200" w:firstLine="480"/>
        <w:jc w:val="both"/>
      </w:pPr>
      <w:r>
        <w:rPr>
          <w:rStyle w:val="A6"/>
          <w:rFonts w:ascii="Book Antiqua" w:eastAsia="Book Antiqua" w:hAnsi="Book Antiqua" w:cs="Book Antiqua"/>
          <w:color w:val="000000"/>
        </w:rPr>
        <w:t>Bile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acid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malabsorption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may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occur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after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episode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of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acute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gastroenteritis.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confirmed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that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cholestyramine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administration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can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alleviate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symptoms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patients,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especially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with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diarrhea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Style w:val="A6"/>
          <w:rFonts w:ascii="Book Antiqua" w:eastAsia="Book Antiqua" w:hAnsi="Book Antiqua" w:cs="Book Antiqua"/>
          <w:color w:val="000000"/>
        </w:rPr>
        <w:t>symptoms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12</w:t>
      </w:r>
      <w:r w:rsidR="00855084"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1</w:t>
      </w:r>
      <w:r>
        <w:rPr>
          <w:rStyle w:val="A6"/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Style w:val="A6"/>
          <w:rFonts w:ascii="Book Antiqua" w:eastAsia="Book Antiqua" w:hAnsi="Book Antiqua" w:cs="Book Antiqua"/>
          <w:color w:val="000000"/>
        </w:rPr>
        <w:t>.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information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regarding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therapeutic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options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PI-IBS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are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summarized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in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Table</w:t>
      </w:r>
      <w:r w:rsidR="000F2F4B">
        <w:rPr>
          <w:rStyle w:val="A6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A6"/>
          <w:rFonts w:ascii="Book Antiqua" w:eastAsia="Book Antiqua" w:hAnsi="Book Antiqua" w:cs="Book Antiqua"/>
          <w:color w:val="000000"/>
        </w:rPr>
        <w:t>2.</w:t>
      </w:r>
    </w:p>
    <w:p w14:paraId="1455FAC1" w14:textId="77777777" w:rsidR="00A77B3E" w:rsidRDefault="00A77B3E">
      <w:pPr>
        <w:spacing w:line="360" w:lineRule="auto"/>
        <w:jc w:val="both"/>
      </w:pPr>
    </w:p>
    <w:p w14:paraId="4181884B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1567858" w14:textId="079BF654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health-care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host–pathogen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post-infection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curative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PI-IBS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evidence-based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</w:p>
    <w:p w14:paraId="0D538C4F" w14:textId="3E292CC2" w:rsidR="00A77B3E" w:rsidRDefault="00C7654C" w:rsidP="007B01C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elaborating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following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gastroenteritis,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pharmacotherapy.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Microbial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restoration,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augmentation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 w:rsidR="00325F42">
        <w:rPr>
          <w:rFonts w:ascii="Book Antiqua" w:eastAsia="Book Antiqua" w:hAnsi="Book Antiqua" w:cs="Book Antiqua"/>
          <w:color w:val="000000"/>
        </w:rPr>
        <w:t>VHS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perspective.</w:t>
      </w:r>
    </w:p>
    <w:p w14:paraId="593A58FD" w14:textId="77777777" w:rsidR="00A77B3E" w:rsidRDefault="00A77B3E">
      <w:pPr>
        <w:spacing w:line="360" w:lineRule="auto"/>
        <w:jc w:val="both"/>
      </w:pPr>
    </w:p>
    <w:p w14:paraId="2E74B4C8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608B772" w14:textId="36DD9DC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Drossman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Hasler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IV-Functional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Gut-Brain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Interaction.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1257-1261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27147121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10.1053/j.gastro.2016.03.035]</w:t>
      </w:r>
    </w:p>
    <w:p w14:paraId="1772458B" w14:textId="27F6DDC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Ford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Sperber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Corsetti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396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1675-1688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33049223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10.1016/S0140-6736(20)31548-8]</w:t>
      </w:r>
    </w:p>
    <w:p w14:paraId="15E2A7A8" w14:textId="1CBA627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Oka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Barberio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Black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Savarino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according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III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IV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criteria: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Lancet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908-917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32702295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10.1016/S2468-1253(20)30217-X</w:t>
      </w:r>
      <w:r>
        <w:rPr>
          <w:rFonts w:ascii="Book Antiqua" w:hAnsi="Book Antiqua"/>
        </w:rPr>
        <w:t>]</w:t>
      </w:r>
    </w:p>
    <w:p w14:paraId="334692CB" w14:textId="2686093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Mearin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27144627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10.1053/j.gastro.2016.02.031]</w:t>
      </w:r>
    </w:p>
    <w:p w14:paraId="357A5753" w14:textId="7506932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Canavan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West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epidemiology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Epidemiol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71-80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24523597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10.2147/CLEP.S40245]</w:t>
      </w:r>
    </w:p>
    <w:p w14:paraId="3174C9D5" w14:textId="421A14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Spiegel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BM</w:t>
      </w:r>
      <w:r w:rsidRPr="000F2F4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burden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IBS: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looking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metrics.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265-269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19615301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10.1007/s11894-009-0039-x]</w:t>
      </w:r>
    </w:p>
    <w:p w14:paraId="686FB4DC" w14:textId="1CE477A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YQ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ZQ.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Knockdown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lncRNA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TTTY15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alleviates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myocardial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ischemia-reperfusion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miR-374a-5p/FOXO1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IUBMB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Life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273-285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33296140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 10.1002/iub.2428]</w:t>
      </w:r>
    </w:p>
    <w:p w14:paraId="207A5CE0" w14:textId="1EAB56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Ansari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MH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Ebrahimi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Fattahi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Gardner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Safarpour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Faghihi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Lankarani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KB.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metagenomic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samples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reveals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virome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signature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32429898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10.1186/s12866-020-01817-4]</w:t>
      </w:r>
    </w:p>
    <w:p w14:paraId="1149C802" w14:textId="26EBD4C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Pimentel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829-839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32026278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10.1007/s10620-020-06109-5]</w:t>
      </w:r>
    </w:p>
    <w:p w14:paraId="568AA4E8" w14:textId="7436BDA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Lembo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523-545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34304786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10.1016/j.gtc.2021.03.003]</w:t>
      </w:r>
    </w:p>
    <w:p w14:paraId="1FE52A41" w14:textId="39FC876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Takakura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Kudaravalli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Chatterjee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Pimentel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Riddle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Campylobacter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proofErr w:type="gramEnd"/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towards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causal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Pathog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80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35134916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10.1093/</w:t>
      </w:r>
      <w:proofErr w:type="spellStart"/>
      <w:r w:rsidRPr="000F2F4B">
        <w:rPr>
          <w:rFonts w:ascii="Book Antiqua" w:hAnsi="Book Antiqua"/>
        </w:rPr>
        <w:t>femspd</w:t>
      </w:r>
      <w:proofErr w:type="spellEnd"/>
      <w:r w:rsidRPr="000F2F4B">
        <w:rPr>
          <w:rFonts w:ascii="Book Antiqua" w:hAnsi="Book Antiqua"/>
        </w:rPr>
        <w:t>/ftac003]</w:t>
      </w:r>
    </w:p>
    <w:p w14:paraId="3592CE84" w14:textId="695A124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Cambrea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SC,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Petcu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Mihai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Hangan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Iliescu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about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shigellosis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constanta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county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Romania.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 xml:space="preserve">J Environ </w:t>
      </w:r>
      <w:proofErr w:type="spellStart"/>
      <w:r w:rsidRPr="000F2F4B">
        <w:rPr>
          <w:rFonts w:ascii="Book Antiqua" w:hAnsi="Book Antiqua"/>
          <w:i/>
          <w:iCs/>
        </w:rPr>
        <w:t>Prot</w:t>
      </w:r>
      <w:proofErr w:type="spellEnd"/>
      <w:r w:rsidRPr="000F2F4B"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Ecol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; </w:t>
      </w:r>
      <w:r w:rsidRPr="000F2F4B">
        <w:rPr>
          <w:rFonts w:ascii="Book Antiqua" w:hAnsi="Book Antiqua"/>
          <w:b/>
          <w:bCs/>
        </w:rPr>
        <w:t>20</w:t>
      </w:r>
      <w:r>
        <w:rPr>
          <w:rFonts w:ascii="Book Antiqua" w:hAnsi="Book Antiqua"/>
        </w:rPr>
        <w:t xml:space="preserve">: </w:t>
      </w:r>
      <w:r w:rsidRPr="000F2F4B">
        <w:rPr>
          <w:rFonts w:ascii="Book Antiqua" w:hAnsi="Book Antiqua"/>
        </w:rPr>
        <w:t>986-994</w:t>
      </w:r>
    </w:p>
    <w:p w14:paraId="5C095BB1" w14:textId="7B141DD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Halichidis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S,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Balasa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Ionescu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Iliescu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Cambrea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Petcu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Mihai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Evolution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salmonellosis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Constanta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area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correlation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environmental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 xml:space="preserve">J Environ </w:t>
      </w:r>
      <w:proofErr w:type="spellStart"/>
      <w:r w:rsidRPr="000F2F4B">
        <w:rPr>
          <w:rFonts w:ascii="Book Antiqua" w:hAnsi="Book Antiqua"/>
          <w:i/>
          <w:iCs/>
        </w:rPr>
        <w:t>Prot</w:t>
      </w:r>
      <w:proofErr w:type="spellEnd"/>
      <w:r w:rsidRPr="000F2F4B"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Ecol</w:t>
      </w:r>
      <w:proofErr w:type="spellEnd"/>
      <w:r w:rsidRPr="000F2F4B"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; </w:t>
      </w:r>
      <w:r w:rsidRPr="000F2F4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: </w:t>
      </w:r>
      <w:r w:rsidRPr="000F2F4B">
        <w:rPr>
          <w:rFonts w:ascii="Book Antiqua" w:hAnsi="Book Antiqua"/>
        </w:rPr>
        <w:t>1496-1504</w:t>
      </w:r>
    </w:p>
    <w:p w14:paraId="6E0F88EA" w14:textId="147EA93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Lashermes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Boudieu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Barbier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Gelot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Barnich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Ardid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Carvalho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Adherent-Invasive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enhances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hypersensitivity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P2X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receptors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period.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26-37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28806140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10.1080/19490976.2017.1361091]</w:t>
      </w:r>
    </w:p>
    <w:p w14:paraId="65045D43" w14:textId="7D319F2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Kim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HS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immunoendocrine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Shigella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infection--an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observation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Yonsei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45-51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20046513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10.3349/ymj.2010.51.1.45]</w:t>
      </w:r>
    </w:p>
    <w:p w14:paraId="737AAE86" w14:textId="19E9CB1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Saha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Sehgal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Pardi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Khanna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Postinfection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Clostridioides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difficile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Systematic-review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e84-e93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34049374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10.1097/MCG.0000000000001536]</w:t>
      </w:r>
    </w:p>
    <w:p w14:paraId="44864D0E" w14:textId="288BA35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Hassan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E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Baldridge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encounters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multifaceted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interactions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outcomes.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Mucosal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1259-1267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31501514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10.1038/s41385-019-0199-4]</w:t>
      </w:r>
    </w:p>
    <w:p w14:paraId="6F46EE05" w14:textId="50F3578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Baaleman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Lorenzo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Benninga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Saps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IV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Pediatric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Practice.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32193635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10.1007/s11894-020-00760-8]</w:t>
      </w:r>
    </w:p>
    <w:p w14:paraId="0F263127" w14:textId="64413CF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Cooney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Appiahene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Findlay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Al-</w:t>
      </w:r>
      <w:proofErr w:type="spellStart"/>
      <w:r w:rsidRPr="000F2F4B">
        <w:rPr>
          <w:rFonts w:ascii="Book Antiqua" w:hAnsi="Book Antiqua"/>
        </w:rPr>
        <w:t>Hillawi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Rafique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Laband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Shandro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Poullis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causing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residual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UK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centre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series.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(</w:t>
      </w:r>
      <w:proofErr w:type="spellStart"/>
      <w:r w:rsidRPr="000F2F4B">
        <w:rPr>
          <w:rFonts w:ascii="Book Antiqua" w:hAnsi="Book Antiqua"/>
          <w:i/>
          <w:iCs/>
        </w:rPr>
        <w:t>Lond</w:t>
      </w:r>
      <w:proofErr w:type="spellEnd"/>
      <w:r w:rsidRPr="000F2F4B">
        <w:rPr>
          <w:rFonts w:ascii="Book Antiqua" w:hAnsi="Book Antiqua"/>
          <w:i/>
          <w:iCs/>
        </w:rPr>
        <w:t>)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181-183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35105680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10.7861/clinmed.2021-0522]</w:t>
      </w:r>
    </w:p>
    <w:p w14:paraId="473857E5" w14:textId="2A09964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Litleskare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Rortveit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Eide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Hanevik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Langeland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Wensaas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Prevalence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Fatigue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Giardia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1064-1072.e4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29378314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10.1016/j.cgh.2018.01.022]</w:t>
      </w:r>
    </w:p>
    <w:p w14:paraId="5790C4E8" w14:textId="0477E1E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Barbara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G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Bercik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Corsetti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Ohman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Rajilić-Stojanović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Foundation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Working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46-</w:t>
      </w:r>
      <w:proofErr w:type="gramStart"/>
      <w:r w:rsidRPr="000F2F4B">
        <w:rPr>
          <w:rFonts w:ascii="Book Antiqua" w:hAnsi="Book Antiqua"/>
        </w:rPr>
        <w:t>58.e</w:t>
      </w:r>
      <w:proofErr w:type="gramEnd"/>
      <w:r w:rsidRPr="000F2F4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30009817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10.1053/j.gastro.2018.07.011]</w:t>
      </w:r>
    </w:p>
    <w:p w14:paraId="67DED484" w14:textId="7B1771D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Thabane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3591-3596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19653335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10.3748/wjg.15.3591]</w:t>
      </w:r>
    </w:p>
    <w:p w14:paraId="6A8BBCCB" w14:textId="49E779F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Moshiree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Heidelbaugh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Sayuk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Primer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Primary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Providers.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4003-4020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35869354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10.1007/s12325-022-02224-z]</w:t>
      </w:r>
    </w:p>
    <w:p w14:paraId="0DD6A6B8" w14:textId="0907C52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Ruigómez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García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Rodríguez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Panés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episode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general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practice: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comorbidities.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465-469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17445753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10.1016/j.cgh.2007.02.008]</w:t>
      </w:r>
    </w:p>
    <w:p w14:paraId="7EC694B1" w14:textId="53F5551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Ghaffari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Shoaie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Nielsen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Switching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conventional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therapies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personalized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interventions.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Transl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35410233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10.1186/s12967-022-03365-z</w:t>
      </w:r>
      <w:r>
        <w:rPr>
          <w:rFonts w:ascii="Book Antiqua" w:hAnsi="Book Antiqua"/>
        </w:rPr>
        <w:t>]</w:t>
      </w:r>
    </w:p>
    <w:p w14:paraId="23433ED1" w14:textId="3DAC0F0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Lewis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Heaton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KW.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Stool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scale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useful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transit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time.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1997;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920-924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9299672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10.3109/00365529709011203</w:t>
      </w:r>
      <w:r>
        <w:rPr>
          <w:rFonts w:ascii="Book Antiqua" w:hAnsi="Book Antiqua"/>
        </w:rPr>
        <w:t>]</w:t>
      </w:r>
    </w:p>
    <w:p w14:paraId="65CD9CC8" w14:textId="0DDA5DA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27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Beatty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Bhargava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Buret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disturbances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3976-3985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24744587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</w:t>
      </w:r>
      <w:proofErr w:type="gramStart"/>
      <w:r w:rsidRPr="000F2F4B">
        <w:rPr>
          <w:rFonts w:ascii="Book Antiqua" w:hAnsi="Book Antiqua"/>
        </w:rPr>
        <w:t>wjg.v20.i</w:t>
      </w:r>
      <w:proofErr w:type="gramEnd"/>
      <w:r w:rsidRPr="000F2F4B">
        <w:rPr>
          <w:rFonts w:ascii="Book Antiqua" w:hAnsi="Book Antiqua"/>
        </w:rPr>
        <w:t>14.3976]</w:t>
      </w:r>
    </w:p>
    <w:p w14:paraId="1C04A217" w14:textId="5C794EE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Marshall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Thabane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Walkerton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Eight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waterborne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dysentery.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605-611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20427395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10.1136/gut.2009.202234]</w:t>
      </w:r>
    </w:p>
    <w:p w14:paraId="78CB0260" w14:textId="1A209D2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Klem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Wadhwa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Prokop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Sundt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Farrugia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Camilleri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Prevalence,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Enteritis: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1042-1054.e1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28069350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10.1053/j.gastro.2016.12.039]</w:t>
      </w:r>
    </w:p>
    <w:p w14:paraId="1F271BA8" w14:textId="0007DFD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Borgaonkar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MR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Churchill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community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subjects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previous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1026-1032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16758307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10.1007/s10620-006-9348-1]</w:t>
      </w:r>
    </w:p>
    <w:p w14:paraId="3A5CBC65" w14:textId="0EA2B09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Villani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Lemire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Thabane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Belisle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Geneau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Moayyedi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Franchimont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Marshall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Genetic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risk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waterborne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138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1502-1513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20044998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10.1053/j.gastro.2009.12.049]</w:t>
      </w:r>
    </w:p>
    <w:p w14:paraId="12B449A8" w14:textId="5625807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Kamp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Utleg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Burr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Raftery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Shulman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Heitkemper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Acids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Healthy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Volunteers.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Biol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Nurs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65-74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32666807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10.1177/1099800420941255]</w:t>
      </w:r>
    </w:p>
    <w:p w14:paraId="297A7924" w14:textId="301B84A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Berumen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Edwinson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Post-infection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proofErr w:type="gram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445-461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34024451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10.1016/j.gtc.2021.02.007</w:t>
      </w:r>
      <w:r>
        <w:rPr>
          <w:rFonts w:ascii="Book Antiqua" w:hAnsi="Book Antiqua"/>
        </w:rPr>
        <w:t>]</w:t>
      </w:r>
    </w:p>
    <w:p w14:paraId="5A861C04" w14:textId="7A42E23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Svendsen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Bytzer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Engsbro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meta-analyses: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matter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546-562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31112663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10.1080/00365521.2019.1607897]</w:t>
      </w:r>
    </w:p>
    <w:p w14:paraId="65ED994C" w14:textId="295F4ED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35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Iacob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Cambria" w:hAnsi="Cambria" w:cs="Cambria"/>
        </w:rPr>
        <w:t>Ț</w:t>
      </w:r>
      <w:r w:rsidRPr="000F2F4B">
        <w:rPr>
          <w:rFonts w:ascii="Book Antiqua" w:hAnsi="Book Antiqua" w:cs="Book Antiqua"/>
        </w:rPr>
        <w:t>ă</w:t>
      </w:r>
      <w:r w:rsidRPr="000F2F4B">
        <w:rPr>
          <w:rFonts w:ascii="Cambria" w:hAnsi="Cambria" w:cs="Cambria"/>
        </w:rPr>
        <w:t>ț</w:t>
      </w:r>
      <w:r w:rsidRPr="000F2F4B">
        <w:rPr>
          <w:rFonts w:ascii="Book Antiqua" w:hAnsi="Book Antiqua"/>
        </w:rPr>
        <w:t>ulescu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Lup</w:t>
      </w:r>
      <w:r w:rsidRPr="000F2F4B">
        <w:rPr>
          <w:rFonts w:ascii="Cambria" w:hAnsi="Cambria" w:cs="Cambria"/>
        </w:rPr>
        <w:t>ș</w:t>
      </w:r>
      <w:r w:rsidRPr="000F2F4B">
        <w:rPr>
          <w:rFonts w:ascii="Book Antiqua" w:hAnsi="Book Antiqua"/>
        </w:rPr>
        <w:t>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Dumitra</w:t>
      </w:r>
      <w:r w:rsidRPr="000F2F4B">
        <w:rPr>
          <w:rFonts w:ascii="Cambria" w:hAnsi="Cambria" w:cs="Cambria"/>
        </w:rPr>
        <w:t>ș</w:t>
      </w:r>
      <w:r w:rsidRPr="000F2F4B">
        <w:rPr>
          <w:rFonts w:ascii="Book Antiqua" w:hAnsi="Book Antiqua"/>
        </w:rPr>
        <w:t>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laboratory-proven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enteritis.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3517-3522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32905134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10.3892/etm.2020.9018</w:t>
      </w:r>
      <w:r>
        <w:rPr>
          <w:rFonts w:ascii="Book Antiqua" w:hAnsi="Book Antiqua"/>
        </w:rPr>
        <w:t>]</w:t>
      </w:r>
    </w:p>
    <w:p w14:paraId="671EDC43" w14:textId="06C8660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Shariati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Fallah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Pormohammad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Taghipour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Safari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Chirani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Sabour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Alizadeh-Sani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Azimi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possible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bacteria,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viruses,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parasites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initiation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exacerbation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Cell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Physiol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234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8550-8569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30480810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10.1002/jcp.27828]</w:t>
      </w:r>
    </w:p>
    <w:p w14:paraId="25F4E682" w14:textId="25CDF56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Sadeghi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Biglari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Nasseri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Moghaddam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proofErr w:type="gramEnd"/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Middle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East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69-75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31380002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10.15171/mejdd.2019.130</w:t>
      </w:r>
      <w:r>
        <w:rPr>
          <w:rFonts w:ascii="Book Antiqua" w:hAnsi="Book Antiqua"/>
        </w:rPr>
        <w:t>]</w:t>
      </w:r>
    </w:p>
    <w:p w14:paraId="3F3BDFD8" w14:textId="732A99D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Schwille-Kiuntke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Mazurak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Enck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travellers'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diarrhoea</w:t>
      </w:r>
      <w:proofErr w:type="spell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1029-1037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25871571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10.1111/apt.13199]</w:t>
      </w:r>
    </w:p>
    <w:p w14:paraId="77073A68" w14:textId="3F81DF2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Donnachie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E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Mehring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Enck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fatigue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population-level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routinely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collected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claims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data.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1078-1086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28601847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10.1136/gutjnl-2017-313713]</w:t>
      </w:r>
    </w:p>
    <w:p w14:paraId="6B5898EC" w14:textId="080A9B9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Marshall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Thabane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Borgaonkar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James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food-borne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attributed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457-460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17289440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10.1016/j.cgh.2006.11.025]</w:t>
      </w:r>
    </w:p>
    <w:p w14:paraId="40EF7A37" w14:textId="0CC1610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Farsi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Zonooz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Ebrahimi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Jebraili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Morvaridi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Azimi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Sikaroudi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Heshmati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Khorrami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Mokhtare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Faghihi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Masoodi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Anxiety,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Iranian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Turk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1033-1042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36098366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10.5152/tjg.2022.21651]</w:t>
      </w:r>
    </w:p>
    <w:p w14:paraId="3E3059C9" w14:textId="716F062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Hussain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I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MB.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Insight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Into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Therapeutic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Potential.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765965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34721437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>DOI: 10.3389/fimmu.2021.765965</w:t>
      </w:r>
      <w:r w:rsidRPr="000F2F4B">
        <w:rPr>
          <w:rFonts w:ascii="Book Antiqua" w:hAnsi="Book Antiqua"/>
        </w:rPr>
        <w:t>]</w:t>
      </w:r>
    </w:p>
    <w:p w14:paraId="5FF14AA3" w14:textId="77A1DE6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Cheung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IFN,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PPY,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TWH,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CCY,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AJX,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KKW,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Yuen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Samples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From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81-95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32251668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10.1053/j.gastro.2020.03.065]</w:t>
      </w:r>
    </w:p>
    <w:p w14:paraId="46C92828" w14:textId="705BB1B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Sultan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Altayar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Siddique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Davitkov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Feuerstein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Falck-</w:t>
      </w:r>
      <w:proofErr w:type="spellStart"/>
      <w:r w:rsidRPr="000F2F4B">
        <w:rPr>
          <w:rFonts w:ascii="Book Antiqua" w:hAnsi="Book Antiqua"/>
        </w:rPr>
        <w:t>Ytter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El-</w:t>
      </w:r>
      <w:proofErr w:type="spellStart"/>
      <w:r w:rsidRPr="000F2F4B">
        <w:rPr>
          <w:rFonts w:ascii="Book Antiqua" w:hAnsi="Book Antiqua"/>
        </w:rPr>
        <w:t>Serag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HB;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Institute.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Electronic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address: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ewilson@gastro.org.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Institute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Rapid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Manifestations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Data,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Recommendations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Consultative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320-334.e27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32407808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10.1053/j.gastro.2020.05.001]</w:t>
      </w:r>
    </w:p>
    <w:p w14:paraId="2E165150" w14:textId="4FD81DE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Pan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Niu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Hubei,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China: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Descriptive,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Cross-Sectional,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Multicenter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766-773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32287140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10.14309/ajg.0000000000000620]</w:t>
      </w:r>
    </w:p>
    <w:p w14:paraId="293A282E" w14:textId="752B971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Montazeri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Maghbouli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Jamali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Sharifi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Pazoki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Salimzadeh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Barzegari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Rafiei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Mansouri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Hadadi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Arch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Iran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131-138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33636982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10.34172/aim.2021.21]</w:t>
      </w:r>
    </w:p>
    <w:p w14:paraId="37243671" w14:textId="7E3DD23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Austhof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E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Riddle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Catalfamo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McFadden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Scallan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Jacobs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Pogreba</w:t>
      </w:r>
      <w:proofErr w:type="spellEnd"/>
      <w:r w:rsidRPr="000F2F4B">
        <w:rPr>
          <w:rFonts w:ascii="Book Antiqua" w:hAnsi="Book Antiqua"/>
        </w:rPr>
        <w:t>-Brown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Persisting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Arizona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CoVHORT</w:t>
      </w:r>
      <w:proofErr w:type="spell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Epidemiol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e136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35801302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10.1017/S0950268822001200]</w:t>
      </w:r>
    </w:p>
    <w:p w14:paraId="03495CB4" w14:textId="6AADA90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Noviello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Costantino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Muscatello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Bandera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Consonni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Vecchi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Basilisco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somatoform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months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lastRenderedPageBreak/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Neurogastroenterol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Motil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e14187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34060710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10.1111/nmo.14187]</w:t>
      </w:r>
    </w:p>
    <w:p w14:paraId="30761C17" w14:textId="5258026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Siyal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Abbas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Ashraf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Qadeer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Altaf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predisposing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novo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59-63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36468570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10.1097/MEG.0000000000002475]</w:t>
      </w:r>
    </w:p>
    <w:p w14:paraId="3E2068C3" w14:textId="6628970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Marasco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G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Cremon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Barbaro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Cacciari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Falangone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Kagramanova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Bordin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Drug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Miftode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Fusaroli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Mohamed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Bellini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Rahman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Melcarne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Lobo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Yapali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Akyol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Sapmaz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Urun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Eskazan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Celebi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Kacmaz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Ebik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Binicier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Bugdayci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Yağcı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Pullukcu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Kaya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Tureyen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Hatemi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İ,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Koc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Sirin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Calıskan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Bengi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Alıs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Lukic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Trajkovska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Dumitrascu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Pietrangelo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Corradini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Simren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Sjölund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Tornkvist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Ghoshal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Kolokolnikova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Colecchia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Maconi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Giorgio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Danese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Portincasa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Sabatino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Maggio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Philippou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Salvi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Venturi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Borghi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Zoli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Gionchetti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Viale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Stanghellini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Barbara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GI-COVID19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36591612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10.1136/gutjnl-2022-328483]</w:t>
      </w:r>
    </w:p>
    <w:p w14:paraId="7C5FD97A" w14:textId="1F74A0A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Jalanka-Tuovinen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Salojärvi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Salonen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Immonen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Garsed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Kelly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Zaitoun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Palva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WM.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host-microbe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cross-talk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1737-1745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24310267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10.1136/gutjnl-2013-305994]</w:t>
      </w:r>
    </w:p>
    <w:p w14:paraId="042718F5" w14:textId="484545D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Devanarayana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NM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Rajindrajith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children: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knowledge,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challenges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opportunities.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2211-2235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29881232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>DOI: 10.3748/</w:t>
      </w:r>
      <w:proofErr w:type="gramStart"/>
      <w:r w:rsidR="0068001B" w:rsidRPr="0068001B">
        <w:rPr>
          <w:rFonts w:ascii="Book Antiqua" w:hAnsi="Book Antiqua"/>
        </w:rPr>
        <w:t>wjg.v24.i</w:t>
      </w:r>
      <w:proofErr w:type="gramEnd"/>
      <w:r w:rsidR="0068001B" w:rsidRPr="0068001B">
        <w:rPr>
          <w:rFonts w:ascii="Book Antiqua" w:hAnsi="Book Antiqua"/>
        </w:rPr>
        <w:t>21.2211</w:t>
      </w:r>
      <w:r>
        <w:rPr>
          <w:rFonts w:ascii="Book Antiqua" w:hAnsi="Book Antiqua"/>
        </w:rPr>
        <w:t>]</w:t>
      </w:r>
    </w:p>
    <w:p w14:paraId="6AF5173D" w14:textId="0AEC75D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Brierley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Neuroplasticity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611-627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25001973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10.1038/nrgastro.2014.103]</w:t>
      </w:r>
    </w:p>
    <w:p w14:paraId="57896DC1" w14:textId="2EDB09E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Balemans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Mondelaers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Cibert-Goton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Stakenborg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Aguilera-Lizarraga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Dooley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Liston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Bulmer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Vanden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Berghe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Boeckxstaens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Wouters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lastRenderedPageBreak/>
        <w:t>Evidence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long-term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sensitization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post-infectious-IBS.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13606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29051514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10.1038/s41598-017-12618-7]</w:t>
      </w:r>
    </w:p>
    <w:p w14:paraId="4E4462D9" w14:textId="64FC88D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55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Spiller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RC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Thornley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Hebden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Wright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Skinner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enteroendocrine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lymphocytes,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permeability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Campylobacter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post-dysenteric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804-811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11076879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10.1136/gut.47.6.804</w:t>
      </w:r>
      <w:r>
        <w:rPr>
          <w:rFonts w:ascii="Book Antiqua" w:hAnsi="Book Antiqua"/>
        </w:rPr>
        <w:t>]</w:t>
      </w:r>
    </w:p>
    <w:p w14:paraId="30910197" w14:textId="7A5908D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Gwee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Rajnakova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McKendrick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Moochhala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interleukin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1beta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recently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acquired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523-526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12631663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10.1136/gut.52.4.523]</w:t>
      </w:r>
    </w:p>
    <w:p w14:paraId="45F6C0C4" w14:textId="5D520FC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Rodiño</w:t>
      </w:r>
      <w:proofErr w:type="spellEnd"/>
      <w:r w:rsidRPr="000F2F4B">
        <w:rPr>
          <w:rFonts w:ascii="Book Antiqua" w:hAnsi="Book Antiqua"/>
          <w:b/>
          <w:bCs/>
        </w:rPr>
        <w:t>-Janeiro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Vicario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Alonso-</w:t>
      </w:r>
      <w:proofErr w:type="spellStart"/>
      <w:r w:rsidRPr="000F2F4B">
        <w:rPr>
          <w:rFonts w:ascii="Book Antiqua" w:hAnsi="Book Antiqua"/>
        </w:rPr>
        <w:t>Cotoner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Pascua-García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Santos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Future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Therapies.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289-310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29498019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10.1007/s12325-018-0673-5</w:t>
      </w:r>
      <w:r>
        <w:rPr>
          <w:rFonts w:ascii="Book Antiqua" w:hAnsi="Book Antiqua"/>
        </w:rPr>
        <w:t>]</w:t>
      </w:r>
    </w:p>
    <w:p w14:paraId="264E00E9" w14:textId="09EBD30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Flynn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AN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McKay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Buret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Apoptosis-inducing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factor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contributes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apoptosis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induced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enteropathogenic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Escherichia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Physiol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89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143-148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21326346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10.1139/y11-002]</w:t>
      </w:r>
    </w:p>
    <w:p w14:paraId="1985BF17" w14:textId="70730BB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59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Mearin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Perelló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Balboa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Perona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Angulo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Lloreta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Benasayag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García-Gonzalez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Pérez-</w:t>
      </w:r>
      <w:proofErr w:type="spellStart"/>
      <w:r w:rsidRPr="000F2F4B">
        <w:rPr>
          <w:rFonts w:ascii="Book Antiqua" w:hAnsi="Book Antiqua"/>
        </w:rPr>
        <w:t>Oliveras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Coderch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years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1173-1185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19711225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10.1080/00365520903171276]</w:t>
      </w:r>
    </w:p>
    <w:p w14:paraId="3B00A408" w14:textId="6EEBDB9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Bennet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Polster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Törnblom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Isaksson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Capronnier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Tessier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Nevé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Simrén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Öhman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Profiles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1165-1176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27272011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10.1038/ajg.2016.223]</w:t>
      </w:r>
    </w:p>
    <w:p w14:paraId="22A1961C" w14:textId="7A97EEA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Increased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Vδ1γδT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predominantly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contributed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IL-17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production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34193069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10.1186/s12876-021-01722-8]</w:t>
      </w:r>
    </w:p>
    <w:p w14:paraId="2C08636D" w14:textId="3B75D73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62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Upregulated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adenosine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receptor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accelerates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promoting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CD4+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cells'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helper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polarization.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2955-2967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35978875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</w:t>
      </w:r>
      <w:proofErr w:type="gramStart"/>
      <w:r w:rsidRPr="000F2F4B">
        <w:rPr>
          <w:rFonts w:ascii="Book Antiqua" w:hAnsi="Book Antiqua"/>
        </w:rPr>
        <w:t>wjg.v28.i</w:t>
      </w:r>
      <w:proofErr w:type="gramEnd"/>
      <w:r w:rsidRPr="000F2F4B">
        <w:rPr>
          <w:rFonts w:ascii="Book Antiqua" w:hAnsi="Book Antiqua"/>
        </w:rPr>
        <w:t>25.2955]</w:t>
      </w:r>
    </w:p>
    <w:p w14:paraId="58DB095D" w14:textId="24A30E4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Edogawa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Edwinson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Peters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Chikkamenahalli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Sundt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Graves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Gurunathan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Breen-Lyles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Graham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Kashyap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Farrugia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proteases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luminal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mediators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IBS.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62-73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30923071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10.1136/gutjnl-2018-317416]</w:t>
      </w:r>
    </w:p>
    <w:p w14:paraId="66031A89" w14:textId="4DB1F22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Roxas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JL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Koutsouris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Bellmeyer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Tesfay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Royan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Falzari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Harris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Rhee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Hecht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Enterohemorrhagic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epithelial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tight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protein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toxin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independent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manner.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Lab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Invest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1152-1168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20479715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>DOI: 10.1038/labinvest.2010.91</w:t>
      </w:r>
      <w:r w:rsidRPr="000F2F4B">
        <w:rPr>
          <w:rFonts w:ascii="Book Antiqua" w:hAnsi="Book Antiqua"/>
        </w:rPr>
        <w:t>]</w:t>
      </w:r>
    </w:p>
    <w:p w14:paraId="201DED3C" w14:textId="27E1F9D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Hanevik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Dizdar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Langeland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Hausken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Development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Giardia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lamblia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19383162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10.1186/1471-230X-9-27]</w:t>
      </w:r>
    </w:p>
    <w:p w14:paraId="3722ED1D" w14:textId="38DE258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Porter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Faix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Shiau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Espiritu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Espinosa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Riddle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915-922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22715178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10.1093/</w:t>
      </w:r>
      <w:proofErr w:type="spellStart"/>
      <w:r w:rsidRPr="000F2F4B">
        <w:rPr>
          <w:rFonts w:ascii="Book Antiqua" w:hAnsi="Book Antiqua"/>
        </w:rPr>
        <w:t>cid</w:t>
      </w:r>
      <w:proofErr w:type="spellEnd"/>
      <w:r w:rsidRPr="000F2F4B">
        <w:rPr>
          <w:rFonts w:ascii="Book Antiqua" w:hAnsi="Book Antiqua"/>
        </w:rPr>
        <w:t>/cis576]</w:t>
      </w:r>
    </w:p>
    <w:p w14:paraId="51EF54F7" w14:textId="235CF65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Zanini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Ricci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Bandera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Caselani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Magni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Laronga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Lanzini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A;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Felice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Benaco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Investigators.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water-borne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outbreak.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107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891-899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22525306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10.1038/ajg.2012.102]</w:t>
      </w:r>
    </w:p>
    <w:p w14:paraId="659B62FE" w14:textId="630AC7B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Britton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GJ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Chen-</w:t>
      </w:r>
      <w:proofErr w:type="spellStart"/>
      <w:r w:rsidRPr="000F2F4B">
        <w:rPr>
          <w:rFonts w:ascii="Book Antiqua" w:hAnsi="Book Antiqua"/>
        </w:rPr>
        <w:t>Liaw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Cossarini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Livanos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Spindler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Plitt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Eggers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Mogno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Gonzalez-</w:t>
      </w:r>
      <w:proofErr w:type="spellStart"/>
      <w:r w:rsidRPr="000F2F4B">
        <w:rPr>
          <w:rFonts w:ascii="Book Antiqua" w:hAnsi="Book Antiqua"/>
        </w:rPr>
        <w:t>Reiche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Tankelevich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Grinspan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Dixon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Jha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Guchte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Martinez-Delgado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Amanat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Hoagland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tenOever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Dubinsky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Merad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Bakel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Krammer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Bongers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Mehandru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Limited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despite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SARS-CoV-2-</w:t>
      </w:r>
      <w:r w:rsidRPr="000F2F4B">
        <w:rPr>
          <w:rFonts w:ascii="Book Antiqua" w:hAnsi="Book Antiqua"/>
        </w:rPr>
        <w:lastRenderedPageBreak/>
        <w:t>specific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medRxiv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32909002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10.1101/2020.09.03.20183947]</w:t>
      </w:r>
    </w:p>
    <w:p w14:paraId="15318D42" w14:textId="2580BF2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69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Jena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Kumar-M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calprotectin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levels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Liver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295-297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33132062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10.1016/j.dld.2020.10.021]</w:t>
      </w:r>
    </w:p>
    <w:p w14:paraId="2904CE6E" w14:textId="4A7D2BA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Oshima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Siah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KTH,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Yoshimoto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Miura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Tomita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Fukui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Miwa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Impacts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dyspepsia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population-based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survey.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1820-1827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33197076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10.1111/jgh.15346]</w:t>
      </w:r>
    </w:p>
    <w:p w14:paraId="3870274E" w14:textId="3F80253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WW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Grover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What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Ahead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Gastroenterologists.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2195-2197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35944588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10.1016/j.cgh.2022.05.044</w:t>
      </w:r>
      <w:r>
        <w:rPr>
          <w:rFonts w:ascii="Book Antiqua" w:hAnsi="Book Antiqua"/>
        </w:rPr>
        <w:t>]</w:t>
      </w:r>
    </w:p>
    <w:p w14:paraId="41A0B0E7" w14:textId="4114A65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Kamp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Levy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Munson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Heitkemper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Individuals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Comorbid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Anxiety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and/or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Depression.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e149-e152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33780216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10.1097/MCG.0000000000001515]</w:t>
      </w:r>
    </w:p>
    <w:p w14:paraId="4CAF7864" w14:textId="51BDE69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Settanni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CR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Ianiro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Ponziani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Bibbò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Segal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Cammarota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Gasbarrini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trigger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7433-7445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34887641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</w:t>
      </w:r>
      <w:proofErr w:type="gramStart"/>
      <w:r w:rsidRPr="000F2F4B">
        <w:rPr>
          <w:rFonts w:ascii="Book Antiqua" w:hAnsi="Book Antiqua"/>
        </w:rPr>
        <w:t>wjg.v27.i</w:t>
      </w:r>
      <w:proofErr w:type="gramEnd"/>
      <w:r w:rsidRPr="000F2F4B">
        <w:rPr>
          <w:rFonts w:ascii="Book Antiqua" w:hAnsi="Book Antiqua"/>
        </w:rPr>
        <w:t>43.7433]</w:t>
      </w:r>
    </w:p>
    <w:p w14:paraId="02AA7271" w14:textId="481FFA3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Oświęcimska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Szymlak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Roczniak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Girczys-Połedniok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Kwiecień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insights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pathogenesis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Adv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17-30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28135659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10.1016/j.advms.2016.11.001]</w:t>
      </w:r>
    </w:p>
    <w:p w14:paraId="5FF511EB" w14:textId="7221DB0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Bozomitu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Miron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Adam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Raileanu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Lupu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Paduraru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Marcu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Buga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Rusu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Dragan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Lupu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VV.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Implication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Digestive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Biomedicines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36551874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10.3390/biomedicines10123117]</w:t>
      </w:r>
    </w:p>
    <w:p w14:paraId="57BD5F68" w14:textId="3FC3282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76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68001B" w:rsidRPr="0068001B">
        <w:rPr>
          <w:rFonts w:ascii="Book Antiqua" w:hAnsi="Book Antiqua"/>
          <w:b/>
          <w:bCs/>
        </w:rPr>
        <w:t>Lupu</w:t>
      </w:r>
      <w:proofErr w:type="spellEnd"/>
      <w:r w:rsidR="0068001B" w:rsidRPr="0068001B">
        <w:rPr>
          <w:rFonts w:ascii="Book Antiqua" w:hAnsi="Book Antiqua"/>
          <w:b/>
          <w:bCs/>
        </w:rPr>
        <w:t xml:space="preserve"> VV</w:t>
      </w:r>
      <w:r w:rsidR="0068001B" w:rsidRPr="0068001B">
        <w:rPr>
          <w:rFonts w:ascii="Book Antiqua" w:hAnsi="Book Antiqua"/>
        </w:rPr>
        <w:t xml:space="preserve">, </w:t>
      </w:r>
      <w:proofErr w:type="spellStart"/>
      <w:r w:rsidR="0068001B" w:rsidRPr="0068001B">
        <w:rPr>
          <w:rFonts w:ascii="Book Antiqua" w:hAnsi="Book Antiqua"/>
        </w:rPr>
        <w:t>Miron</w:t>
      </w:r>
      <w:proofErr w:type="spellEnd"/>
      <w:r w:rsidR="0068001B" w:rsidRPr="0068001B">
        <w:rPr>
          <w:rFonts w:ascii="Book Antiqua" w:hAnsi="Book Antiqua"/>
        </w:rPr>
        <w:t xml:space="preserve"> IC, </w:t>
      </w:r>
      <w:proofErr w:type="spellStart"/>
      <w:r w:rsidR="0068001B" w:rsidRPr="0068001B">
        <w:rPr>
          <w:rFonts w:ascii="Book Antiqua" w:hAnsi="Book Antiqua"/>
        </w:rPr>
        <w:t>Raileanu</w:t>
      </w:r>
      <w:proofErr w:type="spellEnd"/>
      <w:r w:rsidR="0068001B" w:rsidRPr="0068001B">
        <w:rPr>
          <w:rFonts w:ascii="Book Antiqua" w:hAnsi="Book Antiqua"/>
        </w:rPr>
        <w:t xml:space="preserve"> AA, </w:t>
      </w:r>
      <w:proofErr w:type="spellStart"/>
      <w:r w:rsidR="0068001B" w:rsidRPr="0068001B">
        <w:rPr>
          <w:rFonts w:ascii="Book Antiqua" w:hAnsi="Book Antiqua"/>
        </w:rPr>
        <w:t>Starcea</w:t>
      </w:r>
      <w:proofErr w:type="spellEnd"/>
      <w:r w:rsidR="0068001B" w:rsidRPr="0068001B">
        <w:rPr>
          <w:rFonts w:ascii="Book Antiqua" w:hAnsi="Book Antiqua"/>
        </w:rPr>
        <w:t xml:space="preserve"> IM, </w:t>
      </w:r>
      <w:proofErr w:type="spellStart"/>
      <w:r w:rsidR="0068001B" w:rsidRPr="0068001B">
        <w:rPr>
          <w:rFonts w:ascii="Book Antiqua" w:hAnsi="Book Antiqua"/>
        </w:rPr>
        <w:t>Lupu</w:t>
      </w:r>
      <w:proofErr w:type="spellEnd"/>
      <w:r w:rsidR="0068001B" w:rsidRPr="0068001B">
        <w:rPr>
          <w:rFonts w:ascii="Book Antiqua" w:hAnsi="Book Antiqua"/>
        </w:rPr>
        <w:t xml:space="preserve"> A, </w:t>
      </w:r>
      <w:proofErr w:type="spellStart"/>
      <w:r w:rsidR="0068001B" w:rsidRPr="0068001B">
        <w:rPr>
          <w:rFonts w:ascii="Book Antiqua" w:hAnsi="Book Antiqua"/>
        </w:rPr>
        <w:t>Tarca</w:t>
      </w:r>
      <w:proofErr w:type="spellEnd"/>
      <w:r w:rsidR="0068001B" w:rsidRPr="0068001B">
        <w:rPr>
          <w:rFonts w:ascii="Book Antiqua" w:hAnsi="Book Antiqua"/>
        </w:rPr>
        <w:t xml:space="preserve"> E, </w:t>
      </w:r>
      <w:proofErr w:type="spellStart"/>
      <w:r w:rsidR="0068001B" w:rsidRPr="0068001B">
        <w:rPr>
          <w:rFonts w:ascii="Book Antiqua" w:hAnsi="Book Antiqua"/>
        </w:rPr>
        <w:t>Mocanu</w:t>
      </w:r>
      <w:proofErr w:type="spellEnd"/>
      <w:r w:rsidR="0068001B" w:rsidRPr="0068001B">
        <w:rPr>
          <w:rFonts w:ascii="Book Antiqua" w:hAnsi="Book Antiqua"/>
        </w:rPr>
        <w:t xml:space="preserve"> A, </w:t>
      </w:r>
      <w:proofErr w:type="spellStart"/>
      <w:r w:rsidR="0068001B" w:rsidRPr="0068001B">
        <w:rPr>
          <w:rFonts w:ascii="Book Antiqua" w:hAnsi="Book Antiqua"/>
        </w:rPr>
        <w:t>Buga</w:t>
      </w:r>
      <w:proofErr w:type="spellEnd"/>
      <w:r w:rsidR="0068001B" w:rsidRPr="0068001B">
        <w:rPr>
          <w:rFonts w:ascii="Book Antiqua" w:hAnsi="Book Antiqua"/>
        </w:rPr>
        <w:t xml:space="preserve"> AML, </w:t>
      </w:r>
      <w:proofErr w:type="spellStart"/>
      <w:r w:rsidR="0068001B" w:rsidRPr="0068001B">
        <w:rPr>
          <w:rFonts w:ascii="Book Antiqua" w:hAnsi="Book Antiqua"/>
        </w:rPr>
        <w:t>Lupu</w:t>
      </w:r>
      <w:proofErr w:type="spellEnd"/>
      <w:r w:rsidR="0068001B" w:rsidRPr="0068001B">
        <w:rPr>
          <w:rFonts w:ascii="Book Antiqua" w:hAnsi="Book Antiqua"/>
        </w:rPr>
        <w:t xml:space="preserve"> V, </w:t>
      </w:r>
      <w:proofErr w:type="spellStart"/>
      <w:r w:rsidR="0068001B" w:rsidRPr="0068001B">
        <w:rPr>
          <w:rFonts w:ascii="Book Antiqua" w:hAnsi="Book Antiqua"/>
        </w:rPr>
        <w:t>Fotea</w:t>
      </w:r>
      <w:proofErr w:type="spellEnd"/>
      <w:r w:rsidR="0068001B" w:rsidRPr="0068001B">
        <w:rPr>
          <w:rFonts w:ascii="Book Antiqua" w:hAnsi="Book Antiqua"/>
        </w:rPr>
        <w:t xml:space="preserve"> S. Difficulties in Adaptation of the </w:t>
      </w:r>
      <w:proofErr w:type="gramStart"/>
      <w:r w:rsidR="0068001B" w:rsidRPr="0068001B">
        <w:rPr>
          <w:rFonts w:ascii="Book Antiqua" w:hAnsi="Book Antiqua"/>
        </w:rPr>
        <w:t>Mother</w:t>
      </w:r>
      <w:proofErr w:type="gramEnd"/>
      <w:r w:rsidR="0068001B" w:rsidRPr="0068001B">
        <w:rPr>
          <w:rFonts w:ascii="Book Antiqua" w:hAnsi="Book Antiqua"/>
        </w:rPr>
        <w:t xml:space="preserve"> and Newborn via </w:t>
      </w:r>
      <w:r w:rsidR="0068001B" w:rsidRPr="0068001B">
        <w:rPr>
          <w:rFonts w:ascii="Book Antiqua" w:hAnsi="Book Antiqua"/>
        </w:rPr>
        <w:lastRenderedPageBreak/>
        <w:t xml:space="preserve">Cesarean Section versus Natural Birth-A Narrative Review. </w:t>
      </w:r>
      <w:r w:rsidR="0068001B" w:rsidRPr="0068001B">
        <w:rPr>
          <w:rFonts w:ascii="Book Antiqua" w:hAnsi="Book Antiqua"/>
          <w:i/>
          <w:iCs/>
        </w:rPr>
        <w:t>Life (Basel)</w:t>
      </w:r>
      <w:r w:rsidR="0068001B" w:rsidRPr="0068001B">
        <w:rPr>
          <w:rFonts w:ascii="Book Antiqua" w:hAnsi="Book Antiqua"/>
        </w:rPr>
        <w:t xml:space="preserve"> 2023;</w:t>
      </w:r>
      <w:r w:rsidR="0068001B"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  <w:b/>
          <w:bCs/>
        </w:rPr>
        <w:t>13</w:t>
      </w:r>
      <w:r w:rsidR="0068001B" w:rsidRPr="0068001B">
        <w:rPr>
          <w:rFonts w:ascii="Book Antiqua" w:hAnsi="Book Antiqua"/>
        </w:rPr>
        <w:t>:</w:t>
      </w:r>
      <w:r w:rsidR="0068001B"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</w:rPr>
        <w:t xml:space="preserve">300 </w:t>
      </w:r>
      <w:r w:rsidR="0068001B">
        <w:rPr>
          <w:rFonts w:ascii="Book Antiqua" w:hAnsi="Book Antiqua"/>
        </w:rPr>
        <w:t>[</w:t>
      </w:r>
      <w:r w:rsidR="0068001B" w:rsidRPr="0068001B">
        <w:rPr>
          <w:rFonts w:ascii="Book Antiqua" w:hAnsi="Book Antiqua"/>
        </w:rPr>
        <w:t>PMID: 36836657</w:t>
      </w:r>
      <w:r w:rsidR="0068001B">
        <w:rPr>
          <w:rFonts w:ascii="Book Antiqua" w:hAnsi="Book Antiqua"/>
        </w:rPr>
        <w:t xml:space="preserve"> DOI</w:t>
      </w:r>
      <w:r w:rsidR="0068001B" w:rsidRPr="0068001B">
        <w:rPr>
          <w:rFonts w:ascii="Book Antiqua" w:hAnsi="Book Antiqua"/>
        </w:rPr>
        <w:t>: 10.3390/life13020300</w:t>
      </w:r>
      <w:r w:rsidR="0068001B">
        <w:rPr>
          <w:rFonts w:ascii="Book Antiqua" w:hAnsi="Book Antiqua"/>
        </w:rPr>
        <w:t>]</w:t>
      </w:r>
    </w:p>
    <w:p w14:paraId="1701ED01" w14:textId="0769355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Zugravu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C,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Nanu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Moldovanu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Arghir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Mihai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O</w:t>
      </w:r>
      <w:r w:rsidRPr="000F2F4B">
        <w:rPr>
          <w:rFonts w:ascii="Cambria" w:hAnsi="Cambria" w:cs="Cambria"/>
        </w:rPr>
        <w:t>ț</w:t>
      </w:r>
      <w:r w:rsidRPr="000F2F4B">
        <w:rPr>
          <w:rFonts w:ascii="Book Antiqua" w:hAnsi="Book Antiqua"/>
        </w:rPr>
        <w:t>elea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Cambrea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perinatal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education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breastfeeding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decision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duration.</w:t>
      </w:r>
      <w:r>
        <w:rPr>
          <w:rFonts w:ascii="Book Antiqua" w:hAnsi="Book Antiqua"/>
        </w:rPr>
        <w:t xml:space="preserve"> </w:t>
      </w:r>
      <w:r w:rsidR="0068001B" w:rsidRPr="0068001B">
        <w:rPr>
          <w:rFonts w:ascii="Book Antiqua" w:hAnsi="Book Antiqua"/>
          <w:i/>
          <w:iCs/>
        </w:rPr>
        <w:t xml:space="preserve">Int J Child Health </w:t>
      </w:r>
      <w:proofErr w:type="spellStart"/>
      <w:r w:rsidR="0068001B" w:rsidRPr="0068001B">
        <w:rPr>
          <w:rFonts w:ascii="Book Antiqua" w:hAnsi="Book Antiqua"/>
          <w:i/>
          <w:iCs/>
        </w:rPr>
        <w:t>Nutr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</w:t>
      </w:r>
      <w:r w:rsidR="0068001B">
        <w:rPr>
          <w:rFonts w:ascii="Book Antiqua" w:hAnsi="Book Antiqua"/>
        </w:rPr>
        <w:t>;</w:t>
      </w:r>
      <w:r>
        <w:rPr>
          <w:rFonts w:ascii="Book Antiqua" w:hAnsi="Book Antiqua"/>
        </w:rPr>
        <w:t xml:space="preserve"> </w:t>
      </w:r>
      <w:r w:rsidRPr="0068001B">
        <w:rPr>
          <w:rFonts w:ascii="Book Antiqua" w:hAnsi="Book Antiqua"/>
          <w:b/>
          <w:bCs/>
        </w:rPr>
        <w:t>7</w:t>
      </w:r>
      <w:r w:rsidR="0068001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74-81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</w:t>
      </w:r>
      <w:r w:rsidR="0068001B">
        <w:rPr>
          <w:rFonts w:ascii="Book Antiqua" w:hAnsi="Book Antiqua"/>
        </w:rPr>
        <w:t xml:space="preserve">DOI: </w:t>
      </w:r>
      <w:r w:rsidR="0068001B" w:rsidRPr="0068001B">
        <w:rPr>
          <w:rFonts w:ascii="Book Antiqua" w:hAnsi="Book Antiqua"/>
        </w:rPr>
        <w:t>10.6000/1929-4247.2018.07.02.4</w:t>
      </w:r>
      <w:r w:rsidRPr="000F2F4B">
        <w:rPr>
          <w:rFonts w:ascii="Book Antiqua" w:hAnsi="Book Antiqua"/>
        </w:rPr>
        <w:t>]</w:t>
      </w:r>
    </w:p>
    <w:p w14:paraId="3FEDF922" w14:textId="520C20A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Downs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IA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Aroniadis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Kelly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Brandt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LJ.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Postinfection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Gastroenteritis,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869-877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28885302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10.1097/MCG.0000000000000924]</w:t>
      </w:r>
    </w:p>
    <w:p w14:paraId="277B68EA" w14:textId="4D087F5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79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Ghoshal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UC</w:t>
      </w:r>
      <w:r w:rsidRPr="000F2F4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Postinfection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331-340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34789582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10.5009/gnl210208]</w:t>
      </w:r>
    </w:p>
    <w:p w14:paraId="4474B180" w14:textId="26B1932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Barman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Unold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Shifley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Amir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Salzman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salmonellosis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disrupts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ecology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murine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tract.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Immun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907-915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18160481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10.1128/IAI.01432-07]</w:t>
      </w:r>
    </w:p>
    <w:p w14:paraId="4BCA42D5" w14:textId="26A4B6D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0D6DAF" w:rsidRPr="000D6DAF">
        <w:rPr>
          <w:rFonts w:ascii="Book Antiqua" w:hAnsi="Book Antiqua"/>
          <w:b/>
          <w:bCs/>
        </w:rPr>
        <w:t>Buret</w:t>
      </w:r>
      <w:proofErr w:type="spellEnd"/>
      <w:r w:rsidR="000D6DAF">
        <w:rPr>
          <w:rFonts w:ascii="Book Antiqua" w:hAnsi="Book Antiqua"/>
          <w:b/>
          <w:bCs/>
        </w:rPr>
        <w:t xml:space="preserve"> AG</w:t>
      </w:r>
      <w:r w:rsidR="000D6DAF" w:rsidRPr="000D6DAF">
        <w:rPr>
          <w:rFonts w:ascii="Book Antiqua" w:hAnsi="Book Antiqua"/>
        </w:rPr>
        <w:t xml:space="preserve">, </w:t>
      </w:r>
      <w:proofErr w:type="spellStart"/>
      <w:r w:rsidR="000D6DAF" w:rsidRPr="000D6DAF">
        <w:rPr>
          <w:rFonts w:ascii="Book Antiqua" w:hAnsi="Book Antiqua"/>
        </w:rPr>
        <w:t>Akierman</w:t>
      </w:r>
      <w:proofErr w:type="spellEnd"/>
      <w:r w:rsidR="000D6DAF" w:rsidRPr="000D6DAF">
        <w:rPr>
          <w:rFonts w:ascii="Book Antiqua" w:hAnsi="Book Antiqua"/>
        </w:rPr>
        <w:t xml:space="preserve"> SV, </w:t>
      </w:r>
      <w:proofErr w:type="spellStart"/>
      <w:r w:rsidR="000D6DAF" w:rsidRPr="000D6DAF">
        <w:rPr>
          <w:rFonts w:ascii="Book Antiqua" w:hAnsi="Book Antiqua"/>
        </w:rPr>
        <w:t>Feener</w:t>
      </w:r>
      <w:proofErr w:type="spellEnd"/>
      <w:r w:rsidR="000D6DAF" w:rsidRPr="000D6DAF">
        <w:rPr>
          <w:rFonts w:ascii="Book Antiqua" w:hAnsi="Book Antiqua"/>
        </w:rPr>
        <w:t xml:space="preserve"> T, McKnight W, </w:t>
      </w:r>
      <w:proofErr w:type="spellStart"/>
      <w:r w:rsidR="000D6DAF" w:rsidRPr="000D6DAF">
        <w:rPr>
          <w:rFonts w:ascii="Book Antiqua" w:hAnsi="Book Antiqua"/>
        </w:rPr>
        <w:t>Rioux</w:t>
      </w:r>
      <w:proofErr w:type="spellEnd"/>
      <w:r w:rsidR="000D6DAF" w:rsidRPr="000D6DAF">
        <w:rPr>
          <w:rFonts w:ascii="Book Antiqua" w:hAnsi="Book Antiqua"/>
        </w:rPr>
        <w:t xml:space="preserve"> KP, Beck PL, Wallace JL, Beatty J</w:t>
      </w:r>
      <w:r w:rsidRPr="000D6DAF">
        <w:rPr>
          <w:rFonts w:ascii="Book Antiqua" w:hAnsi="Book Antiqua"/>
        </w:rPr>
        <w:t>. Ca</w:t>
      </w:r>
      <w:r w:rsidRPr="000F2F4B">
        <w:rPr>
          <w:rFonts w:ascii="Book Antiqua" w:hAnsi="Book Antiqua"/>
        </w:rPr>
        <w:t>mpylobacter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Jejuni</w:t>
      </w:r>
      <w:proofErr w:type="spellEnd"/>
      <w:r w:rsidRPr="000F2F4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Giardia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duodenalis</w:t>
      </w:r>
      <w:proofErr w:type="spellEnd"/>
      <w:r w:rsidRPr="000F2F4B">
        <w:rPr>
          <w:rFonts w:ascii="Book Antiqua" w:hAnsi="Book Antiqua"/>
        </w:rPr>
        <w:t>-Mediated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Disruptions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Biofilms: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Novel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Producing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Disorders.</w:t>
      </w:r>
      <w:r>
        <w:rPr>
          <w:rFonts w:ascii="Book Antiqua" w:hAnsi="Book Antiqua"/>
        </w:rPr>
        <w:t xml:space="preserve"> </w:t>
      </w:r>
      <w:r w:rsidRPr="000D6DAF">
        <w:rPr>
          <w:rFonts w:ascii="Book Antiqua" w:hAnsi="Book Antiqua"/>
          <w:i/>
          <w:iCs/>
        </w:rPr>
        <w:t>Gastroenterology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2013;</w:t>
      </w:r>
      <w:r w:rsidR="000D6DAF">
        <w:rPr>
          <w:rFonts w:ascii="Book Antiqua" w:hAnsi="Book Antiqua"/>
        </w:rPr>
        <w:t xml:space="preserve"> </w:t>
      </w:r>
      <w:r w:rsidRPr="000D6DAF">
        <w:rPr>
          <w:rFonts w:ascii="Book Antiqua" w:hAnsi="Book Antiqua"/>
          <w:b/>
          <w:bCs/>
        </w:rPr>
        <w:t>144</w:t>
      </w:r>
      <w:r w:rsidRPr="000F2F4B">
        <w:rPr>
          <w:rFonts w:ascii="Book Antiqua" w:hAnsi="Book Antiqua"/>
        </w:rPr>
        <w:t>:</w:t>
      </w:r>
      <w:r w:rsidR="000D6DAF">
        <w:rPr>
          <w:rFonts w:ascii="Book Antiqua" w:hAnsi="Book Antiqua"/>
        </w:rPr>
        <w:t xml:space="preserve"> </w:t>
      </w:r>
      <w:r w:rsidR="000D6DAF" w:rsidRPr="000D6DAF">
        <w:rPr>
          <w:rFonts w:ascii="Book Antiqua" w:hAnsi="Book Antiqua"/>
        </w:rPr>
        <w:t>S-309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</w:t>
      </w:r>
      <w:r w:rsidR="000D6DAF" w:rsidRPr="000D6DAF">
        <w:rPr>
          <w:rFonts w:ascii="Book Antiqua" w:hAnsi="Book Antiqua"/>
        </w:rPr>
        <w:t>10.1016/S0016-5085(13)61113-0</w:t>
      </w:r>
      <w:r w:rsidRPr="000F2F4B">
        <w:rPr>
          <w:rFonts w:ascii="Book Antiqua" w:hAnsi="Book Antiqua"/>
        </w:rPr>
        <w:t>]</w:t>
      </w:r>
    </w:p>
    <w:p w14:paraId="2972BC39" w14:textId="39879DF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Hsiao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Subramanian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Griffin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Drewry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Petri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Haque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Gordon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Members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involved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Vibrio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cholerae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Nature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423-426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25231861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10.1038/nature13738]</w:t>
      </w:r>
    </w:p>
    <w:p w14:paraId="31AB9E31" w14:textId="6F14D3D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Nawaz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Moore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Molecular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Curr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259-266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21739252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10.1007/s00284-011-9972-7]</w:t>
      </w:r>
    </w:p>
    <w:p w14:paraId="1FE07C38" w14:textId="6DD208C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Youmans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BP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Ajami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Campbell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Wadsworth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Petrosino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DuPont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Highlander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SK.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Characterization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lastRenderedPageBreak/>
        <w:t>travelers'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110-119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25695334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10.1080/19490976.2015.1019693]</w:t>
      </w:r>
    </w:p>
    <w:p w14:paraId="020A2F96" w14:textId="489B043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Patin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NV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Peña-Gonzalez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Hatt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Kirby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Konstantinidis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Resisting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Revealed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Challenge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mBio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33203758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10.1128/mBio.02634-20]</w:t>
      </w:r>
    </w:p>
    <w:p w14:paraId="5BD04CA8" w14:textId="0396157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Nelson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Taube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Taniuchi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Houpt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Wobus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Young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VB.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Disruption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Norovirus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One</w:t>
      </w:r>
      <w:r w:rsidR="00D57EF4"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e48224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23118957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10.1371/journal.pone.0048224]</w:t>
      </w:r>
    </w:p>
    <w:p w14:paraId="6119A797" w14:textId="5623F2A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X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16S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rRNA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identified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recovery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phases.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22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36376804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10.1186/s12866-022-02686-9]</w:t>
      </w:r>
    </w:p>
    <w:p w14:paraId="303F458A" w14:textId="3324EE3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Update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Mutual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Viruses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36016396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10.3390/v14081774]</w:t>
      </w:r>
    </w:p>
    <w:p w14:paraId="065B9860" w14:textId="3C9666D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89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Neag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Vulturar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Gherman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Burlacu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Todea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Buzoianu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predictor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severity?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6328-6344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36533107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</w:t>
      </w:r>
      <w:proofErr w:type="gramStart"/>
      <w:r w:rsidRPr="000F2F4B">
        <w:rPr>
          <w:rFonts w:ascii="Book Antiqua" w:hAnsi="Book Antiqua"/>
        </w:rPr>
        <w:t>wjg.v28.i</w:t>
      </w:r>
      <w:proofErr w:type="gramEnd"/>
      <w:r w:rsidRPr="000F2F4B">
        <w:rPr>
          <w:rFonts w:ascii="Book Antiqua" w:hAnsi="Book Antiqua"/>
        </w:rPr>
        <w:t>45.6328]</w:t>
      </w:r>
    </w:p>
    <w:p w14:paraId="02F15B2B" w14:textId="21F4746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Mizutani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Ishizaka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Koga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Ikeuchi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Saito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Adachi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Yamayoshi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Iwatsuki-Horimoto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Yasuhara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Kiyono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Matano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Tsutsumi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Kawaoka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Yotsuyanagi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Correlation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Hospitalization.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Microbiol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Spectr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e0168921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35254122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10.1128/spectrum.01689-21]</w:t>
      </w:r>
    </w:p>
    <w:p w14:paraId="00432E42" w14:textId="1A875902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Gu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Lv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proofErr w:type="gramStart"/>
      <w:r w:rsidRPr="000F2F4B"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H1N1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Influenza.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Infect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2669-2678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32497191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10.1093/</w:t>
      </w:r>
      <w:proofErr w:type="spellStart"/>
      <w:r w:rsidRPr="000F2F4B">
        <w:rPr>
          <w:rFonts w:ascii="Book Antiqua" w:hAnsi="Book Antiqua"/>
        </w:rPr>
        <w:t>cid</w:t>
      </w:r>
      <w:proofErr w:type="spellEnd"/>
      <w:r w:rsidRPr="000F2F4B">
        <w:rPr>
          <w:rFonts w:ascii="Book Antiqua" w:hAnsi="Book Antiqua"/>
        </w:rPr>
        <w:t>/ciaa709]</w:t>
      </w:r>
    </w:p>
    <w:p w14:paraId="2C523ED8" w14:textId="78F2EBE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92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Haran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Bradley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Zeamer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Cincotta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Salive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Dutta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Mutaawe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Anya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Meza-Segura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Moormann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McCormick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Bucci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Inflammation-type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symptoms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JCI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Insight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34403368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10.1172/jci.insight.152346]</w:t>
      </w:r>
    </w:p>
    <w:p w14:paraId="6A41BD07" w14:textId="539526B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Q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JWY,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Yeoh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SSS,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dynamics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post-acute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544-552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35082169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10.1136/gutjnl-2021-325989]</w:t>
      </w:r>
    </w:p>
    <w:p w14:paraId="76FD99F2" w14:textId="02A6037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Zuo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Yeoh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Depicting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viral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activity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276-284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32690600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10.1136/gutjnl-2020-322294]</w:t>
      </w:r>
    </w:p>
    <w:p w14:paraId="7A07C209" w14:textId="26ABA34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Zuo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T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Yeoh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CKC,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EYK,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KSC,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Joynt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DSC,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Alterations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Hospitalization.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944-955.e8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32442562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10.1053/j.gastro.2020.05.048]</w:t>
      </w:r>
    </w:p>
    <w:p w14:paraId="16ABCD7B" w14:textId="1173CDC0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Yeoh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Zuo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Tso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Joynt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Chow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SSS,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Yip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reflects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dysfunctional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70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698-706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33431578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10.1136/gutjnl-2020-323020]</w:t>
      </w:r>
    </w:p>
    <w:p w14:paraId="57F6A50C" w14:textId="41114FD6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Budden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Gellatly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Wood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Cooper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Morrison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Hugenholtz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Hansbro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Emerging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pathogenic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links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between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gut-lung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axis.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Microbiol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55-63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27694885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10.1038/nrmicro.2016.142]</w:t>
      </w:r>
    </w:p>
    <w:p w14:paraId="2C26B47F" w14:textId="5C0DE96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98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Dicksved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Ellström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Engstrand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Rautelin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Susceptibility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Campylobacter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species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mBio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e01212-e01214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25227462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10.1128/mBio.01212-14]</w:t>
      </w:r>
    </w:p>
    <w:p w14:paraId="63E73EA2" w14:textId="63ED6DFC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99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Sundin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J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Rangel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Fuentes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Heikamp</w:t>
      </w:r>
      <w:proofErr w:type="spellEnd"/>
      <w:r w:rsidRPr="000F2F4B">
        <w:rPr>
          <w:rFonts w:ascii="Book Antiqua" w:hAnsi="Book Antiqua"/>
        </w:rPr>
        <w:t>-de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Hultgren-</w:t>
      </w:r>
      <w:proofErr w:type="spellStart"/>
      <w:r w:rsidRPr="000F2F4B">
        <w:rPr>
          <w:rFonts w:ascii="Book Antiqua" w:hAnsi="Book Antiqua"/>
        </w:rPr>
        <w:t>Hörnquist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Brummer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Altered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faecal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correlates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lymphocyte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phenotypes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psychological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distress.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342-351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25521822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10.1111/apt.13055]</w:t>
      </w:r>
    </w:p>
    <w:p w14:paraId="395AA62B" w14:textId="26EE1DCA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Mari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Baker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Mahamid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Sbeit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Khoury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Evolving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Overview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Current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Knowledge.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32143424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10.3390/jcm9030685</w:t>
      </w:r>
      <w:r>
        <w:rPr>
          <w:rFonts w:ascii="Book Antiqua" w:hAnsi="Book Antiqua"/>
        </w:rPr>
        <w:t>]</w:t>
      </w:r>
    </w:p>
    <w:p w14:paraId="65A586E0" w14:textId="5B4AD75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Hill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Guarner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Gibson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Merenstein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Morelli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Canani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Flint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Salminen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Calder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Sanders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Expert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document.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International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Scientific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Prebiotics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statement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scope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appropriate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term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506-514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24912386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10.1038/nrgastro.2014.66</w:t>
      </w:r>
      <w:r>
        <w:rPr>
          <w:rFonts w:ascii="Book Antiqua" w:hAnsi="Book Antiqua"/>
        </w:rPr>
        <w:t>]</w:t>
      </w:r>
    </w:p>
    <w:p w14:paraId="1A34359D" w14:textId="19BEA03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Compare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D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Rocco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Coccoli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Angrisani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Sgamato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Iovine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Salvatore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Nardone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Lactobacillus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casei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postbiotic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mucosal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ex-vivo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organ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culture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28410580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10.1186/s12876-017-0605-x]</w:t>
      </w:r>
    </w:p>
    <w:p w14:paraId="5FF993A3" w14:textId="398BB56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103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Hong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KB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Seo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Park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rodent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model.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BMC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Complement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Altern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195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31366385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10.1186/s12906-019-2610-9]</w:t>
      </w:r>
    </w:p>
    <w:p w14:paraId="04A1B89F" w14:textId="19019CD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Abbas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Z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Yakoob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Jafri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Ahmad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Azam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Usman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Shamim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Islam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Cytokine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Saccharomyces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boulardii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diarrhea-dominant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Eur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26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630-639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24722560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10.1097/MEG.0000000000000094</w:t>
      </w:r>
      <w:r>
        <w:rPr>
          <w:rFonts w:ascii="Book Antiqua" w:hAnsi="Book Antiqua"/>
        </w:rPr>
        <w:t>]</w:t>
      </w:r>
    </w:p>
    <w:p w14:paraId="4B346E86" w14:textId="47BF576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Lawenko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RMA,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Nurfadhilah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Yaacob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Mohammad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WMZW,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Liong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MT</w:t>
      </w:r>
      <w:r w:rsidR="00905F21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dysbiosis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persistent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major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flood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disaster.</w:t>
      </w:r>
      <w:r>
        <w:rPr>
          <w:rFonts w:ascii="Book Antiqua" w:hAnsi="Book Antiqua"/>
        </w:rPr>
        <w:t xml:space="preserve"> </w:t>
      </w:r>
      <w:r w:rsidRPr="00905F21">
        <w:rPr>
          <w:rFonts w:ascii="Book Antiqua" w:hAnsi="Book Antiqua"/>
          <w:i/>
          <w:iCs/>
        </w:rPr>
        <w:t>J Gastroenterol Hepatol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 w:rsidR="00905F21">
        <w:rPr>
          <w:rFonts w:ascii="Book Antiqua" w:hAnsi="Book Antiqua"/>
        </w:rPr>
        <w:t xml:space="preserve"> </w:t>
      </w:r>
      <w:r w:rsidRPr="00905F21">
        <w:rPr>
          <w:rFonts w:ascii="Book Antiqua" w:hAnsi="Book Antiqua"/>
          <w:b/>
          <w:bCs/>
        </w:rPr>
        <w:t>31</w:t>
      </w:r>
      <w:r w:rsidRPr="000F2F4B">
        <w:rPr>
          <w:rFonts w:ascii="Book Antiqua" w:hAnsi="Book Antiqua"/>
        </w:rPr>
        <w:t>:</w:t>
      </w:r>
      <w:r w:rsidR="00905F21"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131</w:t>
      </w:r>
    </w:p>
    <w:p w14:paraId="3580DE73" w14:textId="5D99EE75" w:rsidR="000F2F4B" w:rsidRPr="00905F21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106</w:t>
      </w:r>
      <w:r>
        <w:rPr>
          <w:rStyle w:val="apple-converted-space"/>
          <w:rFonts w:ascii="Book Antiqua" w:hAnsi="Book Antiqua"/>
        </w:rPr>
        <w:t xml:space="preserve"> </w:t>
      </w:r>
      <w:r w:rsidR="00905F21" w:rsidRPr="00905F21">
        <w:rPr>
          <w:rFonts w:ascii="Book Antiqua" w:hAnsi="Book Antiqua"/>
          <w:b/>
          <w:bCs/>
        </w:rPr>
        <w:t>Lee YY</w:t>
      </w:r>
      <w:r w:rsidR="00905F21" w:rsidRPr="00905F21">
        <w:rPr>
          <w:rFonts w:ascii="Book Antiqua" w:hAnsi="Book Antiqua"/>
        </w:rPr>
        <w:t xml:space="preserve">, Annamalai C, Rao SSC. Post-Infectious Irritable Bowel Syndrome. </w:t>
      </w:r>
      <w:proofErr w:type="spellStart"/>
      <w:r w:rsidR="00905F21" w:rsidRPr="00905F21">
        <w:rPr>
          <w:rFonts w:ascii="Book Antiqua" w:hAnsi="Book Antiqua"/>
          <w:i/>
          <w:iCs/>
        </w:rPr>
        <w:t>Curr</w:t>
      </w:r>
      <w:proofErr w:type="spellEnd"/>
      <w:r w:rsidR="00905F21" w:rsidRPr="00905F21">
        <w:rPr>
          <w:rFonts w:ascii="Book Antiqua" w:hAnsi="Book Antiqua"/>
          <w:i/>
          <w:iCs/>
        </w:rPr>
        <w:t xml:space="preserve"> Gastroenterol Rep</w:t>
      </w:r>
      <w:r w:rsidR="00905F21" w:rsidRPr="00905F21">
        <w:rPr>
          <w:rFonts w:ascii="Book Antiqua" w:hAnsi="Book Antiqua"/>
        </w:rPr>
        <w:t xml:space="preserve"> 2017;</w:t>
      </w:r>
      <w:r w:rsidR="00905F21">
        <w:rPr>
          <w:rFonts w:ascii="Book Antiqua" w:hAnsi="Book Antiqua"/>
        </w:rPr>
        <w:t xml:space="preserve"> </w:t>
      </w:r>
      <w:r w:rsidR="00905F21" w:rsidRPr="00905F21">
        <w:rPr>
          <w:rFonts w:ascii="Book Antiqua" w:hAnsi="Book Antiqua"/>
          <w:b/>
          <w:bCs/>
        </w:rPr>
        <w:t>19</w:t>
      </w:r>
      <w:r w:rsidR="00905F21" w:rsidRPr="00905F21">
        <w:rPr>
          <w:rFonts w:ascii="Book Antiqua" w:hAnsi="Book Antiqua"/>
        </w:rPr>
        <w:t>:</w:t>
      </w:r>
      <w:r w:rsidR="00905F21">
        <w:rPr>
          <w:rFonts w:ascii="Book Antiqua" w:hAnsi="Book Antiqua"/>
        </w:rPr>
        <w:t xml:space="preserve"> </w:t>
      </w:r>
      <w:r w:rsidR="00905F21" w:rsidRPr="00905F21">
        <w:rPr>
          <w:rFonts w:ascii="Book Antiqua" w:hAnsi="Book Antiqua"/>
        </w:rPr>
        <w:t xml:space="preserve">56 </w:t>
      </w:r>
      <w:r w:rsidR="00905F21">
        <w:rPr>
          <w:rFonts w:ascii="Book Antiqua" w:hAnsi="Book Antiqua"/>
        </w:rPr>
        <w:t>[</w:t>
      </w:r>
      <w:r w:rsidR="00905F21" w:rsidRPr="00905F21">
        <w:rPr>
          <w:rFonts w:ascii="Book Antiqua" w:hAnsi="Book Antiqua"/>
        </w:rPr>
        <w:t>PMID: 28948467</w:t>
      </w:r>
      <w:r w:rsidR="00905F21">
        <w:rPr>
          <w:rFonts w:ascii="Book Antiqua" w:hAnsi="Book Antiqua"/>
        </w:rPr>
        <w:t xml:space="preserve"> DOI</w:t>
      </w:r>
      <w:r w:rsidR="00905F21" w:rsidRPr="00905F21">
        <w:rPr>
          <w:rFonts w:ascii="Book Antiqua" w:hAnsi="Book Antiqua"/>
        </w:rPr>
        <w:t>: 10.1007/s11894-017-0595-4</w:t>
      </w:r>
      <w:r w:rsidR="00905F21">
        <w:rPr>
          <w:rFonts w:ascii="Book Antiqua" w:hAnsi="Book Antiqua"/>
        </w:rPr>
        <w:t>]</w:t>
      </w:r>
    </w:p>
    <w:p w14:paraId="2BE2BE77" w14:textId="2760F404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107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Cao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YN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Jiang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Lactobacillus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rhamnosus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supernatant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serotonin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338-350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29391756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</w:t>
      </w:r>
      <w:proofErr w:type="gramStart"/>
      <w:r w:rsidRPr="000F2F4B">
        <w:rPr>
          <w:rFonts w:ascii="Book Antiqua" w:hAnsi="Book Antiqua"/>
        </w:rPr>
        <w:t>wjg.v24.i</w:t>
      </w:r>
      <w:proofErr w:type="gramEnd"/>
      <w:r w:rsidRPr="000F2F4B">
        <w:rPr>
          <w:rFonts w:ascii="Book Antiqua" w:hAnsi="Book Antiqua"/>
        </w:rPr>
        <w:t>3.338]</w:t>
      </w:r>
    </w:p>
    <w:p w14:paraId="34B1A928" w14:textId="532156A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108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Zhong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Bacillus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subtilis,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Enterococcus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faecium,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Enterococcus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faecalis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supernatants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serotonin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transporter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expression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tissues.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532-546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35316963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10.3748/</w:t>
      </w:r>
      <w:proofErr w:type="gramStart"/>
      <w:r w:rsidRPr="000F2F4B">
        <w:rPr>
          <w:rFonts w:ascii="Book Antiqua" w:hAnsi="Book Antiqua"/>
        </w:rPr>
        <w:t>wjg.v28.i</w:t>
      </w:r>
      <w:proofErr w:type="gramEnd"/>
      <w:r w:rsidRPr="000F2F4B">
        <w:rPr>
          <w:rFonts w:ascii="Book Antiqua" w:hAnsi="Book Antiqua"/>
        </w:rPr>
        <w:t>5.532]</w:t>
      </w:r>
    </w:p>
    <w:p w14:paraId="1EB339C7" w14:textId="73885A5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109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Su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FKL,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changes,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mechanisms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applications.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323-337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36271144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10.1038/s41575-022-00698-4]</w:t>
      </w:r>
    </w:p>
    <w:p w14:paraId="5CBC3D64" w14:textId="6A3ABF1E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Tkach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Dorofeyev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Kuzenko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Sulaieva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Falalyeyeva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Kobyliak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Front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(Lausanne)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9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994911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36341232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10.3389/fmed.2022.994911]</w:t>
      </w:r>
    </w:p>
    <w:p w14:paraId="3C8C04B6" w14:textId="088753AB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111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X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Ulcerative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Colitis: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Pract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2021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6612970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33981340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10.1155/2021/6612970]</w:t>
      </w:r>
    </w:p>
    <w:p w14:paraId="629D9CB9" w14:textId="691F93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112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Liu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F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Deng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disturbance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fecal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transplantation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discharged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patients.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Case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Rep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2021;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33557941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10.1186/s13256-020-02583-7]</w:t>
      </w:r>
    </w:p>
    <w:p w14:paraId="5392408B" w14:textId="38389A18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113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Jin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Y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Beneficial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effects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mouse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beyond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microbiota.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Hepatol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33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443-452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28573746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10.1111/jgh.13841]</w:t>
      </w:r>
    </w:p>
    <w:p w14:paraId="2CC2FE72" w14:textId="0CD20B2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114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Harris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LA</w:t>
      </w:r>
      <w:r w:rsidRPr="000F2F4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(IBS)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Gulf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Veterans: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Losing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Battle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but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Winning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War?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609-610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30725300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10.1007/s10620-019-05505-w]</w:t>
      </w:r>
    </w:p>
    <w:p w14:paraId="4FA82F1C" w14:textId="5DB07D21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115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Tuteja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Talley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Stoddard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Verne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GN.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Rifaximin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Lactulose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Hydrogen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Breath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Test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Gulf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Veterans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Dig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Dis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Sci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838-845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30370492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10.1007/s10620-018-5344-5]</w:t>
      </w:r>
    </w:p>
    <w:p w14:paraId="02241AE5" w14:textId="336878F5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116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Lam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C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Leighton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Hastings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Lingaya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Falcone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Zhou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Xu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Whorwell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Walls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Zaitoun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Montgomery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mechanistic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multicentre</w:t>
      </w:r>
      <w:proofErr w:type="spellEnd"/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parallel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group,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randomised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mesalazine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IBS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diarrhoea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(IBS-D).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65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91-99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25765462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10.1136/gutjnl-2015-309122]</w:t>
      </w:r>
    </w:p>
    <w:p w14:paraId="3E286EE0" w14:textId="1DA2F073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Bafutto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M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Almeida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Leite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NV,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Gabriel-Neto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Rezende-Filho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noninfective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mesalazine</w:t>
      </w:r>
      <w:proofErr w:type="spellEnd"/>
      <w:r w:rsidRPr="000F2F4B">
        <w:rPr>
          <w:rFonts w:ascii="Book Antiqua" w:hAnsi="Book Antiqua"/>
        </w:rPr>
        <w:t>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Arq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36-40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21537540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10.1590/s0004-28032011000100008]</w:t>
      </w:r>
    </w:p>
    <w:p w14:paraId="30325D3F" w14:textId="7D1453A7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118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Tuteja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AK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Fang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Al-</w:t>
      </w:r>
      <w:proofErr w:type="spellStart"/>
      <w:r w:rsidRPr="000F2F4B">
        <w:rPr>
          <w:rFonts w:ascii="Book Antiqua" w:hAnsi="Book Antiqua"/>
        </w:rPr>
        <w:t>Suqi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Stoddard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Hale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mesalamine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syndrome--a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pilot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Scand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1159-1164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22783919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10.3109/00365521.2012.694903]</w:t>
      </w:r>
    </w:p>
    <w:p w14:paraId="17300A83" w14:textId="586DF3EF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119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Andresen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V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Löwe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Broicher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Riegel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Fraedrich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von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Wulffen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Gappmayer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Wegscheider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Treszl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Rose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Layer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AW.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(PI-IBS)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after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infection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Shiga-like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toxin-producing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Escherichia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coli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(STEC)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O104:H4: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follow-up.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4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121-131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26966532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10.1177/2050640615581113]</w:t>
      </w:r>
    </w:p>
    <w:p w14:paraId="29100827" w14:textId="5FA263CD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t>120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Dunlop</w:t>
      </w:r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SP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Jenkins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Neal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KR,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Naesdal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Borgaonker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Collins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Spiller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RC.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prednisolone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post-infectious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irritable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bowel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syndrome.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0F2F4B">
        <w:rPr>
          <w:rFonts w:ascii="Book Antiqua" w:hAnsi="Book Antiqua"/>
          <w:i/>
          <w:iCs/>
        </w:rPr>
        <w:t>Ther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18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77-84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12848628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10.1046/j.1365-2036.</w:t>
      </w:r>
      <w:proofErr w:type="gramStart"/>
      <w:r w:rsidRPr="000F2F4B">
        <w:rPr>
          <w:rFonts w:ascii="Book Antiqua" w:hAnsi="Book Antiqua"/>
        </w:rPr>
        <w:t>2003.01640.x</w:t>
      </w:r>
      <w:proofErr w:type="gramEnd"/>
      <w:r w:rsidRPr="000F2F4B">
        <w:rPr>
          <w:rFonts w:ascii="Book Antiqua" w:hAnsi="Book Antiqua"/>
        </w:rPr>
        <w:t>]</w:t>
      </w:r>
    </w:p>
    <w:p w14:paraId="67157B5C" w14:textId="77372909" w:rsidR="000F2F4B" w:rsidRPr="000F2F4B" w:rsidRDefault="000F2F4B" w:rsidP="000F2F4B">
      <w:pPr>
        <w:pStyle w:val="a4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F2F4B">
        <w:rPr>
          <w:rFonts w:ascii="Book Antiqua" w:hAnsi="Book Antiqua"/>
        </w:rPr>
        <w:lastRenderedPageBreak/>
        <w:t>121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  <w:b/>
          <w:bCs/>
        </w:rPr>
        <w:t>Barkun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0F2F4B">
        <w:rPr>
          <w:rFonts w:ascii="Book Antiqua" w:hAnsi="Book Antiqua"/>
          <w:b/>
          <w:bCs/>
        </w:rPr>
        <w:t>AN</w:t>
      </w:r>
      <w:r w:rsidRPr="000F2F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Love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Gould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0F2F4B">
        <w:rPr>
          <w:rFonts w:ascii="Book Antiqua" w:hAnsi="Book Antiqua"/>
        </w:rPr>
        <w:t>Pluta</w:t>
      </w:r>
      <w:proofErr w:type="spellEnd"/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Steinhart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Bile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acid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malabsorption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diarrhea: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treatment.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i/>
          <w:iCs/>
        </w:rPr>
        <w:t>Can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0F2F4B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2013;</w:t>
      </w:r>
      <w:r>
        <w:rPr>
          <w:rStyle w:val="apple-converted-space"/>
          <w:rFonts w:ascii="Book Antiqua" w:hAnsi="Book Antiqua"/>
        </w:rPr>
        <w:t xml:space="preserve"> </w:t>
      </w:r>
      <w:r w:rsidRPr="000F2F4B">
        <w:rPr>
          <w:rFonts w:ascii="Book Antiqua" w:hAnsi="Book Antiqua"/>
          <w:b/>
          <w:bCs/>
        </w:rPr>
        <w:t>27</w:t>
      </w:r>
      <w:r w:rsidRPr="000F2F4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653-659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24199211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0F2F4B">
        <w:rPr>
          <w:rFonts w:ascii="Book Antiqua" w:hAnsi="Book Antiqua"/>
        </w:rPr>
        <w:t>10.1155/2013/485631]</w:t>
      </w:r>
    </w:p>
    <w:p w14:paraId="19630BA3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C239C5" w14:textId="7777777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12EEDF8" w14:textId="0178AB6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F2F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406C0DCC" w14:textId="77777777" w:rsidR="00A77B3E" w:rsidRDefault="00A77B3E">
      <w:pPr>
        <w:spacing w:line="360" w:lineRule="auto"/>
        <w:jc w:val="both"/>
      </w:pPr>
    </w:p>
    <w:p w14:paraId="0C5A28A0" w14:textId="4FE1C93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0F2F4B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0F2F4B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9D5299C" w14:textId="77777777" w:rsidR="00A77B3E" w:rsidRDefault="00A77B3E">
      <w:pPr>
        <w:spacing w:line="360" w:lineRule="auto"/>
        <w:jc w:val="both"/>
      </w:pPr>
    </w:p>
    <w:p w14:paraId="01AA3B50" w14:textId="6C144DE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AB22647" w14:textId="3FC2E181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1F73772B" w14:textId="77777777" w:rsidR="00A77B3E" w:rsidRDefault="00A77B3E">
      <w:pPr>
        <w:spacing w:line="360" w:lineRule="auto"/>
        <w:jc w:val="both"/>
      </w:pPr>
    </w:p>
    <w:p w14:paraId="2BAF77ED" w14:textId="6ED7E1A1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59887A2" w14:textId="16932DAF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April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4797FEBC" w14:textId="1A8B94B4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D144492" w14:textId="77777777" w:rsidR="00A77B3E" w:rsidRDefault="00A77B3E">
      <w:pPr>
        <w:spacing w:line="360" w:lineRule="auto"/>
        <w:jc w:val="both"/>
      </w:pPr>
    </w:p>
    <w:p w14:paraId="7D975972" w14:textId="14684BB9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0F2F4B">
        <w:rPr>
          <w:rFonts w:ascii="Book Antiqua" w:eastAsia="Book Antiqua" w:hAnsi="Book Antiqua" w:cs="Book Antiqua"/>
        </w:rPr>
        <w:t xml:space="preserve"> </w:t>
      </w:r>
      <w:r w:rsidR="00FC6EC8">
        <w:rPr>
          <w:rFonts w:ascii="Book Antiqua" w:eastAsia="Book Antiqua" w:hAnsi="Book Antiqua" w:cs="Book Antiqua"/>
        </w:rPr>
        <w:t>hepatology</w:t>
      </w:r>
    </w:p>
    <w:p w14:paraId="324F6466" w14:textId="48BFC27A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Romania</w:t>
      </w:r>
    </w:p>
    <w:p w14:paraId="2ACB6BCE" w14:textId="0CE5ACF8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F39401" w14:textId="73723C0B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381BFDC" w14:textId="0D610B4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73AA180F" w14:textId="48BA5BC6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5F6A000B" w14:textId="346D3E70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09084EF" w14:textId="62904573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3487D9F" w14:textId="77777777" w:rsidR="00A77B3E" w:rsidRDefault="00A77B3E">
      <w:pPr>
        <w:spacing w:line="360" w:lineRule="auto"/>
        <w:jc w:val="both"/>
      </w:pPr>
    </w:p>
    <w:p w14:paraId="4F080A77" w14:textId="2A6C0032" w:rsidR="00A77B3E" w:rsidRDefault="00C7654C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Belkova</w:t>
      </w:r>
      <w:proofErr w:type="spellEnd"/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Russia;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Zamani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0F2F4B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Iran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6EC8" w:rsidRPr="00FC6EC8">
        <w:rPr>
          <w:rFonts w:ascii="Book Antiqua" w:eastAsia="Book Antiqua" w:hAnsi="Book Antiqua" w:cs="Book Antiqua"/>
          <w:bCs/>
          <w:color w:val="000000"/>
        </w:rPr>
        <w:t>Zhang H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C6EC8" w:rsidRPr="00FC6EC8">
        <w:rPr>
          <w:rFonts w:ascii="Book Antiqua" w:eastAsia="Book Antiqua" w:hAnsi="Book Antiqua" w:cs="Book Antiqua"/>
          <w:bCs/>
          <w:color w:val="000000"/>
        </w:rPr>
        <w:t>A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864409" w14:textId="0BD52157" w:rsidR="00A77B3E" w:rsidRDefault="00C7654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F2F4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6C15D7B" w14:textId="1379209D" w:rsidR="0043185F" w:rsidRDefault="0043185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7151FDAE" wp14:editId="6FF6D68F">
            <wp:extent cx="5786825" cy="235930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56" cy="237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A74AC" w14:textId="5F902CB1" w:rsidR="00A77B3E" w:rsidRDefault="00C7654C">
      <w:pPr>
        <w:spacing w:line="360" w:lineRule="auto"/>
        <w:jc w:val="both"/>
      </w:pPr>
      <w:r w:rsidRPr="00FC6EC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1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Diagnostic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3185F" w:rsidRPr="00FC6EC8">
        <w:rPr>
          <w:rFonts w:ascii="Book Antiqua" w:eastAsia="Book Antiqua" w:hAnsi="Book Antiqua" w:cs="Book Antiqua"/>
          <w:b/>
          <w:bCs/>
          <w:color w:val="000000"/>
        </w:rPr>
        <w:t>criteria for post-infection irritable bowel syndro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me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(</w:t>
      </w:r>
      <w:r w:rsidR="0043185F" w:rsidRPr="00FC6EC8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Rome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IV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criteria)</w:t>
      </w:r>
      <w:r w:rsidR="00FC6EC8" w:rsidRPr="00FC6EC8">
        <w:rPr>
          <w:rFonts w:ascii="Book Antiqua" w:eastAsia="Book Antiqua" w:hAnsi="Book Antiqua" w:cs="Book Antiqua"/>
          <w:b/>
          <w:bCs/>
        </w:rPr>
        <w:t>.</w:t>
      </w:r>
      <w:r w:rsidR="00FC6EC8">
        <w:rPr>
          <w:rFonts w:hint="eastAsia"/>
          <w:lang w:eastAsia="zh-CN"/>
        </w:rPr>
        <w:t xml:space="preserve"> </w:t>
      </w:r>
      <w:r w:rsidR="0043185F">
        <w:rPr>
          <w:rFonts w:ascii="Book Antiqua" w:eastAsia="Book Antiqua" w:hAnsi="Book Antiqua" w:cs="Book Antiqua"/>
          <w:color w:val="000000"/>
          <w:szCs w:val="22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22"/>
        </w:rPr>
        <w:t>Mentioning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exact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C6EC8">
        <w:rPr>
          <w:rFonts w:ascii="Book Antiqua" w:eastAsia="Book Antiqua" w:hAnsi="Book Antiqua" w:cs="Book Antiqua"/>
          <w:color w:val="000000"/>
        </w:rPr>
        <w:t>irritable bowel syndrome</w:t>
      </w:r>
      <w:r w:rsidR="00FC6EC8">
        <w:rPr>
          <w:rFonts w:ascii="Book Antiqua" w:eastAsia="Book Antiqua" w:hAnsi="Book Antiqua" w:cs="Book Antiqua"/>
          <w:color w:val="000000"/>
          <w:szCs w:val="22"/>
        </w:rPr>
        <w:t xml:space="preserve"> (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FC6EC8">
        <w:rPr>
          <w:rFonts w:ascii="Book Antiqua" w:eastAsia="Book Antiqua" w:hAnsi="Book Antiqua" w:cs="Book Antiqua"/>
          <w:color w:val="000000"/>
          <w:szCs w:val="22"/>
        </w:rPr>
        <w:t>)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symptomatology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suggestive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C6EC8">
        <w:rPr>
          <w:rFonts w:ascii="Book Antiqua" w:eastAsia="Book Antiqua" w:hAnsi="Book Antiqua" w:cs="Book Antiqua"/>
          <w:color w:val="000000"/>
        </w:rPr>
        <w:t>post-infectious</w:t>
      </w:r>
      <w:r w:rsidR="00FC6EC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FC6EC8">
        <w:rPr>
          <w:rFonts w:ascii="Book Antiqua" w:hAnsi="Book Antiqua"/>
          <w:lang w:eastAsia="zh-CN"/>
        </w:rPr>
        <w:t xml:space="preserve">; </w:t>
      </w:r>
      <w:r w:rsidR="0043185F">
        <w:rPr>
          <w:rFonts w:ascii="Book Antiqua" w:eastAsia="Book Antiqua" w:hAnsi="Book Antiqua" w:cs="Book Antiqua"/>
          <w:color w:val="000000"/>
          <w:szCs w:val="22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movements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experienced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onset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gastroenteritis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episode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(but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frequent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pain,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IBS</w:t>
      </w:r>
      <w:r w:rsidR="000F2F4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characteristic)</w:t>
      </w:r>
      <w:r w:rsidR="00FC6EC8">
        <w:rPr>
          <w:rFonts w:ascii="Book Antiqua" w:eastAsia="Book Antiqua" w:hAnsi="Book Antiqua" w:cs="Book Antiqua"/>
          <w:color w:val="000000"/>
          <w:szCs w:val="22"/>
        </w:rPr>
        <w:t>.</w:t>
      </w:r>
      <w:r w:rsidR="002B1FAC">
        <w:rPr>
          <w:rFonts w:ascii="Book Antiqua" w:eastAsia="Book Antiqua" w:hAnsi="Book Antiqua" w:cs="Book Antiqua"/>
          <w:color w:val="000000"/>
          <w:szCs w:val="22"/>
        </w:rPr>
        <w:t xml:space="preserve"> IBS: </w:t>
      </w:r>
      <w:r w:rsidR="002B1FAC">
        <w:rPr>
          <w:rFonts w:ascii="Book Antiqua" w:eastAsia="Book Antiqua" w:hAnsi="Book Antiqua" w:cs="Book Antiqua"/>
          <w:color w:val="000000"/>
        </w:rPr>
        <w:t>Irritable bowel syndrome.</w:t>
      </w:r>
    </w:p>
    <w:p w14:paraId="4D86717B" w14:textId="746BEF20" w:rsidR="002D1DF4" w:rsidRDefault="00FC6EC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2D1DF4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28B91687" wp14:editId="51356198">
            <wp:extent cx="4106872" cy="24731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633" cy="2478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AD27D" w14:textId="26BC6E04" w:rsidR="006647A3" w:rsidRDefault="00C7654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C6EC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2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Conceptual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post-infectious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irritable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C6EC8"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0F2F4B" w:rsidRPr="00FC6EC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C6EC8" w:rsidRPr="00FC6EC8">
        <w:rPr>
          <w:rFonts w:ascii="Book Antiqua" w:eastAsia="Book Antiqua" w:hAnsi="Book Antiqua" w:cs="Book Antiqua"/>
          <w:b/>
          <w:bCs/>
          <w:color w:val="000000"/>
        </w:rPr>
        <w:t>syndrome.</w:t>
      </w:r>
      <w:r w:rsidR="002B1F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1FAC">
        <w:rPr>
          <w:rFonts w:ascii="Book Antiqua" w:eastAsia="Book Antiqua" w:hAnsi="Book Antiqua" w:cs="Book Antiqua"/>
          <w:color w:val="000000"/>
        </w:rPr>
        <w:t>PI-IBS: Post-infectious irritable bowel syndrome.</w:t>
      </w:r>
    </w:p>
    <w:p w14:paraId="6C97DA8E" w14:textId="15165E2F" w:rsidR="006647A3" w:rsidRPr="006647A3" w:rsidRDefault="006647A3" w:rsidP="006647A3">
      <w:pPr>
        <w:adjustRightInd w:val="0"/>
        <w:snapToGrid w:val="0"/>
        <w:spacing w:line="360" w:lineRule="auto"/>
        <w:jc w:val="both"/>
        <w:rPr>
          <w:rFonts w:ascii="Book Antiqua" w:hAnsi="Book Antiqua" w:cs="AdvTTfdcb5399"/>
          <w:b/>
          <w:noProof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6647A3">
        <w:rPr>
          <w:rFonts w:ascii="Book Antiqua" w:hAnsi="Book Antiqua"/>
          <w:b/>
          <w:noProof/>
        </w:rPr>
        <w:lastRenderedPageBreak/>
        <w:t>Tab</w:t>
      </w:r>
      <w:r w:rsidR="00C7654C">
        <w:rPr>
          <w:rFonts w:ascii="Book Antiqua" w:hAnsi="Book Antiqua"/>
          <w:b/>
          <w:noProof/>
        </w:rPr>
        <w:t>le</w:t>
      </w:r>
      <w:r w:rsidRPr="006647A3">
        <w:rPr>
          <w:rFonts w:ascii="Book Antiqua" w:hAnsi="Book Antiqua"/>
          <w:b/>
          <w:noProof/>
        </w:rPr>
        <w:t xml:space="preserve"> 1 </w:t>
      </w:r>
      <w:r w:rsidRPr="006647A3">
        <w:rPr>
          <w:rFonts w:ascii="Book Antiqua" w:hAnsi="Book Antiqua" w:cs="AdvTTfdcb5399"/>
          <w:b/>
          <w:noProof/>
        </w:rPr>
        <w:t xml:space="preserve">Alterations of the gut microbiota observed during acute gastroenteritis and during </w:t>
      </w:r>
      <w:r w:rsidRPr="006647A3">
        <w:rPr>
          <w:rFonts w:ascii="Book Antiqua" w:eastAsia="Book Antiqua" w:hAnsi="Book Antiqua" w:cs="Book Antiqua"/>
          <w:b/>
          <w:color w:val="000000"/>
        </w:rPr>
        <w:t>post-infectious irritable bowel syndrome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9"/>
        <w:gridCol w:w="2167"/>
        <w:gridCol w:w="1980"/>
        <w:gridCol w:w="2387"/>
        <w:gridCol w:w="2183"/>
      </w:tblGrid>
      <w:tr w:rsidR="006647A3" w:rsidRPr="006647A3" w14:paraId="6BAD8E01" w14:textId="77777777" w:rsidTr="004B7D8B"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14:paraId="18A86077" w14:textId="53CC6FB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>
              <w:rPr>
                <w:rFonts w:ascii="Book Antiqua" w:hAnsi="Book Antiqua" w:cs="Times New Roman"/>
                <w:b/>
                <w:noProof/>
              </w:rPr>
              <w:t>Ref.</w:t>
            </w: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</w:tcBorders>
          </w:tcPr>
          <w:p w14:paraId="0E8977D8" w14:textId="1A87CDA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Subjects/methods</w:t>
            </w:r>
          </w:p>
        </w:tc>
        <w:tc>
          <w:tcPr>
            <w:tcW w:w="957" w:type="pct"/>
            <w:tcBorders>
              <w:top w:val="single" w:sz="4" w:space="0" w:color="auto"/>
              <w:bottom w:val="single" w:sz="4" w:space="0" w:color="auto"/>
            </w:tcBorders>
          </w:tcPr>
          <w:p w14:paraId="4AC75F4D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Sample and techniques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</w:tcPr>
          <w:p w14:paraId="5D9FF1E6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Microbiota alterations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5C0FF81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noProof/>
              </w:rPr>
            </w:pPr>
            <w:r w:rsidRPr="006647A3">
              <w:rPr>
                <w:rFonts w:ascii="Book Antiqua" w:hAnsi="Book Antiqua" w:cs="Times New Roman"/>
                <w:b/>
                <w:noProof/>
              </w:rPr>
              <w:t>Other findings</w:t>
            </w:r>
          </w:p>
        </w:tc>
      </w:tr>
      <w:tr w:rsidR="006647A3" w:rsidRPr="006647A3" w14:paraId="096C8548" w14:textId="77777777" w:rsidTr="004B7D8B">
        <w:tc>
          <w:tcPr>
            <w:tcW w:w="599" w:type="pct"/>
            <w:tcBorders>
              <w:top w:val="single" w:sz="4" w:space="0" w:color="auto"/>
            </w:tcBorders>
          </w:tcPr>
          <w:p w14:paraId="7C2D9BAB" w14:textId="16013EA4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Jalanka-Tuovinen </w:t>
            </w:r>
            <w:r w:rsidRPr="006647A3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[5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1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2014</w:t>
            </w:r>
          </w:p>
        </w:tc>
        <w:tc>
          <w:tcPr>
            <w:tcW w:w="1048" w:type="pct"/>
            <w:tcBorders>
              <w:top w:val="single" w:sz="4" w:space="0" w:color="auto"/>
            </w:tcBorders>
          </w:tcPr>
          <w:p w14:paraId="3F89D534" w14:textId="037DBB6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11 postinfection IBS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11 postinfection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bowel dysfunction</w:t>
            </w:r>
            <w:r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12 postinfection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without bowel dysfunction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12 IBS</w:t>
            </w:r>
            <w:r w:rsidR="00EE3B49">
              <w:rPr>
                <w:rFonts w:ascii="Book Antiqua" w:hAnsi="Book Antiqua" w:cs="Times New Roman"/>
                <w:noProof/>
              </w:rPr>
              <w:t>-</w:t>
            </w:r>
            <w:r w:rsidRPr="006647A3">
              <w:rPr>
                <w:rFonts w:ascii="Book Antiqua" w:hAnsi="Book Antiqua" w:cs="Times New Roman"/>
                <w:noProof/>
              </w:rPr>
              <w:t>D,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11 healthy controls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adults</w:t>
            </w:r>
          </w:p>
        </w:tc>
        <w:tc>
          <w:tcPr>
            <w:tcW w:w="957" w:type="pct"/>
            <w:tcBorders>
              <w:top w:val="single" w:sz="4" w:space="0" w:color="auto"/>
            </w:tcBorders>
          </w:tcPr>
          <w:p w14:paraId="22C98A35" w14:textId="6E06700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phylogenetic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microarray analysis with HITChip,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16S rRNA gene qPCR with group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and species-specific primers of feacal sample</w:t>
            </w:r>
          </w:p>
        </w:tc>
        <w:tc>
          <w:tcPr>
            <w:tcW w:w="1181" w:type="pct"/>
            <w:tcBorders>
              <w:top w:val="single" w:sz="4" w:space="0" w:color="auto"/>
            </w:tcBorders>
          </w:tcPr>
          <w:p w14:paraId="636544A5" w14:textId="51173FA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Index of microbial dysbiosis”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comprised of 27 genus-like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groups including: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Bacteroidota </w:t>
            </w:r>
            <w:r w:rsidRPr="006647A3">
              <w:rPr>
                <w:rFonts w:ascii="Book Antiqua" w:hAnsi="Book Antiqua" w:cs="Times New Roman"/>
                <w:noProof/>
              </w:rPr>
              <w:t>including various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Bacteroides and Prevotella</w:t>
            </w:r>
            <w:r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species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↓Bacillota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including various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uncultured </w:t>
            </w:r>
            <w:r w:rsidRPr="006647A3">
              <w:rPr>
                <w:rFonts w:ascii="Book Antiqua" w:hAnsi="Book Antiqua" w:cs="Times New Roman"/>
                <w:i/>
                <w:noProof/>
              </w:rPr>
              <w:t>Clostridiales</w:t>
            </w:r>
            <w:r w:rsidRPr="006647A3">
              <w:rPr>
                <w:rFonts w:ascii="Book Antiqua" w:hAnsi="Book Antiqua" w:cs="Times New Roman"/>
                <w:noProof/>
              </w:rPr>
              <w:t>, and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Clostridium </w:t>
            </w:r>
            <w:r w:rsidRPr="006647A3">
              <w:rPr>
                <w:rFonts w:ascii="Book Antiqua" w:hAnsi="Book Antiqua" w:cs="Times New Roman"/>
                <w:noProof/>
              </w:rPr>
              <w:t>clusters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14:paraId="142FD0DE" w14:textId="60D7FA4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Dysbiosis was associated with bowel, not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psychological symptoms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>;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Dysbiosis associated biopsy findings:</w:t>
            </w:r>
            <w:r>
              <w:rPr>
                <w:rFonts w:ascii="Book Antiqua" w:hAnsi="Book Antiqua" w:cs="Times New Roman"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↑eotaxin, mast cells, goblet cells,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↓enterochromaffin cells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>;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Dysbiosis associated RNA expression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pathways: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↑serotonin</w:t>
            </w:r>
            <w:r>
              <w:rPr>
                <w:rFonts w:ascii="Book Antiqua" w:hAnsi="Book Antiqua" w:cs="Times New Roman"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transport, condensed</w:t>
            </w:r>
            <w:r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chromosome, B cell antigen receptor</w:t>
            </w:r>
            <w:r>
              <w:rPr>
                <w:rFonts w:ascii="Book Antiqua" w:hAnsi="Book Antiqua" w:cs="Times New Roman"/>
                <w:noProof/>
              </w:rPr>
              <w:t>,</w:t>
            </w:r>
            <w:r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↓caspase</w:t>
            </w:r>
          </w:p>
        </w:tc>
      </w:tr>
      <w:tr w:rsidR="006647A3" w:rsidRPr="006647A3" w14:paraId="77417E2B" w14:textId="77777777" w:rsidTr="004B7D8B">
        <w:tc>
          <w:tcPr>
            <w:tcW w:w="599" w:type="pct"/>
          </w:tcPr>
          <w:p w14:paraId="2341CA37" w14:textId="41957311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Hsiao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2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2014</w:t>
            </w:r>
          </w:p>
        </w:tc>
        <w:tc>
          <w:tcPr>
            <w:tcW w:w="1048" w:type="pct"/>
          </w:tcPr>
          <w:p w14:paraId="14D458CE" w14:textId="6C368B8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7 adults with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V. cholerae </w:t>
            </w:r>
            <w:r w:rsidRPr="006647A3">
              <w:rPr>
                <w:rFonts w:ascii="Book Antiqua" w:hAnsi="Book Antiqua" w:cs="Times New Roman"/>
                <w:noProof/>
              </w:rPr>
              <w:t>AGE history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50 healthy children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12 healthy adults </w:t>
            </w:r>
          </w:p>
        </w:tc>
        <w:tc>
          <w:tcPr>
            <w:tcW w:w="957" w:type="pct"/>
          </w:tcPr>
          <w:p w14:paraId="3991CD80" w14:textId="69A9EAC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>16S rRNA gene PCR, V4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region analysis of faecal sample</w:t>
            </w:r>
          </w:p>
        </w:tc>
        <w:tc>
          <w:tcPr>
            <w:tcW w:w="1181" w:type="pct"/>
          </w:tcPr>
          <w:p w14:paraId="77AF723B" w14:textId="1891038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One week after AGE: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/>
                <w:i/>
                <w:noProof/>
              </w:rPr>
              <w:t>V. cholerae</w:t>
            </w:r>
            <w:r w:rsidRPr="006647A3">
              <w:rPr>
                <w:rFonts w:ascii="Book Antiqua" w:hAnsi="Book Antiqua"/>
                <w:noProof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Streptococcus</w:t>
            </w:r>
            <w:r w:rsidRPr="006647A3">
              <w:rPr>
                <w:rFonts w:ascii="Book Antiqua" w:hAnsi="Book Antiqua"/>
                <w:noProof/>
              </w:rPr>
              <w:t xml:space="preserve"> spp</w:t>
            </w:r>
            <w:r w:rsidRPr="006647A3">
              <w:rPr>
                <w:rFonts w:ascii="Book Antiqua" w:hAnsi="Book Antiqua"/>
                <w:i/>
                <w:noProof/>
              </w:rPr>
              <w:t xml:space="preserve"> Fusobacterium</w:t>
            </w:r>
            <w:r w:rsidRPr="006647A3">
              <w:rPr>
                <w:rFonts w:ascii="Book Antiqua" w:hAnsi="Book Antiqua"/>
                <w:noProof/>
              </w:rPr>
              <w:t xml:space="preserve"> spp </w:t>
            </w:r>
            <w:r w:rsidRPr="006647A3">
              <w:rPr>
                <w:rFonts w:ascii="Book Antiqua" w:hAnsi="Book Antiqua"/>
                <w:i/>
                <w:noProof/>
              </w:rPr>
              <w:lastRenderedPageBreak/>
              <w:t>Campylobacter</w:t>
            </w:r>
            <w:r w:rsidRPr="006647A3">
              <w:rPr>
                <w:rFonts w:ascii="Book Antiqua" w:hAnsi="Book Antiqua"/>
                <w:noProof/>
              </w:rPr>
              <w:t xml:space="preserve"> spp</w:t>
            </w:r>
          </w:p>
        </w:tc>
        <w:tc>
          <w:tcPr>
            <w:tcW w:w="1215" w:type="pct"/>
          </w:tcPr>
          <w:p w14:paraId="0517A5D5" w14:textId="440EFFC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>Two months after AGE (recovery period):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noProof/>
              </w:rPr>
              <w:t>↓</w:t>
            </w:r>
            <w:r w:rsidRPr="006647A3">
              <w:rPr>
                <w:rFonts w:ascii="Book Antiqua" w:hAnsi="Book Antiqua"/>
                <w:i/>
                <w:noProof/>
              </w:rPr>
              <w:t>V. cholerae</w:t>
            </w:r>
            <w:r w:rsidRPr="006647A3">
              <w:rPr>
                <w:rFonts w:ascii="Book Antiqua" w:hAnsi="Book Antiqua"/>
                <w:noProof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lastRenderedPageBreak/>
              <w:t xml:space="preserve">Streptococcus </w:t>
            </w:r>
            <w:r w:rsidRPr="006647A3">
              <w:rPr>
                <w:rFonts w:ascii="Book Antiqua" w:hAnsi="Book Antiqua"/>
                <w:noProof/>
              </w:rPr>
              <w:t>spp</w:t>
            </w:r>
            <w:r w:rsidRPr="006647A3">
              <w:rPr>
                <w:rFonts w:ascii="Book Antiqua" w:hAnsi="Book Antiqua"/>
                <w:i/>
                <w:noProof/>
              </w:rPr>
              <w:t xml:space="preserve"> Fusobacterium </w:t>
            </w:r>
            <w:r w:rsidRPr="006647A3">
              <w:rPr>
                <w:rFonts w:ascii="Book Antiqua" w:hAnsi="Book Antiqua"/>
                <w:noProof/>
              </w:rPr>
              <w:t xml:space="preserve">spp </w:t>
            </w:r>
            <w:r w:rsidRPr="006647A3">
              <w:rPr>
                <w:rFonts w:ascii="Book Antiqua" w:hAnsi="Book Antiqua"/>
                <w:i/>
                <w:noProof/>
              </w:rPr>
              <w:t>Campylobacter</w:t>
            </w:r>
            <w:r w:rsidRPr="006647A3">
              <w:rPr>
                <w:rFonts w:ascii="Book Antiqua" w:hAnsi="Book Antiqua"/>
                <w:noProof/>
              </w:rPr>
              <w:t xml:space="preserve"> spp</w:t>
            </w:r>
            <w:r w:rsidR="00D57EF4">
              <w:rPr>
                <w:rFonts w:ascii="Book Antiqua" w:hAnsi="Book Antiqua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noProof/>
              </w:rPr>
              <w:t xml:space="preserve">↑species indicating recovery </w:t>
            </w:r>
            <w:r w:rsidRPr="006647A3">
              <w:rPr>
                <w:rFonts w:ascii="Book Antiqua" w:hAnsi="Book Antiqua"/>
                <w:i/>
                <w:noProof/>
              </w:rPr>
              <w:t>Ruminococcus obeum</w:t>
            </w:r>
            <w:r w:rsidR="00D57EF4" w:rsidRPr="002112FE">
              <w:rPr>
                <w:rFonts w:ascii="Book Antiqua" w:hAnsi="Book Antiqua"/>
                <w:iCs/>
                <w:noProof/>
              </w:rPr>
              <w:t>,</w:t>
            </w:r>
            <w:r w:rsidR="00D57EF4">
              <w:rPr>
                <w:rFonts w:ascii="Book Antiqua" w:hAnsi="Book Antiqua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Collinsella aerofasciens Ruminococcus torques</w:t>
            </w:r>
            <w:r w:rsidR="00D57EF4" w:rsidRPr="002112FE">
              <w:rPr>
                <w:rFonts w:ascii="Book Antiqua" w:hAnsi="Book Antiqua"/>
                <w:iCs/>
                <w:noProof/>
              </w:rPr>
              <w:t>,</w:t>
            </w:r>
            <w:r w:rsidR="00D57EF4">
              <w:rPr>
                <w:rFonts w:ascii="Book Antiqua" w:hAnsi="Book Antiqua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Eubacterium rectale</w:t>
            </w:r>
            <w:r w:rsidRPr="006647A3">
              <w:rPr>
                <w:rFonts w:ascii="Book Antiqua" w:hAnsi="Book Antiqua"/>
                <w:noProof/>
              </w:rPr>
              <w:t xml:space="preserve"> </w:t>
            </w:r>
            <w:r w:rsidRPr="006647A3">
              <w:rPr>
                <w:rFonts w:ascii="Book Antiqua" w:hAnsi="Book Antiqua"/>
                <w:i/>
                <w:noProof/>
              </w:rPr>
              <w:t>Faecalibacterium prausnitzii</w:t>
            </w:r>
          </w:p>
        </w:tc>
      </w:tr>
      <w:tr w:rsidR="006647A3" w:rsidRPr="006647A3" w14:paraId="4A2AA345" w14:textId="77777777" w:rsidTr="004B7D8B">
        <w:tc>
          <w:tcPr>
            <w:tcW w:w="599" w:type="pct"/>
          </w:tcPr>
          <w:p w14:paraId="269234C1" w14:textId="6AA8C006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  <w:lang w:eastAsia="zh-CN"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Ma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>2011</w:t>
            </w:r>
          </w:p>
        </w:tc>
        <w:tc>
          <w:tcPr>
            <w:tcW w:w="1048" w:type="pct"/>
          </w:tcPr>
          <w:p w14:paraId="2CA83821" w14:textId="4C7135E1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13 Adenovirus diarrhea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13 Rotavirus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diarrhea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13 Astrovirus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diarrhea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13 Norvirus diarrhea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6 control children</w:t>
            </w:r>
          </w:p>
        </w:tc>
        <w:tc>
          <w:tcPr>
            <w:tcW w:w="957" w:type="pct"/>
          </w:tcPr>
          <w:p w14:paraId="4C7E17D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PCR, V3 region analysis of faecal sample</w:t>
            </w:r>
          </w:p>
        </w:tc>
        <w:tc>
          <w:tcPr>
            <w:tcW w:w="1181" w:type="pct"/>
          </w:tcPr>
          <w:p w14:paraId="416CAF3C" w14:textId="63FB1AE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↓Diversity in diarrheal patients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Enterococcus</w:t>
            </w:r>
            <w:r w:rsidRPr="002112FE">
              <w:rPr>
                <w:rFonts w:ascii="Book Antiqua" w:hAnsi="Book Antiqua" w:cs="Times New Roman"/>
                <w:iCs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Peptostreptococcaceae</w:t>
            </w:r>
            <w:r w:rsidR="00D57EF4" w:rsidRPr="002112FE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Incertae Sedi</w:t>
            </w:r>
            <w:r w:rsidR="00D57EF4" w:rsidRPr="002112FE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Shigella</w:t>
            </w:r>
            <w:r w:rsidR="00D57EF4" w:rsidRPr="002112FE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Weissella </w:t>
            </w:r>
            <w:r w:rsidRPr="002112FE">
              <w:rPr>
                <w:rFonts w:ascii="Book Antiqua" w:hAnsi="Book Antiqua" w:cs="Times New Roman"/>
                <w:iCs/>
                <w:noProof/>
              </w:rPr>
              <w:t>spp</w:t>
            </w:r>
          </w:p>
        </w:tc>
        <w:tc>
          <w:tcPr>
            <w:tcW w:w="1215" w:type="pct"/>
          </w:tcPr>
          <w:p w14:paraId="20B7E721" w14:textId="57B34053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Bacteroides vulgatus Bifidobacterium</w:t>
            </w:r>
            <w:r w:rsidR="00D57EF4">
              <w:rPr>
                <w:rFonts w:ascii="Book Antiqua" w:hAnsi="Book Antiqua" w:cs="Times New Roman" w:hint="eastAsia"/>
                <w:iCs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iCs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Lactobacillus</w:t>
            </w:r>
            <w:r w:rsidRPr="006647A3">
              <w:rPr>
                <w:rFonts w:ascii="Book Antiqua" w:hAnsi="Book Antiqua" w:cs="Times New Roman"/>
                <w:noProof/>
              </w:rPr>
              <w:t xml:space="preserve"> spp </w:t>
            </w:r>
          </w:p>
        </w:tc>
      </w:tr>
      <w:tr w:rsidR="006647A3" w:rsidRPr="006647A3" w14:paraId="3D7E59FE" w14:textId="77777777" w:rsidTr="004B7D8B">
        <w:tc>
          <w:tcPr>
            <w:tcW w:w="599" w:type="pct"/>
          </w:tcPr>
          <w:p w14:paraId="60C67671" w14:textId="057F6746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  <w:lang w:eastAsia="zh-CN"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Youmans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4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>2015</w:t>
            </w:r>
          </w:p>
        </w:tc>
        <w:tc>
          <w:tcPr>
            <w:tcW w:w="1048" w:type="pct"/>
          </w:tcPr>
          <w:p w14:paraId="3F474A78" w14:textId="6FD089B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111 all-cause traveler’s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diarrhea/12 healthy travelers</w:t>
            </w:r>
          </w:p>
        </w:tc>
        <w:tc>
          <w:tcPr>
            <w:tcW w:w="957" w:type="pct"/>
          </w:tcPr>
          <w:p w14:paraId="0E873AA4" w14:textId="4FFDC60E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PCR, V3 and V5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regions analysis of faecal sample </w:t>
            </w:r>
          </w:p>
        </w:tc>
        <w:tc>
          <w:tcPr>
            <w:tcW w:w="1181" w:type="pct"/>
          </w:tcPr>
          <w:p w14:paraId="3AA2FBDD" w14:textId="7994674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Bacteroidota:</w:t>
            </w:r>
            <w:r w:rsidR="00D57EF4">
              <w:rPr>
                <w:rFonts w:ascii="Book Antiqua" w:hAnsi="Book Antiqua" w:cs="Times New Roman"/>
                <w:i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Bacillota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ratio in diarrheal patients</w:t>
            </w:r>
            <w:r w:rsidR="00D57EF4">
              <w:rPr>
                <w:rFonts w:ascii="Book Antiqua" w:hAnsi="Book Antiqua" w:cs="Times New Roman"/>
                <w:noProof/>
              </w:rPr>
              <w:t>;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↑Species diversity during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norovirus infection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;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Clostridium XIVb Bilophilia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Alistipes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Barnesiella</w:t>
            </w:r>
            <w:r w:rsidRPr="002112FE">
              <w:rPr>
                <w:rFonts w:ascii="Book Antiqua" w:hAnsi="Book Antiqua" w:cs="Times New Roman"/>
                <w:iCs/>
                <w:noProof/>
              </w:rPr>
              <w:t>,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Roseburia </w:t>
            </w:r>
            <w:r w:rsidRPr="006647A3">
              <w:rPr>
                <w:rFonts w:ascii="Book Antiqua" w:hAnsi="Book Antiqua" w:cs="Times New Roman"/>
                <w:noProof/>
              </w:rPr>
              <w:t>spp during norovirus infection</w:t>
            </w:r>
          </w:p>
        </w:tc>
        <w:tc>
          <w:tcPr>
            <w:tcW w:w="1215" w:type="pct"/>
          </w:tcPr>
          <w:p w14:paraId="74A6C91D" w14:textId="3204A77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Bacillota </w:t>
            </w:r>
            <w:r w:rsidRPr="006647A3">
              <w:rPr>
                <w:rFonts w:ascii="Book Antiqua" w:hAnsi="Book Antiqua" w:cs="Times New Roman"/>
                <w:noProof/>
              </w:rPr>
              <w:t>phylum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Streptococcus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Lactococcus </w:t>
            </w:r>
            <w:r w:rsidRPr="006647A3">
              <w:rPr>
                <w:rFonts w:ascii="Book Antiqua" w:hAnsi="Book Antiqua" w:cs="Times New Roman"/>
                <w:noProof/>
              </w:rPr>
              <w:t>spp in healthy travelers (unexpected)</w:t>
            </w:r>
          </w:p>
        </w:tc>
      </w:tr>
      <w:tr w:rsidR="006647A3" w:rsidRPr="006647A3" w14:paraId="7CBA5070" w14:textId="77777777" w:rsidTr="004B7D8B">
        <w:tc>
          <w:tcPr>
            <w:tcW w:w="599" w:type="pct"/>
          </w:tcPr>
          <w:p w14:paraId="334F33E0" w14:textId="287725A4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Patin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[88]</w:t>
            </w:r>
            <w:r w:rsidR="00D57EF4">
              <w:rPr>
                <w:rFonts w:ascii="Book Antiqua" w:hAnsi="Book Antiqua" w:cs="Times New Roman"/>
                <w:noProof/>
              </w:rPr>
              <w:t>, 2020</w:t>
            </w:r>
          </w:p>
        </w:tc>
        <w:tc>
          <w:tcPr>
            <w:tcW w:w="1048" w:type="pct"/>
          </w:tcPr>
          <w:p w14:paraId="0085E09C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4 symptomatic and 5 asymptomatic norovirus infected adults</w:t>
            </w:r>
          </w:p>
        </w:tc>
        <w:tc>
          <w:tcPr>
            <w:tcW w:w="957" w:type="pct"/>
          </w:tcPr>
          <w:p w14:paraId="2B06780C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analysis of faecal sample</w:t>
            </w:r>
          </w:p>
        </w:tc>
        <w:tc>
          <w:tcPr>
            <w:tcW w:w="1181" w:type="pct"/>
          </w:tcPr>
          <w:p w14:paraId="767D127A" w14:textId="35FB20D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Post norovirus challenge: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Bacillota </w:t>
            </w:r>
            <w:r w:rsidRPr="006647A3">
              <w:rPr>
                <w:rFonts w:ascii="Book Antiqua" w:hAnsi="Book Antiqua" w:cs="Times New Roman"/>
                <w:noProof/>
              </w:rPr>
              <w:t>phylum, particularly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 Clostridia</w:t>
            </w:r>
            <w:r w:rsidR="00D57EF4">
              <w:rPr>
                <w:rFonts w:ascii="Book Antiqua" w:hAnsi="Book Antiqua" w:cs="Times New Roman"/>
                <w:iCs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</w:t>
            </w:r>
            <w:r w:rsidR="00D57EF4">
              <w:rPr>
                <w:rFonts w:ascii="Book Antiqua" w:hAnsi="Book Antiqua" w:cs="Times New Roman" w:hint="eastAsia"/>
                <w:i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>Pseudomonadota</w:t>
            </w:r>
          </w:p>
        </w:tc>
        <w:tc>
          <w:tcPr>
            <w:tcW w:w="1215" w:type="pct"/>
          </w:tcPr>
          <w:p w14:paraId="1180293A" w14:textId="347E453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Prior to norovirus challenge: Asymptomatic patients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had 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phylum and ↓</w:t>
            </w:r>
            <w:r w:rsidRPr="006647A3">
              <w:rPr>
                <w:rFonts w:ascii="Book Antiqua" w:hAnsi="Book Antiqua" w:cs="Times New Roman"/>
                <w:i/>
                <w:noProof/>
              </w:rPr>
              <w:t>Clostridia</w:t>
            </w:r>
            <w:r w:rsidRPr="006647A3">
              <w:rPr>
                <w:rFonts w:ascii="Book Antiqua" w:hAnsi="Book Antiqua" w:cs="Times New Roman"/>
                <w:noProof/>
              </w:rPr>
              <w:t xml:space="preserve"> compared to symptomatic</w:t>
            </w:r>
          </w:p>
        </w:tc>
      </w:tr>
      <w:tr w:rsidR="006647A3" w:rsidRPr="006647A3" w14:paraId="546B3490" w14:textId="77777777" w:rsidTr="004B7D8B">
        <w:tc>
          <w:tcPr>
            <w:tcW w:w="599" w:type="pct"/>
          </w:tcPr>
          <w:p w14:paraId="12ACC5A3" w14:textId="448C393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Nelson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[8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6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2012</w:t>
            </w:r>
          </w:p>
        </w:tc>
        <w:tc>
          <w:tcPr>
            <w:tcW w:w="1048" w:type="pct"/>
          </w:tcPr>
          <w:p w14:paraId="2D16DDFE" w14:textId="399D31B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38 norovirus infection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22 healthy controls</w:t>
            </w:r>
          </w:p>
        </w:tc>
        <w:tc>
          <w:tcPr>
            <w:tcW w:w="957" w:type="pct"/>
          </w:tcPr>
          <w:p w14:paraId="614F13F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16S rRNA gene 454 pyrosequencing, V3-V5 regions analysis of faecal sample</w:t>
            </w:r>
          </w:p>
        </w:tc>
        <w:tc>
          <w:tcPr>
            <w:tcW w:w="1181" w:type="pct"/>
          </w:tcPr>
          <w:p w14:paraId="11C0D9C7" w14:textId="646306F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A subset (approximately 1/5)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patients with norovirus had: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↓diversity,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Pseudomonadota </w:t>
            </w:r>
            <w:r w:rsidRPr="006647A3">
              <w:rPr>
                <w:rFonts w:ascii="Book Antiqua" w:hAnsi="Book Antiqua" w:cs="Times New Roman"/>
                <w:noProof/>
              </w:rPr>
              <w:t>phylum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Enterobacteriaceae </w:t>
            </w:r>
            <w:r w:rsidRPr="006647A3">
              <w:rPr>
                <w:rFonts w:ascii="Book Antiqua" w:hAnsi="Book Antiqua" w:cs="Times New Roman"/>
                <w:noProof/>
              </w:rPr>
              <w:t>family</w:t>
            </w:r>
          </w:p>
        </w:tc>
        <w:tc>
          <w:tcPr>
            <w:tcW w:w="1215" w:type="pct"/>
          </w:tcPr>
          <w:p w14:paraId="6FF63C10" w14:textId="2CB7E26A" w:rsidR="006647A3" w:rsidRPr="006647A3" w:rsidRDefault="002112FE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2112FE">
              <w:rPr>
                <w:rFonts w:ascii="Book Antiqua" w:hAnsi="Book Antiqua" w:cs="Times New Roman"/>
                <w:i/>
                <w:noProof/>
              </w:rPr>
              <w:t>Escherichia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 xml:space="preserve"> coli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diversity and virulence was not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</w:rPr>
              <w:t>associated with norovirus infection</w:t>
            </w:r>
          </w:p>
        </w:tc>
      </w:tr>
      <w:tr w:rsidR="006647A3" w:rsidRPr="006647A3" w14:paraId="10E065E5" w14:textId="77777777" w:rsidTr="004B7D8B">
        <w:tc>
          <w:tcPr>
            <w:tcW w:w="599" w:type="pct"/>
          </w:tcPr>
          <w:p w14:paraId="2FCC50CE" w14:textId="31F1541E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Cheng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87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Pr="006647A3">
              <w:rPr>
                <w:rFonts w:ascii="Book Antiqua" w:hAnsi="Book Antiqua" w:cs="Times New Roman"/>
                <w:noProof/>
              </w:rPr>
              <w:t>, 2022</w:t>
            </w:r>
          </w:p>
        </w:tc>
        <w:tc>
          <w:tcPr>
            <w:tcW w:w="1048" w:type="pct"/>
          </w:tcPr>
          <w:p w14:paraId="030D6678" w14:textId="542CF374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COVID-19 acute and recovery phase</w:t>
            </w:r>
            <w:r w:rsidR="00D57EF4">
              <w:rPr>
                <w:rFonts w:ascii="Book Antiqua" w:hAnsi="Book Antiqua" w:cs="Times New Roman"/>
                <w:noProof/>
              </w:rPr>
              <w:t xml:space="preserve">; </w:t>
            </w:r>
            <w:r w:rsidRPr="006647A3">
              <w:rPr>
                <w:rFonts w:ascii="Book Antiqua" w:hAnsi="Book Antiqua" w:cs="Times New Roman"/>
                <w:noProof/>
              </w:rPr>
              <w:t>Non COVID-19</w:t>
            </w:r>
          </w:p>
        </w:tc>
        <w:tc>
          <w:tcPr>
            <w:tcW w:w="957" w:type="pct"/>
          </w:tcPr>
          <w:p w14:paraId="3420AAB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Meta-analysis of 16S rRNA microbial data</w:t>
            </w:r>
          </w:p>
        </w:tc>
        <w:tc>
          <w:tcPr>
            <w:tcW w:w="1181" w:type="pct"/>
          </w:tcPr>
          <w:p w14:paraId="1CE3C76D" w14:textId="70CEC8E3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  <w:shd w:val="clear" w:color="auto" w:fill="FFFFFF"/>
              </w:rPr>
            </w:pP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↓Ruminococcus</w:t>
            </w:r>
            <w:r w:rsidRPr="006647A3">
              <w:rPr>
                <w:rFonts w:ascii="Book Antiqua" w:hAnsi="Book Antiqua"/>
                <w:noProof/>
                <w:shd w:val="clear" w:color="auto" w:fill="FFFFFF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Faecalibacterium</w:t>
            </w:r>
            <w:r w:rsidRPr="006647A3">
              <w:rPr>
                <w:rFonts w:ascii="Book Antiqua" w:hAnsi="Book Antiqua"/>
                <w:noProof/>
                <w:shd w:val="clear" w:color="auto" w:fill="FFFFFF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Roseburia</w:t>
            </w:r>
            <w:r w:rsidR="00D57EF4">
              <w:rPr>
                <w:rStyle w:val="a5"/>
                <w:rFonts w:ascii="Book Antiqua" w:hAnsi="Book Antiqua" w:hint="eastAsia"/>
                <w:i w:val="0"/>
                <w:iCs w:val="0"/>
                <w:noProof/>
                <w:shd w:val="clear" w:color="auto" w:fill="FFFFFF"/>
                <w:lang w:eastAsia="zh-CN"/>
              </w:rPr>
              <w:t>,</w:t>
            </w:r>
            <w:r w:rsidR="00D57EF4">
              <w:rPr>
                <w:rStyle w:val="a5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 xml:space="preserve">Coprococcus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genus</w:t>
            </w:r>
            <w:r w:rsidR="00D57EF4">
              <w:rPr>
                <w:rStyle w:val="a5"/>
                <w:rFonts w:ascii="Book Antiqua" w:hAnsi="Book Antiqua" w:hint="eastAsia"/>
                <w:i w:val="0"/>
                <w:iCs w:val="0"/>
                <w:noProof/>
                <w:shd w:val="clear" w:color="auto" w:fill="FFFFFF"/>
                <w:lang w:eastAsia="zh-CN"/>
              </w:rPr>
              <w:t>,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</w:rPr>
              <w:t>↑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Fusobacterium</w:t>
            </w:r>
            <w:r w:rsidR="00D57EF4">
              <w:rPr>
                <w:rStyle w:val="a5"/>
                <w:rFonts w:ascii="Book Antiqua" w:hAnsi="Book Antiqua" w:hint="eastAsia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 xml:space="preserve">Streptococcus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 xml:space="preserve">in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lastRenderedPageBreak/>
              <w:t>recovery/post-recovery COVID-19 compared to non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 xml:space="preserve">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COVID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-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19</w:t>
            </w:r>
          </w:p>
        </w:tc>
        <w:tc>
          <w:tcPr>
            <w:tcW w:w="1215" w:type="pct"/>
          </w:tcPr>
          <w:p w14:paraId="17075F51" w14:textId="3D938E22" w:rsidR="006647A3" w:rsidRPr="00D57EF4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  <w:noProof/>
                <w:shd w:val="clear" w:color="auto" w:fill="FFFFFF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lastRenderedPageBreak/>
              <w:t>↓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>Clostridium clostridioforme</w:t>
            </w:r>
            <w:r w:rsid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,</w:t>
            </w:r>
            <w:r w:rsidR="00D57EF4">
              <w:rPr>
                <w:rStyle w:val="a5"/>
                <w:rFonts w:ascii="Book Antiqua" w:hAnsi="Book Antiqua" w:hint="eastAsia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Style w:val="a5"/>
                <w:rFonts w:ascii="Book Antiqua" w:hAnsi="Book Antiqua"/>
                <w:noProof/>
                <w:shd w:val="clear" w:color="auto" w:fill="FFFFFF"/>
              </w:rPr>
              <w:t xml:space="preserve">↑Bifidobacterium 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t>breve in COVID-19 compared to recovery/post-</w:t>
            </w:r>
            <w:r w:rsidRPr="00D57EF4">
              <w:rPr>
                <w:rStyle w:val="a5"/>
                <w:rFonts w:ascii="Book Antiqua" w:hAnsi="Book Antiqua"/>
                <w:i w:val="0"/>
                <w:iCs w:val="0"/>
                <w:noProof/>
                <w:shd w:val="clear" w:color="auto" w:fill="FFFFFF"/>
              </w:rPr>
              <w:lastRenderedPageBreak/>
              <w:t>recovery COVID-19</w:t>
            </w:r>
          </w:p>
        </w:tc>
      </w:tr>
      <w:tr w:rsidR="006647A3" w:rsidRPr="006647A3" w14:paraId="232319A8" w14:textId="77777777" w:rsidTr="004B7D8B">
        <w:tc>
          <w:tcPr>
            <w:tcW w:w="599" w:type="pct"/>
          </w:tcPr>
          <w:p w14:paraId="0BB1AFE7" w14:textId="3451F2E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Liu </w:t>
            </w:r>
            <w:r w:rsidRPr="00D57EF4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[9</w:t>
            </w:r>
            <w:r w:rsidR="00D57EF4">
              <w:rPr>
                <w:rFonts w:ascii="Book Antiqua" w:hAnsi="Book Antiqua" w:cs="Times New Roman"/>
                <w:noProof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D57EF4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2022</w:t>
            </w:r>
          </w:p>
        </w:tc>
        <w:tc>
          <w:tcPr>
            <w:tcW w:w="1048" w:type="pct"/>
          </w:tcPr>
          <w:p w14:paraId="6DE2958D" w14:textId="5684F056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68 COVID-19 patients</w:t>
            </w:r>
            <w:r w:rsidR="00D57EF4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D57EF4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68 non-COVID-19 patients</w:t>
            </w:r>
          </w:p>
        </w:tc>
        <w:tc>
          <w:tcPr>
            <w:tcW w:w="957" w:type="pct"/>
          </w:tcPr>
          <w:p w14:paraId="28904054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Shotgun metagenomic sequencing</w:t>
            </w:r>
          </w:p>
        </w:tc>
        <w:tc>
          <w:tcPr>
            <w:tcW w:w="1181" w:type="pct"/>
          </w:tcPr>
          <w:p w14:paraId="4A3905E7" w14:textId="1EA7A7C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At 6 </w:t>
            </w:r>
            <w:r w:rsidR="00D57EF4">
              <w:rPr>
                <w:rFonts w:ascii="Book Antiqua" w:hAnsi="Book Antiqua" w:cs="Times New Roman"/>
                <w:noProof/>
              </w:rPr>
              <w:t>mo</w:t>
            </w:r>
            <w:r w:rsidRPr="006647A3">
              <w:rPr>
                <w:rFonts w:ascii="Book Antiqua" w:hAnsi="Book Antiqua" w:cs="Times New Roman"/>
                <w:noProof/>
              </w:rPr>
              <w:t xml:space="preserve"> follow up 76% developed PACS</w:t>
            </w:r>
            <w:r w:rsidR="002112FE">
              <w:rPr>
                <w:rFonts w:ascii="Book Antiqua" w:hAnsi="Book Antiqua" w:cs="Times New Roman"/>
                <w:noProof/>
              </w:rPr>
              <w:t>;</w:t>
            </w:r>
            <w:r w:rsidR="00D57EF4">
              <w:rPr>
                <w:rFonts w:ascii="Book Antiqua" w:hAnsi="Book Antiqua" w:cs="Times New Roman"/>
                <w:noProof/>
              </w:rPr>
              <w:t xml:space="preserve"> </w:t>
            </w:r>
            <w:r w:rsidR="002112FE">
              <w:rPr>
                <w:rFonts w:ascii="Book Antiqua" w:hAnsi="Book Antiqua" w:cs="Times New Roman"/>
                <w:noProof/>
              </w:rPr>
              <w:t>N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on-PACS showed recovered gut microbiome profile at 6 </w:t>
            </w:r>
            <w:r w:rsidR="00D57EF4">
              <w:rPr>
                <w:rFonts w:ascii="Book Antiqua" w:hAnsi="Book Antiqua" w:cs="Segoe UI"/>
                <w:noProof/>
                <w:shd w:val="clear" w:color="auto" w:fill="FFFFFF"/>
              </w:rPr>
              <w:t>mo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comparable to that of non-COVID-19 controls</w:t>
            </w:r>
            <w:r w:rsidR="00D57EF4">
              <w:rPr>
                <w:rFonts w:ascii="Book Antiqua" w:hAnsi="Book Antiqua" w:cs="Segoe UI" w:hint="eastAsia"/>
                <w:noProof/>
                <w:shd w:val="clear" w:color="auto" w:fill="FFFFFF"/>
                <w:lang w:eastAsia="zh-CN"/>
              </w:rPr>
              <w:t>;</w:t>
            </w:r>
            <w:r w:rsidR="00D57EF4">
              <w:rPr>
                <w:rFonts w:ascii="Book Antiqua" w:hAnsi="Book Antiqua" w:cs="Segoe UI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>↑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Ruminococcus gnavus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, 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Bacteroides vulgatus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</w:t>
            </w:r>
            <w:r w:rsidR="00D57EF4">
              <w:rPr>
                <w:rFonts w:ascii="Book Antiqua" w:hAnsi="Book Antiqua" w:cs="Segoe UI" w:hint="eastAsia"/>
                <w:noProof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>↓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Faecalibacterium prausnitzii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in PACS</w:t>
            </w:r>
          </w:p>
        </w:tc>
        <w:tc>
          <w:tcPr>
            <w:tcW w:w="1215" w:type="pct"/>
          </w:tcPr>
          <w:p w14:paraId="08A4537A" w14:textId="48CB4CD6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Butyrate-producing bacteria, including 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Bifidobacterium pseudocatenulatum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 </w:t>
            </w:r>
            <w:r w:rsidRPr="006647A3">
              <w:rPr>
                <w:rFonts w:ascii="Book Antiqua" w:hAnsi="Book Antiqua" w:cs="Segoe UI"/>
                <w:i/>
                <w:iCs/>
                <w:noProof/>
                <w:shd w:val="clear" w:color="auto" w:fill="FFFFFF"/>
              </w:rPr>
              <w:t>Faecalibacterium prausnitzii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showed the largest inverse correlation with PACS at 6 </w:t>
            </w:r>
            <w:r w:rsidR="00D57EF4">
              <w:rPr>
                <w:rFonts w:ascii="Book Antiqua" w:hAnsi="Book Antiqua" w:cs="Segoe UI"/>
                <w:noProof/>
                <w:shd w:val="clear" w:color="auto" w:fill="FFFFFF"/>
              </w:rPr>
              <w:t>mo</w:t>
            </w:r>
          </w:p>
        </w:tc>
      </w:tr>
      <w:tr w:rsidR="006647A3" w:rsidRPr="006647A3" w14:paraId="7A88CCDA" w14:textId="77777777" w:rsidTr="004B7D8B">
        <w:tc>
          <w:tcPr>
            <w:tcW w:w="599" w:type="pct"/>
          </w:tcPr>
          <w:p w14:paraId="149C0D90" w14:textId="3ED1C19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Zuo </w:t>
            </w:r>
            <w:r w:rsidRPr="002112FE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[9</w:t>
            </w:r>
            <w:r w:rsidR="002112FE">
              <w:rPr>
                <w:rFonts w:ascii="Book Antiqua" w:hAnsi="Book Antiqua" w:cs="Times New Roman"/>
                <w:noProof/>
                <w:vertAlign w:val="superscript"/>
              </w:rPr>
              <w:t>5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2020</w:t>
            </w:r>
          </w:p>
        </w:tc>
        <w:tc>
          <w:tcPr>
            <w:tcW w:w="1048" w:type="pct"/>
          </w:tcPr>
          <w:p w14:paraId="29DD283B" w14:textId="7AB6A9F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15 Acute COVID-patients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6 community acquired pneumonia 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15 healthy controls</w:t>
            </w:r>
          </w:p>
        </w:tc>
        <w:tc>
          <w:tcPr>
            <w:tcW w:w="957" w:type="pct"/>
          </w:tcPr>
          <w:p w14:paraId="245D194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Shotgun metagenomic sequencing</w:t>
            </w:r>
          </w:p>
        </w:tc>
        <w:tc>
          <w:tcPr>
            <w:tcW w:w="1181" w:type="pct"/>
          </w:tcPr>
          <w:p w14:paraId="5D264362" w14:textId="21C47F8E" w:rsidR="006647A3" w:rsidRPr="002112FE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Antibiotic naïve patients ↑</w:t>
            </w:r>
            <w:r w:rsidRPr="006647A3">
              <w:rPr>
                <w:rFonts w:ascii="Book Antiqua" w:hAnsi="Book Antiqua"/>
                <w:i/>
                <w:noProof/>
              </w:rPr>
              <w:t>Clostridium hathewayi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Actinomyces viscosus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noProof/>
              </w:rPr>
              <w:t xml:space="preserve"> and </w:t>
            </w:r>
            <w:r w:rsidRPr="006647A3">
              <w:rPr>
                <w:rFonts w:ascii="Book Antiqua" w:hAnsi="Book Antiqua"/>
                <w:i/>
                <w:noProof/>
              </w:rPr>
              <w:t xml:space="preserve">Bacteroides nordii </w:t>
            </w:r>
            <w:r w:rsidRPr="006647A3">
              <w:rPr>
                <w:rFonts w:ascii="Book Antiqua" w:hAnsi="Book Antiqua"/>
                <w:noProof/>
              </w:rPr>
              <w:t>compared with controls</w:t>
            </w:r>
            <w:r w:rsidR="002112FE">
              <w:rPr>
                <w:rFonts w:ascii="Book Antiqua" w:hAnsi="Book Antiqua" w:hint="eastAsia"/>
                <w:noProof/>
                <w:lang w:eastAsia="zh-CN"/>
              </w:rPr>
              <w:t>;</w:t>
            </w:r>
            <w:r w:rsidR="002112FE">
              <w:rPr>
                <w:rFonts w:ascii="Book Antiqua" w:hAnsi="Book Antiqu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/>
                <w:noProof/>
              </w:rPr>
              <w:t xml:space="preserve">COVID-19 with antibiotic use </w:t>
            </w:r>
            <w:r w:rsidRPr="006647A3">
              <w:rPr>
                <w:rFonts w:ascii="Book Antiqua" w:hAnsi="Book Antiqua" w:cstheme="minorHAnsi"/>
                <w:noProof/>
              </w:rPr>
              <w:lastRenderedPageBreak/>
              <w:t>↓</w:t>
            </w:r>
            <w:r w:rsidRPr="006647A3">
              <w:rPr>
                <w:rFonts w:ascii="Book Antiqua" w:hAnsi="Book Antiqua"/>
                <w:i/>
                <w:noProof/>
              </w:rPr>
              <w:t>Faecalibacterium prausnitzii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Lachnospiraceae bacterium 5_1_63FAA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Eubacterium rectale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Ruminococcus obeum</w:t>
            </w:r>
            <w:r w:rsidRPr="002112FE">
              <w:rPr>
                <w:rFonts w:ascii="Book Antiqua" w:hAnsi="Book Antiqua"/>
                <w:noProof/>
              </w:rPr>
              <w:t>,</w:t>
            </w:r>
            <w:r w:rsidRPr="006647A3">
              <w:rPr>
                <w:rFonts w:ascii="Book Antiqua" w:hAnsi="Book Antiqua"/>
                <w:noProof/>
              </w:rPr>
              <w:t xml:space="preserve"> and </w:t>
            </w:r>
            <w:r w:rsidRPr="006647A3">
              <w:rPr>
                <w:rFonts w:ascii="Book Antiqua" w:hAnsi="Book Antiqua"/>
                <w:i/>
                <w:noProof/>
              </w:rPr>
              <w:t>Dorea formicigenerans</w:t>
            </w:r>
            <w:r w:rsidRPr="006647A3">
              <w:rPr>
                <w:rFonts w:ascii="Book Antiqua" w:hAnsi="Book Antiqua"/>
                <w:noProof/>
              </w:rPr>
              <w:t xml:space="preserve"> compared with COVID-19 naïve patients</w:t>
            </w:r>
          </w:p>
        </w:tc>
        <w:tc>
          <w:tcPr>
            <w:tcW w:w="1215" w:type="pct"/>
          </w:tcPr>
          <w:p w14:paraId="35618DC7" w14:textId="0D385346" w:rsidR="006647A3" w:rsidRPr="002112FE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Segoe UI"/>
                <w:noProof/>
                <w:shd w:val="clear" w:color="auto" w:fill="FFFFFF"/>
              </w:rPr>
            </w:pP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lastRenderedPageBreak/>
              <w:t xml:space="preserve">Baseline abundance of 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>Coprobacillus</w:t>
            </w:r>
            <w:r w:rsidRPr="002112FE">
              <w:rPr>
                <w:rFonts w:ascii="Book Antiqua" w:hAnsi="Book Antiqua" w:cs="Segoe UI"/>
                <w:iCs/>
                <w:noProof/>
                <w:shd w:val="clear" w:color="auto" w:fill="FFFFFF"/>
              </w:rPr>
              <w:t>,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 xml:space="preserve"> Clostridium ramosum</w:t>
            </w:r>
            <w:r w:rsidRPr="002112FE">
              <w:rPr>
                <w:rFonts w:ascii="Book Antiqua" w:hAnsi="Book Antiqua" w:cs="Segoe UI"/>
                <w:iCs/>
                <w:noProof/>
                <w:shd w:val="clear" w:color="auto" w:fill="FFFFFF"/>
              </w:rPr>
              <w:t>,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 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>Clostridium hathewayi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correlated with COVID-19 severity</w:t>
            </w:r>
            <w:r w:rsidR="002112FE">
              <w:rPr>
                <w:rFonts w:ascii="Book Antiqua" w:hAnsi="Book Antiqua" w:cs="Segoe UI"/>
                <w:noProof/>
                <w:shd w:val="clear" w:color="auto" w:fill="FFFFFF"/>
              </w:rPr>
              <w:t xml:space="preserve">: </w:t>
            </w:r>
            <w:r w:rsidR="002112FE">
              <w:rPr>
                <w:rFonts w:ascii="Book Antiqua" w:hAnsi="Book Antiqua"/>
                <w:noProof/>
                <w:shd w:val="clear" w:color="auto" w:fill="FFFFFF"/>
              </w:rPr>
              <w:t>T</w:t>
            </w:r>
            <w:r w:rsidRPr="006647A3">
              <w:rPr>
                <w:rFonts w:ascii="Book Antiqua" w:hAnsi="Book Antiqua"/>
                <w:noProof/>
              </w:rPr>
              <w:t>here was an 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nverse 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lastRenderedPageBreak/>
              <w:t xml:space="preserve">correlation between abundance of </w:t>
            </w:r>
            <w:r w:rsidRPr="006647A3">
              <w:rPr>
                <w:rFonts w:ascii="Book Antiqua" w:hAnsi="Book Antiqua" w:cs="Segoe UI"/>
                <w:i/>
                <w:noProof/>
                <w:shd w:val="clear" w:color="auto" w:fill="FFFFFF"/>
              </w:rPr>
              <w:t>Faecalibacterium prausnitzii</w:t>
            </w:r>
            <w:r w:rsidRPr="006647A3">
              <w:rPr>
                <w:rFonts w:ascii="Book Antiqua" w:hAnsi="Book Antiqua" w:cs="Segoe UI"/>
                <w:noProof/>
                <w:shd w:val="clear" w:color="auto" w:fill="FFFFFF"/>
              </w:rPr>
              <w:t xml:space="preserve"> and disease severity</w:t>
            </w:r>
            <w:r w:rsidR="002112FE">
              <w:rPr>
                <w:rFonts w:ascii="Book Antiqua" w:hAnsi="Book Antiqua" w:cs="Segoe UI" w:hint="eastAsia"/>
                <w:noProof/>
                <w:shd w:val="clear" w:color="auto" w:fill="FFFFFF"/>
                <w:lang w:eastAsia="zh-CN"/>
              </w:rPr>
              <w:t>;</w:t>
            </w:r>
            <w:r w:rsidR="002112FE">
              <w:rPr>
                <w:rFonts w:ascii="Book Antiqua" w:hAnsi="Book Antiqua" w:cs="Segoe UI"/>
                <w:noProof/>
                <w:shd w:val="clear" w:color="auto" w:fill="FFFFFF"/>
                <w:lang w:eastAsia="zh-CN"/>
              </w:rPr>
              <w:t xml:space="preserve"> D</w:t>
            </w:r>
            <w:r w:rsidRPr="006647A3">
              <w:rPr>
                <w:rFonts w:ascii="Book Antiqua" w:hAnsi="Book Antiqua" w:cs="Times New Roman"/>
                <w:noProof/>
              </w:rPr>
              <w:t>epletion of symbionts and enrichment of opportunistic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pathogens persisted after clearance of SARS</w:t>
            </w:r>
            <w:r w:rsidR="002112FE">
              <w:rPr>
                <w:rFonts w:ascii="Book Antiqua" w:hAnsi="Book Antiqua" w:cs="Times New Roman"/>
                <w:noProof/>
              </w:rPr>
              <w:t>-</w:t>
            </w:r>
            <w:r w:rsidRPr="006647A3">
              <w:rPr>
                <w:rFonts w:ascii="Book Antiqua" w:hAnsi="Book Antiqua" w:cs="Times New Roman"/>
                <w:noProof/>
              </w:rPr>
              <w:t>CoV-2</w:t>
            </w:r>
          </w:p>
        </w:tc>
      </w:tr>
      <w:tr w:rsidR="006647A3" w:rsidRPr="006647A3" w14:paraId="391D1239" w14:textId="77777777" w:rsidTr="004B7D8B">
        <w:tc>
          <w:tcPr>
            <w:tcW w:w="599" w:type="pct"/>
          </w:tcPr>
          <w:p w14:paraId="6D27C4EC" w14:textId="25A87FA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Yeoh </w:t>
            </w:r>
            <w:r w:rsidRPr="002112FE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</w:t>
            </w:r>
            <w:r w:rsidR="002112FE">
              <w:rPr>
                <w:rFonts w:ascii="Book Antiqua" w:hAnsi="Book Antiqua" w:cs="Times New Roman"/>
                <w:noProof/>
                <w:vertAlign w:val="superscript"/>
              </w:rPr>
              <w:t>96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2021</w:t>
            </w:r>
          </w:p>
        </w:tc>
        <w:tc>
          <w:tcPr>
            <w:tcW w:w="1048" w:type="pct"/>
          </w:tcPr>
          <w:p w14:paraId="744CC3A4" w14:textId="603E5BBD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100 COVID-19 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78 non COVID-19 controls</w:t>
            </w:r>
          </w:p>
        </w:tc>
        <w:tc>
          <w:tcPr>
            <w:tcW w:w="957" w:type="pct"/>
          </w:tcPr>
          <w:p w14:paraId="3FFA59C6" w14:textId="15C9E347" w:rsidR="006647A3" w:rsidRPr="006647A3" w:rsidRDefault="002112FE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/>
                <w:noProof/>
                <w:shd w:val="clear" w:color="auto" w:fill="FFFFFF"/>
              </w:rPr>
              <w:t xml:space="preserve">Shotgun </w:t>
            </w:r>
            <w:r w:rsidR="006647A3" w:rsidRPr="006647A3">
              <w:rPr>
                <w:rFonts w:ascii="Book Antiqua" w:hAnsi="Book Antiqua"/>
                <w:noProof/>
                <w:shd w:val="clear" w:color="auto" w:fill="FFFFFF"/>
              </w:rPr>
              <w:t>sequencing total DNA extraction from stool sample</w:t>
            </w:r>
          </w:p>
        </w:tc>
        <w:tc>
          <w:tcPr>
            <w:tcW w:w="1181" w:type="pct"/>
          </w:tcPr>
          <w:p w14:paraId="0252C9B0" w14:textId="4E34C82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/>
                <w:noProof/>
              </w:rPr>
              <w:t xml:space="preserve"> Patients with COVID-19 were depleted in </w:t>
            </w:r>
            <w:r w:rsidRPr="006647A3">
              <w:rPr>
                <w:rFonts w:ascii="Book Antiqua" w:hAnsi="Book Antiqua"/>
                <w:i/>
                <w:noProof/>
              </w:rPr>
              <w:t>Faecalibacterium prausnitzii</w:t>
            </w:r>
            <w:r w:rsidRPr="002112FE">
              <w:rPr>
                <w:rFonts w:ascii="Book Antiqua" w:hAnsi="Book Antiqua"/>
                <w:iCs/>
                <w:noProof/>
              </w:rPr>
              <w:t>,</w:t>
            </w:r>
            <w:r w:rsidRPr="006647A3">
              <w:rPr>
                <w:rFonts w:ascii="Book Antiqua" w:hAnsi="Book Antiqua"/>
                <w:i/>
                <w:noProof/>
              </w:rPr>
              <w:t xml:space="preserve"> Eubacterium rectale</w:t>
            </w:r>
            <w:r w:rsidRPr="006647A3">
              <w:rPr>
                <w:rFonts w:ascii="Book Antiqua" w:hAnsi="Book Antiqua"/>
                <w:noProof/>
              </w:rPr>
              <w:t xml:space="preserve"> and several bifidobacterial species, which remain low up to 30 d from disease resolution</w:t>
            </w:r>
          </w:p>
        </w:tc>
        <w:tc>
          <w:tcPr>
            <w:tcW w:w="1215" w:type="pct"/>
          </w:tcPr>
          <w:p w14:paraId="2FAA737B" w14:textId="59EF15F9" w:rsidR="006647A3" w:rsidRPr="002112FE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noProof/>
              </w:rPr>
            </w:pPr>
            <w:r w:rsidRPr="006647A3">
              <w:rPr>
                <w:rFonts w:ascii="Book Antiqua" w:hAnsi="Book Antiqua"/>
                <w:noProof/>
              </w:rPr>
              <w:t xml:space="preserve">Composition of the gut microbiota in patients with COVID-19 is concordant with disease severity and magnitude of plasma concentrations of several inflammatory cytokines, chemokines and blood markers of </w:t>
            </w:r>
            <w:r w:rsidRPr="006647A3">
              <w:rPr>
                <w:rFonts w:ascii="Book Antiqua" w:hAnsi="Book Antiqua"/>
                <w:noProof/>
              </w:rPr>
              <w:lastRenderedPageBreak/>
              <w:t>tissue damage</w:t>
            </w:r>
          </w:p>
        </w:tc>
      </w:tr>
      <w:tr w:rsidR="006647A3" w:rsidRPr="006647A3" w14:paraId="6435F1C6" w14:textId="77777777" w:rsidTr="004B7D8B">
        <w:tc>
          <w:tcPr>
            <w:tcW w:w="599" w:type="pct"/>
          </w:tcPr>
          <w:p w14:paraId="2B50D4B3" w14:textId="45614F7B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Sundin </w:t>
            </w:r>
            <w:r w:rsidRPr="002112FE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</w:t>
            </w:r>
            <w:r w:rsidR="002112FE">
              <w:rPr>
                <w:rFonts w:ascii="Book Antiqua" w:hAnsi="Book Antiqua" w:cs="Times New Roman"/>
                <w:noProof/>
                <w:vertAlign w:val="superscript"/>
              </w:rPr>
              <w:t>99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2015</w:t>
            </w:r>
          </w:p>
        </w:tc>
        <w:tc>
          <w:tcPr>
            <w:tcW w:w="1048" w:type="pct"/>
          </w:tcPr>
          <w:p w14:paraId="24AB2E62" w14:textId="1A6422ED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13 PI-IBS patients</w:t>
            </w:r>
            <w:r w:rsidR="002112FE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19 general IBS patients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16 healthy controls</w:t>
            </w:r>
          </w:p>
        </w:tc>
        <w:tc>
          <w:tcPr>
            <w:tcW w:w="957" w:type="pct"/>
          </w:tcPr>
          <w:p w14:paraId="48511EA1" w14:textId="5993216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HITChip for mucosal and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fecal microbiota</w:t>
            </w:r>
          </w:p>
        </w:tc>
        <w:tc>
          <w:tcPr>
            <w:tcW w:w="1181" w:type="pct"/>
          </w:tcPr>
          <w:p w14:paraId="64135F04" w14:textId="6D6905C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↓</w:t>
            </w:r>
            <w:r w:rsidR="002112FE" w:rsidRPr="006647A3">
              <w:rPr>
                <w:rFonts w:ascii="Book Antiqua" w:hAnsi="Book Antiqua" w:cs="Times New Roman"/>
                <w:noProof/>
              </w:rPr>
              <w:t xml:space="preserve">Mucosal </w:t>
            </w:r>
            <w:r w:rsidRPr="006647A3">
              <w:rPr>
                <w:rFonts w:ascii="Book Antiqua" w:hAnsi="Book Antiqua" w:cs="Times New Roman"/>
                <w:noProof/>
              </w:rPr>
              <w:t>and faecal diversity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Bacillota </w:t>
            </w:r>
            <w:r w:rsidRPr="006647A3">
              <w:rPr>
                <w:rFonts w:ascii="Book Antiqua" w:hAnsi="Book Antiqua" w:cs="Times New Roman"/>
                <w:noProof/>
              </w:rPr>
              <w:t xml:space="preserve">phylum including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Clostridium </w:t>
            </w:r>
            <w:r w:rsidRPr="006647A3">
              <w:rPr>
                <w:rFonts w:ascii="Book Antiqua" w:hAnsi="Book Antiqua" w:cs="Times New Roman"/>
                <w:noProof/>
              </w:rPr>
              <w:t>clusters IV and XIVa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,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↑</w:t>
            </w:r>
            <w:r w:rsidRPr="006647A3">
              <w:rPr>
                <w:rFonts w:ascii="Book Antiqua" w:hAnsi="Book Antiqua" w:cs="Times New Roman"/>
                <w:i/>
                <w:noProof/>
              </w:rPr>
              <w:t>Bacteroidota</w:t>
            </w:r>
            <w:r w:rsidRPr="006647A3">
              <w:rPr>
                <w:rFonts w:ascii="Book Antiqua" w:hAnsi="Book Antiqua" w:cs="Times New Roman"/>
                <w:noProof/>
              </w:rPr>
              <w:t xml:space="preserve"> phyum including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Bacteroides </w:t>
            </w:r>
            <w:r w:rsidRPr="006647A3">
              <w:rPr>
                <w:rFonts w:ascii="Book Antiqua" w:hAnsi="Book Antiqua" w:cs="Times New Roman"/>
                <w:noProof/>
              </w:rPr>
              <w:t>spp</w:t>
            </w:r>
          </w:p>
        </w:tc>
        <w:tc>
          <w:tcPr>
            <w:tcW w:w="1215" w:type="pct"/>
          </w:tcPr>
          <w:p w14:paraId="14ADA23E" w14:textId="31E4CF71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Reduced diversity was associated with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psychological symptoms and increased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activated lamina propria lymphocytes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>.</w:t>
            </w:r>
            <w:r w:rsidR="002112FE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Did not find a difference in major butyrate</w:t>
            </w:r>
            <w:r w:rsidR="002112FE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producer abundance</w:t>
            </w:r>
          </w:p>
        </w:tc>
      </w:tr>
    </w:tbl>
    <w:p w14:paraId="3A41B0EE" w14:textId="72F9F6C2" w:rsidR="006647A3" w:rsidRPr="002112FE" w:rsidRDefault="002112FE" w:rsidP="006647A3">
      <w:pPr>
        <w:pStyle w:val="a3"/>
        <w:adjustRightInd w:val="0"/>
        <w:snapToGrid w:val="0"/>
        <w:spacing w:line="360" w:lineRule="auto"/>
        <w:jc w:val="both"/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</w:pPr>
      <w:r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 xml:space="preserve">AGE: </w:t>
      </w:r>
      <w:r w:rsidR="00EE3B49" w:rsidRPr="00EE3B49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Acute gastroenteritis</w:t>
      </w:r>
      <w:r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 xml:space="preserve">; </w:t>
      </w:r>
      <w:r w:rsidRPr="006647A3">
        <w:rPr>
          <w:rFonts w:ascii="Book Antiqua" w:hAnsi="Book Antiqua" w:cs="Times New Roman"/>
          <w:noProof/>
          <w:sz w:val="24"/>
          <w:szCs w:val="24"/>
        </w:rPr>
        <w:t>COVID-19</w:t>
      </w:r>
      <w:r>
        <w:rPr>
          <w:rFonts w:ascii="Book Antiqua" w:hAnsi="Book Antiqua" w:cs="Times New Roman"/>
          <w:noProof/>
          <w:sz w:val="24"/>
          <w:szCs w:val="24"/>
        </w:rPr>
        <w:t xml:space="preserve">: </w:t>
      </w:r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>Coronavirus disease 2019</w:t>
      </w:r>
      <w:r>
        <w:rPr>
          <w:rFonts w:ascii="Book Antiqua" w:hAnsi="Book Antiqua" w:cs="Times New Roman"/>
          <w:noProof/>
          <w:sz w:val="24"/>
          <w:szCs w:val="24"/>
        </w:rPr>
        <w:t xml:space="preserve">; </w:t>
      </w:r>
      <w:r w:rsidR="00EE3B49" w:rsidRPr="002112FE">
        <w:rPr>
          <w:rStyle w:val="A6"/>
          <w:rFonts w:ascii="Book Antiqua" w:hAnsi="Book Antiqua" w:hint="eastAsia"/>
          <w:bCs/>
          <w:noProof/>
          <w:sz w:val="24"/>
          <w:szCs w:val="24"/>
          <w:lang w:eastAsia="zh-CN"/>
        </w:rPr>
        <w:t>I</w:t>
      </w:r>
      <w:r w:rsidR="00EE3B49"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BS</w:t>
      </w:r>
      <w:r w:rsidR="00EE3B49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-</w:t>
      </w:r>
      <w:r w:rsidR="00EE3B49"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 xml:space="preserve">D: </w:t>
      </w:r>
      <w:r w:rsidR="00EE3B49">
        <w:rPr>
          <w:rFonts w:ascii="Book Antiqua" w:eastAsia="Book Antiqua" w:hAnsi="Book Antiqua" w:cs="Book Antiqua"/>
          <w:color w:val="000000"/>
          <w:sz w:val="24"/>
        </w:rPr>
        <w:t>Diarrhea-predominant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irritable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bowel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syndrome</w:t>
      </w:r>
      <w:r w:rsidR="00EE3B49" w:rsidRPr="002112FE">
        <w:rPr>
          <w:rStyle w:val="A6"/>
          <w:rFonts w:ascii="Book Antiqua" w:hAnsi="Book Antiqua"/>
          <w:bCs/>
          <w:noProof/>
          <w:sz w:val="24"/>
          <w:szCs w:val="24"/>
          <w:lang w:eastAsia="zh-CN"/>
        </w:rPr>
        <w:t>;</w:t>
      </w:r>
      <w:r w:rsidRPr="002112FE">
        <w:rPr>
          <w:rFonts w:ascii="Book Antiqua" w:hAnsi="Book Antiqua" w:cs="Times New Roman"/>
          <w:noProof/>
        </w:rPr>
        <w:t xml:space="preserve"> </w:t>
      </w:r>
      <w:r w:rsidRPr="006647A3">
        <w:rPr>
          <w:rFonts w:ascii="Book Antiqua" w:hAnsi="Book Antiqua" w:cs="Times New Roman"/>
          <w:noProof/>
          <w:sz w:val="24"/>
          <w:szCs w:val="24"/>
        </w:rPr>
        <w:t>PACS</w:t>
      </w:r>
      <w:r>
        <w:rPr>
          <w:rFonts w:ascii="Book Antiqua" w:hAnsi="Book Antiqua" w:cs="Times New Roman"/>
          <w:noProof/>
          <w:sz w:val="24"/>
          <w:szCs w:val="24"/>
        </w:rPr>
        <w:t>:</w:t>
      </w:r>
      <w:r w:rsidRPr="006647A3">
        <w:rPr>
          <w:rFonts w:ascii="Book Antiqua" w:hAnsi="Book Antiqua" w:cs="Times New Roman"/>
          <w:noProof/>
        </w:rPr>
        <w:t xml:space="preserve"> </w:t>
      </w:r>
      <w:r w:rsidR="00EE3B49" w:rsidRPr="006647A3">
        <w:rPr>
          <w:rFonts w:ascii="Book Antiqua" w:hAnsi="Book Antiqua" w:cs="Times New Roman"/>
          <w:noProof/>
        </w:rPr>
        <w:t>Post</w:t>
      </w:r>
      <w:r w:rsidRPr="006647A3">
        <w:rPr>
          <w:rFonts w:ascii="Book Antiqua" w:hAnsi="Book Antiqua" w:cs="Times New Roman"/>
          <w:noProof/>
          <w:sz w:val="24"/>
          <w:szCs w:val="24"/>
        </w:rPr>
        <w:t xml:space="preserve">-acute </w:t>
      </w:r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>coronavirus disease 2019</w:t>
      </w:r>
      <w:r w:rsidRPr="006647A3">
        <w:rPr>
          <w:rFonts w:ascii="Book Antiqua" w:hAnsi="Book Antiqua" w:cs="Times New Roman"/>
          <w:noProof/>
          <w:sz w:val="24"/>
          <w:szCs w:val="24"/>
        </w:rPr>
        <w:t xml:space="preserve"> syndrome</w:t>
      </w:r>
      <w:r>
        <w:rPr>
          <w:rFonts w:ascii="Book Antiqua" w:hAnsi="Book Antiqua" w:cs="Times New Roman"/>
          <w:noProof/>
          <w:sz w:val="24"/>
          <w:szCs w:val="24"/>
        </w:rPr>
        <w:t>;</w:t>
      </w:r>
      <w:r w:rsidR="00921F3E" w:rsidRPr="00921F3E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EE3B49" w:rsidRPr="006647A3">
        <w:rPr>
          <w:rFonts w:ascii="Book Antiqua" w:hAnsi="Book Antiqua" w:cs="Times New Roman"/>
          <w:noProof/>
          <w:sz w:val="24"/>
          <w:szCs w:val="24"/>
        </w:rPr>
        <w:t>PI-IBS</w:t>
      </w:r>
      <w:r w:rsidR="00EE3B49">
        <w:rPr>
          <w:rFonts w:ascii="Book Antiqua" w:hAnsi="Book Antiqua" w:cs="Times New Roman"/>
          <w:noProof/>
          <w:sz w:val="24"/>
          <w:szCs w:val="24"/>
        </w:rPr>
        <w:t xml:space="preserve">: </w:t>
      </w:r>
      <w:r w:rsidR="00EE3B49">
        <w:rPr>
          <w:rFonts w:ascii="Book Antiqua" w:eastAsia="Book Antiqua" w:hAnsi="Book Antiqua" w:cs="Book Antiqua"/>
          <w:color w:val="000000"/>
          <w:sz w:val="24"/>
        </w:rPr>
        <w:t>Post-infectious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irritable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bowel</w:t>
      </w:r>
      <w:r w:rsidR="00EE3B49">
        <w:rPr>
          <w:rFonts w:ascii="Book Antiqua" w:eastAsia="Book Antiqua" w:hAnsi="Book Antiqua" w:cs="Book Antiqua"/>
          <w:color w:val="000000"/>
        </w:rPr>
        <w:t xml:space="preserve"> </w:t>
      </w:r>
      <w:r w:rsidR="00EE3B49">
        <w:rPr>
          <w:rFonts w:ascii="Book Antiqua" w:eastAsia="Book Antiqua" w:hAnsi="Book Antiqua" w:cs="Book Antiqua"/>
          <w:color w:val="000000"/>
          <w:sz w:val="24"/>
        </w:rPr>
        <w:t>syndrome</w:t>
      </w:r>
      <w:r w:rsidR="00EE3B49">
        <w:rPr>
          <w:rFonts w:ascii="Book Antiqua" w:hAnsi="Book Antiqua" w:cs="Times New Roman"/>
          <w:noProof/>
          <w:sz w:val="24"/>
          <w:szCs w:val="24"/>
        </w:rPr>
        <w:t>;</w:t>
      </w:r>
      <w:r w:rsidR="00EE3B49" w:rsidRPr="006647A3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EE3B49" w:rsidRPr="002112FE">
        <w:rPr>
          <w:rFonts w:ascii="Book Antiqua" w:hAnsi="Book Antiqua" w:cs="Times New Roman"/>
          <w:bCs/>
          <w:noProof/>
          <w:sz w:val="24"/>
          <w:szCs w:val="24"/>
        </w:rPr>
        <w:t xml:space="preserve">qPCR: </w:t>
      </w:r>
      <w:r w:rsidR="00EE3B49" w:rsidRPr="00EE3B49">
        <w:rPr>
          <w:rFonts w:ascii="Book Antiqua" w:hAnsi="Book Antiqua" w:cs="Times New Roman"/>
          <w:bCs/>
          <w:noProof/>
          <w:sz w:val="24"/>
          <w:szCs w:val="24"/>
        </w:rPr>
        <w:t>Quantitative polymerase chain reaction</w:t>
      </w:r>
      <w:r w:rsidR="00EE3B49" w:rsidRPr="002112FE">
        <w:rPr>
          <w:rFonts w:ascii="Book Antiqua" w:hAnsi="Book Antiqua" w:cs="Times New Roman"/>
          <w:bCs/>
          <w:noProof/>
          <w:sz w:val="24"/>
          <w:szCs w:val="24"/>
        </w:rPr>
        <w:t>;</w:t>
      </w:r>
      <w:r w:rsidR="00EE3B49">
        <w:rPr>
          <w:rFonts w:ascii="Book Antiqua" w:hAnsi="Book Antiqua" w:cs="Times New Roman"/>
          <w:bCs/>
          <w:noProof/>
          <w:sz w:val="24"/>
          <w:szCs w:val="24"/>
        </w:rPr>
        <w:t xml:space="preserve"> </w:t>
      </w:r>
      <w:r w:rsidR="00921F3E" w:rsidRPr="006647A3">
        <w:rPr>
          <w:rFonts w:ascii="Book Antiqua" w:hAnsi="Book Antiqua" w:cs="Times New Roman"/>
          <w:noProof/>
          <w:sz w:val="24"/>
          <w:szCs w:val="24"/>
        </w:rPr>
        <w:t>SARS</w:t>
      </w:r>
      <w:r w:rsidR="00921F3E">
        <w:rPr>
          <w:rFonts w:ascii="Book Antiqua" w:hAnsi="Book Antiqua" w:cs="Times New Roman"/>
          <w:noProof/>
        </w:rPr>
        <w:t>-</w:t>
      </w:r>
      <w:r w:rsidR="00921F3E" w:rsidRPr="006647A3">
        <w:rPr>
          <w:rFonts w:ascii="Book Antiqua" w:hAnsi="Book Antiqua" w:cs="Times New Roman"/>
          <w:noProof/>
          <w:sz w:val="24"/>
          <w:szCs w:val="24"/>
        </w:rPr>
        <w:t>CoV-2</w:t>
      </w:r>
      <w:r w:rsidR="00921F3E">
        <w:rPr>
          <w:rFonts w:ascii="Book Antiqua" w:hAnsi="Book Antiqua" w:cs="Times New Roman"/>
          <w:noProof/>
          <w:sz w:val="24"/>
          <w:szCs w:val="24"/>
        </w:rPr>
        <w:t xml:space="preserve">: </w:t>
      </w:r>
      <w:proofErr w:type="gramStart"/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>Severe acute respiratory syndrome</w:t>
      </w:r>
      <w:proofErr w:type="gramEnd"/>
      <w:r w:rsidR="00EE3B49" w:rsidRPr="00EE3B49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coronavirus 2</w:t>
      </w:r>
      <w:r w:rsidR="00EE3B49">
        <w:rPr>
          <w:rFonts w:ascii="Book Antiqua" w:hAnsi="Book Antiqua" w:cs="Times New Roman"/>
          <w:noProof/>
          <w:sz w:val="24"/>
          <w:szCs w:val="24"/>
        </w:rPr>
        <w:t>.</w:t>
      </w:r>
    </w:p>
    <w:p w14:paraId="1B316F44" w14:textId="430E1FE7" w:rsidR="006647A3" w:rsidRPr="006647A3" w:rsidRDefault="006647A3" w:rsidP="006647A3">
      <w:pPr>
        <w:pStyle w:val="a3"/>
        <w:adjustRightInd w:val="0"/>
        <w:snapToGrid w:val="0"/>
        <w:spacing w:line="360" w:lineRule="auto"/>
        <w:jc w:val="both"/>
        <w:rPr>
          <w:rStyle w:val="A6"/>
          <w:rFonts w:ascii="Book Antiqua" w:hAnsi="Book Antiqua"/>
          <w:b/>
          <w:noProof/>
          <w:sz w:val="24"/>
          <w:szCs w:val="24"/>
        </w:rPr>
      </w:pPr>
      <w:r w:rsidRPr="006647A3">
        <w:rPr>
          <w:rStyle w:val="A6"/>
          <w:rFonts w:ascii="Book Antiqua" w:hAnsi="Book Antiqua"/>
          <w:b/>
          <w:noProof/>
          <w:sz w:val="24"/>
          <w:szCs w:val="24"/>
        </w:rPr>
        <w:br w:type="page"/>
      </w:r>
      <w:r w:rsidRPr="006647A3">
        <w:rPr>
          <w:rStyle w:val="A6"/>
          <w:rFonts w:ascii="Book Antiqua" w:hAnsi="Book Antiqua"/>
          <w:b/>
          <w:noProof/>
          <w:sz w:val="24"/>
          <w:szCs w:val="24"/>
        </w:rPr>
        <w:lastRenderedPageBreak/>
        <w:t xml:space="preserve">Table 2 </w:t>
      </w:r>
      <w:r w:rsidR="008D4738">
        <w:rPr>
          <w:rStyle w:val="A6"/>
          <w:rFonts w:ascii="Book Antiqua" w:hAnsi="Book Antiqua"/>
          <w:b/>
          <w:noProof/>
          <w:sz w:val="24"/>
          <w:szCs w:val="24"/>
        </w:rPr>
        <w:t>P</w:t>
      </w:r>
      <w:proofErr w:type="spellStart"/>
      <w:r w:rsidRPr="006647A3">
        <w:rPr>
          <w:rFonts w:ascii="Book Antiqua" w:eastAsia="Book Antiqua" w:hAnsi="Book Antiqua" w:cs="Book Antiqua"/>
          <w:b/>
          <w:color w:val="000000"/>
          <w:sz w:val="24"/>
          <w:szCs w:val="24"/>
        </w:rPr>
        <w:t>ost</w:t>
      </w:r>
      <w:proofErr w:type="spellEnd"/>
      <w:r w:rsidRPr="006647A3">
        <w:rPr>
          <w:rFonts w:ascii="Book Antiqua" w:eastAsia="Book Antiqua" w:hAnsi="Book Antiqua" w:cs="Book Antiqua"/>
          <w:b/>
          <w:color w:val="000000"/>
          <w:sz w:val="24"/>
          <w:szCs w:val="24"/>
        </w:rPr>
        <w:t>-infectious irritable bowel syndrome</w:t>
      </w:r>
      <w:r w:rsidRPr="006647A3">
        <w:rPr>
          <w:rStyle w:val="A6"/>
          <w:rFonts w:ascii="Book Antiqua" w:hAnsi="Book Antiqua"/>
          <w:b/>
          <w:noProof/>
          <w:sz w:val="24"/>
          <w:szCs w:val="24"/>
        </w:rPr>
        <w:t xml:space="preserve"> therapeutic options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4932"/>
      </w:tblGrid>
      <w:tr w:rsidR="006647A3" w:rsidRPr="006647A3" w14:paraId="50775561" w14:textId="77777777" w:rsidTr="00F75F29"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14:paraId="5286395A" w14:textId="2600A8E8" w:rsidR="006647A3" w:rsidRPr="006647A3" w:rsidRDefault="0016747D" w:rsidP="006647A3">
            <w:pPr>
              <w:tabs>
                <w:tab w:val="left" w:pos="2043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>Ref.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14:paraId="02530DA3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647A3">
              <w:rPr>
                <w:rFonts w:ascii="Book Antiqua" w:hAnsi="Book Antiqua" w:cs="Times New Roman"/>
                <w:b/>
              </w:rPr>
              <w:t>Therapeutic intervention</w:t>
            </w:r>
          </w:p>
        </w:tc>
        <w:tc>
          <w:tcPr>
            <w:tcW w:w="2575" w:type="pct"/>
            <w:tcBorders>
              <w:top w:val="single" w:sz="4" w:space="0" w:color="auto"/>
              <w:bottom w:val="single" w:sz="4" w:space="0" w:color="auto"/>
            </w:tcBorders>
          </w:tcPr>
          <w:p w14:paraId="473ED4D2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6647A3">
              <w:rPr>
                <w:rFonts w:ascii="Book Antiqua" w:hAnsi="Book Antiqua" w:cs="Times New Roman"/>
                <w:b/>
              </w:rPr>
              <w:t>Outcome</w:t>
            </w:r>
          </w:p>
        </w:tc>
      </w:tr>
      <w:tr w:rsidR="006647A3" w:rsidRPr="006647A3" w14:paraId="7444AB32" w14:textId="77777777" w:rsidTr="00F75F29">
        <w:tc>
          <w:tcPr>
            <w:tcW w:w="723" w:type="pct"/>
            <w:tcBorders>
              <w:top w:val="single" w:sz="4" w:space="0" w:color="auto"/>
            </w:tcBorders>
          </w:tcPr>
          <w:p w14:paraId="0D1359F6" w14:textId="63E8998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 xml:space="preserve">Compare </w:t>
            </w:r>
            <w:r w:rsidRPr="0016747D">
              <w:rPr>
                <w:rFonts w:ascii="Book Antiqua" w:hAnsi="Book Antiqua" w:cs="Times New Roman"/>
                <w:i/>
                <w:iCs/>
              </w:rPr>
              <w:t xml:space="preserve">et </w:t>
            </w:r>
            <w:proofErr w:type="gramStart"/>
            <w:r w:rsidRPr="0016747D">
              <w:rPr>
                <w:rFonts w:ascii="Book Antiqua" w:hAnsi="Book Antiqua" w:cs="Times New Roman"/>
                <w:i/>
                <w:iCs/>
              </w:rPr>
              <w:t>al</w:t>
            </w:r>
            <w:r w:rsidRPr="006647A3">
              <w:rPr>
                <w:rFonts w:ascii="Book Antiqua" w:hAnsi="Book Antiqua" w:cs="Times New Roman"/>
                <w:vertAlign w:val="superscript"/>
              </w:rPr>
              <w:t>[</w:t>
            </w:r>
            <w:proofErr w:type="gramEnd"/>
            <w:r w:rsidRPr="006647A3">
              <w:rPr>
                <w:rFonts w:ascii="Book Antiqua" w:hAnsi="Book Antiqua" w:cs="Times New Roman"/>
                <w:vertAlign w:val="superscript"/>
              </w:rPr>
              <w:t>10</w:t>
            </w:r>
            <w:r w:rsidR="0016747D">
              <w:rPr>
                <w:rFonts w:ascii="Book Antiqua" w:hAnsi="Book Antiqua" w:cs="Times New Roman"/>
                <w:vertAlign w:val="superscript"/>
              </w:rPr>
              <w:t>2</w:t>
            </w:r>
            <w:r w:rsidRPr="006647A3">
              <w:rPr>
                <w:rFonts w:ascii="Book Antiqua" w:hAnsi="Book Antiqua" w:cs="Times New Roman"/>
                <w:vertAlign w:val="superscript"/>
              </w:rPr>
              <w:t>]</w:t>
            </w:r>
            <w:r w:rsidRPr="0016747D">
              <w:rPr>
                <w:rFonts w:ascii="Book Antiqua" w:hAnsi="Book Antiqua" w:cs="Times New Roman"/>
              </w:rPr>
              <w:t xml:space="preserve">, </w:t>
            </w:r>
            <w:r w:rsidRPr="006647A3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1702" w:type="pct"/>
            <w:tcBorders>
              <w:top w:val="single" w:sz="4" w:space="0" w:color="auto"/>
            </w:tcBorders>
          </w:tcPr>
          <w:p w14:paraId="3A6EDF2D" w14:textId="73156BD9" w:rsidR="006647A3" w:rsidRPr="006647A3" w:rsidRDefault="003C15E7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  <w:shd w:val="clear" w:color="auto" w:fill="FFFFFF"/>
              </w:rPr>
              <w:t>Lactobacillus casei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DG</w:t>
            </w:r>
            <w:r w:rsidR="007C783D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+ postbiotic</w:t>
            </w:r>
          </w:p>
        </w:tc>
        <w:tc>
          <w:tcPr>
            <w:tcW w:w="2575" w:type="pct"/>
            <w:tcBorders>
              <w:top w:val="single" w:sz="4" w:space="0" w:color="auto"/>
            </w:tcBorders>
          </w:tcPr>
          <w:p w14:paraId="4A748CA6" w14:textId="00826A6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>↓</w:t>
            </w:r>
            <w:r w:rsidR="007C783D">
              <w:rPr>
                <w:rFonts w:ascii="Book Antiqua" w:hAnsi="Book Antiqua" w:cs="Times New Roman"/>
              </w:rPr>
              <w:t>T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he inflammatory mucosal response in an </w:t>
            </w:r>
            <w:r w:rsidRPr="007C783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>ex</w:t>
            </w:r>
            <w:r w:rsidR="007C783D" w:rsidRPr="007C783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 xml:space="preserve"> </w:t>
            </w:r>
            <w:r w:rsidRPr="007C783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>vivo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 organ culture model of PI-IBS-D</w:t>
            </w:r>
          </w:p>
        </w:tc>
      </w:tr>
      <w:tr w:rsidR="006647A3" w:rsidRPr="006647A3" w14:paraId="28AE967C" w14:textId="77777777" w:rsidTr="00F75F29">
        <w:tc>
          <w:tcPr>
            <w:tcW w:w="723" w:type="pct"/>
          </w:tcPr>
          <w:p w14:paraId="096896C7" w14:textId="313708A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Hong</w:t>
            </w:r>
            <w:r w:rsidRPr="0016747D">
              <w:rPr>
                <w:rFonts w:ascii="Book Antiqua" w:hAnsi="Book Antiqua" w:cs="Times New Roman"/>
                <w:i/>
                <w:iCs/>
                <w:noProof/>
                <w:shd w:val="clear" w:color="auto" w:fill="FFFFFF"/>
              </w:rPr>
              <w:t xml:space="preserve"> et al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>[10</w:t>
            </w:r>
            <w:r w:rsidR="0016747D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  <w:shd w:val="clear" w:color="auto" w:fill="FFFFFF"/>
              </w:rPr>
              <w:t>,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2019</w:t>
            </w:r>
          </w:p>
        </w:tc>
        <w:tc>
          <w:tcPr>
            <w:tcW w:w="1702" w:type="pct"/>
          </w:tcPr>
          <w:p w14:paraId="0C6CFC4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Lactobacillus acidophilus</w:t>
            </w:r>
            <w:r w:rsidRPr="006647A3">
              <w:rPr>
                <w:rFonts w:ascii="Book Antiqua" w:hAnsi="Book Antiqua" w:cs="Times New Roman"/>
                <w:noProof/>
              </w:rPr>
              <w:t xml:space="preserve"> LA5,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Bifidobacterium animalis</w:t>
            </w:r>
            <w:r w:rsidRPr="006647A3">
              <w:rPr>
                <w:rFonts w:ascii="Book Antiqua" w:hAnsi="Book Antiqua" w:cs="Times New Roman"/>
                <w:noProof/>
              </w:rPr>
              <w:t xml:space="preserve"> subsp. 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lactis </w:t>
            </w:r>
            <w:r w:rsidRPr="006647A3">
              <w:rPr>
                <w:rFonts w:ascii="Book Antiqua" w:hAnsi="Book Antiqua" w:cs="Times New Roman"/>
                <w:noProof/>
              </w:rPr>
              <w:t xml:space="preserve">BB12 and </w:t>
            </w:r>
            <w:r w:rsidRPr="006647A3">
              <w:rPr>
                <w:rFonts w:ascii="Book Antiqua" w:hAnsi="Book Antiqua" w:cs="Times New Roman"/>
                <w:i/>
                <w:noProof/>
              </w:rPr>
              <w:t>Saccharomyces cerevisiae</w:t>
            </w:r>
            <w:r w:rsidRPr="006647A3">
              <w:rPr>
                <w:rFonts w:ascii="Book Antiqua" w:hAnsi="Book Antiqua" w:cs="Times New Roman"/>
                <w:noProof/>
              </w:rPr>
              <w:t xml:space="preserve"> var. </w:t>
            </w:r>
            <w:r w:rsidRPr="006647A3">
              <w:rPr>
                <w:rFonts w:ascii="Book Antiqua" w:hAnsi="Book Antiqua" w:cs="Times New Roman"/>
                <w:i/>
                <w:noProof/>
              </w:rPr>
              <w:t>boulardii</w:t>
            </w:r>
            <w:r w:rsidRPr="006647A3">
              <w:rPr>
                <w:rFonts w:ascii="Book Antiqua" w:hAnsi="Book Antiqua" w:cs="Times New Roman"/>
                <w:noProof/>
              </w:rPr>
              <w:t>)</w:t>
            </w:r>
          </w:p>
        </w:tc>
        <w:tc>
          <w:tcPr>
            <w:tcW w:w="2575" w:type="pct"/>
          </w:tcPr>
          <w:p w14:paraId="4C16FB2C" w14:textId="18F40B8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>↓</w:t>
            </w:r>
            <w:r w:rsidR="007C783D">
              <w:rPr>
                <w:rFonts w:ascii="Book Antiqua" w:hAnsi="Book Antiqua" w:cs="Times New Roman"/>
              </w:rPr>
              <w:t>P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 xml:space="preserve">ro-inflammatory cytokine levels in both the control and </w:t>
            </w:r>
            <w:r w:rsidR="007C783D"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PI</w:t>
            </w:r>
            <w:r w:rsidRPr="006647A3">
              <w:rPr>
                <w:rFonts w:ascii="Book Antiqua" w:hAnsi="Book Antiqua" w:cs="Times New Roman"/>
                <w:noProof/>
                <w:shd w:val="clear" w:color="auto" w:fill="FFFFFF"/>
              </w:rPr>
              <w:t>-IBS induced mice</w:t>
            </w:r>
          </w:p>
        </w:tc>
      </w:tr>
      <w:tr w:rsidR="006647A3" w:rsidRPr="006647A3" w14:paraId="52C6670A" w14:textId="77777777" w:rsidTr="00F75F29">
        <w:tc>
          <w:tcPr>
            <w:tcW w:w="723" w:type="pct"/>
          </w:tcPr>
          <w:p w14:paraId="4CCFE22C" w14:textId="24F605D0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 xml:space="preserve">Abbas </w:t>
            </w:r>
            <w:r w:rsidRPr="0016747D">
              <w:rPr>
                <w:rFonts w:ascii="Book Antiqua" w:hAnsi="Book Antiqua" w:cs="Times New Roman"/>
                <w:i/>
                <w:iCs/>
              </w:rPr>
              <w:t xml:space="preserve">et </w:t>
            </w:r>
            <w:proofErr w:type="gramStart"/>
            <w:r w:rsidRPr="0016747D">
              <w:rPr>
                <w:rFonts w:ascii="Book Antiqua" w:hAnsi="Book Antiqua" w:cs="Times New Roman"/>
                <w:i/>
                <w:iCs/>
              </w:rPr>
              <w:t>al</w:t>
            </w:r>
            <w:r w:rsidRPr="006647A3">
              <w:rPr>
                <w:rFonts w:ascii="Book Antiqua" w:hAnsi="Book Antiqua" w:cs="Times New Roman"/>
                <w:vertAlign w:val="superscript"/>
              </w:rPr>
              <w:t>[</w:t>
            </w:r>
            <w:proofErr w:type="gramEnd"/>
            <w:r w:rsidRPr="006647A3">
              <w:rPr>
                <w:rFonts w:ascii="Book Antiqua" w:hAnsi="Book Antiqua" w:cs="Times New Roman"/>
                <w:vertAlign w:val="superscript"/>
              </w:rPr>
              <w:t>10</w:t>
            </w:r>
            <w:r w:rsidR="0016747D">
              <w:rPr>
                <w:rFonts w:ascii="Book Antiqua" w:hAnsi="Book Antiqua" w:cs="Times New Roman"/>
                <w:vertAlign w:val="superscript"/>
              </w:rPr>
              <w:t>4</w:t>
            </w:r>
            <w:r w:rsidRPr="006647A3">
              <w:rPr>
                <w:rFonts w:ascii="Book Antiqua" w:hAnsi="Book Antiqua" w:cs="Times New Roman"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</w:rPr>
              <w:t>,</w:t>
            </w:r>
            <w:r w:rsidRPr="006647A3">
              <w:rPr>
                <w:rFonts w:ascii="Book Antiqua" w:hAnsi="Book Antiqua" w:cs="Times New Roman"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</w:rPr>
              <w:t>2014</w:t>
            </w:r>
          </w:p>
        </w:tc>
        <w:tc>
          <w:tcPr>
            <w:tcW w:w="1702" w:type="pct"/>
          </w:tcPr>
          <w:p w14:paraId="5E2484A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Saccharomyces boulardii</w:t>
            </w:r>
          </w:p>
        </w:tc>
        <w:tc>
          <w:tcPr>
            <w:tcW w:w="2575" w:type="pct"/>
          </w:tcPr>
          <w:p w14:paraId="3A00FBBD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>Improved the quality of life and the cytokine profile in PI-IBS patients</w:t>
            </w:r>
          </w:p>
        </w:tc>
      </w:tr>
      <w:tr w:rsidR="006647A3" w:rsidRPr="006647A3" w14:paraId="2FD71106" w14:textId="77777777" w:rsidTr="00F75F29">
        <w:tc>
          <w:tcPr>
            <w:tcW w:w="723" w:type="pct"/>
          </w:tcPr>
          <w:p w14:paraId="206BBB42" w14:textId="7F98E36A" w:rsidR="006647A3" w:rsidRPr="006647A3" w:rsidRDefault="006647A3" w:rsidP="006647A3">
            <w:pPr>
              <w:tabs>
                <w:tab w:val="left" w:pos="195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</w:rPr>
              <w:t xml:space="preserve">Lee </w:t>
            </w:r>
            <w:r w:rsidRPr="0016747D">
              <w:rPr>
                <w:rFonts w:ascii="Book Antiqua" w:hAnsi="Book Antiqua" w:cs="Times New Roman"/>
                <w:i/>
                <w:iCs/>
              </w:rPr>
              <w:t xml:space="preserve">et </w:t>
            </w:r>
            <w:proofErr w:type="gramStart"/>
            <w:r w:rsidRPr="0016747D">
              <w:rPr>
                <w:rFonts w:ascii="Book Antiqua" w:hAnsi="Book Antiqua" w:cs="Times New Roman"/>
                <w:i/>
                <w:iCs/>
              </w:rPr>
              <w:t>al</w:t>
            </w:r>
            <w:r w:rsidRPr="006647A3">
              <w:rPr>
                <w:rFonts w:ascii="Book Antiqua" w:hAnsi="Book Antiqua" w:cs="Times New Roman"/>
                <w:vertAlign w:val="superscript"/>
              </w:rPr>
              <w:t>[</w:t>
            </w:r>
            <w:proofErr w:type="gramEnd"/>
            <w:r w:rsidRPr="006647A3">
              <w:rPr>
                <w:rFonts w:ascii="Book Antiqua" w:hAnsi="Book Antiqua" w:cs="Times New Roman"/>
                <w:vertAlign w:val="superscript"/>
              </w:rPr>
              <w:t>1</w:t>
            </w:r>
            <w:r w:rsidR="0016747D">
              <w:rPr>
                <w:rFonts w:ascii="Book Antiqua" w:hAnsi="Book Antiqua" w:cs="Times New Roman"/>
                <w:vertAlign w:val="superscript"/>
              </w:rPr>
              <w:t>06</w:t>
            </w:r>
            <w:r w:rsidRPr="006647A3">
              <w:rPr>
                <w:rFonts w:ascii="Book Antiqua" w:hAnsi="Book Antiqua" w:cs="Times New Roman"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</w:rPr>
              <w:t>,</w:t>
            </w:r>
            <w:r w:rsidRPr="006647A3">
              <w:rPr>
                <w:rFonts w:ascii="Book Antiqua" w:hAnsi="Book Antiqua" w:cs="Times New Roman"/>
              </w:rPr>
              <w:t xml:space="preserve"> 2017</w:t>
            </w:r>
          </w:p>
        </w:tc>
        <w:tc>
          <w:tcPr>
            <w:tcW w:w="1702" w:type="pct"/>
          </w:tcPr>
          <w:p w14:paraId="5FFB9789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i/>
                <w:noProof/>
              </w:rPr>
              <w:t>Bifidobacterium infantis</w:t>
            </w:r>
          </w:p>
        </w:tc>
        <w:tc>
          <w:tcPr>
            <w:tcW w:w="2575" w:type="pct"/>
          </w:tcPr>
          <w:p w14:paraId="51F14453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>Restored the normal composition of gut microbiota and improved mental health among individuals with post-flood acquired IBS</w:t>
            </w:r>
          </w:p>
        </w:tc>
      </w:tr>
      <w:tr w:rsidR="006647A3" w:rsidRPr="006647A3" w14:paraId="51608CCA" w14:textId="77777777" w:rsidTr="00F75F29">
        <w:tc>
          <w:tcPr>
            <w:tcW w:w="723" w:type="pct"/>
          </w:tcPr>
          <w:p w14:paraId="68B4EA18" w14:textId="1864C80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Cao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07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2018</w:t>
            </w:r>
          </w:p>
        </w:tc>
        <w:tc>
          <w:tcPr>
            <w:tcW w:w="1702" w:type="pct"/>
          </w:tcPr>
          <w:p w14:paraId="7F858F87" w14:textId="5A4699C6" w:rsidR="006647A3" w:rsidRPr="006647A3" w:rsidRDefault="007C783D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Lactobacillus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 xml:space="preserve"> rhamnosus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supernatant </w:t>
            </w:r>
          </w:p>
        </w:tc>
        <w:tc>
          <w:tcPr>
            <w:tcW w:w="2575" w:type="pct"/>
          </w:tcPr>
          <w:p w14:paraId="41E03510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6647A3">
              <w:rPr>
                <w:rFonts w:ascii="Book Antiqua" w:hAnsi="Book Antiqua" w:cs="Times New Roman"/>
                <w:noProof/>
              </w:rPr>
              <w:t>Had a positive effect on SERT expression in colon tissues of rats with PI-IBS, improving IBS symptoms in PI-IBS rats</w:t>
            </w:r>
          </w:p>
        </w:tc>
      </w:tr>
      <w:tr w:rsidR="006647A3" w:rsidRPr="006647A3" w14:paraId="2608DF79" w14:textId="77777777" w:rsidTr="00F75F29">
        <w:tc>
          <w:tcPr>
            <w:tcW w:w="723" w:type="pct"/>
          </w:tcPr>
          <w:p w14:paraId="00060365" w14:textId="3FC7268A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Chen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08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2022</w:t>
            </w:r>
          </w:p>
        </w:tc>
        <w:tc>
          <w:tcPr>
            <w:tcW w:w="1702" w:type="pct"/>
          </w:tcPr>
          <w:p w14:paraId="01BCDD49" w14:textId="69EF6153" w:rsidR="006647A3" w:rsidRPr="006647A3" w:rsidRDefault="007C783D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i/>
                <w:noProof/>
              </w:rPr>
            </w:pPr>
            <w:r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 xml:space="preserve"> faecium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and </w:t>
            </w:r>
            <w:r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i/>
                <w:noProof/>
              </w:rPr>
              <w:t>faecalis</w:t>
            </w:r>
            <w:r w:rsidR="006647A3" w:rsidRPr="006647A3">
              <w:rPr>
                <w:rFonts w:ascii="Book Antiqua" w:hAnsi="Book Antiqua" w:cs="Times New Roman"/>
                <w:noProof/>
              </w:rPr>
              <w:t xml:space="preserve"> supernatant, in PI-IBS rats.</w:t>
            </w:r>
          </w:p>
        </w:tc>
        <w:tc>
          <w:tcPr>
            <w:tcW w:w="2575" w:type="pct"/>
          </w:tcPr>
          <w:p w14:paraId="4581F7B6" w14:textId="08F4A41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The supernatants of B. subtilis, </w:t>
            </w:r>
            <w:r w:rsidR="007C783D"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faecium</w:t>
            </w:r>
            <w:r w:rsidRPr="006647A3">
              <w:rPr>
                <w:rFonts w:ascii="Book Antiqua" w:hAnsi="Book Antiqua" w:cs="Times New Roman"/>
                <w:noProof/>
              </w:rPr>
              <w:t xml:space="preserve">, and </w:t>
            </w:r>
            <w:r w:rsidR="007C783D" w:rsidRPr="003E7F73">
              <w:rPr>
                <w:rFonts w:ascii="Book Antiqua" w:eastAsia="Book Antiqua" w:hAnsi="Book Antiqua" w:cs="Book Antiqua"/>
                <w:i/>
                <w:iCs/>
                <w:color w:val="000000"/>
              </w:rPr>
              <w:t>Enterococcus</w:t>
            </w:r>
            <w:r w:rsidRPr="006647A3">
              <w:rPr>
                <w:rFonts w:ascii="Book Antiqua" w:hAnsi="Book Antiqua" w:cs="Times New Roman"/>
                <w:noProof/>
              </w:rPr>
              <w:t xml:space="preserve">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faecalis</w:t>
            </w:r>
            <w:r w:rsidRPr="006647A3">
              <w:rPr>
                <w:rFonts w:ascii="Book Antiqua" w:hAnsi="Book Antiqua" w:cs="Times New Roman"/>
                <w:noProof/>
              </w:rPr>
              <w:t xml:space="preserve"> can upregulate SERT expression in intestinal epithelial cells and the intestinal tissues in the rat model of PI-IBS</w:t>
            </w:r>
          </w:p>
        </w:tc>
      </w:tr>
      <w:tr w:rsidR="006647A3" w:rsidRPr="006647A3" w14:paraId="24499F18" w14:textId="77777777" w:rsidTr="00F75F29">
        <w:tc>
          <w:tcPr>
            <w:tcW w:w="723" w:type="pct"/>
          </w:tcPr>
          <w:p w14:paraId="3D71EADE" w14:textId="69F54CF2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Tkach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2022</w:t>
            </w:r>
          </w:p>
        </w:tc>
        <w:tc>
          <w:tcPr>
            <w:tcW w:w="1702" w:type="pct"/>
          </w:tcPr>
          <w:p w14:paraId="3E7C3021" w14:textId="16BA22DD" w:rsidR="006647A3" w:rsidRPr="007C783D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7C783D">
              <w:rPr>
                <w:rFonts w:ascii="Book Antiqua" w:hAnsi="Book Antiqua" w:cs="Times New Roman"/>
                <w:iCs/>
                <w:noProof/>
              </w:rPr>
              <w:t>RCT,</w:t>
            </w:r>
            <w:r w:rsidRPr="006647A3">
              <w:rPr>
                <w:rFonts w:ascii="Book Antiqua" w:hAnsi="Book Antiqua" w:cs="Times New Roman"/>
                <w:i/>
                <w:noProof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low FODMAP diet + </w:t>
            </w:r>
            <w:proofErr w:type="spellStart"/>
            <w:r w:rsidRPr="006647A3">
              <w:rPr>
                <w:rFonts w:ascii="Book Antiqua" w:hAnsi="Book Antiqua" w:cs="Times New Roman"/>
                <w:shd w:val="clear" w:color="auto" w:fill="FFFFFF"/>
              </w:rPr>
              <w:t>Otilonium</w:t>
            </w:r>
            <w:proofErr w:type="spellEnd"/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 Bromide +</w:t>
            </w:r>
            <w:r w:rsidR="007C783D">
              <w:rPr>
                <w:rFonts w:ascii="Book Antiqua" w:hAnsi="Book Antiqua" w:cs="Times New Roman"/>
                <w:shd w:val="clear" w:color="auto" w:fill="FFFFFF"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a multi-strain probiotic </w:t>
            </w:r>
            <w:r w:rsidRPr="007C783D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vs</w:t>
            </w:r>
            <w:r w:rsidR="007C783D">
              <w:rPr>
                <w:rFonts w:ascii="Book Antiqua" w:hAnsi="Book Antiqua" w:cs="Times New Roman" w:hint="eastAsia"/>
                <w:i/>
                <w:iCs/>
                <w:shd w:val="clear" w:color="auto" w:fill="FFFFFF"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>FMT procedure</w:t>
            </w:r>
          </w:p>
        </w:tc>
        <w:tc>
          <w:tcPr>
            <w:tcW w:w="2575" w:type="pct"/>
          </w:tcPr>
          <w:p w14:paraId="3D4F3FA6" w14:textId="680295C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shd w:val="clear" w:color="auto" w:fill="FFFFFF"/>
              </w:rPr>
              <w:t>FMT proved effectiveness in restoring normal gut microbiota and ameliorating PI-</w:t>
            </w:r>
            <w:r w:rsidR="007C783D">
              <w:rPr>
                <w:rFonts w:ascii="Book Antiqua" w:hAnsi="Book Antiqua" w:cs="Times New Roman"/>
                <w:shd w:val="clear" w:color="auto" w:fill="FFFFFF"/>
              </w:rPr>
              <w:t>I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BS symptoms, compared to traditional pharmacotherapy, as well as a high degree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lastRenderedPageBreak/>
              <w:t>of safety and good tolerability</w:t>
            </w:r>
          </w:p>
        </w:tc>
      </w:tr>
      <w:tr w:rsidR="006647A3" w:rsidRPr="006647A3" w14:paraId="137267D4" w14:textId="77777777" w:rsidTr="00F75F29">
        <w:tc>
          <w:tcPr>
            <w:tcW w:w="723" w:type="pct"/>
          </w:tcPr>
          <w:p w14:paraId="376922C0" w14:textId="339935C0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lastRenderedPageBreak/>
              <w:t xml:space="preserve">Liu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2021</w:t>
            </w:r>
          </w:p>
        </w:tc>
        <w:tc>
          <w:tcPr>
            <w:tcW w:w="1702" w:type="pct"/>
          </w:tcPr>
          <w:p w14:paraId="57670115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FMT procedure</w:t>
            </w:r>
          </w:p>
        </w:tc>
        <w:tc>
          <w:tcPr>
            <w:tcW w:w="2575" w:type="pct"/>
          </w:tcPr>
          <w:p w14:paraId="3A1D5C80" w14:textId="2A008B0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shd w:val="clear" w:color="auto" w:fill="FFFFFF"/>
              </w:rPr>
            </w:pP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FMT can partially restore the gut dysbiosis in COVID-19 patients by increasing the relative abundance of </w:t>
            </w:r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 xml:space="preserve">Actinobacteria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(15.0%) and reducing </w:t>
            </w:r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Proteobacteria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 (2.8%) at the phylum level. At the genera level, </w:t>
            </w:r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Bifidobacterium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 xml:space="preserve"> and </w:t>
            </w:r>
            <w:proofErr w:type="spellStart"/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>Faecalibacterium</w:t>
            </w:r>
            <w:proofErr w:type="spellEnd"/>
            <w:r w:rsidRPr="006647A3">
              <w:rPr>
                <w:rFonts w:ascii="Book Antiqua" w:hAnsi="Book Antiqua" w:cs="Times New Roman"/>
                <w:i/>
                <w:iCs/>
                <w:shd w:val="clear" w:color="auto" w:fill="FFFFFF"/>
              </w:rPr>
              <w:t xml:space="preserve"> </w:t>
            </w:r>
            <w:r w:rsidRPr="006647A3">
              <w:rPr>
                <w:rFonts w:ascii="Book Antiqua" w:hAnsi="Book Antiqua" w:cs="Times New Roman"/>
                <w:shd w:val="clear" w:color="auto" w:fill="FFFFFF"/>
              </w:rPr>
              <w:t>had significantly increased after FMT</w:t>
            </w:r>
          </w:p>
        </w:tc>
      </w:tr>
      <w:tr w:rsidR="006647A3" w:rsidRPr="006647A3" w14:paraId="5B2DE82C" w14:textId="77777777" w:rsidTr="00F75F29">
        <w:tc>
          <w:tcPr>
            <w:tcW w:w="723" w:type="pct"/>
          </w:tcPr>
          <w:p w14:paraId="2705F4E0" w14:textId="48B96C7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Jin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3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2017</w:t>
            </w:r>
          </w:p>
        </w:tc>
        <w:tc>
          <w:tcPr>
            <w:tcW w:w="1702" w:type="pct"/>
          </w:tcPr>
          <w:p w14:paraId="2A900C7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Rifamixin in PI-IBS rats</w:t>
            </w:r>
          </w:p>
        </w:tc>
        <w:tc>
          <w:tcPr>
            <w:tcW w:w="2575" w:type="pct"/>
          </w:tcPr>
          <w:p w14:paraId="1907CC1B" w14:textId="6C42089C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Rifaximin alleviated visceral hypersensitivity, recoverd intestinal barrier function and inhibited low-grade inflammation in colon and ileum of PI-IBS rats</w:t>
            </w:r>
            <w:r w:rsidR="007C783D">
              <w:rPr>
                <w:rFonts w:ascii="Book Antiqua" w:hAnsi="Book Antiqua" w:cs="Times New Roman" w:hint="eastAsia"/>
                <w:noProof/>
                <w:lang w:eastAsia="zh-CN"/>
              </w:rPr>
              <w:t>.</w:t>
            </w:r>
            <w:r w:rsidR="007C783D">
              <w:rPr>
                <w:rFonts w:ascii="Book Antiqua" w:hAnsi="Book Antiqua" w:cs="Times New Roman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Exerts anti-inflammatory effects with only a minimal action on the overall composition and diversity of the gut microbiota</w:t>
            </w:r>
          </w:p>
        </w:tc>
      </w:tr>
      <w:tr w:rsidR="006647A3" w:rsidRPr="006647A3" w14:paraId="5DAF67C3" w14:textId="77777777" w:rsidTr="00F75F29">
        <w:tc>
          <w:tcPr>
            <w:tcW w:w="723" w:type="pct"/>
          </w:tcPr>
          <w:p w14:paraId="0B30BAF3" w14:textId="721653A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Harris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4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2019</w:t>
            </w:r>
          </w:p>
        </w:tc>
        <w:tc>
          <w:tcPr>
            <w:tcW w:w="1702" w:type="pct"/>
          </w:tcPr>
          <w:p w14:paraId="6780C362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Rifamixin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 in veterans with IBS</w:t>
            </w:r>
          </w:p>
        </w:tc>
        <w:tc>
          <w:tcPr>
            <w:tcW w:w="2575" w:type="pct"/>
          </w:tcPr>
          <w:p w14:paraId="51D46EE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Rifaximin was not associated with signifcant improvement in global symptoms, abdominal pain, stool frequency, urgency, bloating, or stool consistency</w:t>
            </w:r>
          </w:p>
        </w:tc>
      </w:tr>
      <w:tr w:rsidR="006647A3" w:rsidRPr="006647A3" w14:paraId="68B2AA8F" w14:textId="77777777" w:rsidTr="00F75F29">
        <w:trPr>
          <w:trHeight w:val="1208"/>
        </w:trPr>
        <w:tc>
          <w:tcPr>
            <w:tcW w:w="723" w:type="pct"/>
          </w:tcPr>
          <w:p w14:paraId="2D2C877F" w14:textId="684F199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Tuteja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15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2019</w:t>
            </w:r>
          </w:p>
        </w:tc>
        <w:tc>
          <w:tcPr>
            <w:tcW w:w="1702" w:type="pct"/>
          </w:tcPr>
          <w:p w14:paraId="2056DCF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Rifamixin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 in veterans with IBS</w:t>
            </w:r>
          </w:p>
        </w:tc>
        <w:tc>
          <w:tcPr>
            <w:tcW w:w="2575" w:type="pct"/>
          </w:tcPr>
          <w:p w14:paraId="3F66E02B" w14:textId="18F114E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Rifaximin was not effective in improving IBS symptoms and QOL in GW </w:t>
            </w:r>
            <w:r w:rsidR="007C783D" w:rsidRPr="006647A3">
              <w:rPr>
                <w:rFonts w:ascii="Book Antiqua" w:hAnsi="Book Antiqua" w:cs="Times New Roman"/>
                <w:noProof/>
              </w:rPr>
              <w:t xml:space="preserve">veterans </w:t>
            </w:r>
            <w:r w:rsidRPr="006647A3">
              <w:rPr>
                <w:rFonts w:ascii="Book Antiqua" w:hAnsi="Book Antiqua" w:cs="Times New Roman"/>
                <w:noProof/>
              </w:rPr>
              <w:t>with non-constipated IBS</w:t>
            </w:r>
          </w:p>
        </w:tc>
      </w:tr>
      <w:tr w:rsidR="006647A3" w:rsidRPr="006647A3" w14:paraId="6B5D1D36" w14:textId="77777777" w:rsidTr="00F75F29">
        <w:tc>
          <w:tcPr>
            <w:tcW w:w="723" w:type="pct"/>
          </w:tcPr>
          <w:p w14:paraId="29462118" w14:textId="53DEF3F8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Lam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16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2016</w:t>
            </w:r>
          </w:p>
        </w:tc>
        <w:tc>
          <w:tcPr>
            <w:tcW w:w="1702" w:type="pct"/>
          </w:tcPr>
          <w:p w14:paraId="027053D7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Mesalazine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</w:t>
            </w:r>
          </w:p>
        </w:tc>
        <w:tc>
          <w:tcPr>
            <w:tcW w:w="2575" w:type="pct"/>
          </w:tcPr>
          <w:p w14:paraId="1C184D60" w14:textId="2541FF5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was no better than placebo in relieving symptoms of abdominal discomfort or disturbed bowel habit.</w:t>
            </w:r>
            <w:r w:rsidR="007C783D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 xml:space="preserve">Mesalazine did not reduce mast cell </w:t>
            </w:r>
            <w:r w:rsidRPr="006647A3">
              <w:rPr>
                <w:rFonts w:ascii="Book Antiqua" w:hAnsi="Book Antiqua" w:cs="Times New Roman"/>
                <w:noProof/>
              </w:rPr>
              <w:lastRenderedPageBreak/>
              <w:t>percentage area stained.</w:t>
            </w:r>
            <w:r w:rsidR="007C783D">
              <w:rPr>
                <w:rFonts w:ascii="Book Antiqua" w:hAnsi="Book Antiqua" w:cs="Times New Roman" w:hint="eastAsia"/>
                <w:noProof/>
                <w:lang w:eastAsia="zh-CN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A subgroup of patients with postinfectious IBS may benefit from mesalazine</w:t>
            </w:r>
          </w:p>
        </w:tc>
      </w:tr>
      <w:tr w:rsidR="006647A3" w:rsidRPr="006647A3" w14:paraId="793FFA32" w14:textId="77777777" w:rsidTr="00F75F29">
        <w:tc>
          <w:tcPr>
            <w:tcW w:w="723" w:type="pct"/>
          </w:tcPr>
          <w:p w14:paraId="6E368970" w14:textId="49D0EFA4" w:rsidR="006647A3" w:rsidRPr="006647A3" w:rsidRDefault="0016747D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16747D">
              <w:rPr>
                <w:rFonts w:ascii="Book Antiqua" w:hAnsi="Book Antiqua" w:cs="Times New Roman"/>
                <w:noProof/>
              </w:rPr>
              <w:lastRenderedPageBreak/>
              <w:t xml:space="preserve">Bafutto </w:t>
            </w:r>
            <w:r w:rsidR="006647A3"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="006647A3"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>
              <w:rPr>
                <w:rFonts w:ascii="Book Antiqua" w:hAnsi="Book Antiqua" w:cs="Times New Roman"/>
                <w:noProof/>
                <w:vertAlign w:val="superscript"/>
              </w:rPr>
              <w:t>17</w:t>
            </w:r>
            <w:r w:rsidR="006647A3"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>
              <w:rPr>
                <w:rFonts w:ascii="Book Antiqua" w:hAnsi="Book Antiqua" w:cs="Times New Roman"/>
                <w:noProof/>
              </w:rPr>
              <w:t>,</w:t>
            </w:r>
            <w:r w:rsidR="006647A3"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="006647A3" w:rsidRPr="006647A3">
              <w:rPr>
                <w:rFonts w:ascii="Book Antiqua" w:hAnsi="Book Antiqua" w:cs="Times New Roman"/>
                <w:noProof/>
              </w:rPr>
              <w:t>2011</w:t>
            </w:r>
          </w:p>
        </w:tc>
        <w:tc>
          <w:tcPr>
            <w:tcW w:w="1702" w:type="pct"/>
          </w:tcPr>
          <w:p w14:paraId="3D439263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in PI-IBS patients compared to non-infective IBS patients</w:t>
            </w:r>
          </w:p>
        </w:tc>
        <w:tc>
          <w:tcPr>
            <w:tcW w:w="2575" w:type="pct"/>
          </w:tcPr>
          <w:p w14:paraId="6453ADD0" w14:textId="6FECCB5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reduced key symptoms of postinfectious irritable bowel syndrome and noninfective irritable bowel syndrome with diarrhea patients, with no statistical difference between IBS and PI-IBS</w:t>
            </w:r>
          </w:p>
        </w:tc>
      </w:tr>
      <w:tr w:rsidR="006647A3" w:rsidRPr="006647A3" w14:paraId="01B2D994" w14:textId="77777777" w:rsidTr="00F75F29">
        <w:tc>
          <w:tcPr>
            <w:tcW w:w="723" w:type="pct"/>
          </w:tcPr>
          <w:p w14:paraId="266E571D" w14:textId="66DC1A95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Tuteja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18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2012</w:t>
            </w:r>
          </w:p>
        </w:tc>
        <w:tc>
          <w:tcPr>
            <w:tcW w:w="1702" w:type="pct"/>
          </w:tcPr>
          <w:p w14:paraId="7210AC41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Mesalazine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</w:t>
            </w:r>
          </w:p>
        </w:tc>
        <w:tc>
          <w:tcPr>
            <w:tcW w:w="2575" w:type="pct"/>
          </w:tcPr>
          <w:p w14:paraId="04AD26B6" w14:textId="6A41F803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There was no significant improvement in global symptoms or overall QOL with mesalazine in patients with PI-IBS</w:t>
            </w:r>
          </w:p>
        </w:tc>
      </w:tr>
      <w:tr w:rsidR="006647A3" w:rsidRPr="006647A3" w14:paraId="2AD3CAB9" w14:textId="77777777" w:rsidTr="00F75F29">
        <w:tc>
          <w:tcPr>
            <w:tcW w:w="723" w:type="pct"/>
          </w:tcPr>
          <w:p w14:paraId="4551C4DA" w14:textId="2967F8EF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Andresen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19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 xml:space="preserve"> </w:t>
            </w:r>
            <w:r w:rsidRPr="006647A3">
              <w:rPr>
                <w:rFonts w:ascii="Book Antiqua" w:hAnsi="Book Antiqua" w:cs="Times New Roman"/>
                <w:noProof/>
              </w:rPr>
              <w:t>2016</w:t>
            </w:r>
          </w:p>
        </w:tc>
        <w:tc>
          <w:tcPr>
            <w:tcW w:w="1702" w:type="pct"/>
          </w:tcPr>
          <w:p w14:paraId="6CF9C0FA" w14:textId="5E94EBB6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proofErr w:type="spellStart"/>
            <w:r w:rsidRPr="006647A3">
              <w:rPr>
                <w:rFonts w:ascii="Book Antiqua" w:hAnsi="Book Antiqua"/>
                <w:shd w:val="clear" w:color="auto" w:fill="FFFFFF"/>
              </w:rPr>
              <w:t>Mesalazine</w:t>
            </w:r>
            <w:proofErr w:type="spellEnd"/>
            <w:r w:rsidRPr="006647A3">
              <w:rPr>
                <w:rFonts w:ascii="Book Antiqua" w:hAnsi="Book Antiqua"/>
                <w:shd w:val="clear" w:color="auto" w:fill="FFFFFF"/>
              </w:rPr>
              <w:t xml:space="preserve"> during the AGE with STEC</w:t>
            </w:r>
          </w:p>
        </w:tc>
        <w:tc>
          <w:tcPr>
            <w:tcW w:w="2575" w:type="pct"/>
          </w:tcPr>
          <w:p w14:paraId="446D293C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Mesalazine administration during AGE with STEC might be a protective factor for PI-IBS</w:t>
            </w:r>
          </w:p>
        </w:tc>
      </w:tr>
      <w:tr w:rsidR="006647A3" w:rsidRPr="006647A3" w14:paraId="54150E24" w14:textId="77777777" w:rsidTr="00F75F29">
        <w:tc>
          <w:tcPr>
            <w:tcW w:w="723" w:type="pct"/>
          </w:tcPr>
          <w:p w14:paraId="1A14F293" w14:textId="0214BEF9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Dunlop </w:t>
            </w:r>
            <w:r w:rsidRPr="0016747D">
              <w:rPr>
                <w:rFonts w:ascii="Book Antiqua" w:hAnsi="Book Antiqua" w:cs="Times New Roman"/>
                <w:i/>
                <w:iCs/>
                <w:noProof/>
              </w:rPr>
              <w:t>et al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[12</w:t>
            </w:r>
            <w:r w:rsidR="0016747D">
              <w:rPr>
                <w:rFonts w:ascii="Book Antiqua" w:hAnsi="Book Antiqua" w:cs="Times New Roman"/>
                <w:noProof/>
                <w:vertAlign w:val="superscript"/>
              </w:rPr>
              <w:t>0</w:t>
            </w:r>
            <w:r w:rsidRPr="006647A3">
              <w:rPr>
                <w:rFonts w:ascii="Book Antiqua" w:hAnsi="Book Antiqua" w:cs="Times New Roman"/>
                <w:noProof/>
                <w:vertAlign w:val="superscript"/>
              </w:rPr>
              <w:t>]</w:t>
            </w:r>
            <w:r w:rsidR="0016747D">
              <w:rPr>
                <w:rFonts w:ascii="Book Antiqua" w:hAnsi="Book Antiqua" w:cs="Times New Roman"/>
                <w:noProof/>
              </w:rPr>
              <w:t>,</w:t>
            </w:r>
            <w:r w:rsidRPr="006647A3">
              <w:rPr>
                <w:rFonts w:ascii="Book Antiqua" w:hAnsi="Book Antiqua" w:cs="Times New Roman"/>
                <w:noProof/>
              </w:rPr>
              <w:t xml:space="preserve"> 2003</w:t>
            </w:r>
          </w:p>
        </w:tc>
        <w:tc>
          <w:tcPr>
            <w:tcW w:w="1702" w:type="pct"/>
          </w:tcPr>
          <w:p w14:paraId="30AAC34D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 xml:space="preserve">Prednisolone </w:t>
            </w:r>
            <w:r w:rsidRPr="007C783D">
              <w:rPr>
                <w:rFonts w:ascii="Book Antiqua" w:hAnsi="Book Antiqua" w:cs="Times New Roman"/>
                <w:i/>
                <w:iCs/>
                <w:noProof/>
              </w:rPr>
              <w:t>vs</w:t>
            </w:r>
            <w:r w:rsidRPr="006647A3">
              <w:rPr>
                <w:rFonts w:ascii="Book Antiqua" w:hAnsi="Book Antiqua" w:cs="Times New Roman"/>
                <w:noProof/>
              </w:rPr>
              <w:t xml:space="preserve"> placebo</w:t>
            </w:r>
          </w:p>
        </w:tc>
        <w:tc>
          <w:tcPr>
            <w:tcW w:w="2575" w:type="pct"/>
          </w:tcPr>
          <w:p w14:paraId="221328E8" w14:textId="77777777" w:rsidR="006647A3" w:rsidRPr="006647A3" w:rsidRDefault="006647A3" w:rsidP="006647A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noProof/>
              </w:rPr>
            </w:pPr>
            <w:r w:rsidRPr="006647A3">
              <w:rPr>
                <w:rFonts w:ascii="Book Antiqua" w:hAnsi="Book Antiqua" w:cs="Times New Roman"/>
                <w:noProof/>
              </w:rPr>
              <w:t>Prednisolone does not appear to reduce the number of enterochromaffin cells or cause an improvement in symptoms in PI-IBS</w:t>
            </w:r>
          </w:p>
        </w:tc>
      </w:tr>
    </w:tbl>
    <w:p w14:paraId="0C5EAA6A" w14:textId="7413DE00" w:rsidR="00A77B3E" w:rsidRPr="007C783D" w:rsidRDefault="003C15E7" w:rsidP="006647A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112FE">
        <w:rPr>
          <w:rStyle w:val="A6"/>
          <w:rFonts w:ascii="Book Antiqua" w:hAnsi="Book Antiqua"/>
          <w:bCs/>
          <w:noProof/>
          <w:lang w:eastAsia="zh-CN"/>
        </w:rPr>
        <w:t xml:space="preserve">AGE: </w:t>
      </w:r>
      <w:r w:rsidRPr="00EE3B49">
        <w:rPr>
          <w:rStyle w:val="A6"/>
          <w:rFonts w:ascii="Book Antiqua" w:hAnsi="Book Antiqua"/>
          <w:bCs/>
          <w:noProof/>
          <w:lang w:eastAsia="zh-CN"/>
        </w:rPr>
        <w:t>Acute gastroenteritis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>;</w:t>
      </w:r>
      <w:r>
        <w:rPr>
          <w:rStyle w:val="A6"/>
          <w:rFonts w:ascii="Book Antiqua" w:hAnsi="Book Antiqua"/>
          <w:bCs/>
          <w:noProof/>
          <w:lang w:eastAsia="zh-CN"/>
        </w:rPr>
        <w:t xml:space="preserve"> </w:t>
      </w:r>
      <w:r>
        <w:rPr>
          <w:rFonts w:ascii="Book Antiqua" w:hAnsi="Book Antiqua"/>
          <w:iCs/>
          <w:noProof/>
        </w:rPr>
        <w:t xml:space="preserve">FMT: </w:t>
      </w:r>
      <w:r w:rsidRPr="003C15E7">
        <w:rPr>
          <w:rFonts w:ascii="Book Antiqua" w:hAnsi="Book Antiqua"/>
          <w:iCs/>
          <w:noProof/>
        </w:rPr>
        <w:t>Fecal microbial transplantation</w:t>
      </w:r>
      <w:r>
        <w:rPr>
          <w:rFonts w:ascii="Book Antiqua" w:hAnsi="Book Antiqua"/>
          <w:iCs/>
          <w:noProof/>
        </w:rPr>
        <w:t xml:space="preserve">; </w:t>
      </w:r>
      <w:r w:rsidRPr="002112FE">
        <w:rPr>
          <w:rStyle w:val="A6"/>
          <w:rFonts w:ascii="Book Antiqua" w:hAnsi="Book Antiqua" w:hint="eastAsia"/>
          <w:bCs/>
          <w:noProof/>
          <w:lang w:eastAsia="zh-CN"/>
        </w:rPr>
        <w:t>I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>BS</w:t>
      </w:r>
      <w:r>
        <w:rPr>
          <w:rStyle w:val="A6"/>
          <w:rFonts w:ascii="Book Antiqua" w:hAnsi="Book Antiqua"/>
          <w:bCs/>
          <w:noProof/>
          <w:lang w:eastAsia="zh-CN"/>
        </w:rPr>
        <w:t>-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 xml:space="preserve">D: </w:t>
      </w:r>
      <w:r>
        <w:rPr>
          <w:rFonts w:ascii="Book Antiqua" w:eastAsia="Book Antiqua" w:hAnsi="Book Antiqua" w:cs="Book Antiqua"/>
          <w:color w:val="000000"/>
        </w:rPr>
        <w:t>Diarrhea-predominant irritable bowel syndrome</w:t>
      </w:r>
      <w:r w:rsidRPr="002112FE">
        <w:rPr>
          <w:rStyle w:val="A6"/>
          <w:rFonts w:ascii="Book Antiqua" w:hAnsi="Book Antiqua"/>
          <w:bCs/>
          <w:noProof/>
          <w:lang w:eastAsia="zh-CN"/>
        </w:rPr>
        <w:t>;</w:t>
      </w:r>
      <w:r w:rsidRPr="002112FE">
        <w:rPr>
          <w:rFonts w:ascii="Book Antiqua" w:hAnsi="Book Antiqua"/>
          <w:noProof/>
        </w:rPr>
        <w:t xml:space="preserve"> </w:t>
      </w:r>
      <w:r w:rsidRPr="006647A3">
        <w:rPr>
          <w:rFonts w:ascii="Book Antiqua" w:hAnsi="Book Antiqua"/>
          <w:noProof/>
        </w:rPr>
        <w:t>PI-IBS</w:t>
      </w:r>
      <w:r>
        <w:rPr>
          <w:rFonts w:ascii="Book Antiqua" w:hAnsi="Book Antiqua"/>
          <w:noProof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Post-infectious irritable bowel syndrome</w:t>
      </w:r>
      <w:r>
        <w:rPr>
          <w:rFonts w:ascii="Book Antiqua" w:hAnsi="Book Antiqua"/>
          <w:noProof/>
        </w:rPr>
        <w:t xml:space="preserve">; </w:t>
      </w:r>
      <w:r w:rsidRPr="007C783D">
        <w:rPr>
          <w:rFonts w:ascii="Book Antiqua" w:hAnsi="Book Antiqua"/>
          <w:iCs/>
          <w:noProof/>
        </w:rPr>
        <w:t>RCT</w:t>
      </w:r>
      <w:r>
        <w:rPr>
          <w:rFonts w:ascii="Book Antiqua" w:hAnsi="Book Antiqua"/>
          <w:iCs/>
          <w:noProof/>
        </w:rPr>
        <w:t xml:space="preserve">: </w:t>
      </w:r>
      <w:r w:rsidR="006B13E8" w:rsidRPr="003C15E7">
        <w:rPr>
          <w:rFonts w:ascii="Book Antiqua" w:hAnsi="Book Antiqua"/>
          <w:iCs/>
          <w:noProof/>
        </w:rPr>
        <w:t xml:space="preserve">Randomised </w:t>
      </w:r>
      <w:r w:rsidRPr="003C15E7">
        <w:rPr>
          <w:rFonts w:ascii="Book Antiqua" w:hAnsi="Book Antiqua"/>
          <w:iCs/>
          <w:noProof/>
        </w:rPr>
        <w:t>controlled trial</w:t>
      </w:r>
      <w:r>
        <w:rPr>
          <w:rFonts w:ascii="Book Antiqua" w:hAnsi="Book Antiqua"/>
          <w:iCs/>
          <w:noProof/>
        </w:rPr>
        <w:t xml:space="preserve">; </w:t>
      </w:r>
      <w:r>
        <w:rPr>
          <w:rFonts w:ascii="Book Antiqua" w:hAnsi="Book Antiqua"/>
          <w:shd w:val="clear" w:color="auto" w:fill="FFFFFF"/>
        </w:rPr>
        <w:t xml:space="preserve">QOL: </w:t>
      </w:r>
      <w:r w:rsidR="006B13E8" w:rsidRPr="003C15E7">
        <w:rPr>
          <w:rFonts w:ascii="Book Antiqua" w:hAnsi="Book Antiqua"/>
          <w:shd w:val="clear" w:color="auto" w:fill="FFFFFF"/>
        </w:rPr>
        <w:t xml:space="preserve">Quality </w:t>
      </w:r>
      <w:r w:rsidRPr="003C15E7">
        <w:rPr>
          <w:rFonts w:ascii="Book Antiqua" w:hAnsi="Book Antiqua"/>
          <w:shd w:val="clear" w:color="auto" w:fill="FFFFFF"/>
        </w:rPr>
        <w:t>of life</w:t>
      </w:r>
      <w:r>
        <w:rPr>
          <w:rFonts w:ascii="Book Antiqua" w:hAnsi="Book Antiqua"/>
          <w:shd w:val="clear" w:color="auto" w:fill="FFFFFF"/>
        </w:rPr>
        <w:t xml:space="preserve">; </w:t>
      </w:r>
      <w:r w:rsidRPr="006647A3">
        <w:rPr>
          <w:rFonts w:ascii="Book Antiqua" w:hAnsi="Book Antiqua"/>
          <w:noProof/>
        </w:rPr>
        <w:t>SERT</w:t>
      </w:r>
      <w:r>
        <w:rPr>
          <w:rFonts w:ascii="Book Antiqua" w:hAnsi="Book Antiqua"/>
          <w:noProof/>
        </w:rPr>
        <w:t xml:space="preserve">: </w:t>
      </w:r>
      <w:r w:rsidR="006B13E8" w:rsidRPr="003E7F73">
        <w:rPr>
          <w:rFonts w:ascii="Book Antiqua" w:eastAsia="Book Antiqua" w:hAnsi="Book Antiqua" w:cs="Book Antiqua"/>
          <w:color w:val="000000"/>
        </w:rPr>
        <w:t>Serotonin</w:t>
      </w:r>
      <w:r w:rsidR="006B13E8">
        <w:rPr>
          <w:rFonts w:ascii="Book Antiqua" w:eastAsia="Book Antiqua" w:hAnsi="Book Antiqua" w:cs="Book Antiqua"/>
          <w:color w:val="000000"/>
        </w:rPr>
        <w:t xml:space="preserve"> </w:t>
      </w:r>
      <w:r w:rsidRPr="003E7F73">
        <w:rPr>
          <w:rFonts w:ascii="Book Antiqua" w:eastAsia="Book Antiqua" w:hAnsi="Book Antiqua" w:cs="Book Antiqua"/>
          <w:color w:val="000000"/>
        </w:rPr>
        <w:t>transporter</w:t>
      </w:r>
      <w:r>
        <w:rPr>
          <w:rFonts w:ascii="Book Antiqua" w:hAnsi="Book Antiqua"/>
          <w:noProof/>
        </w:rPr>
        <w:t>;</w:t>
      </w:r>
      <w:r w:rsidRPr="006647A3">
        <w:rPr>
          <w:rFonts w:ascii="Book Antiqua" w:hAnsi="Book Antiqua"/>
          <w:noProof/>
        </w:rPr>
        <w:t xml:space="preserve"> </w:t>
      </w:r>
      <w:r w:rsidR="007C783D" w:rsidRPr="006647A3">
        <w:rPr>
          <w:rFonts w:ascii="Book Antiqua" w:hAnsi="Book Antiqua"/>
          <w:shd w:val="clear" w:color="auto" w:fill="FFFFFF"/>
        </w:rPr>
        <w:t>STEC</w:t>
      </w:r>
      <w:r w:rsidR="007C783D">
        <w:rPr>
          <w:rFonts w:ascii="Book Antiqua" w:hAnsi="Book Antiqua"/>
          <w:shd w:val="clear" w:color="auto" w:fill="FFFFFF"/>
        </w:rPr>
        <w:t>:</w:t>
      </w:r>
      <w:r w:rsidR="007C783D" w:rsidRPr="006647A3">
        <w:rPr>
          <w:rFonts w:ascii="Book Antiqua" w:hAnsi="Book Antiqua"/>
          <w:shd w:val="clear" w:color="auto" w:fill="FFFFFF"/>
        </w:rPr>
        <w:t xml:space="preserve"> Shiga-like toxin-producing</w:t>
      </w:r>
      <w:r w:rsidR="007C783D">
        <w:rPr>
          <w:rFonts w:ascii="Book Antiqua" w:hAnsi="Book Antiqua"/>
          <w:shd w:val="clear" w:color="auto" w:fill="FFFFFF"/>
        </w:rPr>
        <w:t xml:space="preserve"> </w:t>
      </w:r>
      <w:r w:rsidR="007C783D">
        <w:rPr>
          <w:rFonts w:ascii="Book Antiqua" w:eastAsia="Book Antiqua" w:hAnsi="Book Antiqua" w:cs="Book Antiqua"/>
          <w:i/>
          <w:iCs/>
          <w:color w:val="000000"/>
        </w:rPr>
        <w:t>Escherichia coli</w:t>
      </w:r>
      <w:r>
        <w:rPr>
          <w:rFonts w:ascii="Book Antiqua" w:hAnsi="Book Antiqua"/>
        </w:rPr>
        <w:t>.</w:t>
      </w:r>
    </w:p>
    <w:sectPr w:rsidR="00A77B3E" w:rsidRPr="007C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EDDD" w14:textId="77777777" w:rsidR="00DB4C4A" w:rsidRDefault="00DB4C4A" w:rsidP="00E92BBE">
      <w:r>
        <w:separator/>
      </w:r>
    </w:p>
  </w:endnote>
  <w:endnote w:type="continuationSeparator" w:id="0">
    <w:p w14:paraId="256FA1C8" w14:textId="77777777" w:rsidR="00DB4C4A" w:rsidRDefault="00DB4C4A" w:rsidP="00E9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TTfdcb539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2638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96F790" w14:textId="2CD0F790" w:rsidR="00E92BBE" w:rsidRDefault="00E92BBE">
            <w:pPr>
              <w:pStyle w:val="aa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AE9112" w14:textId="77777777" w:rsidR="00E92BBE" w:rsidRDefault="00E92BB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3B69" w14:textId="77777777" w:rsidR="00DB4C4A" w:rsidRDefault="00DB4C4A" w:rsidP="00E92BBE">
      <w:r>
        <w:separator/>
      </w:r>
    </w:p>
  </w:footnote>
  <w:footnote w:type="continuationSeparator" w:id="0">
    <w:p w14:paraId="4430AB08" w14:textId="77777777" w:rsidR="00DB4C4A" w:rsidRDefault="00DB4C4A" w:rsidP="00E92B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 Jin-Lei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D6DAF"/>
    <w:rsid w:val="000F2F4B"/>
    <w:rsid w:val="0016266B"/>
    <w:rsid w:val="0016747D"/>
    <w:rsid w:val="001733D3"/>
    <w:rsid w:val="00180CA1"/>
    <w:rsid w:val="001D18C6"/>
    <w:rsid w:val="00203F3B"/>
    <w:rsid w:val="002112FE"/>
    <w:rsid w:val="00236CEC"/>
    <w:rsid w:val="00251FD2"/>
    <w:rsid w:val="0025592B"/>
    <w:rsid w:val="002560D0"/>
    <w:rsid w:val="00290D7C"/>
    <w:rsid w:val="002B1FAC"/>
    <w:rsid w:val="002D1DF4"/>
    <w:rsid w:val="002E0A66"/>
    <w:rsid w:val="00325F42"/>
    <w:rsid w:val="00367B7C"/>
    <w:rsid w:val="00383D0C"/>
    <w:rsid w:val="003C15E7"/>
    <w:rsid w:val="003E7F73"/>
    <w:rsid w:val="004163D2"/>
    <w:rsid w:val="0043185F"/>
    <w:rsid w:val="004650BD"/>
    <w:rsid w:val="004657B0"/>
    <w:rsid w:val="00467043"/>
    <w:rsid w:val="00497C17"/>
    <w:rsid w:val="004A67C0"/>
    <w:rsid w:val="004B7D8B"/>
    <w:rsid w:val="005B050F"/>
    <w:rsid w:val="005B174D"/>
    <w:rsid w:val="00613122"/>
    <w:rsid w:val="006251A2"/>
    <w:rsid w:val="00661AD3"/>
    <w:rsid w:val="006647A3"/>
    <w:rsid w:val="0068001B"/>
    <w:rsid w:val="006B13E8"/>
    <w:rsid w:val="00735F63"/>
    <w:rsid w:val="00781656"/>
    <w:rsid w:val="007B01CC"/>
    <w:rsid w:val="007C783D"/>
    <w:rsid w:val="00815095"/>
    <w:rsid w:val="00830FCB"/>
    <w:rsid w:val="00855084"/>
    <w:rsid w:val="00880B5A"/>
    <w:rsid w:val="00883B12"/>
    <w:rsid w:val="008D4738"/>
    <w:rsid w:val="00905F21"/>
    <w:rsid w:val="009101D9"/>
    <w:rsid w:val="00921F3E"/>
    <w:rsid w:val="00A2788A"/>
    <w:rsid w:val="00A73F1D"/>
    <w:rsid w:val="00A77B3E"/>
    <w:rsid w:val="00AA7476"/>
    <w:rsid w:val="00AB0C40"/>
    <w:rsid w:val="00AC6162"/>
    <w:rsid w:val="00AD4F16"/>
    <w:rsid w:val="00B01A25"/>
    <w:rsid w:val="00B513D7"/>
    <w:rsid w:val="00B51C3A"/>
    <w:rsid w:val="00B96D34"/>
    <w:rsid w:val="00BC3D6A"/>
    <w:rsid w:val="00C7654C"/>
    <w:rsid w:val="00C95B00"/>
    <w:rsid w:val="00CA2A55"/>
    <w:rsid w:val="00CB3C60"/>
    <w:rsid w:val="00CB7502"/>
    <w:rsid w:val="00CC4859"/>
    <w:rsid w:val="00CE59D4"/>
    <w:rsid w:val="00CF5BB3"/>
    <w:rsid w:val="00D57EF4"/>
    <w:rsid w:val="00DB4C4A"/>
    <w:rsid w:val="00E156A6"/>
    <w:rsid w:val="00E173AB"/>
    <w:rsid w:val="00E76BEA"/>
    <w:rsid w:val="00E92BBE"/>
    <w:rsid w:val="00EA5440"/>
    <w:rsid w:val="00EC3D8E"/>
    <w:rsid w:val="00EE3B49"/>
    <w:rsid w:val="00F41456"/>
    <w:rsid w:val="00F75F29"/>
    <w:rsid w:val="00F950B6"/>
    <w:rsid w:val="00FC6EC8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32660"/>
  <w15:docId w15:val="{A562030C-3CCE-4245-9534-3547D3B0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basedOn w:val="a0"/>
  </w:style>
  <w:style w:type="character" w:customStyle="1" w:styleId="A6">
    <w:name w:val="A6"/>
    <w:basedOn w:val="a0"/>
    <w:uiPriority w:val="99"/>
  </w:style>
  <w:style w:type="paragraph" w:styleId="a3">
    <w:name w:val="No Spacing"/>
    <w:uiPriority w:val="1"/>
    <w:qFormat/>
    <w:rsid w:val="00367B7C"/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0F2F4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0F2F4B"/>
  </w:style>
  <w:style w:type="character" w:styleId="a5">
    <w:name w:val="Emphasis"/>
    <w:basedOn w:val="a0"/>
    <w:uiPriority w:val="20"/>
    <w:qFormat/>
    <w:rsid w:val="006647A3"/>
    <w:rPr>
      <w:i/>
      <w:iCs/>
    </w:rPr>
  </w:style>
  <w:style w:type="table" w:styleId="a7">
    <w:name w:val="Table Grid"/>
    <w:basedOn w:val="a1"/>
    <w:uiPriority w:val="39"/>
    <w:rsid w:val="006647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9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92BB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2B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92BBE"/>
    <w:rPr>
      <w:sz w:val="18"/>
      <w:szCs w:val="18"/>
    </w:rPr>
  </w:style>
  <w:style w:type="paragraph" w:styleId="ac">
    <w:name w:val="Revision"/>
    <w:hidden/>
    <w:uiPriority w:val="99"/>
    <w:semiHidden/>
    <w:rsid w:val="00C95B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12837</Words>
  <Characters>73177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Wang Jin-Lei</cp:lastModifiedBy>
  <cp:revision>95</cp:revision>
  <dcterms:created xsi:type="dcterms:W3CDTF">2023-05-04T02:39:00Z</dcterms:created>
  <dcterms:modified xsi:type="dcterms:W3CDTF">2023-05-08T07:35:00Z</dcterms:modified>
</cp:coreProperties>
</file>