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68EF" w14:textId="2DD3848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5526C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5526C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5526C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5526C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5526C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5526C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Hepatology</w:t>
      </w:r>
    </w:p>
    <w:p w14:paraId="1EAE7464" w14:textId="1E7EB8D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5526C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5526C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83944</w:t>
      </w:r>
    </w:p>
    <w:p w14:paraId="25B3D275" w14:textId="1208E26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5526C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5526C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REVIEW</w:t>
      </w:r>
    </w:p>
    <w:p w14:paraId="7E9D99D5" w14:textId="77777777" w:rsidR="00A77B3E" w:rsidRDefault="00A77B3E">
      <w:pPr>
        <w:spacing w:line="360" w:lineRule="auto"/>
        <w:jc w:val="both"/>
      </w:pPr>
    </w:p>
    <w:p w14:paraId="7F237D95" w14:textId="435B084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Ductular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1E12">
        <w:rPr>
          <w:rFonts w:ascii="Book Antiqua" w:eastAsia="Book Antiqua" w:hAnsi="Book Antiqua" w:cs="Book Antiqua"/>
          <w:b/>
          <w:color w:val="000000"/>
        </w:rPr>
        <w:t>reaction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1E12">
        <w:rPr>
          <w:rFonts w:ascii="Book Antiqua" w:eastAsia="Book Antiqua" w:hAnsi="Book Antiqua" w:cs="Book Antiqua"/>
          <w:b/>
          <w:color w:val="000000"/>
        </w:rPr>
        <w:t>in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1E12">
        <w:rPr>
          <w:rFonts w:ascii="Book Antiqua" w:eastAsia="Book Antiqua" w:hAnsi="Book Antiqua" w:cs="Book Antiqua"/>
          <w:b/>
          <w:color w:val="000000"/>
        </w:rPr>
        <w:t>non-alcoholic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1E12">
        <w:rPr>
          <w:rFonts w:ascii="Book Antiqua" w:eastAsia="Book Antiqua" w:hAnsi="Book Antiqua" w:cs="Book Antiqua"/>
          <w:b/>
          <w:color w:val="000000"/>
        </w:rPr>
        <w:t>fatty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1E12">
        <w:rPr>
          <w:rFonts w:ascii="Book Antiqua" w:eastAsia="Book Antiqua" w:hAnsi="Book Antiqua" w:cs="Book Antiqua"/>
          <w:b/>
          <w:color w:val="000000"/>
        </w:rPr>
        <w:t>liver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1E12">
        <w:rPr>
          <w:rFonts w:ascii="Book Antiqua" w:eastAsia="Book Antiqua" w:hAnsi="Book Antiqua" w:cs="Book Antiqua"/>
          <w:b/>
          <w:color w:val="000000"/>
        </w:rPr>
        <w:t>dise</w:t>
      </w:r>
      <w:r>
        <w:rPr>
          <w:rFonts w:ascii="Book Antiqua" w:eastAsia="Book Antiqua" w:hAnsi="Book Antiqua" w:cs="Book Antiqua"/>
          <w:b/>
          <w:color w:val="000000"/>
        </w:rPr>
        <w:t>ase: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When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5FB7">
        <w:rPr>
          <w:rFonts w:ascii="Book Antiqua" w:eastAsia="Book Antiqua" w:hAnsi="Book Antiqua" w:cs="Book Antiqua"/>
          <w:b/>
          <w:color w:val="000000"/>
        </w:rPr>
        <w:t>M</w:t>
      </w:r>
      <w:r w:rsidR="00E31E12">
        <w:rPr>
          <w:rFonts w:ascii="Book Antiqua" w:eastAsia="Book Antiqua" w:hAnsi="Book Antiqua" w:cs="Book Antiqua"/>
          <w:b/>
          <w:color w:val="000000"/>
        </w:rPr>
        <w:t>acbet</w:t>
      </w:r>
      <w:r>
        <w:rPr>
          <w:rFonts w:ascii="Book Antiqua" w:eastAsia="Book Antiqua" w:hAnsi="Book Antiqua" w:cs="Book Antiqua"/>
          <w:b/>
          <w:color w:val="000000"/>
        </w:rPr>
        <w:t>h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is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perverted</w:t>
      </w:r>
    </w:p>
    <w:p w14:paraId="0F95AB0D" w14:textId="77777777" w:rsidR="00A77B3E" w:rsidRDefault="00A77B3E">
      <w:pPr>
        <w:spacing w:line="360" w:lineRule="auto"/>
        <w:jc w:val="both"/>
      </w:pPr>
    </w:p>
    <w:p w14:paraId="7BCFD72E" w14:textId="3A89C3B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7E6819">
        <w:rPr>
          <w:rFonts w:ascii="Book Antiqua" w:eastAsia="Book Antiqua" w:hAnsi="Book Antiqua" w:cs="Book Antiqua"/>
          <w:color w:val="000000"/>
        </w:rPr>
        <w:t>YH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26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</w:p>
    <w:p w14:paraId="6F7EE829" w14:textId="77777777" w:rsidR="00A77B3E" w:rsidRDefault="00A77B3E">
      <w:pPr>
        <w:spacing w:line="360" w:lineRule="auto"/>
        <w:jc w:val="both"/>
      </w:pPr>
    </w:p>
    <w:p w14:paraId="729D4ED3" w14:textId="3D09D8F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Yang</w:t>
      </w:r>
      <w:r w:rsidR="007B59FB">
        <w:rPr>
          <w:rFonts w:ascii="Book Antiqua" w:eastAsia="Book Antiqua" w:hAnsi="Book Antiqua" w:cs="Book Antiqua"/>
          <w:color w:val="000000"/>
        </w:rPr>
        <w:t>-Huan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7B59FB">
        <w:rPr>
          <w:rFonts w:ascii="Book Antiqua" w:eastAsia="Book Antiqua" w:hAnsi="Book Antiqua" w:cs="Book Antiqua"/>
          <w:color w:val="000000"/>
        </w:rPr>
        <w:t>-Xing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</w:t>
      </w:r>
      <w:r w:rsidR="007B59FB">
        <w:rPr>
          <w:rFonts w:ascii="Book Antiqua" w:eastAsia="Book Antiqua" w:hAnsi="Book Antiqua" w:cs="Book Antiqua"/>
          <w:color w:val="000000"/>
        </w:rPr>
        <w:t>-Ming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</w:t>
      </w:r>
      <w:r w:rsidR="00D35CDA">
        <w:rPr>
          <w:rFonts w:ascii="Book Antiqua" w:eastAsia="Book Antiqua" w:hAnsi="Book Antiqua" w:cs="Book Antiqua"/>
          <w:color w:val="000000"/>
        </w:rPr>
        <w:t>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7B59FB">
        <w:rPr>
          <w:rFonts w:ascii="Book Antiqua" w:eastAsia="Book Antiqua" w:hAnsi="Book Antiqua" w:cs="Book Antiqua"/>
          <w:color w:val="000000"/>
        </w:rPr>
        <w:t>-Wen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</w:p>
    <w:p w14:paraId="17E5DE14" w14:textId="77777777" w:rsidR="00A77B3E" w:rsidRDefault="00A77B3E">
      <w:pPr>
        <w:spacing w:line="360" w:lineRule="auto"/>
        <w:jc w:val="both"/>
      </w:pPr>
    </w:p>
    <w:p w14:paraId="68856E9E" w14:textId="7612D54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7B59FB">
        <w:rPr>
          <w:rFonts w:ascii="Book Antiqua" w:eastAsia="Book Antiqua" w:hAnsi="Book Antiqua" w:cs="Book Antiqua"/>
          <w:b/>
          <w:bCs/>
          <w:color w:val="000000"/>
        </w:rPr>
        <w:t>-Huan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Huadong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Fudan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200040,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1F19CEE" w14:textId="77777777" w:rsidR="00A77B3E" w:rsidRDefault="00A77B3E">
      <w:pPr>
        <w:spacing w:line="360" w:lineRule="auto"/>
        <w:jc w:val="both"/>
      </w:pPr>
    </w:p>
    <w:p w14:paraId="0D1E4821" w14:textId="68FD9E0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Jia</w:t>
      </w:r>
      <w:r w:rsidR="00D96AAA">
        <w:rPr>
          <w:rFonts w:ascii="Book Antiqua" w:eastAsia="Book Antiqua" w:hAnsi="Book Antiqua" w:cs="Book Antiqua"/>
          <w:b/>
          <w:bCs/>
          <w:color w:val="000000"/>
        </w:rPr>
        <w:t>-Xing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Pan,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Xinhua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200092,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DC1E284" w14:textId="77777777" w:rsidR="00A77B3E" w:rsidRDefault="00A77B3E">
      <w:pPr>
        <w:spacing w:line="360" w:lineRule="auto"/>
        <w:jc w:val="both"/>
      </w:pPr>
    </w:p>
    <w:p w14:paraId="721BDB8F" w14:textId="0B7E7BA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Lei</w:t>
      </w:r>
      <w:r w:rsidR="00D96AAA">
        <w:rPr>
          <w:rFonts w:ascii="Book Antiqua" w:eastAsia="Book Antiqua" w:hAnsi="Book Antiqua" w:cs="Book Antiqua"/>
          <w:b/>
          <w:bCs/>
          <w:color w:val="000000"/>
        </w:rPr>
        <w:t>-Ming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Xinhua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D33D36">
        <w:rPr>
          <w:rFonts w:ascii="Book Antiqua" w:eastAsia="Book Antiqua" w:hAnsi="Book Antiqua" w:cs="Book Antiqua"/>
          <w:color w:val="000000"/>
        </w:rPr>
        <w:t>Hospital</w:t>
      </w:r>
      <w:r>
        <w:rPr>
          <w:rFonts w:ascii="Book Antiqua" w:eastAsia="Book Antiqua" w:hAnsi="Book Antiqua" w:cs="Book Antiqua"/>
          <w:color w:val="000000"/>
        </w:rPr>
        <w:t>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6C533D">
        <w:rPr>
          <w:rFonts w:ascii="Book Antiqua" w:eastAsia="Book Antiqua" w:hAnsi="Book Antiqua" w:cs="Book Antiqua"/>
          <w:color w:val="000000"/>
        </w:rPr>
        <w:t>University</w:t>
      </w:r>
      <w:r>
        <w:rPr>
          <w:rFonts w:ascii="Book Antiqua" w:eastAsia="Book Antiqua" w:hAnsi="Book Antiqua" w:cs="Book Antiqua"/>
          <w:color w:val="000000"/>
        </w:rPr>
        <w:t>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200092,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1C2F596" w14:textId="77777777" w:rsidR="00A77B3E" w:rsidRDefault="00A77B3E">
      <w:pPr>
        <w:spacing w:line="360" w:lineRule="auto"/>
        <w:jc w:val="both"/>
      </w:pPr>
    </w:p>
    <w:p w14:paraId="1F54400E" w14:textId="66BBE4C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Tin</w:t>
      </w:r>
      <w:r w:rsidR="00010989">
        <w:rPr>
          <w:rFonts w:ascii="Book Antiqua" w:eastAsia="Book Antiqua" w:hAnsi="Book Antiqua" w:cs="Book Antiqua"/>
          <w:b/>
          <w:bCs/>
          <w:color w:val="000000"/>
        </w:rPr>
        <w:t>g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Gu,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Huadong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Fudan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200040,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E2A1447" w14:textId="77777777" w:rsidR="00A77B3E" w:rsidRDefault="00A77B3E">
      <w:pPr>
        <w:spacing w:line="360" w:lineRule="auto"/>
        <w:jc w:val="both"/>
      </w:pPr>
    </w:p>
    <w:p w14:paraId="2F58D4AA" w14:textId="2A77EF3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D96AAA">
        <w:rPr>
          <w:rFonts w:ascii="Book Antiqua" w:eastAsia="Book Antiqua" w:hAnsi="Book Antiqua" w:cs="Book Antiqua"/>
          <w:b/>
          <w:bCs/>
          <w:color w:val="000000"/>
        </w:rPr>
        <w:t>-Wen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6F6749"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Huadong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Fudan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200040,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DE354BF" w14:textId="77777777" w:rsidR="00A77B3E" w:rsidRDefault="00A77B3E">
      <w:pPr>
        <w:spacing w:line="360" w:lineRule="auto"/>
        <w:jc w:val="both"/>
      </w:pPr>
    </w:p>
    <w:p w14:paraId="15371F2C" w14:textId="3C0D493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YW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533D" w:rsidRPr="006C533D">
        <w:rPr>
          <w:rFonts w:ascii="Book Antiqua" w:eastAsia="宋体" w:hAnsi="Book Antiqua" w:cs="宋体"/>
          <w:color w:val="000000"/>
          <w:lang w:eastAsia="zh-CN"/>
        </w:rPr>
        <w:t>;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JX</w:t>
      </w:r>
      <w:r w:rsidR="005526C2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10347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figures</w:t>
      </w:r>
      <w:r w:rsidR="008F1907">
        <w:rPr>
          <w:rFonts w:ascii="Book Antiqua" w:eastAsia="Book Antiqua" w:hAnsi="Book Antiqua" w:cs="Book Antiqua"/>
          <w:color w:val="000000"/>
        </w:rPr>
        <w:t>;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JX,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</w:t>
      </w:r>
      <w:r w:rsidR="0010347E">
        <w:rPr>
          <w:rFonts w:ascii="Book Antiqua" w:eastAsia="Book Antiqua" w:hAnsi="Book Antiqua" w:cs="Book Antiqua"/>
          <w:color w:val="000000"/>
        </w:rPr>
        <w:t>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526C2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C4226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data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83B70">
        <w:rPr>
          <w:rFonts w:ascii="Book Antiqua" w:eastAsia="Book Antiqua" w:hAnsi="Book Antiqua" w:cs="Book Antiqua"/>
          <w:color w:val="000000"/>
        </w:rPr>
        <w:t>;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000B1F">
        <w:rPr>
          <w:rFonts w:ascii="Book Antiqua" w:eastAsia="Book Antiqua" w:hAnsi="Book Antiqua" w:cs="Book Antiqua"/>
          <w:color w:val="000000"/>
        </w:rPr>
        <w:t xml:space="preserve">all </w:t>
      </w:r>
      <w:r>
        <w:rPr>
          <w:rFonts w:ascii="Book Antiqua" w:eastAsia="Book Antiqua" w:hAnsi="Book Antiqua" w:cs="Book Antiqua"/>
          <w:color w:val="000000"/>
        </w:rPr>
        <w:t>authors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</w:p>
    <w:p w14:paraId="7EB39127" w14:textId="77777777" w:rsidR="00A77B3E" w:rsidRDefault="00A77B3E">
      <w:pPr>
        <w:spacing w:line="360" w:lineRule="auto"/>
        <w:jc w:val="both"/>
      </w:pPr>
    </w:p>
    <w:p w14:paraId="49D491E2" w14:textId="020C09C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81970511&amp;82270620</w:t>
      </w:r>
      <w:r w:rsidR="00AA0F53">
        <w:rPr>
          <w:rFonts w:ascii="Book Antiqua" w:eastAsia="Book Antiqua" w:hAnsi="Book Antiqua" w:cs="Book Antiqua"/>
          <w:color w:val="000000"/>
        </w:rPr>
        <w:t>.</w:t>
      </w:r>
    </w:p>
    <w:p w14:paraId="7AED69BC" w14:textId="77777777" w:rsidR="00A77B3E" w:rsidRDefault="00A77B3E">
      <w:pPr>
        <w:spacing w:line="360" w:lineRule="auto"/>
        <w:jc w:val="both"/>
      </w:pPr>
    </w:p>
    <w:p w14:paraId="00FE3AF3" w14:textId="26C516B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E43ED0">
        <w:rPr>
          <w:rFonts w:ascii="Book Antiqua" w:eastAsia="Book Antiqua" w:hAnsi="Book Antiqua" w:cs="Book Antiqua"/>
          <w:b/>
          <w:bCs/>
          <w:color w:val="000000"/>
        </w:rPr>
        <w:t>-Wen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5C52AE"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Huadong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Fudan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F315B0">
        <w:rPr>
          <w:rFonts w:ascii="Book Antiqua" w:eastAsia="Book Antiqua" w:hAnsi="Book Antiqua" w:cs="Book Antiqua"/>
          <w:color w:val="000000"/>
        </w:rPr>
        <w:t>No.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Yanan</w:t>
      </w:r>
      <w:proofErr w:type="spellEnd"/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A1125D">
        <w:rPr>
          <w:rFonts w:ascii="Book Antiqua" w:eastAsia="Book Antiqua" w:hAnsi="Book Antiqua" w:cs="Book Antiqua"/>
          <w:color w:val="000000"/>
        </w:rPr>
        <w:t>West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200040,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chenywhdgi@fudan.edu.cn</w:t>
      </w:r>
    </w:p>
    <w:p w14:paraId="34283440" w14:textId="77777777" w:rsidR="00A77B3E" w:rsidRDefault="00A77B3E">
      <w:pPr>
        <w:spacing w:line="360" w:lineRule="auto"/>
        <w:jc w:val="both"/>
      </w:pPr>
    </w:p>
    <w:p w14:paraId="05694908" w14:textId="24ABFE0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323655A" w14:textId="3C0C947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 w:rsidR="00AB2DD7" w:rsidRPr="00AB2DD7">
        <w:rPr>
          <w:rFonts w:ascii="Book Antiqua" w:eastAsia="Book Antiqua" w:hAnsi="Book Antiqua" w:cs="Book Antiqua"/>
        </w:rPr>
        <w:t>April</w:t>
      </w:r>
      <w:r w:rsidR="005526C2">
        <w:rPr>
          <w:rFonts w:ascii="Book Antiqua" w:eastAsia="Book Antiqua" w:hAnsi="Book Antiqua" w:cs="Book Antiqua"/>
        </w:rPr>
        <w:t xml:space="preserve"> </w:t>
      </w:r>
      <w:r w:rsidR="00AB2DD7" w:rsidRPr="00AB2DD7">
        <w:rPr>
          <w:rFonts w:ascii="Book Antiqua" w:eastAsia="Book Antiqua" w:hAnsi="Book Antiqua" w:cs="Book Antiqua"/>
        </w:rPr>
        <w:t>3,</w:t>
      </w:r>
      <w:r w:rsidR="005526C2">
        <w:rPr>
          <w:rFonts w:ascii="Book Antiqua" w:eastAsia="Book Antiqua" w:hAnsi="Book Antiqua" w:cs="Book Antiqua"/>
        </w:rPr>
        <w:t xml:space="preserve"> </w:t>
      </w:r>
      <w:r w:rsidR="00AB2DD7" w:rsidRPr="00AB2DD7">
        <w:rPr>
          <w:rFonts w:ascii="Book Antiqua" w:eastAsia="Book Antiqua" w:hAnsi="Book Antiqua" w:cs="Book Antiqua"/>
        </w:rPr>
        <w:t>2023</w:t>
      </w:r>
    </w:p>
    <w:p w14:paraId="6FF3FAAE" w14:textId="7A67539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ins w:id="0" w:author="作者">
        <w:r w:rsidR="005C52AE" w:rsidRPr="005C52AE">
          <w:rPr>
            <w:rFonts w:ascii="Book Antiqua" w:eastAsia="Book Antiqua" w:hAnsi="Book Antiqua" w:cs="Book Antiqua"/>
          </w:rPr>
          <w:t>April 24, 2023</w:t>
        </w:r>
      </w:ins>
    </w:p>
    <w:p w14:paraId="7DE4EA9E" w14:textId="02AAA72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</w:p>
    <w:p w14:paraId="5209AC4E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23FE6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7E2CB77" w14:textId="38CC793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(NAFLD)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(dysfunction)-associated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spectrum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comprising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(NASH),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characterized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(DR)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compensatory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10347E"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>
        <w:rPr>
          <w:rFonts w:ascii="Book Antiqua" w:eastAsia="Book Antiqua" w:hAnsi="Book Antiqua" w:cs="Book Antiqua"/>
        </w:rPr>
        <w:t>involves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(HPCs),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(HSCs),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myofibroblasts,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(such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</w:t>
      </w:r>
      <w:r w:rsidR="0010347E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),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substances.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Recently,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>
        <w:rPr>
          <w:rFonts w:ascii="Book Antiqua" w:eastAsia="Book Antiqua" w:hAnsi="Book Antiqua" w:cs="Book Antiqua"/>
        </w:rPr>
        <w:t>parallels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>
        <w:rPr>
          <w:rFonts w:ascii="Book Antiqua" w:eastAsia="Book Antiqua" w:hAnsi="Book Antiqua" w:cs="Book Antiqua"/>
        </w:rPr>
        <w:t>This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>
        <w:rPr>
          <w:rFonts w:ascii="Book Antiqua" w:eastAsia="Book Antiqua" w:hAnsi="Book Antiqua" w:cs="Book Antiqua"/>
        </w:rPr>
        <w:t>review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>
        <w:rPr>
          <w:rFonts w:ascii="Book Antiqua" w:eastAsia="Book Antiqua" w:hAnsi="Book Antiqua" w:cs="Book Antiqua"/>
        </w:rPr>
        <w:t>summarizes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previous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interplay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driving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HPC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10347E"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progression.</w:t>
      </w:r>
    </w:p>
    <w:p w14:paraId="52A49A93" w14:textId="77777777" w:rsidR="00A77B3E" w:rsidRDefault="00A77B3E">
      <w:pPr>
        <w:spacing w:line="360" w:lineRule="auto"/>
        <w:jc w:val="both"/>
      </w:pPr>
    </w:p>
    <w:p w14:paraId="0FCAED78" w14:textId="2E95F2B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</w:p>
    <w:p w14:paraId="7704D5EE" w14:textId="77777777" w:rsidR="00A77B3E" w:rsidRDefault="00A77B3E">
      <w:pPr>
        <w:spacing w:line="360" w:lineRule="auto"/>
        <w:jc w:val="both"/>
      </w:pPr>
    </w:p>
    <w:p w14:paraId="0F8FF44A" w14:textId="710C6F56" w:rsidR="00A77B3E" w:rsidRDefault="00000000">
      <w:pPr>
        <w:spacing w:line="360" w:lineRule="auto"/>
        <w:jc w:val="both"/>
      </w:pPr>
      <w:bookmarkStart w:id="1" w:name="_Hlk132924363"/>
      <w:r>
        <w:rPr>
          <w:rFonts w:ascii="Book Antiqua" w:eastAsia="Book Antiqua" w:hAnsi="Book Antiqua" w:cs="Book Antiqua"/>
        </w:rPr>
        <w:t>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B7626E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</w:t>
      </w:r>
      <w:r w:rsidR="00B7626E">
        <w:rPr>
          <w:rFonts w:ascii="Book Antiqua" w:eastAsia="Book Antiqua" w:hAnsi="Book Antiqua" w:cs="Book Antiqua"/>
        </w:rPr>
        <w:t>X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</w:t>
      </w:r>
      <w:r w:rsidR="00B7626E"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B7626E"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</w:rPr>
        <w:t>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 w:rsidR="00B84DBF"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 w:rsidR="00B84DBF"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 w:rsidR="00B84DBF"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 w:rsidR="00B84DBF"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 w:rsidR="00B84DBF"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 w:rsidR="00B84DBF">
        <w:rPr>
          <w:rFonts w:ascii="Book Antiqua" w:eastAsia="Book Antiqua" w:hAnsi="Book Antiqua" w:cs="Book Antiqua"/>
        </w:rPr>
        <w:t>dise</w:t>
      </w:r>
      <w:r>
        <w:rPr>
          <w:rFonts w:ascii="Book Antiqua" w:eastAsia="Book Antiqua" w:hAnsi="Book Antiqua" w:cs="Book Antiqua"/>
        </w:rPr>
        <w:t>ase: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When</w:t>
      </w:r>
      <w:r w:rsidR="005526C2">
        <w:rPr>
          <w:rFonts w:ascii="Book Antiqua" w:eastAsia="Book Antiqua" w:hAnsi="Book Antiqua" w:cs="Book Antiqua"/>
        </w:rPr>
        <w:t xml:space="preserve"> </w:t>
      </w:r>
      <w:r w:rsidR="00B7626E">
        <w:rPr>
          <w:rFonts w:ascii="Book Antiqua" w:eastAsia="Book Antiqua" w:hAnsi="Book Antiqua" w:cs="Book Antiqua"/>
        </w:rPr>
        <w:t xml:space="preserve">Macbeth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perverted.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bookmarkEnd w:id="1"/>
    <w:p w14:paraId="209B72DB" w14:textId="77777777" w:rsidR="00A77B3E" w:rsidRDefault="00A77B3E">
      <w:pPr>
        <w:spacing w:line="360" w:lineRule="auto"/>
        <w:jc w:val="both"/>
      </w:pPr>
    </w:p>
    <w:p w14:paraId="06920957" w14:textId="467BE4F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focusing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</w:t>
      </w:r>
      <w:r w:rsidR="0010347E">
        <w:rPr>
          <w:rFonts w:ascii="Book Antiqua" w:eastAsia="Book Antiqua" w:hAnsi="Book Antiqua" w:cs="Book Antiqua"/>
        </w:rPr>
        <w:t>ship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(DR),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liver-related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Recent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advances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DR,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common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compensatory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injury,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shed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light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on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effects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cells,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cells,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myofibroblasts,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inflammatory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cells,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their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secreted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substance.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gramStart"/>
      <w:r w:rsidR="00316EC0" w:rsidRPr="00316EC0"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particular,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hepatic</w:t>
      </w:r>
      <w:proofErr w:type="gramEnd"/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differentiation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was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thoroughly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discussed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developing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steatohepatitis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summarizes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(dysfunction)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</w:p>
    <w:p w14:paraId="2B7CF08D" w14:textId="77777777" w:rsidR="00A77B3E" w:rsidRDefault="00A77B3E">
      <w:pPr>
        <w:spacing w:line="360" w:lineRule="auto"/>
        <w:jc w:val="both"/>
      </w:pPr>
    </w:p>
    <w:p w14:paraId="73250F8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FD2E5F2" w14:textId="3290010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Non-alcoholic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(NAFLD),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E16E4">
        <w:rPr>
          <w:rFonts w:ascii="Book Antiqua" w:eastAsia="Book Antiqua" w:hAnsi="Book Antiqua" w:cs="Book Antiqua"/>
          <w:color w:val="000000"/>
        </w:rPr>
        <w:t>diseases</w:t>
      </w:r>
      <w:r w:rsidR="00BE16E4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12AF4" w:rsidRPr="00E12AF4"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(NASH),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carcinoma</w:t>
      </w:r>
      <w:r w:rsidR="000833E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33E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833E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consensus-driven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“metabolic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(dysfunction)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(MAFLD)”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recommended</w:t>
      </w:r>
      <w:r w:rsidR="000833E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33E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0833E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NASH/MASH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 w:rsidR="00B5765B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5765B">
        <w:rPr>
          <w:rFonts w:ascii="Book Antiqua" w:eastAsia="Book Antiqua" w:hAnsi="Book Antiqua" w:cs="Book Antiqua"/>
          <w:color w:val="000000"/>
          <w:vertAlign w:val="superscript"/>
        </w:rPr>
        <w:t>2,4</w:t>
      </w:r>
      <w:r w:rsidR="00B5765B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D00357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D00357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5A39F7">
        <w:rPr>
          <w:rFonts w:ascii="Book Antiqua" w:eastAsia="Book Antiqua" w:hAnsi="Book Antiqua" w:cs="Book Antiqua"/>
          <w:color w:val="000000"/>
        </w:rPr>
        <w:t>; thus, it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5A39F7">
        <w:rPr>
          <w:rFonts w:ascii="Book Antiqua" w:eastAsia="Book Antiqua" w:hAnsi="Book Antiqua" w:cs="Book Antiqua"/>
          <w:color w:val="000000"/>
        </w:rPr>
        <w:t xml:space="preserve">NASH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States</w:t>
      </w:r>
      <w:r w:rsidR="008124B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24B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124B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5A39F7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gut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 w:rsidR="003B76D7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B76D7">
        <w:rPr>
          <w:rFonts w:ascii="Book Antiqua" w:eastAsia="Book Antiqua" w:hAnsi="Book Antiqua" w:cs="Book Antiqua"/>
          <w:color w:val="000000"/>
          <w:vertAlign w:val="superscript"/>
        </w:rPr>
        <w:t>5-7</w:t>
      </w:r>
      <w:r w:rsidR="003B76D7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Mallory-Den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corpuscle,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E16E4">
        <w:rPr>
          <w:rFonts w:ascii="Book Antiqua" w:eastAsia="Book Antiqua" w:hAnsi="Book Antiqua" w:cs="Book Antiqua"/>
          <w:color w:val="000000"/>
        </w:rPr>
        <w:t>fibrosis</w:t>
      </w:r>
      <w:r w:rsidR="00BE16E4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4527">
        <w:rPr>
          <w:rFonts w:ascii="Book Antiqua" w:eastAsia="Book Antiqua" w:hAnsi="Book Antiqua" w:cs="Book Antiqua"/>
          <w:color w:val="000000"/>
          <w:vertAlign w:val="superscript"/>
        </w:rPr>
        <w:t>2,8</w:t>
      </w:r>
      <w:r w:rsidR="007D4527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E16E4">
        <w:rPr>
          <w:rFonts w:ascii="Book Antiqua" w:eastAsia="Book Antiqua" w:hAnsi="Book Antiqua" w:cs="Book Antiqua"/>
          <w:color w:val="000000"/>
        </w:rPr>
        <w:t>NASH</w:t>
      </w:r>
      <w:r w:rsidR="00BE16E4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A619B">
        <w:rPr>
          <w:rFonts w:ascii="Book Antiqua" w:eastAsia="Book Antiqua" w:hAnsi="Book Antiqua" w:cs="Book Antiqua"/>
          <w:color w:val="000000"/>
          <w:vertAlign w:val="superscript"/>
        </w:rPr>
        <w:t>9,10</w:t>
      </w:r>
      <w:r w:rsidR="001A619B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4C9ED1" w14:textId="77777777" w:rsidR="005A39F7" w:rsidRDefault="00000000" w:rsidP="005A39F7">
      <w:pPr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Ductular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(DR)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E16E4">
        <w:rPr>
          <w:rFonts w:ascii="Book Antiqua" w:eastAsia="Book Antiqua" w:hAnsi="Book Antiqua" w:cs="Book Antiqua"/>
          <w:color w:val="000000"/>
        </w:rPr>
        <w:t>injuries</w:t>
      </w:r>
      <w:r w:rsidR="00BE16E4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F7E1C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8F7E1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(HPCs),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(HSCs),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myofibroblasts,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A39F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E16E4">
        <w:rPr>
          <w:rFonts w:ascii="Book Antiqua" w:eastAsia="Book Antiqua" w:hAnsi="Book Antiqua" w:cs="Book Antiqua"/>
          <w:color w:val="000000"/>
        </w:rPr>
        <w:t>DR</w:t>
      </w:r>
      <w:r w:rsidR="00BE16E4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C41E7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5C41E7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E16E4">
        <w:rPr>
          <w:rFonts w:ascii="Book Antiqua" w:eastAsia="Book Antiqua" w:hAnsi="Book Antiqua" w:cs="Book Antiqua"/>
          <w:color w:val="000000"/>
        </w:rPr>
        <w:t>patients</w:t>
      </w:r>
      <w:r w:rsidR="00BE16E4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16BF">
        <w:rPr>
          <w:rFonts w:ascii="Book Antiqua" w:eastAsia="Book Antiqua" w:hAnsi="Book Antiqua" w:cs="Book Antiqua"/>
          <w:color w:val="000000"/>
          <w:vertAlign w:val="superscript"/>
        </w:rPr>
        <w:t>13-15</w:t>
      </w:r>
      <w:r w:rsidR="000B16B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</w:p>
    <w:p w14:paraId="08CC5EA4" w14:textId="5D8BCC75" w:rsidR="00A77B3E" w:rsidRDefault="00656995" w:rsidP="00D35CDA">
      <w:pPr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/>
        </w:rPr>
      </w:pPr>
      <w:r w:rsidRPr="00656995">
        <w:rPr>
          <w:rFonts w:ascii="Book Antiqua" w:eastAsia="Book Antiqua" w:hAnsi="Book Antiqua" w:cs="Book Antiqua"/>
          <w:color w:val="000000"/>
        </w:rPr>
        <w:t>Based on clinical investigations, the present review summarizes the correlation between DR and NASH</w:t>
      </w:r>
      <w:r w:rsidR="00316EC0"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>
        <w:rPr>
          <w:rFonts w:ascii="Book Antiqua" w:eastAsia="Book Antiqua" w:hAnsi="Book Antiqua" w:cs="Book Antiqua"/>
          <w:color w:val="000000"/>
        </w:rPr>
        <w:t>It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>
        <w:rPr>
          <w:rFonts w:ascii="Book Antiqua" w:eastAsia="Book Antiqua" w:hAnsi="Book Antiqua" w:cs="Book Antiqua"/>
          <w:color w:val="000000"/>
        </w:rPr>
        <w:t>discusses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</w:p>
    <w:p w14:paraId="178F4BC9" w14:textId="77777777" w:rsidR="00C117E1" w:rsidRDefault="00C117E1" w:rsidP="00C117E1">
      <w:pPr>
        <w:spacing w:line="360" w:lineRule="auto"/>
        <w:jc w:val="both"/>
      </w:pPr>
    </w:p>
    <w:p w14:paraId="4C812695" w14:textId="583014A4" w:rsidR="00D33FEA" w:rsidRPr="00A71A37" w:rsidRDefault="00A71A37" w:rsidP="00D33FEA">
      <w:pPr>
        <w:spacing w:line="360" w:lineRule="auto"/>
        <w:rPr>
          <w:rFonts w:ascii="Book Antiqua" w:hAnsi="Book Antiqua"/>
          <w:b/>
          <w:u w:val="single"/>
        </w:rPr>
      </w:pPr>
      <w:bookmarkStart w:id="2" w:name="_Hlk53869421"/>
      <w:r w:rsidRPr="00A71A37">
        <w:rPr>
          <w:rFonts w:ascii="Book Antiqua" w:hAnsi="Book Antiqua"/>
          <w:b/>
          <w:u w:val="single"/>
        </w:rPr>
        <w:t xml:space="preserve">OVERVIEW OF DUCTULAR REACTION AND CORRELATION BETWEEN HPC AND </w:t>
      </w:r>
      <w:r w:rsidRPr="00A71A37">
        <w:rPr>
          <w:rFonts w:ascii="Book Antiqua" w:hAnsi="Book Antiqua"/>
          <w:b/>
          <w:bCs/>
          <w:u w:val="single"/>
        </w:rPr>
        <w:t>DR</w:t>
      </w:r>
    </w:p>
    <w:bookmarkEnd w:id="2"/>
    <w:p w14:paraId="11B1FD18" w14:textId="533C4E73" w:rsidR="00D33FEA" w:rsidRPr="002A34A0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compensatory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reaction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bookmarkStart w:id="3" w:name="_Hlk47369324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</w:t>
      </w:r>
      <w:bookmarkEnd w:id="3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caused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viral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hepatitis,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fulminant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failure,</w:t>
      </w:r>
      <w:r w:rsidR="005526C2">
        <w:rPr>
          <w:rFonts w:ascii="Book Antiqua" w:hAnsi="Book Antiqua"/>
        </w:rPr>
        <w:t xml:space="preserve"> </w:t>
      </w:r>
      <w:proofErr w:type="spellStart"/>
      <w:proofErr w:type="gramStart"/>
      <w:r w:rsidRPr="002A34A0">
        <w:rPr>
          <w:rFonts w:ascii="Book Antiqua" w:hAnsi="Book Antiqua"/>
          <w:i/>
          <w:iCs/>
        </w:rPr>
        <w:t>etc</w:t>
      </w:r>
      <w:proofErr w:type="spellEnd"/>
      <w:r w:rsidR="00740F9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0F9C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740F9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heterogeneous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both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pathology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pathophysiology.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Desmet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divided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pathology</w:t>
      </w:r>
      <w:r w:rsidR="00097C0B">
        <w:rPr>
          <w:rFonts w:ascii="Book Antiqua" w:hAnsi="Book Antiqua"/>
        </w:rPr>
        <w:t>: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EC281E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EC281E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2A,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EC281E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2B,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EC281E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</w:t>
      </w:r>
      <w:r w:rsidR="0097779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7790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97779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215C397C" w14:textId="7E87CC6A" w:rsidR="00BB02C5" w:rsidRDefault="00D33FEA" w:rsidP="00D35CDA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predominant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complete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duct</w:t>
      </w:r>
      <w:r w:rsidR="00CE0433">
        <w:rPr>
          <w:rFonts w:ascii="Book Antiqua" w:hAnsi="Book Antiqua"/>
        </w:rPr>
        <w:t xml:space="preserve"> (BD)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obstruction,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alpha-</w:t>
      </w:r>
      <w:proofErr w:type="spellStart"/>
      <w:r w:rsidRPr="002A34A0">
        <w:rPr>
          <w:rFonts w:ascii="Book Antiqua" w:hAnsi="Book Antiqua"/>
        </w:rPr>
        <w:t>naphtyl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isothiocyanate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intoxication</w:t>
      </w:r>
      <w:r w:rsidR="00097C0B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cytokine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</w:t>
      </w:r>
      <w:r w:rsidRPr="00B35DB0">
        <w:rPr>
          <w:rFonts w:ascii="Book Antiqua" w:hAnsi="Book Antiqua"/>
          <w:i/>
          <w:iCs/>
        </w:rPr>
        <w:t>e.g.,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interleukin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6)-induced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ductular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results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="00097C0B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preexisting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cholangiocytes</w:t>
      </w:r>
      <w:proofErr w:type="spellEnd"/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097C0B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causes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tubes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elongate,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branch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out,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widen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their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lumens,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allowing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adjust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swelling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mesenchyme.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097C0B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interpreted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“ductular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metaplasia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097C0B">
        <w:rPr>
          <w:rFonts w:ascii="Book Antiqua" w:hAnsi="Book Antiqua"/>
        </w:rPr>
        <w:t>.</w:t>
      </w:r>
      <w:r w:rsidRPr="002A34A0">
        <w:rPr>
          <w:rFonts w:ascii="Book Antiqua" w:hAnsi="Book Antiqua"/>
        </w:rPr>
        <w:t>”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often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detected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characteristically,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chronic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cholestatic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conditions.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lasting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cholestasis,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acids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number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cholangiocytes</w:t>
      </w:r>
      <w:proofErr w:type="spellEnd"/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pericellular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EC281E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enhances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ductular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metaplasia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note</w:t>
      </w:r>
      <w:r w:rsidR="00A33FD1">
        <w:rPr>
          <w:rFonts w:ascii="Book Antiqua" w:hAnsi="Book Antiqua" w:hint="eastAsia"/>
          <w:lang w:eastAsia="zh-CN"/>
        </w:rPr>
        <w:t>,</w:t>
      </w:r>
      <w:r w:rsidR="005526C2">
        <w:rPr>
          <w:rFonts w:ascii="Book Antiqua" w:hAnsi="Book Antiqua"/>
          <w:lang w:eastAsia="zh-CN"/>
        </w:rPr>
        <w:t xml:space="preserve"> </w:t>
      </w:r>
      <w:r w:rsidRPr="002A34A0">
        <w:rPr>
          <w:rFonts w:ascii="Book Antiqua" w:hAnsi="Book Antiqua"/>
        </w:rPr>
        <w:t>Type</w:t>
      </w:r>
      <w:r w:rsidR="00EC281E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1</w:t>
      </w:r>
      <w:proofErr w:type="gram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EC281E">
        <w:rPr>
          <w:rFonts w:ascii="Book Antiqua" w:hAnsi="Book Antiqua"/>
        </w:rPr>
        <w:t xml:space="preserve">Type </w:t>
      </w:r>
      <w:r w:rsidRPr="002A34A0">
        <w:rPr>
          <w:rFonts w:ascii="Book Antiqua" w:hAnsi="Book Antiqua"/>
        </w:rPr>
        <w:t>2A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reversed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causative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trigger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eliminated;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ductular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structures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cleared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apoptosis</w:t>
      </w:r>
      <w:r w:rsidR="00EC281E">
        <w:rPr>
          <w:rFonts w:ascii="Book Antiqua" w:hAnsi="Book Antiqua"/>
        </w:rPr>
        <w:t>;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ameliorated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considerable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Prolonged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hypoxia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EC281E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2B,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manifests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hypoxia,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specifically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centrolobular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lobules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centronodular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cirrhotic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nodules.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Although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often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slower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microscopic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pattern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comparable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terms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ductular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metaplasia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mature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EC281E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myofibroblast-induced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EC281E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occurs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massive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="00EC281E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4E3148">
        <w:rPr>
          <w:rFonts w:ascii="Book Antiqua" w:hAnsi="Book Antiqua"/>
        </w:rPr>
        <w:t xml:space="preserve">the </w:t>
      </w:r>
      <w:proofErr w:type="spellStart"/>
      <w:r w:rsidRPr="002A34A0">
        <w:rPr>
          <w:rFonts w:ascii="Book Antiqua" w:hAnsi="Book Antiqua"/>
        </w:rPr>
        <w:t>ductules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canals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Hering</w:t>
      </w:r>
      <w:proofErr w:type="spellEnd"/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CE0433">
        <w:rPr>
          <w:rFonts w:ascii="Book Antiqua" w:hAnsi="Book Antiqua"/>
        </w:rPr>
        <w:t>BD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cells</w:t>
      </w:r>
      <w:r w:rsidR="008E3653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3653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8E3653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01CAFA47" w14:textId="2679BC04" w:rsidR="00DD6F48" w:rsidRDefault="00D33FEA" w:rsidP="00D35CDA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There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consensus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determining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bookmarkStart w:id="4" w:name="_Hlk47025471"/>
      <w:r w:rsidRPr="002A34A0">
        <w:rPr>
          <w:rFonts w:ascii="Book Antiqua" w:hAnsi="Book Antiqua"/>
        </w:rPr>
        <w:t>pathological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affecting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development</w:t>
      </w:r>
      <w:bookmarkEnd w:id="4"/>
      <w:r w:rsidR="00782656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2656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782656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Epithelial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adhesion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molecule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neural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adhesion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molecule/sex-determining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Y-Box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9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(SOX9)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previously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considered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markers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cytokeratin-7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(CK7)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CK19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identify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cholangiocytes</w:t>
      </w:r>
      <w:proofErr w:type="spellEnd"/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albumin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nuclear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4-alpha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considered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markers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hepatocytes</w:t>
      </w:r>
      <w:r w:rsidR="007A1C6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A1C6C">
        <w:rPr>
          <w:rFonts w:ascii="Book Antiqua" w:eastAsia="Book Antiqua" w:hAnsi="Book Antiqua" w:cs="Book Antiqua"/>
          <w:color w:val="000000"/>
          <w:vertAlign w:val="superscript"/>
        </w:rPr>
        <w:t>19-21</w:t>
      </w:r>
      <w:r w:rsidR="007A1C6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Hering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typically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normal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liver</w:t>
      </w:r>
      <w:r w:rsidR="006F1AE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1AEC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6F1AE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lead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example,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fulminant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failure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regeneration</w:t>
      </w:r>
      <w:r w:rsidR="00081D05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1D05">
        <w:rPr>
          <w:rFonts w:ascii="Book Antiqua" w:eastAsia="Book Antiqua" w:hAnsi="Book Antiqua" w:cs="Book Antiqua"/>
          <w:color w:val="000000"/>
          <w:vertAlign w:val="superscript"/>
        </w:rPr>
        <w:t>22,23</w:t>
      </w:r>
      <w:r w:rsidR="00081D05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immunohistochemistry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>i</w:t>
      </w:r>
      <w:r w:rsidR="009125E3" w:rsidRPr="002A34A0">
        <w:rPr>
          <w:rFonts w:ascii="Book Antiqua" w:hAnsi="Book Antiqua"/>
        </w:rPr>
        <w:t>s</w:t>
      </w:r>
      <w:r w:rsidR="009125E3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positive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 xml:space="preserve">can </w:t>
      </w:r>
      <w:r w:rsidRPr="002A34A0">
        <w:rPr>
          <w:rFonts w:ascii="Book Antiqua" w:hAnsi="Book Antiqua"/>
        </w:rPr>
        <w:t>predict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severity;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instance,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>c</w:t>
      </w:r>
      <w:r w:rsidRPr="002A34A0">
        <w:rPr>
          <w:rFonts w:ascii="Book Antiqua" w:hAnsi="Book Antiqua"/>
        </w:rPr>
        <w:t>hronic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hepatitis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exacerbate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injury</w:t>
      </w:r>
      <w:r w:rsidR="00185C63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5C63">
        <w:rPr>
          <w:rFonts w:ascii="Book Antiqua" w:eastAsia="Book Antiqua" w:hAnsi="Book Antiqua" w:cs="Book Antiqua"/>
          <w:color w:val="000000"/>
          <w:vertAlign w:val="superscript"/>
        </w:rPr>
        <w:t>13,14,24-26</w:t>
      </w:r>
      <w:r w:rsidR="00185C63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Furthermore,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phenomenon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hepatitis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virus-injected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murine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models</w:t>
      </w:r>
      <w:r w:rsidR="00D1678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678A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D1678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addition,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hepatocellular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carcinoma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peritumoral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fibrosis,</w:t>
      </w:r>
      <w:r w:rsidR="005526C2">
        <w:rPr>
          <w:rFonts w:ascii="Book Antiqua" w:hAnsi="Book Antiqua"/>
        </w:rPr>
        <w:t xml:space="preserve"> </w:t>
      </w:r>
      <w:r w:rsidR="00010989">
        <w:rPr>
          <w:rFonts w:ascii="Book Antiqua" w:hAnsi="Book Antiqua"/>
        </w:rPr>
        <w:t>t</w:t>
      </w:r>
      <w:r w:rsidR="00010989" w:rsidRPr="00010989">
        <w:rPr>
          <w:rFonts w:ascii="Book Antiqua" w:hAnsi="Book Antiqua"/>
        </w:rPr>
        <w:t xml:space="preserve">umor </w:t>
      </w:r>
      <w:r w:rsidR="00010989">
        <w:rPr>
          <w:rFonts w:ascii="Book Antiqua" w:hAnsi="Book Antiqua"/>
        </w:rPr>
        <w:t>n</w:t>
      </w:r>
      <w:r w:rsidR="00010989" w:rsidRPr="00010989">
        <w:rPr>
          <w:rFonts w:ascii="Book Antiqua" w:hAnsi="Book Antiqua"/>
        </w:rPr>
        <w:t xml:space="preserve">ode </w:t>
      </w:r>
      <w:r w:rsidR="00010989">
        <w:rPr>
          <w:rFonts w:ascii="Book Antiqua" w:hAnsi="Book Antiqua"/>
        </w:rPr>
        <w:t>m</w:t>
      </w:r>
      <w:r w:rsidR="00010989" w:rsidRPr="00010989">
        <w:rPr>
          <w:rFonts w:ascii="Book Antiqua" w:hAnsi="Book Antiqua"/>
        </w:rPr>
        <w:t xml:space="preserve">etastasis </w:t>
      </w:r>
      <w:r w:rsidR="00010989">
        <w:rPr>
          <w:rFonts w:ascii="Book Antiqua" w:hAnsi="Book Antiqua"/>
        </w:rPr>
        <w:t>c</w:t>
      </w:r>
      <w:r w:rsidR="00010989" w:rsidRPr="00010989">
        <w:rPr>
          <w:rFonts w:ascii="Book Antiqua" w:hAnsi="Book Antiqua"/>
        </w:rPr>
        <w:t>lassification</w:t>
      </w:r>
      <w:r w:rsidR="009125E3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poor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prognosis</w:t>
      </w:r>
      <w:r w:rsidR="00A7423F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423F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A7423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Hepatocyte-derived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ductular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rise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hepatocellular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carcinoma</w:t>
      </w:r>
      <w:r w:rsidR="005526C2">
        <w:rPr>
          <w:rFonts w:ascii="Book Antiqua" w:hAnsi="Book Antiqua"/>
        </w:rPr>
        <w:t xml:space="preserve"> </w:t>
      </w:r>
      <w:r w:rsidRPr="001D25FA">
        <w:rPr>
          <w:rFonts w:ascii="Book Antiqua" w:hAnsi="Book Antiqua"/>
          <w:i/>
          <w:iCs/>
        </w:rPr>
        <w:t>via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concomitant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yes-associated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(YAP)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transcriptional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coactivator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PDZ-binding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motif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transcription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Autophagy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suppresses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hepatocyte-derived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cancer-initiating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liver</w:t>
      </w:r>
      <w:r w:rsidR="00221B3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1B30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221B3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4677A522" w14:textId="24D38E36" w:rsidR="00DA45BA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majority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diseases</w:t>
      </w:r>
      <w:r w:rsidR="00990DFD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0DFD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990DFD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ubiquitous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affects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010989">
        <w:rPr>
          <w:rFonts w:ascii="Book Antiqua" w:hAnsi="Book Antiqua"/>
          <w:i/>
          <w:iCs/>
        </w:rPr>
        <w:t>vs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depending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injury</w:t>
      </w:r>
      <w:r w:rsidR="00C92B0F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92B0F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C92B0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>P</w:t>
      </w:r>
      <w:r w:rsidRPr="002A34A0">
        <w:rPr>
          <w:rFonts w:ascii="Book Antiqua" w:hAnsi="Book Antiqua"/>
        </w:rPr>
        <w:t>roliferating</w:t>
      </w:r>
      <w:r w:rsidR="005526C2">
        <w:rPr>
          <w:rFonts w:ascii="Book Antiqua" w:hAnsi="Book Antiqua"/>
        </w:rPr>
        <w:t xml:space="preserve"> </w:t>
      </w:r>
      <w:r w:rsidR="00CE0433">
        <w:rPr>
          <w:rFonts w:ascii="Book Antiqua" w:hAnsi="Book Antiqua"/>
        </w:rPr>
        <w:t>BDs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misshapen,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lack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apparent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lumen,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fibrosis</w:t>
      </w:r>
      <w:r w:rsidR="00C92B0F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92B0F">
        <w:rPr>
          <w:rFonts w:ascii="Book Antiqua" w:eastAsia="Book Antiqua" w:hAnsi="Book Antiqua" w:cs="Book Antiqua"/>
          <w:color w:val="000000"/>
          <w:vertAlign w:val="superscript"/>
        </w:rPr>
        <w:t>19,32</w:t>
      </w:r>
      <w:r w:rsidR="00C92B0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previously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demonstrated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sufficient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large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proportion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parenchyma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using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targeted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deletion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double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minute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(MDM2)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kind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tumor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necrosis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factor-like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weak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apoptosis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(TWEAK)/fibroblast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growth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factor-inducible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14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pathway</w:t>
      </w:r>
      <w:r w:rsidR="001D25F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D25FA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1D25F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Interestingly,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hepatocyte-specific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β-catenin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knockout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their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capacity,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cholangiocytes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still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β-catenin.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β-catenin-positive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cholangiocytes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β-catenin-positive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small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repopulate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liver</w:t>
      </w:r>
      <w:r w:rsidR="001D0E3E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D0E3E">
        <w:rPr>
          <w:rFonts w:ascii="Book Antiqua" w:eastAsia="Book Antiqua" w:hAnsi="Book Antiqua" w:cs="Book Antiqua"/>
          <w:color w:val="000000"/>
          <w:vertAlign w:val="superscript"/>
        </w:rPr>
        <w:t>34,35</w:t>
      </w:r>
      <w:r w:rsidR="001D0E3E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previous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reported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YAP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levels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>a</w:t>
      </w:r>
      <w:r w:rsidR="009125E3" w:rsidRPr="002A34A0">
        <w:rPr>
          <w:rFonts w:ascii="Book Antiqua" w:hAnsi="Book Antiqua"/>
        </w:rPr>
        <w:t>re</w:t>
      </w:r>
      <w:r w:rsidR="009125E3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m</w:t>
      </w:r>
      <w:r w:rsidR="009125E3">
        <w:rPr>
          <w:rFonts w:ascii="Book Antiqua" w:hAnsi="Book Antiqua"/>
        </w:rPr>
        <w:t>ouse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model</w:t>
      </w:r>
      <w:r w:rsidR="00D02985" w:rsidRPr="002A34A0">
        <w:rPr>
          <w:rFonts w:ascii="Book Antiqua" w:hAnsi="Book Antiqua"/>
        </w:rPr>
        <w:t>s</w:t>
      </w:r>
      <w:r w:rsidR="001D0E3E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D0E3E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="001D0E3E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reaction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>i</w:t>
      </w:r>
      <w:r w:rsidRPr="002A34A0">
        <w:rPr>
          <w:rFonts w:ascii="Book Antiqua" w:hAnsi="Book Antiqua"/>
        </w:rPr>
        <w:t>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intense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trans-differentiat</w:t>
      </w:r>
      <w:r w:rsidR="009125E3">
        <w:rPr>
          <w:rFonts w:ascii="Book Antiqua" w:hAnsi="Book Antiqua"/>
        </w:rPr>
        <w:t>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cholangiocytes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protected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cholestatic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damage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Hippo-YAP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075913">
        <w:rPr>
          <w:rFonts w:ascii="Book Antiqua" w:hAnsi="Book Antiqua"/>
        </w:rPr>
        <w:t>Tjp2</w:t>
      </w:r>
      <w:r w:rsidR="005526C2">
        <w:rPr>
          <w:rFonts w:ascii="Book Antiqua" w:hAnsi="Book Antiqua"/>
        </w:rPr>
        <w:t xml:space="preserve"> </w:t>
      </w:r>
      <w:proofErr w:type="spellStart"/>
      <w:r w:rsidRPr="00075913">
        <w:rPr>
          <w:rFonts w:ascii="Book Antiqua" w:hAnsi="Book Antiqua"/>
        </w:rPr>
        <w:t>cKO</w:t>
      </w:r>
      <w:proofErr w:type="spellEnd"/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 xml:space="preserve">mouse </w:t>
      </w:r>
      <w:r w:rsidRPr="00075913">
        <w:rPr>
          <w:rFonts w:ascii="Book Antiqua" w:hAnsi="Book Antiqua"/>
        </w:rPr>
        <w:t>model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(more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susceptible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acid-induced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3,5-diethoxycarbonyl-1,4-dihydrocollidine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(DDC</w:t>
      </w:r>
      <w:proofErr w:type="gramStart"/>
      <w:r w:rsidRPr="002A34A0">
        <w:rPr>
          <w:rFonts w:ascii="Book Antiqua" w:hAnsi="Book Antiqua"/>
        </w:rPr>
        <w:t>)</w:t>
      </w:r>
      <w:r w:rsidR="005C3B71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C3B71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5C3B71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murine</w:t>
      </w:r>
      <w:r w:rsidR="005526C2">
        <w:rPr>
          <w:rFonts w:ascii="Book Antiqua" w:hAnsi="Book Antiqua"/>
        </w:rPr>
        <w:t xml:space="preserve"> </w:t>
      </w:r>
      <w:r w:rsidR="00CE0433">
        <w:rPr>
          <w:rFonts w:ascii="Book Antiqua" w:hAnsi="Book Antiqua"/>
        </w:rPr>
        <w:t>BD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heme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oxygenase-1-mediated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pro-resolution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polarization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protects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excessive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numb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X1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key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downstream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factor</w:t>
      </w:r>
      <w:r w:rsidR="009844A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844AA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="009844A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Interestingly,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 xml:space="preserve">have shown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angiogenesis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vascular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endothelial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growth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(VEGF)</w:t>
      </w:r>
      <w:r w:rsidR="005526C2">
        <w:rPr>
          <w:rFonts w:ascii="Book Antiqua" w:hAnsi="Book Antiqua"/>
        </w:rPr>
        <w:t xml:space="preserve"> </w:t>
      </w:r>
      <w:r w:rsidRPr="00010989">
        <w:rPr>
          <w:rFonts w:ascii="Book Antiqua" w:hAnsi="Book Antiqua"/>
          <w:i/>
          <w:iCs/>
        </w:rPr>
        <w:t>via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secretin/secretin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receptor/</w:t>
      </w:r>
      <w:r w:rsidR="00132304">
        <w:rPr>
          <w:rFonts w:ascii="Book Antiqua" w:hAnsi="Book Antiqua"/>
        </w:rPr>
        <w:t>microRNA 125b (</w:t>
      </w:r>
      <w:r w:rsidRPr="002A34A0">
        <w:rPr>
          <w:rFonts w:ascii="Book Antiqua" w:hAnsi="Book Antiqua"/>
        </w:rPr>
        <w:t>miR-125b</w:t>
      </w:r>
      <w:r w:rsidR="00132304">
        <w:rPr>
          <w:rFonts w:ascii="Book Antiqua" w:hAnsi="Book Antiqua"/>
        </w:rPr>
        <w:t>)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axis</w:t>
      </w:r>
      <w:r w:rsidR="000355B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55BC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0355B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angiogenesis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slit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guidance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2-roundabout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signaling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channels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various</w:t>
      </w:r>
      <w:r w:rsidR="005526C2">
        <w:rPr>
          <w:rFonts w:ascii="Book Antiqua" w:hAnsi="Book Antiqua"/>
        </w:rPr>
        <w:t xml:space="preserve"> </w:t>
      </w:r>
      <w:r w:rsidR="00010989">
        <w:rPr>
          <w:rFonts w:ascii="Book Antiqua" w:hAnsi="Book Antiqua"/>
        </w:rPr>
        <w:t xml:space="preserve">chronic liver </w:t>
      </w:r>
      <w:r w:rsidR="005A6CA0">
        <w:rPr>
          <w:rFonts w:ascii="Book Antiqua" w:hAnsi="Book Antiqua"/>
        </w:rPr>
        <w:t>diseases</w:t>
      </w:r>
      <w:r w:rsidR="00010989">
        <w:rPr>
          <w:rFonts w:ascii="Book Antiqua" w:hAnsi="Book Antiqua"/>
        </w:rPr>
        <w:t xml:space="preserve"> (</w:t>
      </w:r>
      <w:r w:rsidRPr="002A34A0">
        <w:rPr>
          <w:rFonts w:ascii="Book Antiqua" w:hAnsi="Book Antiqua"/>
        </w:rPr>
        <w:t>CLDs</w:t>
      </w:r>
      <w:r w:rsidR="00010989">
        <w:rPr>
          <w:rFonts w:ascii="Book Antiqua" w:hAnsi="Book Antiqua"/>
        </w:rPr>
        <w:t>)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VEGF</w:t>
      </w:r>
      <w:r w:rsidR="00D02C6D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2C6D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D02C6D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Another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="005A6CA0" w:rsidRPr="005A6CA0">
        <w:rPr>
          <w:rFonts w:ascii="Book Antiqua" w:hAnsi="Book Antiqua"/>
        </w:rPr>
        <w:t xml:space="preserve">the signaling of apelin/APJ (G protein-coupled apelin receptor)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intrahepatic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angiogenesis</w:t>
      </w:r>
      <w:r w:rsidR="00B36D13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6D13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B36D13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4D706AC7" w14:textId="3C5EF1DB" w:rsidR="00D33FEA" w:rsidRPr="002A34A0" w:rsidRDefault="0011526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D33FEA" w:rsidRPr="002A34A0">
        <w:rPr>
          <w:rFonts w:ascii="Book Antiqua" w:hAnsi="Book Antiqua"/>
        </w:rPr>
        <w:t>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impact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diseases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double-edged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sword.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participate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regeneration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case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massive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loss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parenchymal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cells.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Conversely,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play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infiltration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inflammatory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most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CLDs,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lead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injury,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including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cirrhosis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proofErr w:type="gramStart"/>
      <w:r w:rsidR="00D33FEA" w:rsidRPr="002A34A0">
        <w:rPr>
          <w:rFonts w:ascii="Book Antiqua" w:hAnsi="Book Antiqua"/>
        </w:rPr>
        <w:t>tumorigenesis</w:t>
      </w:r>
      <w:r w:rsidR="00972256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2256">
        <w:rPr>
          <w:rFonts w:ascii="Book Antiqua" w:eastAsia="Book Antiqua" w:hAnsi="Book Antiqua" w:cs="Book Antiqua"/>
          <w:color w:val="000000"/>
          <w:vertAlign w:val="superscript"/>
        </w:rPr>
        <w:t>14,25,42,43</w:t>
      </w:r>
      <w:r w:rsidR="00972256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33FEA" w:rsidRPr="002A34A0">
        <w:rPr>
          <w:rFonts w:ascii="Book Antiqua" w:hAnsi="Book Antiqua"/>
        </w:rPr>
        <w:t>.</w:t>
      </w:r>
    </w:p>
    <w:p w14:paraId="6CBD2510" w14:textId="77777777" w:rsidR="00D33FEA" w:rsidRPr="002A34A0" w:rsidRDefault="00D33FEA" w:rsidP="002A34A0">
      <w:pPr>
        <w:spacing w:line="360" w:lineRule="auto"/>
        <w:jc w:val="both"/>
        <w:rPr>
          <w:rFonts w:ascii="Book Antiqua" w:hAnsi="Book Antiqua"/>
        </w:rPr>
      </w:pPr>
    </w:p>
    <w:p w14:paraId="2F43CFAC" w14:textId="4825A9F8" w:rsidR="00D33FEA" w:rsidRPr="004E7D26" w:rsidRDefault="004E7D26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5" w:name="_Hlk53869463"/>
      <w:r w:rsidRPr="004E7D26">
        <w:rPr>
          <w:rFonts w:ascii="Book Antiqua" w:hAnsi="Book Antiqua"/>
          <w:b/>
          <w:i/>
          <w:iCs/>
        </w:rPr>
        <w:t xml:space="preserve">Correlation between NASH and </w:t>
      </w:r>
      <w:r w:rsidRPr="004E7D26">
        <w:rPr>
          <w:rFonts w:ascii="Book Antiqua" w:hAnsi="Book Antiqua"/>
          <w:b/>
          <w:bCs/>
          <w:i/>
          <w:iCs/>
        </w:rPr>
        <w:t>DR</w:t>
      </w:r>
    </w:p>
    <w:bookmarkEnd w:id="5"/>
    <w:p w14:paraId="48A3E93C" w14:textId="73CDE151" w:rsidR="00615D42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begins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healthy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parenchyma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(steatosis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&lt;</w:t>
      </w:r>
      <w:r w:rsidR="004332DA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5%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steatosis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&gt;</w:t>
      </w:r>
      <w:r w:rsidR="009852D6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5%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initiation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condition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scar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tissue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accumulation,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elevated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steatosis,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ballooning</w:t>
      </w:r>
      <w:r w:rsidR="00320881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20881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="00320881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years,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attracted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considerable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attention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research.</w:t>
      </w:r>
      <w:r w:rsidR="005526C2">
        <w:rPr>
          <w:rFonts w:ascii="Book Antiqua" w:hAnsi="Book Antiqua"/>
        </w:rPr>
        <w:t xml:space="preserve"> </w:t>
      </w:r>
      <w:bookmarkStart w:id="6" w:name="_Hlk131321014"/>
      <w:r w:rsidRPr="002A34A0">
        <w:rPr>
          <w:rFonts w:ascii="Book Antiqua" w:hAnsi="Book Antiqua"/>
        </w:rPr>
        <w:t>It</w:t>
      </w:r>
      <w:r w:rsidR="0011526A">
        <w:rPr>
          <w:rFonts w:ascii="Book Antiqua" w:hAnsi="Book Antiqua"/>
        </w:rPr>
        <w:t xml:space="preserve"> 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worth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although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assist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5A6CA0">
        <w:rPr>
          <w:rFonts w:ascii="Book Antiqua" w:hAnsi="Book Antiqua"/>
        </w:rPr>
        <w:t>repairing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aiding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impact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chronic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always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favorable,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especially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capacity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impaired.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some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cases,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DR-induced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even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occurrence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  <w:r w:rsidR="005526C2">
        <w:rPr>
          <w:rFonts w:ascii="Book Antiqua" w:hAnsi="Book Antiqua"/>
        </w:rPr>
        <w:t xml:space="preserve"> </w:t>
      </w:r>
      <w:bookmarkEnd w:id="6"/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2007,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Richardson</w:t>
      </w:r>
      <w:r w:rsidR="005526C2">
        <w:rPr>
          <w:rFonts w:ascii="Book Antiqua" w:hAnsi="Book Antiqua"/>
        </w:rPr>
        <w:t xml:space="preserve"> </w:t>
      </w:r>
      <w:r w:rsidRPr="00A0464C">
        <w:rPr>
          <w:rFonts w:ascii="Book Antiqua" w:hAnsi="Book Antiqua"/>
          <w:i/>
          <w:iCs/>
        </w:rPr>
        <w:t>et</w:t>
      </w:r>
      <w:r w:rsidR="005526C2" w:rsidRPr="00A0464C">
        <w:rPr>
          <w:rFonts w:ascii="Book Antiqua" w:hAnsi="Book Antiqua"/>
          <w:i/>
          <w:iCs/>
        </w:rPr>
        <w:t xml:space="preserve"> </w:t>
      </w:r>
      <w:proofErr w:type="gramStart"/>
      <w:r w:rsidRPr="00A0464C">
        <w:rPr>
          <w:rFonts w:ascii="Book Antiqua" w:hAnsi="Book Antiqua"/>
          <w:i/>
          <w:iCs/>
        </w:rPr>
        <w:t>al</w:t>
      </w:r>
      <w:r w:rsidR="00A0464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464C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A0464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analyzed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data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118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specimens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(107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normal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commonly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existed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especially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Multivariate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analysis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demonstrated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independently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replicative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arrest</w:t>
      </w:r>
      <w:r w:rsidR="005526C2">
        <w:rPr>
          <w:rFonts w:ascii="Book Antiqua" w:hAnsi="Book Antiqua"/>
        </w:rPr>
        <w:t xml:space="preserve"> </w:t>
      </w:r>
      <w:r w:rsidR="00115882">
        <w:rPr>
          <w:rFonts w:ascii="Book Antiqua" w:hAnsi="Book Antiqua"/>
        </w:rPr>
        <w:t>[</w:t>
      </w:r>
      <w:r w:rsidRPr="002A34A0">
        <w:rPr>
          <w:rFonts w:ascii="Book Antiqua" w:hAnsi="Book Antiqua"/>
        </w:rPr>
        <w:t>odds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ratio</w:t>
      </w:r>
      <w:r w:rsidR="005526C2">
        <w:rPr>
          <w:rFonts w:ascii="Book Antiqua" w:hAnsi="Book Antiqua"/>
        </w:rPr>
        <w:t xml:space="preserve"> </w:t>
      </w:r>
      <w:r w:rsidR="00115882">
        <w:rPr>
          <w:rFonts w:ascii="Book Antiqua" w:hAnsi="Book Antiqua"/>
        </w:rPr>
        <w:t>(</w:t>
      </w:r>
      <w:r w:rsidRPr="002A34A0">
        <w:rPr>
          <w:rFonts w:ascii="Book Antiqua" w:hAnsi="Book Antiqua"/>
        </w:rPr>
        <w:t>OR</w:t>
      </w:r>
      <w:r w:rsidR="00115882">
        <w:rPr>
          <w:rFonts w:ascii="Book Antiqua" w:hAnsi="Book Antiqua"/>
        </w:rPr>
        <w:t>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=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6.5</w:t>
      </w:r>
      <w:r w:rsidR="00115882">
        <w:rPr>
          <w:rFonts w:ascii="Book Antiqua" w:hAnsi="Book Antiqua"/>
        </w:rPr>
        <w:t>]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bookmarkStart w:id="7" w:name="_Hlk53999376"/>
      <w:r w:rsidRPr="002A34A0">
        <w:rPr>
          <w:rFonts w:ascii="Book Antiqua" w:hAnsi="Book Antiqua"/>
        </w:rPr>
        <w:t>stage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(OR</w:t>
      </w:r>
      <w:bookmarkEnd w:id="7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=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17.9).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Moreover,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="0011526A">
        <w:rPr>
          <w:rFonts w:ascii="Book Antiqua" w:hAnsi="Book Antiqua"/>
        </w:rPr>
        <w:t xml:space="preserve">was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activity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score</w:t>
      </w:r>
      <w:r w:rsidR="004F5413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5413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4F5413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2013,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biopsy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specimens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56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(10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steatosis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46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Austria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4F5413" w:rsidRPr="004F5413">
        <w:rPr>
          <w:rFonts w:ascii="Book Antiqua" w:hAnsi="Book Antiqua"/>
        </w:rPr>
        <w:t>United States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proofErr w:type="spellStart"/>
      <w:r w:rsidR="009263EF" w:rsidRPr="0038109D">
        <w:rPr>
          <w:rFonts w:ascii="Book Antiqua" w:hAnsi="Book Antiqua"/>
        </w:rPr>
        <w:t>Skoien</w:t>
      </w:r>
      <w:proofErr w:type="spellEnd"/>
      <w:r w:rsidR="005526C2">
        <w:rPr>
          <w:rFonts w:ascii="Book Antiqua" w:hAnsi="Book Antiqua"/>
        </w:rPr>
        <w:t xml:space="preserve"> </w:t>
      </w:r>
      <w:r w:rsidRPr="001974D7">
        <w:rPr>
          <w:rFonts w:ascii="Book Antiqua" w:hAnsi="Book Antiqua"/>
          <w:i/>
          <w:iCs/>
        </w:rPr>
        <w:t>et</w:t>
      </w:r>
      <w:r w:rsidR="005526C2" w:rsidRPr="001974D7">
        <w:rPr>
          <w:rFonts w:ascii="Book Antiqua" w:hAnsi="Book Antiqua"/>
          <w:i/>
          <w:iCs/>
        </w:rPr>
        <w:t xml:space="preserve"> </w:t>
      </w:r>
      <w:proofErr w:type="gramStart"/>
      <w:r w:rsidRPr="001974D7">
        <w:rPr>
          <w:rFonts w:ascii="Book Antiqua" w:hAnsi="Book Antiqua"/>
          <w:i/>
          <w:iCs/>
        </w:rPr>
        <w:t>al</w:t>
      </w:r>
      <w:r w:rsidR="005331FF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331FF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="005331F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both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positively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2018,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multicenter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observational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</w:t>
      </w:r>
      <w:r w:rsidR="00680614">
        <w:rPr>
          <w:rFonts w:ascii="Book Antiqua" w:hAnsi="Book Antiqua"/>
        </w:rPr>
        <w:t>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90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identified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90%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biopsy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samples,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stage</w:t>
      </w:r>
      <w:r w:rsidR="00AF1144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1144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AF1144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Gadd</w:t>
      </w:r>
      <w:r w:rsidR="005526C2">
        <w:rPr>
          <w:rFonts w:ascii="Book Antiqua" w:hAnsi="Book Antiqua"/>
        </w:rPr>
        <w:t xml:space="preserve"> </w:t>
      </w:r>
      <w:r w:rsidRPr="00010989">
        <w:rPr>
          <w:rFonts w:ascii="Book Antiqua" w:hAnsi="Book Antiqua"/>
          <w:i/>
          <w:iCs/>
        </w:rPr>
        <w:t>et</w:t>
      </w:r>
      <w:r w:rsidR="005526C2" w:rsidRPr="00010989">
        <w:rPr>
          <w:rFonts w:ascii="Book Antiqua" w:hAnsi="Book Antiqua"/>
          <w:i/>
          <w:iCs/>
        </w:rPr>
        <w:t xml:space="preserve"> </w:t>
      </w:r>
      <w:proofErr w:type="gramStart"/>
      <w:r w:rsidRPr="00010989">
        <w:rPr>
          <w:rFonts w:ascii="Book Antiqua" w:hAnsi="Book Antiqua"/>
          <w:i/>
          <w:iCs/>
        </w:rPr>
        <w:t>al</w:t>
      </w:r>
      <w:r w:rsidR="0011526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1526A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11526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appeared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almost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grade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pathological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results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pediatric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and/or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degree</w:t>
      </w:r>
      <w:r w:rsidR="00A9138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38A">
        <w:rPr>
          <w:rFonts w:ascii="Book Antiqua" w:eastAsia="Book Antiqua" w:hAnsi="Book Antiqua" w:cs="Book Antiqua"/>
          <w:color w:val="000000"/>
          <w:vertAlign w:val="superscript"/>
        </w:rPr>
        <w:t>44-46</w:t>
      </w:r>
      <w:r w:rsidR="00A9138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394F28FD" w14:textId="3FA6BA19" w:rsidR="00D427E4" w:rsidRDefault="00D33FEA" w:rsidP="00010989">
      <w:pPr>
        <w:tabs>
          <w:tab w:val="left" w:pos="270"/>
        </w:tabs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exists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animal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8-wk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methionine/choline-deficient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(MCD)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16-wk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western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number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YAP+,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CK19+</w:t>
      </w:r>
      <w:r w:rsidR="005526C2">
        <w:rPr>
          <w:rFonts w:ascii="Book Antiqua" w:hAnsi="Book Antiqua"/>
        </w:rPr>
        <w:t xml:space="preserve"> </w:t>
      </w:r>
      <w:bookmarkStart w:id="8" w:name="_Hlk54000086"/>
      <w:r w:rsidRPr="002A34A0">
        <w:rPr>
          <w:rFonts w:ascii="Book Antiqua" w:hAnsi="Book Antiqua"/>
        </w:rPr>
        <w:t>reactive-appearing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ductular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bookmarkEnd w:id="8"/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="00680614">
        <w:rPr>
          <w:rFonts w:ascii="Book Antiqua" w:hAnsi="Book Antiqua"/>
        </w:rPr>
        <w:t xml:space="preserve">were significantly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inflammation</w:t>
      </w:r>
      <w:r w:rsidR="00C73DD3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73DD3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="00C73DD3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YAP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occurred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earlier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spatiotemporally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Murine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YAP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development</w:t>
      </w:r>
      <w:r w:rsidR="00C02C83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02C83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="00C02C83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="000543E3" w:rsidRPr="000543E3">
        <w:rPr>
          <w:rFonts w:ascii="Book Antiqua" w:eastAsia="Book Antiqua" w:hAnsi="Book Antiqua" w:cs="Book Antiqua"/>
        </w:rPr>
        <w:t>Morell</w:t>
      </w:r>
      <w:r w:rsidR="005526C2">
        <w:rPr>
          <w:rFonts w:ascii="Book Antiqua" w:hAnsi="Book Antiqua"/>
        </w:rPr>
        <w:t xml:space="preserve"> </w:t>
      </w:r>
      <w:r w:rsidRPr="00A81F20">
        <w:rPr>
          <w:rFonts w:ascii="Book Antiqua" w:hAnsi="Book Antiqua"/>
          <w:i/>
          <w:iCs/>
        </w:rPr>
        <w:t>et</w:t>
      </w:r>
      <w:r w:rsidR="005526C2" w:rsidRPr="00A81F20">
        <w:rPr>
          <w:rFonts w:ascii="Book Antiqua" w:hAnsi="Book Antiqua"/>
          <w:i/>
          <w:iCs/>
        </w:rPr>
        <w:t xml:space="preserve"> </w:t>
      </w:r>
      <w:proofErr w:type="gramStart"/>
      <w:r w:rsidRPr="00A81F20">
        <w:rPr>
          <w:rFonts w:ascii="Book Antiqua" w:hAnsi="Book Antiqua"/>
          <w:i/>
          <w:iCs/>
        </w:rPr>
        <w:t>al</w:t>
      </w:r>
      <w:r w:rsidR="00C02C83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02C83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C02C83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established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8-wk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number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steadily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time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Furthermore,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12-wk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western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carbon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tetrachloride-treated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occur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animal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rat</w:t>
      </w:r>
      <w:r w:rsidR="00680614">
        <w:rPr>
          <w:rFonts w:ascii="Book Antiqua" w:hAnsi="Book Antiqua"/>
        </w:rPr>
        <w:t>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monkey</w:t>
      </w:r>
      <w:r w:rsidR="00680614">
        <w:rPr>
          <w:rFonts w:ascii="Book Antiqua" w:hAnsi="Book Antiqua"/>
        </w:rPr>
        <w:t>s</w:t>
      </w:r>
      <w:r w:rsidR="00A81F2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81F20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="008F2B1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81F20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="00A81F2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bookmarkStart w:id="9" w:name="_Hlk131023966"/>
      <w:r w:rsidRPr="002A34A0">
        <w:rPr>
          <w:rFonts w:ascii="Book Antiqua" w:hAnsi="Book Antiqua"/>
        </w:rPr>
        <w:t>Although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some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animal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particularly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useful,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especially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="005A6CA0">
        <w:rPr>
          <w:rFonts w:ascii="Book Antiqua" w:hAnsi="Book Antiqua"/>
        </w:rPr>
        <w:t>studying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many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features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humans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those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animals</w:t>
      </w:r>
      <w:r w:rsidR="00E144CF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144CF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E144C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contrasting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anatomical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features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two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likely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account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distinction.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humans,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cholangiocytes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classified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diameter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tract,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small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medium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large,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resulting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sizes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Unlike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humans,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rodents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small</w:t>
      </w:r>
      <w:r w:rsidR="005526C2">
        <w:rPr>
          <w:rFonts w:ascii="Book Antiqua" w:hAnsi="Book Antiqua"/>
        </w:rPr>
        <w:t xml:space="preserve"> </w:t>
      </w:r>
      <w:r w:rsidR="00CE0433">
        <w:rPr>
          <w:rFonts w:ascii="Book Antiqua" w:hAnsi="Book Antiqua"/>
        </w:rPr>
        <w:t>BDs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large</w:t>
      </w:r>
      <w:r w:rsidR="005526C2">
        <w:rPr>
          <w:rFonts w:ascii="Book Antiqua" w:hAnsi="Book Antiqua"/>
        </w:rPr>
        <w:t xml:space="preserve"> </w:t>
      </w:r>
      <w:r w:rsidR="00CE0433">
        <w:rPr>
          <w:rFonts w:ascii="Book Antiqua" w:hAnsi="Book Antiqua"/>
        </w:rPr>
        <w:t>BDs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lined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small</w:t>
      </w:r>
      <w:r w:rsidR="005526C2">
        <w:rPr>
          <w:rFonts w:ascii="Book Antiqua" w:hAnsi="Book Antiqua"/>
        </w:rPr>
        <w:t xml:space="preserve"> </w:t>
      </w:r>
      <w:r w:rsidR="00CE0433">
        <w:rPr>
          <w:rFonts w:ascii="Book Antiqua" w:hAnsi="Book Antiqua"/>
        </w:rPr>
        <w:t>BDs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large</w:t>
      </w:r>
      <w:r w:rsidR="005526C2">
        <w:rPr>
          <w:rFonts w:ascii="Book Antiqua" w:hAnsi="Book Antiqua"/>
        </w:rPr>
        <w:t xml:space="preserve"> </w:t>
      </w:r>
      <w:r w:rsidR="00CE0433">
        <w:rPr>
          <w:rFonts w:ascii="Book Antiqua" w:hAnsi="Book Antiqua"/>
        </w:rPr>
        <w:t>BD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respectively,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distinct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functional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properties</w:t>
      </w:r>
      <w:r w:rsidR="00900C51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00C51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="00900C51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bookmarkEnd w:id="9"/>
    </w:p>
    <w:p w14:paraId="2AA29F73" w14:textId="37EFB510" w:rsidR="00A00BE3" w:rsidRDefault="00D33FEA" w:rsidP="00010989">
      <w:pPr>
        <w:spacing w:line="360" w:lineRule="auto"/>
        <w:ind w:firstLine="270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Interestingly,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varies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populations.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pediatric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often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appears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portal/periportal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retrospective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30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children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adolescents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biopsy-proven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CK7-positive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localized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portal-parenchymal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interface,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  <w:i/>
          <w:iCs/>
        </w:rPr>
        <w:t>i.e.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periportal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site</w:t>
      </w:r>
      <w:r w:rsidR="006A39DB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39DB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6A39DB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cohort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children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adolescents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biopsy-proven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commonly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occurred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area</w:t>
      </w:r>
      <w:r w:rsidR="00FF7787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F7787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FF7787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another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pediatric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authors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gathered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38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biopsy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specimens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children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three</w:t>
      </w:r>
      <w:r w:rsidR="005526C2">
        <w:rPr>
          <w:rFonts w:ascii="Book Antiqua" w:hAnsi="Book Antiqua"/>
        </w:rPr>
        <w:t xml:space="preserve"> </w:t>
      </w:r>
      <w:r w:rsidR="00965C81" w:rsidRPr="00965C81">
        <w:rPr>
          <w:rFonts w:ascii="Book Antiqua" w:hAnsi="Book Antiqua"/>
        </w:rPr>
        <w:t>United Kingdom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medical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centers.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interface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parenchyma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36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patients</w:t>
      </w:r>
      <w:r w:rsidR="00057631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57631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="00057631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occur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patients</w:t>
      </w:r>
      <w:r w:rsidR="003957A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957A0">
        <w:rPr>
          <w:rFonts w:ascii="Book Antiqua" w:eastAsia="Book Antiqua" w:hAnsi="Book Antiqua" w:cs="Book Antiqua"/>
          <w:color w:val="000000"/>
          <w:vertAlign w:val="superscript"/>
        </w:rPr>
        <w:t>13-15</w:t>
      </w:r>
      <w:r w:rsidR="003957A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and/or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structures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Interestingly,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and/or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structures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zones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universally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occurred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(including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chronic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viral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hepatitis,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autoimmune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hepatitis,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drug-induced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injury,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  <w:i/>
          <w:iCs/>
        </w:rPr>
        <w:t>etc</w:t>
      </w:r>
      <w:proofErr w:type="spellEnd"/>
      <w:r w:rsidRPr="002A34A0">
        <w:rPr>
          <w:rFonts w:ascii="Book Antiqua" w:hAnsi="Book Antiqua"/>
        </w:rPr>
        <w:t>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termed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DR</w:t>
      </w:r>
      <w:r w:rsidR="00D4700B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4700B">
        <w:rPr>
          <w:rFonts w:ascii="Book Antiqua" w:eastAsia="Book Antiqua" w:hAnsi="Book Antiqua" w:cs="Book Antiqua"/>
          <w:color w:val="000000"/>
          <w:vertAlign w:val="superscript"/>
        </w:rPr>
        <w:t>53-55</w:t>
      </w:r>
      <w:r w:rsidR="00D4700B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Both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progression</w:t>
      </w:r>
      <w:r w:rsidR="00F871C8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71C8">
        <w:rPr>
          <w:rFonts w:ascii="Book Antiqua" w:eastAsia="Book Antiqua" w:hAnsi="Book Antiqua" w:cs="Book Antiqua"/>
          <w:color w:val="000000"/>
          <w:vertAlign w:val="superscript"/>
        </w:rPr>
        <w:t>15,55,56</w:t>
      </w:r>
      <w:r w:rsidR="00F871C8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Importantly,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located,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stronger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(regression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coefficient: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1.856</w:t>
      </w:r>
      <w:r w:rsidR="005526C2">
        <w:rPr>
          <w:rFonts w:ascii="Book Antiqua" w:hAnsi="Book Antiqua"/>
        </w:rPr>
        <w:t xml:space="preserve"> </w:t>
      </w:r>
      <w:r w:rsidR="00F23D60" w:rsidRPr="00F23D60">
        <w:rPr>
          <w:rFonts w:ascii="Book Antiqua" w:hAnsi="Book Antiqua"/>
          <w:i/>
          <w:iCs/>
        </w:rPr>
        <w:t>vs</w:t>
      </w:r>
      <w:r w:rsidR="00F23D60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0.646)</w:t>
      </w:r>
      <w:r w:rsidR="00253B7F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53B7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253B7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3E735301" w14:textId="6F0DEE6E" w:rsidR="00D33FEA" w:rsidRPr="002A34A0" w:rsidRDefault="00D33FEA" w:rsidP="00010989">
      <w:pPr>
        <w:spacing w:line="360" w:lineRule="auto"/>
        <w:ind w:firstLine="270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localization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pediatric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plausible.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children,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pediatric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and/or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fibrosis</w:t>
      </w:r>
      <w:r w:rsidR="0080096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0096A">
        <w:rPr>
          <w:rFonts w:ascii="Book Antiqua" w:eastAsia="Book Antiqua" w:hAnsi="Book Antiqua" w:cs="Book Antiqua"/>
          <w:color w:val="000000"/>
          <w:vertAlign w:val="superscript"/>
        </w:rPr>
        <w:t>57-59</w:t>
      </w:r>
      <w:r w:rsidR="0080096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acknowledged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closely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pediatric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localization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reasonable.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concept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seemingly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contradicts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localization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characteristic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(portal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classic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definition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bookmarkStart w:id="10" w:name="_Hlk48386383"/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phenomenon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explained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following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two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perspective</w:t>
      </w:r>
      <w:bookmarkEnd w:id="10"/>
      <w:r w:rsidRPr="002A34A0">
        <w:rPr>
          <w:rFonts w:ascii="Book Antiqua" w:hAnsi="Book Antiqua"/>
        </w:rPr>
        <w:t>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pathology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standpoint,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  <w:i/>
          <w:iCs/>
        </w:rPr>
        <w:t>i.e.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zone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pathological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features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NASH</w:t>
      </w:r>
      <w:r w:rsidR="00682606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8260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682606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sym w:font="Symbol" w:char="F0BE"/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process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sym w:font="Symbol" w:char="F0BE"/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would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emerge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Regarding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underlying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pathophysiological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mechanism,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postulated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cells/structures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metaplastic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response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and/or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dedifferentiation</w:t>
      </w:r>
      <w:r w:rsidR="00E661E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61EC">
        <w:rPr>
          <w:rFonts w:ascii="Book Antiqua" w:eastAsia="Book Antiqua" w:hAnsi="Book Antiqua" w:cs="Book Antiqua"/>
          <w:color w:val="000000"/>
          <w:vertAlign w:val="superscript"/>
        </w:rPr>
        <w:t>55,60</w:t>
      </w:r>
      <w:r w:rsidR="00E661E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B40050">
        <w:rPr>
          <w:rFonts w:ascii="Book Antiqua" w:hAnsi="Book Antiqua"/>
        </w:rPr>
        <w:t xml:space="preserve"> </w:t>
      </w:r>
      <w:bookmarkStart w:id="11" w:name="_Hlk132840841"/>
      <w:r w:rsidRPr="002A34A0">
        <w:rPr>
          <w:rFonts w:ascii="Book Antiqua" w:hAnsi="Book Antiqua"/>
        </w:rPr>
        <w:t>Hence,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concept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should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expanded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bookmarkEnd w:id="11"/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DR</w:t>
      </w:r>
      <w:r w:rsidR="004702F5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02F5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4702F5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4702F5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cross-sectional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analysis,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highly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non-alcoholic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steatohepatitis</w:t>
      </w:r>
      <w:r w:rsidR="00716F0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6F00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716F0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addition</w:t>
      </w:r>
      <w:r w:rsidR="003351D3">
        <w:rPr>
          <w:rFonts w:ascii="Book Antiqua" w:hAnsi="Book Antiqua" w:hint="eastAsia"/>
          <w:lang w:eastAsia="zh-CN"/>
        </w:rPr>
        <w:t>,</w:t>
      </w:r>
      <w:r w:rsidR="003351D3">
        <w:rPr>
          <w:rFonts w:ascii="Book Antiqua" w:hAnsi="Book Antiqua"/>
          <w:lang w:eastAsia="zh-CN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dominant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pattern,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presumably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pressure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mechanical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injury</w:t>
      </w:r>
      <w:r w:rsidR="00F925AD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925AD">
        <w:rPr>
          <w:rFonts w:ascii="Book Antiqua" w:eastAsia="Book Antiqua" w:hAnsi="Book Antiqua" w:cs="Book Antiqua"/>
          <w:color w:val="000000"/>
          <w:vertAlign w:val="superscript"/>
        </w:rPr>
        <w:t>53</w:t>
      </w:r>
      <w:r w:rsidR="00F925AD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Besides,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underlying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impact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remains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clarified.</w:t>
      </w:r>
    </w:p>
    <w:p w14:paraId="69442E3E" w14:textId="77777777" w:rsidR="00D33FEA" w:rsidRPr="002A34A0" w:rsidRDefault="00D33FEA" w:rsidP="002A34A0">
      <w:pPr>
        <w:spacing w:line="360" w:lineRule="auto"/>
        <w:jc w:val="both"/>
        <w:rPr>
          <w:rFonts w:ascii="Book Antiqua" w:hAnsi="Book Antiqua"/>
        </w:rPr>
      </w:pPr>
    </w:p>
    <w:p w14:paraId="77AEFB67" w14:textId="133ECBE3" w:rsidR="00D33FEA" w:rsidRPr="00AD7D79" w:rsidRDefault="00AD7D79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12" w:name="_Hlk53869484"/>
      <w:r w:rsidRPr="00AD7D79">
        <w:rPr>
          <w:rFonts w:ascii="Book Antiqua" w:hAnsi="Book Antiqua"/>
          <w:b/>
          <w:i/>
          <w:iCs/>
        </w:rPr>
        <w:t xml:space="preserve">DR microenvironment and HPC differentiation fate in </w:t>
      </w:r>
      <w:r w:rsidR="005467D5">
        <w:rPr>
          <w:rFonts w:ascii="Book Antiqua" w:hAnsi="Book Antiqua"/>
          <w:b/>
          <w:i/>
          <w:iCs/>
        </w:rPr>
        <w:t>N</w:t>
      </w:r>
      <w:r w:rsidR="005467D5">
        <w:rPr>
          <w:rFonts w:ascii="Book Antiqua" w:hAnsi="Book Antiqua" w:hint="eastAsia"/>
          <w:b/>
          <w:i/>
          <w:iCs/>
          <w:lang w:eastAsia="zh-CN"/>
        </w:rPr>
        <w:t>ASH</w:t>
      </w:r>
    </w:p>
    <w:p w14:paraId="0EEF9A6D" w14:textId="12212563" w:rsidR="00D33FEA" w:rsidRPr="002A34A0" w:rsidRDefault="00D33FEA" w:rsidP="002A34A0">
      <w:pPr>
        <w:spacing w:line="360" w:lineRule="auto"/>
        <w:jc w:val="both"/>
        <w:rPr>
          <w:rFonts w:ascii="Book Antiqua" w:hAnsi="Book Antiqua"/>
        </w:rPr>
      </w:pPr>
      <w:bookmarkStart w:id="13" w:name="_Hlk47007916"/>
      <w:bookmarkEnd w:id="12"/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microenvironment,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composed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mesenchymal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their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substances,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HPCs</w:t>
      </w:r>
      <w:r w:rsidR="00864CB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4CB0">
        <w:rPr>
          <w:rFonts w:ascii="Book Antiqua" w:eastAsia="Book Antiqua" w:hAnsi="Book Antiqua" w:cs="Book Antiqua"/>
          <w:color w:val="000000"/>
          <w:vertAlign w:val="superscript"/>
        </w:rPr>
        <w:t>12,61,62</w:t>
      </w:r>
      <w:r w:rsidR="00864CB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components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directions</w:t>
      </w:r>
      <w:r w:rsidR="005526C2">
        <w:rPr>
          <w:rFonts w:ascii="Book Antiqua" w:hAnsi="Book Antiqua"/>
        </w:rPr>
        <w:t xml:space="preserve"> </w:t>
      </w:r>
      <w:r w:rsidRPr="002A46BE">
        <w:rPr>
          <w:rFonts w:ascii="Book Antiqua" w:hAnsi="Book Antiqua"/>
          <w:bCs/>
        </w:rPr>
        <w:t>(Figure</w:t>
      </w:r>
      <w:r w:rsidR="005526C2" w:rsidRPr="002A46BE">
        <w:rPr>
          <w:rFonts w:ascii="Book Antiqua" w:hAnsi="Book Antiqua"/>
          <w:bCs/>
        </w:rPr>
        <w:t xml:space="preserve"> </w:t>
      </w:r>
      <w:r w:rsidRPr="002A46BE">
        <w:rPr>
          <w:rFonts w:ascii="Book Antiqua" w:hAnsi="Book Antiqua"/>
          <w:bCs/>
        </w:rPr>
        <w:t>1)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Previous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reside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specialized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microenvironment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(niche),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crucial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determining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their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Laminins,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extracellular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matrix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(ECM),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control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state,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demonstrated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essential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towards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phenotypes</w:t>
      </w:r>
      <w:r w:rsidR="0087630E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630E">
        <w:rPr>
          <w:rFonts w:ascii="Book Antiqua" w:eastAsia="Book Antiqua" w:hAnsi="Book Antiqua" w:cs="Book Antiqua"/>
          <w:color w:val="000000"/>
          <w:vertAlign w:val="superscript"/>
        </w:rPr>
        <w:t>12,63</w:t>
      </w:r>
      <w:r w:rsidR="0087630E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previous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estimated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glomerular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filtration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(EGFR)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present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microenvironment.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animal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lacking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EGFR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catalytic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activity,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observed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after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DDC-induced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damage,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lack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EGFR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lastRenderedPageBreak/>
        <w:t>regeneration</w:t>
      </w:r>
      <w:r w:rsidR="00FC1CB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1CBC">
        <w:rPr>
          <w:rFonts w:ascii="Book Antiqua" w:eastAsia="Book Antiqua" w:hAnsi="Book Antiqua" w:cs="Book Antiqua"/>
          <w:color w:val="000000"/>
          <w:vertAlign w:val="superscript"/>
        </w:rPr>
        <w:t>64</w:t>
      </w:r>
      <w:r w:rsidR="00FC1CB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noteworthy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modulated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single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complicated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molecular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network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tend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natural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killer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(NKT)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cells</w:t>
      </w:r>
      <w:r w:rsidR="004213A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213AC">
        <w:rPr>
          <w:rFonts w:ascii="Book Antiqua" w:eastAsia="Book Antiqua" w:hAnsi="Book Antiqua" w:cs="Book Antiqua"/>
          <w:color w:val="000000"/>
          <w:vertAlign w:val="superscript"/>
        </w:rPr>
        <w:t>13-15,18,44</w:t>
      </w:r>
      <w:r w:rsidR="004213A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bookmarkEnd w:id="13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molecular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critical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mice</w:t>
      </w:r>
      <w:r w:rsidR="00EA6121" w:rsidRPr="00EA6121">
        <w:rPr>
          <w:rFonts w:ascii="Book Antiqua" w:hAnsi="Book Antiqua"/>
          <w:vertAlign w:val="superscript"/>
        </w:rPr>
        <w:t>[</w:t>
      </w:r>
      <w:proofErr w:type="gramEnd"/>
      <w:r w:rsidR="00EA6121" w:rsidRPr="00EA6121">
        <w:rPr>
          <w:rFonts w:ascii="Book Antiqua" w:hAnsi="Book Antiqua"/>
          <w:vertAlign w:val="superscript"/>
        </w:rPr>
        <w:t>16,19,65]</w:t>
      </w:r>
      <w:r w:rsidR="005526C2" w:rsidRPr="00EA6121">
        <w:rPr>
          <w:rFonts w:ascii="Book Antiqua" w:hAnsi="Book Antiqua"/>
          <w:b/>
        </w:rPr>
        <w:t xml:space="preserve"> </w:t>
      </w:r>
      <w:r w:rsidRPr="00EA6121">
        <w:rPr>
          <w:rFonts w:ascii="Book Antiqua" w:hAnsi="Book Antiqua"/>
          <w:bCs/>
        </w:rPr>
        <w:t>(Figure</w:t>
      </w:r>
      <w:r w:rsidR="005526C2" w:rsidRPr="00EA6121">
        <w:rPr>
          <w:rFonts w:ascii="Book Antiqua" w:hAnsi="Book Antiqua"/>
          <w:bCs/>
        </w:rPr>
        <w:t xml:space="preserve"> </w:t>
      </w:r>
      <w:r w:rsidRPr="00EA6121">
        <w:rPr>
          <w:rFonts w:ascii="Book Antiqua" w:hAnsi="Book Antiqua"/>
          <w:bCs/>
        </w:rPr>
        <w:t>1)</w:t>
      </w:r>
      <w:r w:rsidRPr="002A34A0">
        <w:rPr>
          <w:rFonts w:ascii="Book Antiqua" w:hAnsi="Book Antiqua"/>
        </w:rPr>
        <w:t>.</w:t>
      </w:r>
    </w:p>
    <w:p w14:paraId="190412C1" w14:textId="77777777" w:rsidR="00D33FEA" w:rsidRPr="002A34A0" w:rsidRDefault="00D33FEA" w:rsidP="002A34A0">
      <w:pPr>
        <w:spacing w:line="360" w:lineRule="auto"/>
        <w:jc w:val="both"/>
        <w:rPr>
          <w:rFonts w:ascii="Book Antiqua" w:hAnsi="Book Antiqua"/>
        </w:rPr>
      </w:pPr>
    </w:p>
    <w:p w14:paraId="4C5030B5" w14:textId="2BF6A034" w:rsidR="00D33FEA" w:rsidRPr="00E43829" w:rsidRDefault="00E43829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14" w:name="_Hlk53869497"/>
      <w:r w:rsidRPr="00E43829">
        <w:rPr>
          <w:rFonts w:ascii="Book Antiqua" w:hAnsi="Book Antiqua"/>
          <w:b/>
          <w:i/>
          <w:iCs/>
        </w:rPr>
        <w:t xml:space="preserve">HSC and HPC differentiation fate in </w:t>
      </w:r>
      <w:r w:rsidR="00850E35" w:rsidRPr="00E43829">
        <w:rPr>
          <w:rFonts w:ascii="Book Antiqua" w:hAnsi="Book Antiqua"/>
          <w:b/>
          <w:i/>
          <w:iCs/>
        </w:rPr>
        <w:t>NASH</w:t>
      </w:r>
      <w:bookmarkEnd w:id="14"/>
    </w:p>
    <w:p w14:paraId="3B696B3E" w14:textId="34F2F57A" w:rsidR="00D33FEA" w:rsidRPr="002A34A0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HSCs,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space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Disse,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critical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progression</w:t>
      </w:r>
      <w:r w:rsidR="007177E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77EA">
        <w:rPr>
          <w:rFonts w:ascii="Book Antiqua" w:eastAsia="Book Antiqua" w:hAnsi="Book Antiqua" w:cs="Book Antiqua"/>
          <w:color w:val="000000"/>
          <w:vertAlign w:val="superscript"/>
        </w:rPr>
        <w:t>66,67</w:t>
      </w:r>
      <w:r w:rsidR="007177E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maintain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quiescent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normal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multiple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damaged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oxidative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stress,</w:t>
      </w:r>
      <w:r w:rsidR="005526C2">
        <w:rPr>
          <w:rFonts w:ascii="Book Antiqua" w:hAnsi="Book Antiqua"/>
        </w:rPr>
        <w:t xml:space="preserve"> </w:t>
      </w:r>
      <w:proofErr w:type="spellStart"/>
      <w:proofErr w:type="gramStart"/>
      <w:r w:rsidRPr="002A34A0">
        <w:rPr>
          <w:rFonts w:ascii="Book Antiqua" w:hAnsi="Book Antiqua"/>
          <w:i/>
          <w:iCs/>
        </w:rPr>
        <w:t>etc</w:t>
      </w:r>
      <w:proofErr w:type="spellEnd"/>
      <w:r w:rsidR="000A612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612A">
        <w:rPr>
          <w:rFonts w:ascii="Book Antiqua" w:eastAsia="Book Antiqua" w:hAnsi="Book Antiqua" w:cs="Book Antiqua"/>
          <w:color w:val="000000"/>
          <w:vertAlign w:val="superscript"/>
        </w:rPr>
        <w:t>66</w:t>
      </w:r>
      <w:r w:rsidR="000A612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acquire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ECM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production,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progression</w:t>
      </w:r>
      <w:r w:rsidR="000A612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612A">
        <w:rPr>
          <w:rFonts w:ascii="Book Antiqua" w:eastAsia="Book Antiqua" w:hAnsi="Book Antiqua" w:cs="Book Antiqua"/>
          <w:color w:val="000000"/>
          <w:vertAlign w:val="superscript"/>
        </w:rPr>
        <w:t>67</w:t>
      </w:r>
      <w:r w:rsidR="000A612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70A82716" w14:textId="7AD3E4D6" w:rsidR="001B51FA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HSC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fibrogenic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restore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function</w:t>
      </w:r>
      <w:r w:rsidR="00BE3F9D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E3F9D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="00BE3F9D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subfamily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inhibitor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apoptosis</w:t>
      </w:r>
      <w:r w:rsidR="0089206A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family,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survivin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(also</w:t>
      </w:r>
      <w:r w:rsidR="005526C2">
        <w:rPr>
          <w:rFonts w:ascii="Book Antiqua" w:hAnsi="Book Antiqua"/>
        </w:rPr>
        <w:t xml:space="preserve"> </w:t>
      </w:r>
      <w:r w:rsidR="00C116EA">
        <w:rPr>
          <w:rFonts w:ascii="Book Antiqua" w:hAnsi="Book Antiqua"/>
        </w:rPr>
        <w:t>called</w:t>
      </w:r>
      <w:r w:rsidR="005526C2">
        <w:rPr>
          <w:rFonts w:ascii="Book Antiqua" w:hAnsi="Book Antiqua"/>
        </w:rPr>
        <w:t xml:space="preserve"> </w:t>
      </w:r>
      <w:r w:rsidR="00C116EA">
        <w:rPr>
          <w:rFonts w:ascii="Book Antiqua" w:hAnsi="Book Antiqua"/>
        </w:rPr>
        <w:t>b</w:t>
      </w:r>
      <w:r w:rsidR="00C116EA" w:rsidRPr="00C116EA">
        <w:rPr>
          <w:rFonts w:ascii="Book Antiqua" w:hAnsi="Book Antiqua"/>
        </w:rPr>
        <w:t xml:space="preserve">aculoviral </w:t>
      </w:r>
      <w:r w:rsidR="00C116EA">
        <w:rPr>
          <w:rFonts w:ascii="Book Antiqua" w:hAnsi="Book Antiqua"/>
        </w:rPr>
        <w:t>inhibitor of apoptosis</w:t>
      </w:r>
      <w:r w:rsidR="00C116EA" w:rsidRPr="00C116EA">
        <w:rPr>
          <w:rFonts w:ascii="Book Antiqua" w:hAnsi="Book Antiqua"/>
        </w:rPr>
        <w:t xml:space="preserve"> </w:t>
      </w:r>
      <w:r w:rsidR="00C116EA">
        <w:rPr>
          <w:rFonts w:ascii="Book Antiqua" w:hAnsi="Book Antiqua"/>
        </w:rPr>
        <w:t>r</w:t>
      </w:r>
      <w:r w:rsidR="00C116EA" w:rsidRPr="00C116EA">
        <w:rPr>
          <w:rFonts w:ascii="Book Antiqua" w:hAnsi="Book Antiqua"/>
        </w:rPr>
        <w:t xml:space="preserve">epeat </w:t>
      </w:r>
      <w:r w:rsidR="00C116EA">
        <w:rPr>
          <w:rFonts w:ascii="Book Antiqua" w:hAnsi="Book Antiqua"/>
        </w:rPr>
        <w:t>c</w:t>
      </w:r>
      <w:r w:rsidR="00C116EA" w:rsidRPr="00C116EA">
        <w:rPr>
          <w:rFonts w:ascii="Book Antiqua" w:hAnsi="Book Antiqua"/>
        </w:rPr>
        <w:t>ontaining</w:t>
      </w:r>
      <w:r w:rsidR="00C116EA">
        <w:rPr>
          <w:rFonts w:ascii="Book Antiqua" w:hAnsi="Book Antiqua"/>
        </w:rPr>
        <w:t>-5</w:t>
      </w:r>
      <w:r w:rsidRPr="002A34A0">
        <w:rPr>
          <w:rFonts w:ascii="Book Antiqua" w:hAnsi="Book Antiqua"/>
        </w:rPr>
        <w:t>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minimal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division.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survivin</w:t>
      </w:r>
      <w:proofErr w:type="spellEnd"/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Survivin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upregulated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increasing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fibrogenic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their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quiescent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state.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Survivin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suppress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response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point,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capacity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diminished,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followed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replenishment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survivin</w:t>
      </w:r>
      <w:proofErr w:type="spellEnd"/>
      <w:r w:rsidRPr="002A34A0">
        <w:rPr>
          <w:rFonts w:ascii="Book Antiqua" w:hAnsi="Book Antiqua"/>
        </w:rPr>
        <w:t>-expressing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regeneration</w:t>
      </w:r>
      <w:r w:rsidR="00A107DF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07DF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="00A107D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4CA4E0D0" w14:textId="2DFEDBE8" w:rsidR="00632AB2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essential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possibly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and/or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CK19+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cells</w:t>
      </w:r>
      <w:r w:rsidR="00CC6936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C6936">
        <w:rPr>
          <w:rFonts w:ascii="Book Antiqua" w:eastAsia="Book Antiqua" w:hAnsi="Book Antiqua" w:cs="Book Antiqua"/>
          <w:color w:val="000000"/>
          <w:vertAlign w:val="superscript"/>
        </w:rPr>
        <w:t>12,17,69,70</w:t>
      </w:r>
      <w:r w:rsidR="00CC6936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emergenc</w:t>
      </w:r>
      <w:r w:rsidR="00A137AC">
        <w:rPr>
          <w:rFonts w:ascii="Book Antiqua" w:hAnsi="Book Antiqua"/>
        </w:rPr>
        <w:t>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accompanied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ECM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microenvironment,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number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expansion</w:t>
      </w:r>
      <w:r w:rsidR="008000D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000D0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8000D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hepatitis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infection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primary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cirrhosis</w:t>
      </w:r>
      <w:r w:rsidR="00DF219D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F219D">
        <w:rPr>
          <w:rFonts w:ascii="Book Antiqua" w:eastAsia="Book Antiqua" w:hAnsi="Book Antiqua" w:cs="Book Antiqua"/>
          <w:color w:val="000000"/>
          <w:vertAlign w:val="superscript"/>
        </w:rPr>
        <w:t>13,16</w:t>
      </w:r>
      <w:r w:rsidR="00DF219D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explained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underlying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mechanism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differentiation</w:t>
      </w:r>
      <w:r w:rsidR="00EB6792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6792">
        <w:rPr>
          <w:rFonts w:ascii="Book Antiqua" w:eastAsia="Book Antiqua" w:hAnsi="Book Antiqua" w:cs="Book Antiqua"/>
          <w:color w:val="000000"/>
          <w:vertAlign w:val="superscript"/>
        </w:rPr>
        <w:t>25,69</w:t>
      </w:r>
      <w:r w:rsidR="00EB6792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4A91F008" w14:textId="113BC880" w:rsidR="00D33FEA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Primary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microenvironment,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upregulate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Jagged1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ligand)</w:t>
      </w:r>
      <w:r w:rsidR="00614319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4319">
        <w:rPr>
          <w:rFonts w:ascii="Book Antiqua" w:eastAsia="Book Antiqua" w:hAnsi="Book Antiqua" w:cs="Book Antiqua"/>
          <w:color w:val="000000"/>
          <w:vertAlign w:val="superscript"/>
        </w:rPr>
        <w:t>60,63</w:t>
      </w:r>
      <w:r w:rsidR="00614319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leading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target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genes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hes</w:t>
      </w:r>
      <w:proofErr w:type="spellEnd"/>
      <w:r w:rsidRPr="002A34A0">
        <w:rPr>
          <w:rFonts w:ascii="Book Antiqua" w:hAnsi="Book Antiqua"/>
        </w:rPr>
        <w:t>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family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bHLH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transcription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YRPW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motif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hairy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enhancer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split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homolog-1</w:t>
      </w:r>
      <w:r w:rsidR="00B324A9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324A9">
        <w:rPr>
          <w:rFonts w:ascii="Book Antiqua" w:eastAsia="Book Antiqua" w:hAnsi="Book Antiqua" w:cs="Book Antiqua"/>
          <w:color w:val="000000"/>
          <w:vertAlign w:val="superscript"/>
        </w:rPr>
        <w:t>63,71,72</w:t>
      </w:r>
      <w:r w:rsidR="00B324A9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target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gene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nuclear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1β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(HNF1β)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HNF6,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consequently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formation</w:t>
      </w:r>
      <w:r w:rsidR="00AF0F37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0F37">
        <w:rPr>
          <w:rFonts w:ascii="Book Antiqua" w:eastAsia="Book Antiqua" w:hAnsi="Book Antiqua" w:cs="Book Antiqua"/>
          <w:color w:val="000000"/>
          <w:vertAlign w:val="superscript"/>
        </w:rPr>
        <w:t>73-75</w:t>
      </w:r>
      <w:r w:rsidR="00AF0F37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upregulate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leading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Gli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transcription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family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(Gli1,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Gli2,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Gli</w:t>
      </w:r>
      <w:proofErr w:type="gramStart"/>
      <w:r w:rsidRPr="002A34A0">
        <w:rPr>
          <w:rFonts w:ascii="Book Antiqua" w:hAnsi="Book Antiqua"/>
        </w:rPr>
        <w:t>3)</w:t>
      </w:r>
      <w:r w:rsidR="00C75497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75497">
        <w:rPr>
          <w:rFonts w:ascii="Book Antiqua" w:eastAsia="Book Antiqua" w:hAnsi="Book Antiqua" w:cs="Book Antiqua"/>
          <w:color w:val="000000"/>
          <w:vertAlign w:val="superscript"/>
        </w:rPr>
        <w:t>76</w:t>
      </w:r>
      <w:r w:rsidR="00C75497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Furthermore,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Gli2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translocate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nucleus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target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gene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transcription</w:t>
      </w:r>
      <w:r w:rsidR="00A67CC8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7CC8">
        <w:rPr>
          <w:rFonts w:ascii="Book Antiqua" w:eastAsia="Book Antiqua" w:hAnsi="Book Antiqua" w:cs="Book Antiqua"/>
          <w:color w:val="000000"/>
          <w:vertAlign w:val="superscript"/>
        </w:rPr>
        <w:t>77,78</w:t>
      </w:r>
      <w:r w:rsidR="00A67CC8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whose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A5570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55700">
        <w:rPr>
          <w:rFonts w:ascii="Book Antiqua" w:eastAsia="Book Antiqua" w:hAnsi="Book Antiqua" w:cs="Book Antiqua"/>
          <w:color w:val="000000"/>
          <w:vertAlign w:val="superscript"/>
        </w:rPr>
        <w:t>79-83</w:t>
      </w:r>
      <w:r w:rsidR="00A5570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Elevated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analogous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both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NASH</w:t>
      </w:r>
      <w:r w:rsidR="00D159F1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59F1">
        <w:rPr>
          <w:rFonts w:ascii="Book Antiqua" w:eastAsia="Book Antiqua" w:hAnsi="Book Antiqua" w:cs="Book Antiqua"/>
          <w:color w:val="000000"/>
          <w:vertAlign w:val="superscript"/>
        </w:rPr>
        <w:t>48,79,84</w:t>
      </w:r>
      <w:r w:rsidR="00D159F1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 w:rsidRPr="00683DA4">
        <w:rPr>
          <w:rFonts w:ascii="Book Antiqua" w:hAnsi="Book Antiqua"/>
        </w:rPr>
        <w:t xml:space="preserve"> </w:t>
      </w:r>
      <w:r w:rsidRPr="00683DA4">
        <w:rPr>
          <w:rFonts w:ascii="Book Antiqua" w:hAnsi="Book Antiqua"/>
        </w:rPr>
        <w:t>(Figure</w:t>
      </w:r>
      <w:r w:rsidR="00D12E12">
        <w:rPr>
          <w:rFonts w:ascii="Book Antiqua" w:hAnsi="Book Antiqua"/>
        </w:rPr>
        <w:t xml:space="preserve"> </w:t>
      </w:r>
      <w:r w:rsidRPr="00683DA4">
        <w:rPr>
          <w:rFonts w:ascii="Book Antiqua" w:hAnsi="Book Antiqua"/>
        </w:rPr>
        <w:t>2).</w:t>
      </w:r>
    </w:p>
    <w:p w14:paraId="0D6E121B" w14:textId="77777777" w:rsidR="007A7F44" w:rsidRPr="002A34A0" w:rsidRDefault="007A7F44" w:rsidP="00EA0D19">
      <w:pPr>
        <w:spacing w:line="360" w:lineRule="auto"/>
        <w:jc w:val="both"/>
        <w:rPr>
          <w:rFonts w:ascii="Book Antiqua" w:hAnsi="Book Antiqua"/>
        </w:rPr>
      </w:pPr>
    </w:p>
    <w:p w14:paraId="5BB22DE8" w14:textId="6F9B9D83" w:rsidR="00D33FEA" w:rsidRPr="00546F31" w:rsidRDefault="00546F31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15" w:name="_Hlk53869513"/>
      <w:r w:rsidRPr="00546F31">
        <w:rPr>
          <w:rFonts w:ascii="Book Antiqua" w:hAnsi="Book Antiqua"/>
          <w:b/>
          <w:i/>
          <w:iCs/>
        </w:rPr>
        <w:t>Macrophages and HPC differentiation fate in NASH</w:t>
      </w:r>
    </w:p>
    <w:bookmarkEnd w:id="15"/>
    <w:p w14:paraId="5D9816AA" w14:textId="7D50DFF5" w:rsidR="00D33FEA" w:rsidRPr="002A34A0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Emerging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evidence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suggests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heterogeneous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population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two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macrophages: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resident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  <w:i/>
          <w:iCs/>
        </w:rPr>
        <w:t>i.e.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Kupffer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originating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yolk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sac-derived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erythroid,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myeloid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progenitors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fetal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045A9C">
        <w:rPr>
          <w:rFonts w:ascii="Book Antiqua" w:hAnsi="Book Antiqua"/>
        </w:rPr>
        <w:t>;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originating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bone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marrow-derived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circulating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monocytes</w:t>
      </w:r>
      <w:r w:rsidR="00C625B0" w:rsidRPr="00C625B0">
        <w:rPr>
          <w:rFonts w:ascii="Book Antiqua" w:hAnsi="Book Antiqua"/>
          <w:vertAlign w:val="superscript"/>
        </w:rPr>
        <w:t>[</w:t>
      </w:r>
      <w:proofErr w:type="gramEnd"/>
      <w:r w:rsidR="00C625B0" w:rsidRPr="00C625B0">
        <w:rPr>
          <w:rFonts w:ascii="Book Antiqua" w:hAnsi="Book Antiqua"/>
          <w:vertAlign w:val="superscript"/>
        </w:rPr>
        <w:t>7]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two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A137AC">
        <w:rPr>
          <w:rFonts w:ascii="Book Antiqua" w:hAnsi="Book Antiqua"/>
        </w:rPr>
        <w:t>: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M2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macrophages</w:t>
      </w:r>
      <w:r w:rsidR="00C625B0" w:rsidRPr="00C625B0">
        <w:rPr>
          <w:rFonts w:ascii="Book Antiqua" w:hAnsi="Book Antiqua"/>
          <w:vertAlign w:val="superscript"/>
        </w:rPr>
        <w:t>[</w:t>
      </w:r>
      <w:proofErr w:type="gramEnd"/>
      <w:r w:rsidR="00C625B0" w:rsidRPr="00C625B0">
        <w:rPr>
          <w:rFonts w:ascii="Book Antiqua" w:hAnsi="Book Antiqua"/>
          <w:vertAlign w:val="superscript"/>
        </w:rPr>
        <w:t>7]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pro-inflammatory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cytokines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phagocytic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activity,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</w:t>
      </w:r>
      <w:r w:rsidR="00A137AC">
        <w:rPr>
          <w:rFonts w:ascii="Book Antiqua" w:hAnsi="Book Antiqua"/>
        </w:rPr>
        <w:t>ereas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immune-suppressive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pro-</w:t>
      </w:r>
      <w:proofErr w:type="spellStart"/>
      <w:r w:rsidRPr="002A34A0">
        <w:rPr>
          <w:rFonts w:ascii="Book Antiqua" w:hAnsi="Book Antiqua"/>
        </w:rPr>
        <w:t>fibrogenic</w:t>
      </w:r>
      <w:proofErr w:type="spellEnd"/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cytokines</w:t>
      </w:r>
      <w:r w:rsidR="00084392" w:rsidRPr="00C625B0">
        <w:rPr>
          <w:rFonts w:ascii="Book Antiqua" w:hAnsi="Book Antiqua"/>
          <w:vertAlign w:val="superscript"/>
        </w:rPr>
        <w:t>[</w:t>
      </w:r>
      <w:proofErr w:type="gramEnd"/>
      <w:r w:rsidR="00084392">
        <w:rPr>
          <w:rFonts w:ascii="Book Antiqua" w:hAnsi="Book Antiqua"/>
          <w:vertAlign w:val="superscript"/>
        </w:rPr>
        <w:t>85,86</w:t>
      </w:r>
      <w:r w:rsidR="00084392" w:rsidRPr="00C625B0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141CA348" w14:textId="4E1F59C4" w:rsidR="001C7B75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lastRenderedPageBreak/>
        <w:t>Although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universally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acknowledged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critical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relationship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remains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elusive.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bookmarkStart w:id="16" w:name="_Hlk54000637"/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DDC</w:t>
      </w:r>
      <w:bookmarkEnd w:id="16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Wnt</w:t>
      </w:r>
      <w:proofErr w:type="spellEnd"/>
      <w:r w:rsidRPr="002A34A0">
        <w:rPr>
          <w:rFonts w:ascii="Book Antiqua" w:hAnsi="Book Antiqua"/>
        </w:rPr>
        <w:t>/β-catenin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key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mechanism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process</w:t>
      </w:r>
      <w:r w:rsidR="000F5432" w:rsidRPr="00C625B0">
        <w:rPr>
          <w:rFonts w:ascii="Book Antiqua" w:hAnsi="Book Antiqua"/>
          <w:vertAlign w:val="superscript"/>
        </w:rPr>
        <w:t>[</w:t>
      </w:r>
      <w:proofErr w:type="gramEnd"/>
      <w:r w:rsidR="000F5432">
        <w:rPr>
          <w:rFonts w:ascii="Book Antiqua" w:hAnsi="Book Antiqua"/>
          <w:vertAlign w:val="superscript"/>
        </w:rPr>
        <w:t>69,83,87</w:t>
      </w:r>
      <w:r w:rsidR="000F5432" w:rsidRPr="00C625B0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After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phagocytosis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debris,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Wnt3a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Wnt</w:t>
      </w:r>
      <w:proofErr w:type="spellEnd"/>
      <w:r w:rsidRPr="002A34A0">
        <w:rPr>
          <w:rFonts w:ascii="Book Antiqua" w:hAnsi="Book Antiqua"/>
        </w:rPr>
        <w:t>/β-catenin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activating</w:t>
      </w:r>
      <w:r w:rsidR="005526C2">
        <w:rPr>
          <w:rFonts w:ascii="Book Antiqua" w:hAnsi="Book Antiqua"/>
        </w:rPr>
        <w:t xml:space="preserve"> </w:t>
      </w:r>
      <w:bookmarkStart w:id="17" w:name="_Hlk48163134"/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Wnt</w:t>
      </w:r>
      <w:proofErr w:type="spellEnd"/>
      <w:r w:rsidRPr="002A34A0">
        <w:rPr>
          <w:rFonts w:ascii="Book Antiqua" w:hAnsi="Book Antiqua"/>
        </w:rPr>
        <w:t>/β-catenin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bookmarkEnd w:id="17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HPCs</w:t>
      </w:r>
      <w:r w:rsidR="00D11E6F" w:rsidRPr="00C625B0">
        <w:rPr>
          <w:rFonts w:ascii="Book Antiqua" w:hAnsi="Book Antiqua"/>
          <w:vertAlign w:val="superscript"/>
        </w:rPr>
        <w:t>[</w:t>
      </w:r>
      <w:proofErr w:type="gramEnd"/>
      <w:r w:rsidR="00D11E6F">
        <w:rPr>
          <w:rFonts w:ascii="Book Antiqua" w:hAnsi="Book Antiqua"/>
          <w:vertAlign w:val="superscript"/>
        </w:rPr>
        <w:t>12,63</w:t>
      </w:r>
      <w:r w:rsidR="00D11E6F" w:rsidRPr="00C625B0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β-catenin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translocate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nucleus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co-activators</w:t>
      </w:r>
      <w:r w:rsidR="005526C2">
        <w:rPr>
          <w:rFonts w:ascii="Book Antiqua" w:hAnsi="Book Antiqua"/>
        </w:rPr>
        <w:t xml:space="preserve"> </w:t>
      </w:r>
      <w:r w:rsidR="00161E6F">
        <w:rPr>
          <w:rFonts w:ascii="Book Antiqua" w:hAnsi="Book Antiqua"/>
        </w:rPr>
        <w:t>(</w:t>
      </w:r>
      <w:r w:rsidRPr="002A34A0">
        <w:rPr>
          <w:rFonts w:ascii="Book Antiqua" w:hAnsi="Book Antiqua"/>
          <w:i/>
          <w:iCs/>
        </w:rPr>
        <w:t>e.g.,</w:t>
      </w:r>
      <w:r w:rsidR="005526C2">
        <w:rPr>
          <w:rFonts w:ascii="Book Antiqua" w:hAnsi="Book Antiqua"/>
        </w:rPr>
        <w:t xml:space="preserve"> </w:t>
      </w:r>
      <w:bookmarkStart w:id="18" w:name="_Hlk54000710"/>
      <w:r w:rsidRPr="002A34A0">
        <w:rPr>
          <w:rFonts w:ascii="Book Antiqua" w:hAnsi="Book Antiqua"/>
        </w:rPr>
        <w:t>CREB-binding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bookmarkEnd w:id="18"/>
      <w:r w:rsidR="00161E6F">
        <w:rPr>
          <w:rFonts w:ascii="Book Antiqua" w:hAnsi="Book Antiqua"/>
        </w:rPr>
        <w:t>)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promoting</w:t>
      </w:r>
      <w:r w:rsidR="005526C2">
        <w:rPr>
          <w:rFonts w:ascii="Book Antiqua" w:hAnsi="Book Antiqua"/>
        </w:rPr>
        <w:t xml:space="preserve"> </w:t>
      </w:r>
      <w:r w:rsidR="00045A9C">
        <w:rPr>
          <w:rFonts w:ascii="Book Antiqua" w:hAnsi="Book Antiqua"/>
        </w:rPr>
        <w:t xml:space="preserve">the expression of </w:t>
      </w:r>
      <w:r w:rsidRPr="002A34A0">
        <w:rPr>
          <w:rFonts w:ascii="Book Antiqua" w:hAnsi="Book Antiqua"/>
        </w:rPr>
        <w:t>target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gene</w:t>
      </w:r>
      <w:r w:rsidR="00045A9C">
        <w:rPr>
          <w:rFonts w:ascii="Book Antiqua" w:hAnsi="Book Antiqua"/>
        </w:rPr>
        <w:t>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bookmarkStart w:id="19" w:name="_Hlk54000724"/>
      <w:r w:rsidRPr="00D76516">
        <w:rPr>
          <w:rFonts w:ascii="Book Antiqua" w:hAnsi="Book Antiqua"/>
        </w:rPr>
        <w:t>SOX9</w:t>
      </w:r>
      <w:bookmarkEnd w:id="19"/>
      <w:r w:rsidRPr="00D76516">
        <w:rPr>
          <w:rFonts w:ascii="Book Antiqua" w:hAnsi="Book Antiqua"/>
        </w:rPr>
        <w:t>,</w:t>
      </w:r>
      <w:r w:rsidR="005526C2" w:rsidRPr="00D76516">
        <w:rPr>
          <w:rFonts w:ascii="Book Antiqua" w:hAnsi="Book Antiqua"/>
        </w:rPr>
        <w:t xml:space="preserve"> </w:t>
      </w:r>
      <w:r w:rsidRPr="00D76516">
        <w:rPr>
          <w:rFonts w:ascii="Book Antiqua" w:hAnsi="Book Antiqua"/>
        </w:rPr>
        <w:t>MYC,</w:t>
      </w:r>
      <w:r w:rsidR="005526C2" w:rsidRPr="00D76516">
        <w:rPr>
          <w:rFonts w:ascii="Book Antiqua" w:hAnsi="Book Antiqua"/>
        </w:rPr>
        <w:t xml:space="preserve"> </w:t>
      </w:r>
      <w:r w:rsidRPr="00D76516">
        <w:rPr>
          <w:rFonts w:ascii="Book Antiqua" w:hAnsi="Book Antiqua"/>
        </w:rPr>
        <w:t>and</w:t>
      </w:r>
      <w:r w:rsidR="005526C2" w:rsidRPr="00D76516">
        <w:rPr>
          <w:rFonts w:ascii="Book Antiqua" w:hAnsi="Book Antiqua"/>
        </w:rPr>
        <w:t xml:space="preserve"> </w:t>
      </w:r>
      <w:r w:rsidRPr="00D76516">
        <w:rPr>
          <w:rFonts w:ascii="Book Antiqua" w:hAnsi="Book Antiqua"/>
        </w:rPr>
        <w:t>Twist-related</w:t>
      </w:r>
      <w:r w:rsidR="005526C2" w:rsidRPr="00D76516">
        <w:rPr>
          <w:rFonts w:ascii="Book Antiqua" w:hAnsi="Book Antiqua"/>
        </w:rPr>
        <w:t xml:space="preserve"> </w:t>
      </w:r>
      <w:r w:rsidRPr="00D76516">
        <w:rPr>
          <w:rFonts w:ascii="Book Antiqua" w:hAnsi="Book Antiqua"/>
        </w:rPr>
        <w:t>protein</w:t>
      </w:r>
      <w:r w:rsidR="005526C2" w:rsidRPr="00D76516">
        <w:rPr>
          <w:rFonts w:ascii="Book Antiqua" w:hAnsi="Book Antiqua"/>
        </w:rPr>
        <w:t xml:space="preserve"> </w:t>
      </w:r>
      <w:r w:rsidRPr="00D76516">
        <w:rPr>
          <w:rFonts w:ascii="Book Antiqua" w:hAnsi="Book Antiqua"/>
        </w:rPr>
        <w:t>1,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hepatocytes</w:t>
      </w:r>
      <w:r w:rsidR="00E31EF8" w:rsidRPr="00C625B0">
        <w:rPr>
          <w:rFonts w:ascii="Book Antiqua" w:hAnsi="Book Antiqua"/>
          <w:vertAlign w:val="superscript"/>
        </w:rPr>
        <w:t>[</w:t>
      </w:r>
      <w:proofErr w:type="gramEnd"/>
      <w:r w:rsidR="00E31EF8">
        <w:rPr>
          <w:rFonts w:ascii="Book Antiqua" w:hAnsi="Book Antiqua"/>
          <w:vertAlign w:val="superscript"/>
        </w:rPr>
        <w:t>63,88</w:t>
      </w:r>
      <w:r w:rsidR="00E31EF8" w:rsidRPr="00C625B0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chronic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insufficient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reach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homeostasis.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transforming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growth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(TGF)-induced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apoptosis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fibrogenic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environment,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balance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apoptosis,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favorable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fibrogenic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climate.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Mitogens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trigger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overlap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pro-inflammatory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cytokines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including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tumor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necrosis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interferon</w:t>
      </w:r>
      <w:r w:rsidR="00045A9C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gamma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(IFN-γ),</w:t>
      </w:r>
      <w:r w:rsidR="005526C2">
        <w:rPr>
          <w:rFonts w:ascii="Book Antiqua" w:hAnsi="Book Antiqua" w:cs="Arial"/>
        </w:rPr>
        <w:t xml:space="preserve"> </w:t>
      </w:r>
      <w:r w:rsidRPr="002A34A0">
        <w:rPr>
          <w:rFonts w:ascii="Book Antiqua" w:hAnsi="Book Antiqua"/>
        </w:rPr>
        <w:t>interleukin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6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(IL-6),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TWEAK.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Human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amnion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epithelial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cell-treated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reduction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both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numbers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mitogens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macrophage-released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cytokines</w:t>
      </w:r>
      <w:r w:rsidR="00F1433A" w:rsidRPr="00F1433A">
        <w:rPr>
          <w:rFonts w:ascii="Book Antiqua" w:hAnsi="Book Antiqua"/>
          <w:vertAlign w:val="superscript"/>
        </w:rPr>
        <w:t>[</w:t>
      </w:r>
      <w:proofErr w:type="gramEnd"/>
      <w:r w:rsidR="00F1433A" w:rsidRPr="00F1433A">
        <w:rPr>
          <w:rFonts w:ascii="Book Antiqua" w:hAnsi="Book Antiqua"/>
          <w:vertAlign w:val="superscript"/>
        </w:rPr>
        <w:t>89]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mainly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fate</w:t>
      </w:r>
      <w:r w:rsidR="0084774A" w:rsidRPr="00F1433A">
        <w:rPr>
          <w:rFonts w:ascii="Book Antiqua" w:hAnsi="Book Antiqua"/>
          <w:vertAlign w:val="superscript"/>
        </w:rPr>
        <w:t>[</w:t>
      </w:r>
      <w:proofErr w:type="gramEnd"/>
      <w:r w:rsidR="0084774A">
        <w:rPr>
          <w:rFonts w:ascii="Book Antiqua" w:hAnsi="Book Antiqua"/>
          <w:vertAlign w:val="superscript"/>
        </w:rPr>
        <w:t>13,46</w:t>
      </w:r>
      <w:r w:rsidR="0084774A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context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determining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still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unclear.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aforementioned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basic</w:t>
      </w:r>
      <w:proofErr w:type="gram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Nonetheless,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according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pathological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findings,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actual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characteristic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cholangiocytes</w:t>
      </w:r>
      <w:proofErr w:type="spellEnd"/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seemingly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contradictory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phenomenon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explained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following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two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perspectives.</w:t>
      </w:r>
    </w:p>
    <w:p w14:paraId="05B40F37" w14:textId="3519AAF2" w:rsidR="00BD2E7E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lastRenderedPageBreak/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regulation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across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contexts,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explanation.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pathogenesis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DDC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highly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distinct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pathogenesis.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functional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correspondingly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specific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DDC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Second,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crosstalk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predominantly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cholangiocytes</w:t>
      </w:r>
      <w:proofErr w:type="spellEnd"/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established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multiple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pro-fibrotic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platelet-derived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growth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subunit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TGF-β),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myofibroblasts</w:t>
      </w:r>
      <w:r w:rsidR="001D7E63" w:rsidRPr="00F1433A">
        <w:rPr>
          <w:rFonts w:ascii="Book Antiqua" w:hAnsi="Book Antiqua"/>
          <w:vertAlign w:val="superscript"/>
        </w:rPr>
        <w:t>[</w:t>
      </w:r>
      <w:proofErr w:type="gramEnd"/>
      <w:r w:rsidR="001D7E63">
        <w:rPr>
          <w:rFonts w:ascii="Book Antiqua" w:hAnsi="Book Antiqua"/>
          <w:vertAlign w:val="superscript"/>
        </w:rPr>
        <w:t>7,66,90-92</w:t>
      </w:r>
      <w:r w:rsidR="001D7E63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Notably,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effect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driving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cholangiocytes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activating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HSCs</w:t>
      </w:r>
      <w:r w:rsidR="00973AA7" w:rsidRPr="00F1433A">
        <w:rPr>
          <w:rFonts w:ascii="Book Antiqua" w:hAnsi="Book Antiqua"/>
          <w:vertAlign w:val="superscript"/>
        </w:rPr>
        <w:t>[</w:t>
      </w:r>
      <w:proofErr w:type="gramEnd"/>
      <w:r w:rsidR="00973AA7">
        <w:rPr>
          <w:rFonts w:ascii="Book Antiqua" w:hAnsi="Book Antiqua"/>
          <w:vertAlign w:val="superscript"/>
        </w:rPr>
        <w:t>13,46</w:t>
      </w:r>
      <w:r w:rsidR="00973AA7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72422C91" w14:textId="5B14EE4C" w:rsidR="00D33FEA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  <w:bCs/>
        </w:rPr>
      </w:pPr>
      <w:r w:rsidRPr="002A34A0">
        <w:rPr>
          <w:rFonts w:ascii="Book Antiqua" w:hAnsi="Book Antiqua"/>
        </w:rPr>
        <w:t>Conversely,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hinder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interrupting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interaction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spatial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separation.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surrounded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thick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sheath-like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layer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collagen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excluded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forming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close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HPCs</w:t>
      </w:r>
      <w:r w:rsidR="00D3396D" w:rsidRPr="00F1433A">
        <w:rPr>
          <w:rFonts w:ascii="Book Antiqua" w:hAnsi="Book Antiqua"/>
          <w:vertAlign w:val="superscript"/>
        </w:rPr>
        <w:t>[</w:t>
      </w:r>
      <w:proofErr w:type="gramEnd"/>
      <w:r w:rsidR="00D3396D">
        <w:rPr>
          <w:rFonts w:ascii="Book Antiqua" w:hAnsi="Book Antiqua"/>
          <w:vertAlign w:val="superscript"/>
        </w:rPr>
        <w:t>63</w:t>
      </w:r>
      <w:r w:rsidR="00D3396D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sheath-like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structures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exist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NAFLD;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needed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validate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existence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structure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summary,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onset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crosstalk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specific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mechanisms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warrant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investigation</w:t>
      </w:r>
      <w:r w:rsidR="005526C2">
        <w:rPr>
          <w:rFonts w:ascii="Book Antiqua" w:hAnsi="Book Antiqua"/>
        </w:rPr>
        <w:t xml:space="preserve"> </w:t>
      </w:r>
      <w:r w:rsidRPr="00330628">
        <w:rPr>
          <w:rFonts w:ascii="Book Antiqua" w:hAnsi="Book Antiqua"/>
          <w:bCs/>
        </w:rPr>
        <w:t>(Figure</w:t>
      </w:r>
      <w:r w:rsidR="005526C2" w:rsidRPr="00330628">
        <w:rPr>
          <w:rFonts w:ascii="Book Antiqua" w:hAnsi="Book Antiqua"/>
          <w:bCs/>
        </w:rPr>
        <w:t xml:space="preserve"> </w:t>
      </w:r>
      <w:r w:rsidRPr="00330628">
        <w:rPr>
          <w:rFonts w:ascii="Book Antiqua" w:hAnsi="Book Antiqua"/>
          <w:bCs/>
        </w:rPr>
        <w:t>3).</w:t>
      </w:r>
    </w:p>
    <w:p w14:paraId="1971C2A9" w14:textId="77777777" w:rsidR="00330628" w:rsidRPr="002A34A0" w:rsidRDefault="00330628" w:rsidP="00D80452">
      <w:pPr>
        <w:spacing w:line="360" w:lineRule="auto"/>
        <w:jc w:val="both"/>
        <w:rPr>
          <w:rFonts w:ascii="Book Antiqua" w:hAnsi="Book Antiqua"/>
        </w:rPr>
      </w:pPr>
    </w:p>
    <w:p w14:paraId="6FB4B65A" w14:textId="785EC282" w:rsidR="00D33FEA" w:rsidRPr="0026773C" w:rsidRDefault="0026773C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20" w:name="_Hlk127010737"/>
      <w:r w:rsidRPr="0026773C">
        <w:rPr>
          <w:rFonts w:ascii="Book Antiqua" w:hAnsi="Book Antiqua"/>
          <w:b/>
          <w:i/>
          <w:iCs/>
        </w:rPr>
        <w:t>Mast cells</w:t>
      </w:r>
      <w:r w:rsidRPr="0026773C">
        <w:rPr>
          <w:rFonts w:ascii="Book Antiqua" w:hAnsi="Book Antiqua"/>
          <w:b/>
          <w:bCs/>
          <w:i/>
          <w:iCs/>
        </w:rPr>
        <w:t xml:space="preserve"> </w:t>
      </w:r>
      <w:r w:rsidRPr="0026773C">
        <w:rPr>
          <w:rFonts w:ascii="Book Antiqua" w:hAnsi="Book Antiqua"/>
          <w:b/>
          <w:i/>
          <w:iCs/>
        </w:rPr>
        <w:t>and HPC differentiation fate in NASH</w:t>
      </w:r>
    </w:p>
    <w:p w14:paraId="328CA0C4" w14:textId="34BFCEE5" w:rsidR="00132304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According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NAFLD/NASH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primarily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influenced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interaction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24008F" w:rsidRPr="0024008F">
        <w:rPr>
          <w:rFonts w:ascii="Book Antiqua" w:hAnsi="Book Antiqua"/>
          <w:bCs/>
        </w:rPr>
        <w:t>mast cells (MCs</w:t>
      </w:r>
      <w:proofErr w:type="gramStart"/>
      <w:r w:rsidR="0024008F" w:rsidRPr="0024008F">
        <w:rPr>
          <w:rFonts w:ascii="Book Antiqua" w:hAnsi="Book Antiqua"/>
          <w:bCs/>
        </w:rPr>
        <w:t>)</w:t>
      </w:r>
      <w:r w:rsidR="009B728A" w:rsidRPr="00F1433A">
        <w:rPr>
          <w:rFonts w:ascii="Book Antiqua" w:hAnsi="Book Antiqua"/>
          <w:vertAlign w:val="superscript"/>
        </w:rPr>
        <w:t>[</w:t>
      </w:r>
      <w:proofErr w:type="gramEnd"/>
      <w:r w:rsidR="009B728A">
        <w:rPr>
          <w:rFonts w:ascii="Book Antiqua" w:hAnsi="Book Antiqua"/>
          <w:vertAlign w:val="superscript"/>
        </w:rPr>
        <w:t>93,94</w:t>
      </w:r>
      <w:r w:rsidR="009B728A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NAFLD/NASH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Kupffer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histamine</w:t>
      </w:r>
      <w:r w:rsidR="002D0E44" w:rsidRPr="00F1433A">
        <w:rPr>
          <w:rFonts w:ascii="Book Antiqua" w:hAnsi="Book Antiqua"/>
          <w:vertAlign w:val="superscript"/>
        </w:rPr>
        <w:t>[</w:t>
      </w:r>
      <w:proofErr w:type="gramEnd"/>
      <w:r w:rsidR="002D0E44">
        <w:rPr>
          <w:rFonts w:ascii="Book Antiqua" w:hAnsi="Book Antiqua"/>
          <w:vertAlign w:val="superscript"/>
        </w:rPr>
        <w:t>94</w:t>
      </w:r>
      <w:r w:rsidR="002D0E44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Recruitment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characteristic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proven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knocking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down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inhibiting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effectively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reduce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DR</w:t>
      </w:r>
      <w:r w:rsidR="00E9567B" w:rsidRPr="00F1433A">
        <w:rPr>
          <w:rFonts w:ascii="Book Antiqua" w:hAnsi="Book Antiqua"/>
          <w:vertAlign w:val="superscript"/>
        </w:rPr>
        <w:t>[</w:t>
      </w:r>
      <w:proofErr w:type="gramEnd"/>
      <w:r w:rsidR="00E9567B">
        <w:rPr>
          <w:rFonts w:ascii="Book Antiqua" w:hAnsi="Book Antiqua"/>
          <w:vertAlign w:val="superscript"/>
        </w:rPr>
        <w:t>95,96</w:t>
      </w:r>
      <w:r w:rsidR="00E9567B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MC-derived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TGF-β1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critical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regulator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damage,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blockage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TGF-β1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ameliorate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features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cholestatic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injury</w:t>
      </w:r>
      <w:r w:rsidR="001F4E3A" w:rsidRPr="00F1433A">
        <w:rPr>
          <w:rFonts w:ascii="Book Antiqua" w:hAnsi="Book Antiqua"/>
          <w:vertAlign w:val="superscript"/>
        </w:rPr>
        <w:t>[</w:t>
      </w:r>
      <w:proofErr w:type="gramEnd"/>
      <w:r w:rsidR="001F4E3A">
        <w:rPr>
          <w:rFonts w:ascii="Book Antiqua" w:hAnsi="Book Antiqua"/>
          <w:vertAlign w:val="superscript"/>
        </w:rPr>
        <w:t>97</w:t>
      </w:r>
      <w:r w:rsidR="001F4E3A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microvesicular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steatosis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010989">
        <w:rPr>
          <w:rFonts w:ascii="Book Antiqua" w:hAnsi="Book Antiqua"/>
          <w:i/>
          <w:iCs/>
        </w:rPr>
        <w:t>via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miR-144-3p/aldehyde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dehydrogenase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family,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member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A3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(ALDH1A3)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signaling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Western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NASH</w:t>
      </w:r>
      <w:r w:rsidR="003F00C6" w:rsidRPr="00F1433A">
        <w:rPr>
          <w:rFonts w:ascii="Book Antiqua" w:hAnsi="Book Antiqua"/>
          <w:vertAlign w:val="superscript"/>
        </w:rPr>
        <w:t>[</w:t>
      </w:r>
      <w:proofErr w:type="gramEnd"/>
      <w:r w:rsidR="003F00C6">
        <w:rPr>
          <w:rFonts w:ascii="Book Antiqua" w:hAnsi="Book Antiqua"/>
          <w:vertAlign w:val="superscript"/>
        </w:rPr>
        <w:t>98</w:t>
      </w:r>
      <w:r w:rsidR="003F00C6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ALDH1A3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lipid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peroxidation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steatosis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reduction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β-oxidation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free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fatty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acids</w:t>
      </w:r>
      <w:r w:rsidR="00951A66" w:rsidRPr="00F1433A">
        <w:rPr>
          <w:rFonts w:ascii="Book Antiqua" w:hAnsi="Book Antiqua"/>
          <w:vertAlign w:val="superscript"/>
        </w:rPr>
        <w:t>[</w:t>
      </w:r>
      <w:proofErr w:type="gramEnd"/>
      <w:r w:rsidR="00951A66">
        <w:rPr>
          <w:rFonts w:ascii="Book Antiqua" w:hAnsi="Book Antiqua"/>
          <w:vertAlign w:val="superscript"/>
        </w:rPr>
        <w:t>99</w:t>
      </w:r>
      <w:r w:rsidR="00951A66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0E5C1DE1" w14:textId="3D70FDE2" w:rsidR="00006A29" w:rsidRDefault="00D33FEA" w:rsidP="00010989">
      <w:pPr>
        <w:spacing w:line="360" w:lineRule="auto"/>
        <w:ind w:firstLine="270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Moreover,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miR-144-3p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insulin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resistance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Meanwhile,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</w:t>
      </w:r>
      <w:r w:rsidR="00132304">
        <w:rPr>
          <w:rFonts w:ascii="Book Antiqua" w:hAnsi="Book Antiqua"/>
        </w:rPr>
        <w:t>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Western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sensitive.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changes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insulin-like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growth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cholangiocytes</w:t>
      </w:r>
      <w:proofErr w:type="spellEnd"/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driving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Consistent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finding,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accumulate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directly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stage</w:t>
      </w:r>
      <w:r w:rsidR="00006A29" w:rsidRPr="00F1433A">
        <w:rPr>
          <w:rFonts w:ascii="Book Antiqua" w:hAnsi="Book Antiqua"/>
          <w:vertAlign w:val="superscript"/>
        </w:rPr>
        <w:t>[</w:t>
      </w:r>
      <w:proofErr w:type="gramEnd"/>
      <w:r w:rsidR="00006A29">
        <w:rPr>
          <w:rFonts w:ascii="Book Antiqua" w:hAnsi="Book Antiqua"/>
          <w:vertAlign w:val="superscript"/>
        </w:rPr>
        <w:t>93</w:t>
      </w:r>
      <w:r w:rsidR="00006A29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relevant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discovered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inhibiting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recovery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after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injection</w:t>
      </w:r>
      <w:r w:rsidR="00006A29" w:rsidRPr="00F1433A">
        <w:rPr>
          <w:rFonts w:ascii="Book Antiqua" w:hAnsi="Book Antiqua"/>
          <w:vertAlign w:val="superscript"/>
        </w:rPr>
        <w:t>[</w:t>
      </w:r>
      <w:proofErr w:type="gramEnd"/>
      <w:r w:rsidR="00006A29">
        <w:rPr>
          <w:rFonts w:ascii="Book Antiqua" w:hAnsi="Book Antiqua"/>
          <w:vertAlign w:val="superscript"/>
        </w:rPr>
        <w:t>94</w:t>
      </w:r>
      <w:r w:rsidR="00006A29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63F44472" w14:textId="769FA887" w:rsidR="00D33FEA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Previous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demonstrated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elevated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farnesoid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X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receptor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(FXR)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detected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primary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sclerosing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cholangitis,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primary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cholangitis,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NAFLD</w:t>
      </w:r>
      <w:r w:rsidR="00CD24AF" w:rsidRPr="00F1433A">
        <w:rPr>
          <w:rFonts w:ascii="Book Antiqua" w:hAnsi="Book Antiqua"/>
          <w:vertAlign w:val="superscript"/>
        </w:rPr>
        <w:t>[</w:t>
      </w:r>
      <w:proofErr w:type="gramEnd"/>
      <w:r w:rsidR="00CD24AF">
        <w:rPr>
          <w:rFonts w:ascii="Book Antiqua" w:hAnsi="Book Antiqua"/>
          <w:vertAlign w:val="superscript"/>
        </w:rPr>
        <w:t>100-102</w:t>
      </w:r>
      <w:r w:rsidR="00CD24AF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MC-FXR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critical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cholestasis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FXR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cholestasis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triggering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After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paracrine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interactions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cholangiocytes</w:t>
      </w:r>
      <w:proofErr w:type="spellEnd"/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Moreover,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MC-FXR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signaling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modulates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senescence/senescence-associated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histamine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H1-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H2-receptor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signaling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acid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affects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injury</w:t>
      </w:r>
      <w:r w:rsidR="00223372" w:rsidRPr="00F1433A">
        <w:rPr>
          <w:rFonts w:ascii="Book Antiqua" w:hAnsi="Book Antiqua"/>
          <w:vertAlign w:val="superscript"/>
        </w:rPr>
        <w:t>[</w:t>
      </w:r>
      <w:proofErr w:type="gramEnd"/>
      <w:r w:rsidR="00223372">
        <w:rPr>
          <w:rFonts w:ascii="Book Antiqua" w:hAnsi="Book Antiqua"/>
          <w:vertAlign w:val="superscript"/>
        </w:rPr>
        <w:t>103</w:t>
      </w:r>
      <w:r w:rsidR="00223372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According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corrected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various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affect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fibroblasts.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mechanism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influence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remains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obscure.</w:t>
      </w:r>
      <w:bookmarkStart w:id="21" w:name="_Hlk53869527"/>
    </w:p>
    <w:p w14:paraId="6A103E9C" w14:textId="77777777" w:rsidR="00A14AD1" w:rsidRPr="002A34A0" w:rsidRDefault="00A14AD1" w:rsidP="00E95E48">
      <w:pPr>
        <w:spacing w:line="360" w:lineRule="auto"/>
        <w:jc w:val="both"/>
        <w:rPr>
          <w:rFonts w:ascii="Book Antiqua" w:hAnsi="Book Antiqua"/>
        </w:rPr>
      </w:pPr>
    </w:p>
    <w:bookmarkEnd w:id="20"/>
    <w:p w14:paraId="2CF2C0B4" w14:textId="6414EC34" w:rsidR="00D33FEA" w:rsidRPr="007E5AF7" w:rsidRDefault="007E5AF7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r w:rsidRPr="007E5AF7">
        <w:rPr>
          <w:rFonts w:ascii="Book Antiqua" w:hAnsi="Book Antiqua"/>
          <w:b/>
          <w:i/>
          <w:iCs/>
        </w:rPr>
        <w:t>ECM and HPC differentiation fate in NASH</w:t>
      </w:r>
    </w:p>
    <w:bookmarkEnd w:id="21"/>
    <w:p w14:paraId="77D77375" w14:textId="59AF6E69" w:rsidR="00D33FEA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ECM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sym w:font="Symbol" w:char="F0BE"/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supporting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structure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organs,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tissues,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sym w:font="Symbol" w:char="F0BE"/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represents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complex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network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including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fibrillar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non-fibrillar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collagen,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laminin,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fibronectin,</w:t>
      </w:r>
      <w:r w:rsidR="005526C2">
        <w:rPr>
          <w:rFonts w:ascii="Book Antiqua" w:hAnsi="Book Antiqua"/>
        </w:rPr>
        <w:t xml:space="preserve"> </w:t>
      </w:r>
      <w:proofErr w:type="spellStart"/>
      <w:proofErr w:type="gramStart"/>
      <w:r w:rsidRPr="002A34A0">
        <w:rPr>
          <w:rFonts w:ascii="Book Antiqua" w:hAnsi="Book Antiqua"/>
          <w:i/>
          <w:iCs/>
        </w:rPr>
        <w:t>etc</w:t>
      </w:r>
      <w:proofErr w:type="spellEnd"/>
      <w:r w:rsidR="00A06854" w:rsidRPr="0015426B">
        <w:rPr>
          <w:rFonts w:ascii="Book Antiqua" w:hAnsi="Book Antiqua"/>
          <w:vertAlign w:val="superscript"/>
        </w:rPr>
        <w:t>[</w:t>
      </w:r>
      <w:proofErr w:type="gramEnd"/>
      <w:r w:rsidR="00A06854">
        <w:rPr>
          <w:rFonts w:ascii="Book Antiqua" w:hAnsi="Book Antiqua"/>
          <w:vertAlign w:val="superscript"/>
        </w:rPr>
        <w:t>104</w:t>
      </w:r>
      <w:r w:rsidR="00A06854" w:rsidRPr="0015426B">
        <w:rPr>
          <w:rFonts w:ascii="Book Antiqua" w:hAnsi="Book Antiqua"/>
          <w:vertAlign w:val="superscript"/>
        </w:rPr>
        <w:t>]</w:t>
      </w:r>
      <w:r w:rsidR="00132304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ECM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vital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example,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basement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membrane,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cell-supporting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structure,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bookmarkStart w:id="22" w:name="_Hlk54001025"/>
      <w:r w:rsidRPr="002A34A0">
        <w:rPr>
          <w:rFonts w:ascii="Book Antiqua" w:hAnsi="Book Antiqua"/>
        </w:rPr>
        <w:t>HNF4</w:t>
      </w:r>
      <w:bookmarkEnd w:id="22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hepatocytes</w:t>
      </w:r>
      <w:r w:rsidR="009D23B5" w:rsidRPr="0015426B">
        <w:rPr>
          <w:rFonts w:ascii="Book Antiqua" w:hAnsi="Book Antiqua"/>
          <w:vertAlign w:val="superscript"/>
        </w:rPr>
        <w:t>[</w:t>
      </w:r>
      <w:proofErr w:type="gramEnd"/>
      <w:r w:rsidR="009D23B5">
        <w:rPr>
          <w:rFonts w:ascii="Book Antiqua" w:hAnsi="Book Antiqua"/>
          <w:vertAlign w:val="superscript"/>
        </w:rPr>
        <w:t>105</w:t>
      </w:r>
      <w:r w:rsidR="009D23B5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addition,</w:t>
      </w:r>
      <w:r w:rsidR="005526C2">
        <w:rPr>
          <w:rFonts w:ascii="Book Antiqua" w:hAnsi="Book Antiqua"/>
        </w:rPr>
        <w:t xml:space="preserve"> </w:t>
      </w:r>
      <w:bookmarkStart w:id="23" w:name="_Hlk53947835"/>
      <w:r w:rsidRPr="002A34A0">
        <w:rPr>
          <w:rFonts w:ascii="Book Antiqua" w:hAnsi="Book Antiqua"/>
        </w:rPr>
        <w:t>laminin</w:t>
      </w:r>
      <w:r w:rsidR="005526C2">
        <w:rPr>
          <w:rFonts w:ascii="Book Antiqua" w:hAnsi="Book Antiqua"/>
        </w:rPr>
        <w:t xml:space="preserve"> </w:t>
      </w:r>
      <w:bookmarkEnd w:id="23"/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upregulate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marker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gene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downregulate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transcription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bookmarkStart w:id="24" w:name="_Hlk54001063"/>
      <w:r w:rsidRPr="002A34A0">
        <w:rPr>
          <w:rFonts w:ascii="Book Antiqua" w:hAnsi="Book Antiqua"/>
        </w:rPr>
        <w:t>C/</w:t>
      </w:r>
      <w:proofErr w:type="spellStart"/>
      <w:r w:rsidRPr="002A34A0">
        <w:rPr>
          <w:rFonts w:ascii="Book Antiqua" w:hAnsi="Book Antiqua"/>
        </w:rPr>
        <w:t>EBP</w:t>
      </w:r>
      <w:bookmarkEnd w:id="24"/>
      <w:r w:rsidRPr="002A34A0">
        <w:rPr>
          <w:rFonts w:ascii="Book Antiqua" w:hAnsi="Book Antiqua"/>
        </w:rPr>
        <w:t>a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driving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proofErr w:type="spellStart"/>
      <w:proofErr w:type="gramStart"/>
      <w:r w:rsidRPr="002A34A0">
        <w:rPr>
          <w:rFonts w:ascii="Book Antiqua" w:hAnsi="Book Antiqua"/>
        </w:rPr>
        <w:t>cholangiocytes</w:t>
      </w:r>
      <w:proofErr w:type="spellEnd"/>
      <w:r w:rsidR="001B7283" w:rsidRPr="0015426B">
        <w:rPr>
          <w:rFonts w:ascii="Book Antiqua" w:hAnsi="Book Antiqua"/>
          <w:vertAlign w:val="superscript"/>
        </w:rPr>
        <w:t>[</w:t>
      </w:r>
      <w:proofErr w:type="gramEnd"/>
      <w:r w:rsidR="001B7283">
        <w:rPr>
          <w:rFonts w:ascii="Book Antiqua" w:hAnsi="Book Antiqua"/>
          <w:vertAlign w:val="superscript"/>
        </w:rPr>
        <w:t>106</w:t>
      </w:r>
      <w:r w:rsidR="001B7283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</w:t>
      </w:r>
      <w:r w:rsidR="00132304">
        <w:rPr>
          <w:rFonts w:ascii="Book Antiqua" w:hAnsi="Book Antiqua"/>
        </w:rPr>
        <w:t>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chronic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damage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iloprost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reduces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laminin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deposition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enhances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hepatocytes</w:t>
      </w:r>
      <w:r w:rsidR="00712673" w:rsidRPr="0015426B">
        <w:rPr>
          <w:rFonts w:ascii="Book Antiqua" w:hAnsi="Book Antiqua"/>
          <w:vertAlign w:val="superscript"/>
        </w:rPr>
        <w:t>[</w:t>
      </w:r>
      <w:proofErr w:type="gramEnd"/>
      <w:r w:rsidR="00712673">
        <w:rPr>
          <w:rFonts w:ascii="Book Antiqua" w:hAnsi="Book Antiqua"/>
          <w:vertAlign w:val="superscript"/>
        </w:rPr>
        <w:t>107</w:t>
      </w:r>
      <w:r w:rsidR="00712673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disruption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integrin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β6,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adhesion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receptor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interacts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fibronectin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TGF-β1,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inhibits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response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tissue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damage.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ECM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deposition,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collagen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deposition,</w:t>
      </w:r>
      <w:r w:rsidR="005526C2">
        <w:rPr>
          <w:rFonts w:ascii="Book Antiqua" w:hAnsi="Book Antiqua"/>
        </w:rPr>
        <w:t xml:space="preserve"> </w:t>
      </w:r>
      <w:r w:rsidR="00132304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commonly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fibrosis</w:t>
      </w:r>
      <w:r w:rsidR="00AE221C" w:rsidRPr="0015426B">
        <w:rPr>
          <w:rFonts w:ascii="Book Antiqua" w:hAnsi="Book Antiqua"/>
          <w:vertAlign w:val="superscript"/>
        </w:rPr>
        <w:t>[</w:t>
      </w:r>
      <w:proofErr w:type="gramEnd"/>
      <w:r w:rsidR="00AE221C">
        <w:rPr>
          <w:rFonts w:ascii="Book Antiqua" w:hAnsi="Book Antiqua"/>
          <w:vertAlign w:val="superscript"/>
        </w:rPr>
        <w:t>67,108</w:t>
      </w:r>
      <w:r w:rsidR="00AE221C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accumulation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ECM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DR.</w:t>
      </w:r>
    </w:p>
    <w:p w14:paraId="08A06A14" w14:textId="77777777" w:rsidR="00000B1F" w:rsidRDefault="00000B1F" w:rsidP="002A34A0">
      <w:pPr>
        <w:spacing w:line="360" w:lineRule="auto"/>
        <w:jc w:val="both"/>
        <w:rPr>
          <w:rFonts w:ascii="Book Antiqua" w:hAnsi="Book Antiqua"/>
        </w:rPr>
      </w:pPr>
    </w:p>
    <w:p w14:paraId="1F7546F1" w14:textId="28215B78" w:rsidR="00D33FEA" w:rsidRPr="0019428B" w:rsidRDefault="00D33FEA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25" w:name="_Hlk53869544"/>
      <w:r w:rsidRPr="0019428B">
        <w:rPr>
          <w:rFonts w:ascii="Book Antiqua" w:hAnsi="Book Antiqua"/>
          <w:b/>
          <w:i/>
          <w:iCs/>
        </w:rPr>
        <w:t>Hepatocyte</w:t>
      </w:r>
      <w:r w:rsidR="005526C2" w:rsidRPr="0019428B">
        <w:rPr>
          <w:rFonts w:ascii="Book Antiqua" w:hAnsi="Book Antiqua"/>
          <w:b/>
          <w:i/>
          <w:iCs/>
        </w:rPr>
        <w:t xml:space="preserve"> </w:t>
      </w:r>
      <w:r w:rsidRPr="0019428B">
        <w:rPr>
          <w:rFonts w:ascii="Book Antiqua" w:hAnsi="Book Antiqua"/>
          <w:b/>
          <w:i/>
          <w:iCs/>
        </w:rPr>
        <w:t>senescence</w:t>
      </w:r>
      <w:r w:rsidR="005526C2" w:rsidRPr="0019428B">
        <w:rPr>
          <w:rFonts w:ascii="Book Antiqua" w:hAnsi="Book Antiqua"/>
          <w:b/>
          <w:i/>
          <w:iCs/>
        </w:rPr>
        <w:t xml:space="preserve"> </w:t>
      </w:r>
      <w:r w:rsidRPr="0019428B">
        <w:rPr>
          <w:rFonts w:ascii="Book Antiqua" w:hAnsi="Book Antiqua"/>
          <w:b/>
          <w:i/>
          <w:iCs/>
        </w:rPr>
        <w:t>and</w:t>
      </w:r>
      <w:r w:rsidR="005526C2" w:rsidRPr="0019428B">
        <w:rPr>
          <w:rFonts w:ascii="Book Antiqua" w:hAnsi="Book Antiqua"/>
          <w:b/>
          <w:i/>
          <w:iCs/>
        </w:rPr>
        <w:t xml:space="preserve"> </w:t>
      </w:r>
      <w:r w:rsidRPr="0019428B">
        <w:rPr>
          <w:rFonts w:ascii="Book Antiqua" w:hAnsi="Book Antiqua"/>
          <w:b/>
          <w:i/>
          <w:iCs/>
        </w:rPr>
        <w:t>HPC</w:t>
      </w:r>
      <w:r w:rsidR="005526C2" w:rsidRPr="0019428B">
        <w:rPr>
          <w:rFonts w:ascii="Book Antiqua" w:hAnsi="Book Antiqua"/>
          <w:b/>
          <w:i/>
          <w:iCs/>
        </w:rPr>
        <w:t xml:space="preserve"> </w:t>
      </w:r>
      <w:r w:rsidRPr="0019428B">
        <w:rPr>
          <w:rFonts w:ascii="Book Antiqua" w:hAnsi="Book Antiqua"/>
          <w:b/>
          <w:i/>
          <w:iCs/>
        </w:rPr>
        <w:t>differentiation</w:t>
      </w:r>
      <w:r w:rsidR="005526C2" w:rsidRPr="0019428B">
        <w:rPr>
          <w:rFonts w:ascii="Book Antiqua" w:hAnsi="Book Antiqua"/>
          <w:b/>
          <w:i/>
          <w:iCs/>
        </w:rPr>
        <w:t xml:space="preserve"> </w:t>
      </w:r>
      <w:r w:rsidRPr="0019428B">
        <w:rPr>
          <w:rFonts w:ascii="Book Antiqua" w:hAnsi="Book Antiqua"/>
          <w:b/>
          <w:i/>
          <w:iCs/>
        </w:rPr>
        <w:t>fate</w:t>
      </w:r>
      <w:r w:rsidR="005526C2" w:rsidRPr="0019428B">
        <w:rPr>
          <w:rFonts w:ascii="Book Antiqua" w:hAnsi="Book Antiqua"/>
          <w:b/>
          <w:i/>
          <w:iCs/>
        </w:rPr>
        <w:t xml:space="preserve"> </w:t>
      </w:r>
      <w:r w:rsidRPr="0019428B">
        <w:rPr>
          <w:rFonts w:ascii="Book Antiqua" w:hAnsi="Book Antiqua"/>
          <w:b/>
          <w:i/>
          <w:iCs/>
        </w:rPr>
        <w:t>in</w:t>
      </w:r>
      <w:r w:rsidR="005526C2" w:rsidRPr="0019428B">
        <w:rPr>
          <w:rFonts w:ascii="Book Antiqua" w:hAnsi="Book Antiqua"/>
          <w:b/>
          <w:i/>
          <w:iCs/>
        </w:rPr>
        <w:t xml:space="preserve"> </w:t>
      </w:r>
      <w:r w:rsidRPr="0019428B">
        <w:rPr>
          <w:rFonts w:ascii="Book Antiqua" w:hAnsi="Book Antiqua"/>
          <w:b/>
          <w:i/>
          <w:iCs/>
        </w:rPr>
        <w:t>NASH</w:t>
      </w:r>
      <w:bookmarkEnd w:id="25"/>
    </w:p>
    <w:p w14:paraId="226FD0F0" w14:textId="75C33DF0" w:rsidR="00795515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Cellular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cycle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arrest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response,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bookmarkStart w:id="26" w:name="_Hlk54001092"/>
      <w:r w:rsidRPr="002A34A0">
        <w:rPr>
          <w:rFonts w:ascii="Book Antiqua" w:hAnsi="Book Antiqua"/>
        </w:rPr>
        <w:t>cyclin-dependent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kinase</w:t>
      </w:r>
      <w:bookmarkEnd w:id="26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inhibitors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p21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p16</w:t>
      </w:r>
      <w:r w:rsidR="00615064" w:rsidRPr="0015426B">
        <w:rPr>
          <w:rFonts w:ascii="Book Antiqua" w:hAnsi="Book Antiqua"/>
          <w:vertAlign w:val="superscript"/>
        </w:rPr>
        <w:t>[</w:t>
      </w:r>
      <w:r w:rsidR="00615064">
        <w:rPr>
          <w:rFonts w:ascii="Book Antiqua" w:hAnsi="Book Antiqua"/>
          <w:vertAlign w:val="superscript"/>
        </w:rPr>
        <w:t>109,110</w:t>
      </w:r>
      <w:r w:rsidR="00615064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multiple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oxidative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="00132304">
        <w:rPr>
          <w:rFonts w:ascii="Book Antiqua" w:hAnsi="Book Antiqua"/>
        </w:rPr>
        <w:t>p</w:t>
      </w:r>
      <w:r w:rsidRPr="002A34A0">
        <w:rPr>
          <w:rFonts w:ascii="Book Antiqua" w:hAnsi="Book Antiqua"/>
        </w:rPr>
        <w:t>21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levels</w:t>
      </w:r>
      <w:r w:rsidR="00D263D6" w:rsidRPr="0015426B">
        <w:rPr>
          <w:rFonts w:ascii="Book Antiqua" w:hAnsi="Book Antiqua"/>
          <w:vertAlign w:val="superscript"/>
        </w:rPr>
        <w:t>[</w:t>
      </w:r>
      <w:proofErr w:type="gramEnd"/>
      <w:r w:rsidR="00D263D6">
        <w:rPr>
          <w:rFonts w:ascii="Book Antiqua" w:hAnsi="Book Antiqua"/>
          <w:vertAlign w:val="superscript"/>
        </w:rPr>
        <w:t>111,112</w:t>
      </w:r>
      <w:r w:rsidR="00D263D6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Interestingly,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senescence,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  <w:i/>
          <w:iCs/>
        </w:rPr>
        <w:t>i.e.</w:t>
      </w:r>
      <w:proofErr w:type="gram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replicative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arrest,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Oxidative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consequent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cycle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arrest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impaired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regeneration</w:t>
      </w:r>
      <w:r w:rsidR="00131C60" w:rsidRPr="0015426B">
        <w:rPr>
          <w:rFonts w:ascii="Book Antiqua" w:hAnsi="Book Antiqua"/>
          <w:vertAlign w:val="superscript"/>
        </w:rPr>
        <w:t>[</w:t>
      </w:r>
      <w:proofErr w:type="gramEnd"/>
      <w:r w:rsidR="00131C60">
        <w:rPr>
          <w:rFonts w:ascii="Book Antiqua" w:hAnsi="Book Antiqua"/>
          <w:vertAlign w:val="superscript"/>
        </w:rPr>
        <w:t>113</w:t>
      </w:r>
      <w:r w:rsidR="00131C60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demonstrated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oxidative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</w:t>
      </w:r>
      <w:r w:rsidR="00132304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affect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redox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regulated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various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transcription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nuclear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(erythroid-derived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2)-like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(NRF2)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crucial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bookmarkStart w:id="27" w:name="OLE_LINK1"/>
      <w:r w:rsidRPr="002A34A0">
        <w:rPr>
          <w:rFonts w:ascii="Book Antiqua" w:hAnsi="Book Antiqua"/>
        </w:rPr>
        <w:t>inhibit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oxidative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stress</w:t>
      </w:r>
      <w:bookmarkEnd w:id="27"/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stemness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maintained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constitutive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NRF2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inhibited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  <w:i/>
          <w:iCs/>
        </w:rPr>
        <w:t>e.g.,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</w:p>
    <w:p w14:paraId="3FAB1D85" w14:textId="5E2C1E37" w:rsidR="00D33FEA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Interestingly,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NRF2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inhibition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transplantation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efficiency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human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HPCs</w:t>
      </w:r>
      <w:r w:rsidR="00F714FB" w:rsidRPr="0015426B">
        <w:rPr>
          <w:rFonts w:ascii="Book Antiqua" w:hAnsi="Book Antiqua"/>
          <w:vertAlign w:val="superscript"/>
        </w:rPr>
        <w:t>[</w:t>
      </w:r>
      <w:proofErr w:type="gramEnd"/>
      <w:r w:rsidR="00F714FB">
        <w:rPr>
          <w:rFonts w:ascii="Book Antiqua" w:hAnsi="Book Antiqua"/>
          <w:vertAlign w:val="superscript"/>
        </w:rPr>
        <w:t>114</w:t>
      </w:r>
      <w:r w:rsidR="00F714FB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="00871938" w:rsidRPr="00871938">
        <w:rPr>
          <w:rFonts w:ascii="Book Antiqua" w:hAnsi="Book Antiqua"/>
        </w:rPr>
        <w:t>MDM2</w:t>
      </w:r>
      <w:r w:rsidRPr="002A34A0">
        <w:rPr>
          <w:rFonts w:ascii="Book Antiqua" w:hAnsi="Book Antiqua"/>
        </w:rPr>
        <w:t>-deleted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server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bookmarkStart w:id="28" w:name="_Hlk48668983"/>
      <w:r w:rsidRPr="002A34A0">
        <w:rPr>
          <w:rFonts w:ascii="Book Antiqua" w:hAnsi="Book Antiqua"/>
        </w:rPr>
        <w:t>senescence</w:t>
      </w:r>
      <w:r w:rsidR="005526C2">
        <w:rPr>
          <w:rFonts w:ascii="Book Antiqua" w:hAnsi="Book Antiqua"/>
        </w:rPr>
        <w:t xml:space="preserve"> </w:t>
      </w:r>
      <w:bookmarkEnd w:id="28"/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p21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resulted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hepatocytes</w:t>
      </w:r>
      <w:r w:rsidR="00AF2B07" w:rsidRPr="0015426B">
        <w:rPr>
          <w:rFonts w:ascii="Book Antiqua" w:hAnsi="Book Antiqua"/>
          <w:vertAlign w:val="superscript"/>
        </w:rPr>
        <w:t>[</w:t>
      </w:r>
      <w:proofErr w:type="gramEnd"/>
      <w:r w:rsidR="00AF2B07">
        <w:rPr>
          <w:rFonts w:ascii="Book Antiqua" w:hAnsi="Book Antiqua"/>
          <w:vertAlign w:val="superscript"/>
        </w:rPr>
        <w:t>33</w:t>
      </w:r>
      <w:r w:rsidR="00AF2B07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bookmarkStart w:id="29" w:name="_Hlk54001132"/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choline-</w:t>
      </w:r>
      <w:r w:rsidRPr="002A34A0">
        <w:rPr>
          <w:rFonts w:ascii="Book Antiqua" w:hAnsi="Book Antiqua"/>
        </w:rPr>
        <w:lastRenderedPageBreak/>
        <w:t>deficient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ethionine</w:t>
      </w:r>
      <w:proofErr w:type="spellEnd"/>
      <w:r w:rsidRPr="002A34A0">
        <w:rPr>
          <w:rFonts w:ascii="Book Antiqua" w:hAnsi="Book Antiqua"/>
        </w:rPr>
        <w:t>-supplemented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(CDE</w:t>
      </w:r>
      <w:bookmarkEnd w:id="29"/>
      <w:r w:rsidRPr="002A34A0">
        <w:rPr>
          <w:rFonts w:ascii="Book Antiqua" w:hAnsi="Book Antiqua"/>
        </w:rPr>
        <w:t>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identified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lower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p21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positively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conversely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proofErr w:type="spellStart"/>
      <w:proofErr w:type="gramStart"/>
      <w:r w:rsidRPr="002A34A0">
        <w:rPr>
          <w:rFonts w:ascii="Book Antiqua" w:hAnsi="Book Antiqua"/>
        </w:rPr>
        <w:t>cholangiocytes</w:t>
      </w:r>
      <w:proofErr w:type="spellEnd"/>
      <w:r w:rsidR="004036B8" w:rsidRPr="0015426B">
        <w:rPr>
          <w:rFonts w:ascii="Book Antiqua" w:hAnsi="Book Antiqua"/>
          <w:vertAlign w:val="superscript"/>
        </w:rPr>
        <w:t>[</w:t>
      </w:r>
      <w:proofErr w:type="gramEnd"/>
      <w:r w:rsidR="004036B8">
        <w:rPr>
          <w:rFonts w:ascii="Book Antiqua" w:hAnsi="Book Antiqua"/>
          <w:vertAlign w:val="superscript"/>
        </w:rPr>
        <w:t>14,33]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reconcile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apparently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conflicting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findings,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some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experts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suggested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absence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enable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undergo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self-regeneration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without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relying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HPC-mediated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regeneration</w:t>
      </w:r>
      <w:r w:rsidR="001C4C1C" w:rsidRPr="0015426B">
        <w:rPr>
          <w:rFonts w:ascii="Book Antiqua" w:hAnsi="Book Antiqua"/>
          <w:vertAlign w:val="superscript"/>
        </w:rPr>
        <w:t>[</w:t>
      </w:r>
      <w:proofErr w:type="gramEnd"/>
      <w:r w:rsidR="001C4C1C">
        <w:rPr>
          <w:rFonts w:ascii="Book Antiqua" w:hAnsi="Book Antiqua"/>
          <w:vertAlign w:val="superscript"/>
        </w:rPr>
        <w:t>33</w:t>
      </w:r>
      <w:r w:rsidR="001C4C1C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addition,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primary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source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healthy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normal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speculated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aging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healthy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Nevertheless,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mechanism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bookmarkStart w:id="30" w:name="_Hlk53948097"/>
      <w:r w:rsidRPr="002A34A0">
        <w:rPr>
          <w:rFonts w:ascii="Book Antiqua" w:hAnsi="Book Antiqua"/>
        </w:rPr>
        <w:t>aging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and/or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healthy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</w:t>
      </w:r>
      <w:r w:rsidR="005526C2">
        <w:rPr>
          <w:rFonts w:ascii="Book Antiqua" w:hAnsi="Book Antiqua"/>
        </w:rPr>
        <w:t xml:space="preserve"> </w:t>
      </w:r>
      <w:bookmarkEnd w:id="30"/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elucidated.</w:t>
      </w:r>
    </w:p>
    <w:p w14:paraId="2FDE8E53" w14:textId="77777777" w:rsidR="006060A4" w:rsidRPr="002A34A0" w:rsidRDefault="006060A4" w:rsidP="002A34A0">
      <w:pPr>
        <w:spacing w:line="360" w:lineRule="auto"/>
        <w:jc w:val="both"/>
        <w:rPr>
          <w:rFonts w:ascii="Book Antiqua" w:hAnsi="Book Antiqua"/>
        </w:rPr>
      </w:pPr>
    </w:p>
    <w:p w14:paraId="22985E58" w14:textId="71BDD109" w:rsidR="00D33FEA" w:rsidRPr="006060A4" w:rsidRDefault="00D33FEA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31" w:name="_Hlk53869554"/>
      <w:r w:rsidRPr="006060A4">
        <w:rPr>
          <w:rFonts w:ascii="Book Antiqua" w:hAnsi="Book Antiqua"/>
          <w:b/>
          <w:i/>
          <w:iCs/>
        </w:rPr>
        <w:t>NKT</w:t>
      </w:r>
      <w:r w:rsidR="005526C2" w:rsidRPr="006060A4">
        <w:rPr>
          <w:rFonts w:ascii="Book Antiqua" w:hAnsi="Book Antiqua"/>
          <w:b/>
          <w:i/>
          <w:iCs/>
        </w:rPr>
        <w:t xml:space="preserve"> </w:t>
      </w:r>
      <w:r w:rsidRPr="006060A4">
        <w:rPr>
          <w:rFonts w:ascii="Book Antiqua" w:hAnsi="Book Antiqua"/>
          <w:b/>
          <w:bCs/>
          <w:i/>
          <w:iCs/>
        </w:rPr>
        <w:t>cells</w:t>
      </w:r>
      <w:r w:rsidR="005526C2" w:rsidRPr="006060A4">
        <w:rPr>
          <w:rFonts w:ascii="Book Antiqua" w:hAnsi="Book Antiqua"/>
          <w:b/>
          <w:i/>
          <w:iCs/>
        </w:rPr>
        <w:t xml:space="preserve"> </w:t>
      </w:r>
      <w:r w:rsidRPr="006060A4">
        <w:rPr>
          <w:rFonts w:ascii="Book Antiqua" w:hAnsi="Book Antiqua"/>
          <w:b/>
          <w:i/>
          <w:iCs/>
        </w:rPr>
        <w:t>and</w:t>
      </w:r>
      <w:r w:rsidR="005526C2" w:rsidRPr="006060A4">
        <w:rPr>
          <w:rFonts w:ascii="Book Antiqua" w:hAnsi="Book Antiqua"/>
          <w:b/>
          <w:i/>
          <w:iCs/>
        </w:rPr>
        <w:t xml:space="preserve"> </w:t>
      </w:r>
      <w:r w:rsidRPr="006060A4">
        <w:rPr>
          <w:rFonts w:ascii="Book Antiqua" w:hAnsi="Book Antiqua"/>
          <w:b/>
          <w:i/>
          <w:iCs/>
        </w:rPr>
        <w:t>HPC</w:t>
      </w:r>
      <w:r w:rsidR="005526C2" w:rsidRPr="006060A4">
        <w:rPr>
          <w:rFonts w:ascii="Book Antiqua" w:hAnsi="Book Antiqua"/>
          <w:b/>
          <w:i/>
          <w:iCs/>
        </w:rPr>
        <w:t xml:space="preserve"> </w:t>
      </w:r>
      <w:r w:rsidRPr="006060A4">
        <w:rPr>
          <w:rFonts w:ascii="Book Antiqua" w:hAnsi="Book Antiqua"/>
          <w:b/>
          <w:i/>
          <w:iCs/>
        </w:rPr>
        <w:t>differentiation</w:t>
      </w:r>
      <w:r w:rsidR="005526C2" w:rsidRPr="006060A4">
        <w:rPr>
          <w:rFonts w:ascii="Book Antiqua" w:hAnsi="Book Antiqua"/>
          <w:b/>
          <w:i/>
          <w:iCs/>
        </w:rPr>
        <w:t xml:space="preserve"> </w:t>
      </w:r>
      <w:r w:rsidRPr="006060A4">
        <w:rPr>
          <w:rFonts w:ascii="Book Antiqua" w:hAnsi="Book Antiqua"/>
          <w:b/>
          <w:i/>
          <w:iCs/>
        </w:rPr>
        <w:t>fate</w:t>
      </w:r>
      <w:r w:rsidR="005526C2" w:rsidRPr="006060A4">
        <w:rPr>
          <w:rFonts w:ascii="Book Antiqua" w:hAnsi="Book Antiqua"/>
          <w:b/>
          <w:i/>
          <w:iCs/>
        </w:rPr>
        <w:t xml:space="preserve"> </w:t>
      </w:r>
      <w:r w:rsidRPr="006060A4">
        <w:rPr>
          <w:rFonts w:ascii="Book Antiqua" w:hAnsi="Book Antiqua"/>
          <w:b/>
          <w:i/>
          <w:iCs/>
        </w:rPr>
        <w:t>in</w:t>
      </w:r>
      <w:r w:rsidR="005526C2" w:rsidRPr="006060A4">
        <w:rPr>
          <w:rFonts w:ascii="Book Antiqua" w:hAnsi="Book Antiqua"/>
          <w:b/>
          <w:i/>
          <w:iCs/>
        </w:rPr>
        <w:t xml:space="preserve"> </w:t>
      </w:r>
      <w:r w:rsidRPr="006060A4">
        <w:rPr>
          <w:rFonts w:ascii="Book Antiqua" w:hAnsi="Book Antiqua"/>
          <w:b/>
          <w:i/>
          <w:iCs/>
        </w:rPr>
        <w:t>NASH</w:t>
      </w:r>
    </w:p>
    <w:bookmarkEnd w:id="31"/>
    <w:p w14:paraId="4A682671" w14:textId="7B0B904C" w:rsidR="00D33FEA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NKT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sym w:font="Symbol" w:char="F0BE"/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innate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immune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sym w:font="Symbol" w:char="F0BE"/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fibrosis</w:t>
      </w:r>
      <w:r w:rsidR="00005384" w:rsidRPr="00005384">
        <w:rPr>
          <w:rFonts w:ascii="Book Antiqua" w:hAnsi="Book Antiqua"/>
          <w:vertAlign w:val="superscript"/>
        </w:rPr>
        <w:t>[</w:t>
      </w:r>
      <w:proofErr w:type="gramEnd"/>
      <w:r w:rsidR="00005384" w:rsidRPr="00005384">
        <w:rPr>
          <w:rFonts w:ascii="Book Antiqua" w:hAnsi="Book Antiqua"/>
          <w:vertAlign w:val="superscript"/>
        </w:rPr>
        <w:t>115]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NKT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="00A73D69">
        <w:rPr>
          <w:rFonts w:ascii="Book Antiqua" w:hAnsi="Book Antiqua"/>
        </w:rPr>
        <w:t xml:space="preserve">increase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their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both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stage</w:t>
      </w:r>
      <w:r w:rsidR="00774F14" w:rsidRPr="0015426B">
        <w:rPr>
          <w:rFonts w:ascii="Book Antiqua" w:hAnsi="Book Antiqua"/>
          <w:vertAlign w:val="superscript"/>
        </w:rPr>
        <w:t>[</w:t>
      </w:r>
      <w:proofErr w:type="gramEnd"/>
      <w:r w:rsidR="00774F14" w:rsidRPr="0015426B">
        <w:rPr>
          <w:rFonts w:ascii="Book Antiqua" w:hAnsi="Book Antiqua"/>
          <w:vertAlign w:val="superscript"/>
        </w:rPr>
        <w:t>80,11</w:t>
      </w:r>
      <w:r w:rsidR="00774F14">
        <w:rPr>
          <w:rFonts w:ascii="Book Antiqua" w:hAnsi="Book Antiqua"/>
          <w:vertAlign w:val="superscript"/>
        </w:rPr>
        <w:t>6</w:t>
      </w:r>
      <w:r w:rsidR="00774F14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Conversely,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biopsies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HBV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often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reveal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pronounced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diminished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IFN-γ,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caused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NKT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Nevertheless,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treatment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IFN-γ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ameliorate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these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patients</w:t>
      </w:r>
      <w:r w:rsidR="009508CD" w:rsidRPr="0015426B">
        <w:rPr>
          <w:rFonts w:ascii="Book Antiqua" w:hAnsi="Book Antiqua"/>
          <w:vertAlign w:val="superscript"/>
        </w:rPr>
        <w:t>[</w:t>
      </w:r>
      <w:proofErr w:type="gramEnd"/>
      <w:r w:rsidR="009508CD">
        <w:rPr>
          <w:rFonts w:ascii="Book Antiqua" w:hAnsi="Book Antiqua"/>
          <w:vertAlign w:val="superscript"/>
        </w:rPr>
        <w:t>117</w:t>
      </w:r>
      <w:r w:rsidR="009508CD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NKT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unclear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evidence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suggesting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NKT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cholangiocytes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NKT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IL-13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production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proofErr w:type="spellStart"/>
      <w:proofErr w:type="gramStart"/>
      <w:r w:rsidRPr="002A34A0">
        <w:rPr>
          <w:rFonts w:ascii="Book Antiqua" w:hAnsi="Book Antiqua"/>
        </w:rPr>
        <w:t>cholangiocytes</w:t>
      </w:r>
      <w:proofErr w:type="spellEnd"/>
      <w:r w:rsidR="0015426B" w:rsidRPr="0015426B">
        <w:rPr>
          <w:rFonts w:ascii="Book Antiqua" w:hAnsi="Book Antiqua"/>
          <w:vertAlign w:val="superscript"/>
        </w:rPr>
        <w:t>[</w:t>
      </w:r>
      <w:proofErr w:type="gramEnd"/>
      <w:r w:rsidR="0015426B" w:rsidRPr="0015426B">
        <w:rPr>
          <w:rFonts w:ascii="Book Antiqua" w:hAnsi="Book Antiqua"/>
          <w:vertAlign w:val="superscript"/>
        </w:rPr>
        <w:t>80,118-121]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Nevertheless,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unclear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whether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NKT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required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</w:p>
    <w:p w14:paraId="4D2CD2CC" w14:textId="77777777" w:rsidR="00C82EC1" w:rsidRPr="002A34A0" w:rsidRDefault="00C82EC1" w:rsidP="002A34A0">
      <w:pPr>
        <w:spacing w:line="360" w:lineRule="auto"/>
        <w:jc w:val="both"/>
        <w:rPr>
          <w:rFonts w:ascii="Book Antiqua" w:hAnsi="Book Antiqua"/>
        </w:rPr>
      </w:pPr>
    </w:p>
    <w:p w14:paraId="18979A0A" w14:textId="7B2A693B" w:rsidR="00D33FEA" w:rsidRPr="00C82EC1" w:rsidRDefault="00D33FEA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32" w:name="_Hlk53868252"/>
      <w:r w:rsidRPr="00C82EC1">
        <w:rPr>
          <w:rFonts w:ascii="Book Antiqua" w:hAnsi="Book Antiqua"/>
          <w:b/>
          <w:i/>
          <w:iCs/>
        </w:rPr>
        <w:t>Potential</w:t>
      </w:r>
      <w:r w:rsidR="005526C2" w:rsidRPr="00C82EC1">
        <w:rPr>
          <w:rFonts w:ascii="Book Antiqua" w:hAnsi="Book Antiqua"/>
          <w:b/>
          <w:i/>
          <w:iCs/>
        </w:rPr>
        <w:t xml:space="preserve"> </w:t>
      </w:r>
      <w:r w:rsidRPr="00C82EC1">
        <w:rPr>
          <w:rFonts w:ascii="Book Antiqua" w:hAnsi="Book Antiqua"/>
          <w:b/>
          <w:i/>
          <w:iCs/>
        </w:rPr>
        <w:t>role</w:t>
      </w:r>
      <w:r w:rsidR="005526C2" w:rsidRPr="00C82EC1">
        <w:rPr>
          <w:rFonts w:ascii="Book Antiqua" w:hAnsi="Book Antiqua"/>
          <w:b/>
          <w:i/>
          <w:iCs/>
        </w:rPr>
        <w:t xml:space="preserve"> </w:t>
      </w:r>
      <w:r w:rsidRPr="00C82EC1">
        <w:rPr>
          <w:rFonts w:ascii="Book Antiqua" w:hAnsi="Book Antiqua"/>
          <w:b/>
          <w:i/>
          <w:iCs/>
        </w:rPr>
        <w:t>of</w:t>
      </w:r>
      <w:r w:rsidR="005526C2" w:rsidRPr="00C82EC1">
        <w:rPr>
          <w:rFonts w:ascii="Book Antiqua" w:hAnsi="Book Antiqua"/>
          <w:b/>
          <w:i/>
          <w:iCs/>
        </w:rPr>
        <w:t xml:space="preserve"> </w:t>
      </w:r>
      <w:r w:rsidRPr="00C82EC1">
        <w:rPr>
          <w:rFonts w:ascii="Book Antiqua" w:hAnsi="Book Antiqua"/>
          <w:b/>
          <w:i/>
          <w:iCs/>
        </w:rPr>
        <w:t>HPC</w:t>
      </w:r>
      <w:r w:rsidR="005526C2" w:rsidRPr="00C82EC1">
        <w:rPr>
          <w:rFonts w:ascii="Book Antiqua" w:hAnsi="Book Antiqua"/>
          <w:b/>
          <w:i/>
          <w:iCs/>
        </w:rPr>
        <w:t xml:space="preserve"> </w:t>
      </w:r>
      <w:r w:rsidRPr="00C82EC1">
        <w:rPr>
          <w:rFonts w:ascii="Book Antiqua" w:hAnsi="Book Antiqua"/>
          <w:b/>
          <w:i/>
          <w:iCs/>
        </w:rPr>
        <w:t>differentiation</w:t>
      </w:r>
      <w:r w:rsidR="005526C2" w:rsidRPr="00C82EC1">
        <w:rPr>
          <w:rFonts w:ascii="Book Antiqua" w:hAnsi="Book Antiqua"/>
          <w:b/>
          <w:i/>
          <w:iCs/>
        </w:rPr>
        <w:t xml:space="preserve"> </w:t>
      </w:r>
      <w:r w:rsidRPr="00C82EC1">
        <w:rPr>
          <w:rFonts w:ascii="Book Antiqua" w:hAnsi="Book Antiqua"/>
          <w:b/>
          <w:i/>
          <w:iCs/>
        </w:rPr>
        <w:t>in</w:t>
      </w:r>
      <w:r w:rsidR="005526C2" w:rsidRPr="00C82EC1">
        <w:rPr>
          <w:rFonts w:ascii="Book Antiqua" w:hAnsi="Book Antiqua"/>
          <w:b/>
          <w:i/>
          <w:iCs/>
        </w:rPr>
        <w:t xml:space="preserve"> </w:t>
      </w:r>
      <w:r w:rsidRPr="00C82EC1">
        <w:rPr>
          <w:rFonts w:ascii="Book Antiqua" w:hAnsi="Book Antiqua"/>
          <w:b/>
          <w:i/>
          <w:iCs/>
        </w:rPr>
        <w:t>aggravating</w:t>
      </w:r>
      <w:r w:rsidR="005526C2" w:rsidRPr="00C82EC1">
        <w:rPr>
          <w:rFonts w:ascii="Book Antiqua" w:hAnsi="Book Antiqua"/>
          <w:b/>
          <w:i/>
          <w:iCs/>
        </w:rPr>
        <w:t xml:space="preserve"> </w:t>
      </w:r>
      <w:r w:rsidRPr="00C82EC1">
        <w:rPr>
          <w:rFonts w:ascii="Book Antiqua" w:hAnsi="Book Antiqua"/>
          <w:b/>
          <w:i/>
          <w:iCs/>
        </w:rPr>
        <w:t>NASH</w:t>
      </w:r>
    </w:p>
    <w:bookmarkEnd w:id="32"/>
    <w:p w14:paraId="26D0D5B6" w14:textId="4A209D3C" w:rsidR="00B06EE6" w:rsidRPr="004749C6" w:rsidRDefault="00D33FEA" w:rsidP="002A34A0">
      <w:pPr>
        <w:spacing w:line="360" w:lineRule="auto"/>
        <w:jc w:val="both"/>
        <w:rPr>
          <w:rFonts w:ascii="Book Antiqua" w:hAnsi="Book Antiqua"/>
          <w:bCs/>
        </w:rPr>
      </w:pPr>
      <w:r w:rsidRPr="002A34A0">
        <w:rPr>
          <w:rFonts w:ascii="Book Antiqua" w:hAnsi="Book Antiqua"/>
        </w:rPr>
        <w:lastRenderedPageBreak/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addition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impact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microenvironment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aggravate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aforementioned,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close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="00A73D69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aggravating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Moreover,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proven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animal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Although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underlying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mechanism</w:t>
      </w:r>
      <w:r w:rsidR="005526C2">
        <w:rPr>
          <w:rFonts w:ascii="Book Antiqua" w:hAnsi="Book Antiqua"/>
        </w:rPr>
        <w:t xml:space="preserve"> </w:t>
      </w:r>
      <w:r w:rsidR="00A73D69">
        <w:rPr>
          <w:rFonts w:ascii="Book Antiqua" w:hAnsi="Book Antiqua"/>
        </w:rPr>
        <w:t xml:space="preserve">has </w:t>
      </w:r>
      <w:r w:rsidRPr="002A34A0">
        <w:rPr>
          <w:rFonts w:ascii="Book Antiqua" w:hAnsi="Book Antiqua"/>
        </w:rPr>
        <w:t>yet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understood,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adipokines,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bookmarkStart w:id="33" w:name="_Hlk54001536"/>
      <w:r w:rsidR="00A73D69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epithelial-mesenchymal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transition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(EMT)</w:t>
      </w:r>
      <w:bookmarkEnd w:id="33"/>
      <w:r w:rsidR="005526C2">
        <w:rPr>
          <w:rFonts w:ascii="Book Antiqua" w:hAnsi="Book Antiqua"/>
        </w:rPr>
        <w:t xml:space="preserve"> </w:t>
      </w:r>
      <w:r w:rsidRPr="00B06EE6">
        <w:rPr>
          <w:rFonts w:ascii="Book Antiqua" w:hAnsi="Book Antiqua"/>
          <w:bCs/>
        </w:rPr>
        <w:t>(Figure</w:t>
      </w:r>
      <w:r w:rsidR="005526C2" w:rsidRPr="00B06EE6">
        <w:rPr>
          <w:rFonts w:ascii="Book Antiqua" w:hAnsi="Book Antiqua"/>
          <w:bCs/>
        </w:rPr>
        <w:t xml:space="preserve"> </w:t>
      </w:r>
      <w:r w:rsidRPr="00B06EE6">
        <w:rPr>
          <w:rFonts w:ascii="Book Antiqua" w:hAnsi="Book Antiqua"/>
          <w:bCs/>
        </w:rPr>
        <w:t>1).</w:t>
      </w:r>
      <w:bookmarkStart w:id="34" w:name="_Hlk48215934"/>
    </w:p>
    <w:p w14:paraId="5558198F" w14:textId="618FBE40" w:rsidR="00A73D69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bookmarkStart w:id="35" w:name="_Hlk54001552"/>
      <w:r w:rsidRPr="002A34A0">
        <w:rPr>
          <w:rFonts w:ascii="Book Antiqua" w:hAnsi="Book Antiqua"/>
        </w:rPr>
        <w:t>PDGF,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connective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tissue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growth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(CTGF</w:t>
      </w:r>
      <w:bookmarkEnd w:id="35"/>
      <w:r w:rsidRPr="002A34A0">
        <w:rPr>
          <w:rFonts w:ascii="Book Antiqua" w:hAnsi="Book Antiqua"/>
        </w:rPr>
        <w:t>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animal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models</w:t>
      </w:r>
      <w:r w:rsidR="00F85506" w:rsidRPr="000204B5">
        <w:rPr>
          <w:rFonts w:ascii="Book Antiqua" w:hAnsi="Book Antiqua"/>
          <w:vertAlign w:val="superscript"/>
        </w:rPr>
        <w:t>[</w:t>
      </w:r>
      <w:proofErr w:type="gramEnd"/>
      <w:r w:rsidR="00F85506">
        <w:rPr>
          <w:rFonts w:ascii="Book Antiqua" w:hAnsi="Book Antiqua"/>
          <w:vertAlign w:val="superscript"/>
        </w:rPr>
        <w:t>60,122,123</w:t>
      </w:r>
      <w:r w:rsidR="00F85506" w:rsidRPr="000204B5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sources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PDGF,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CTGF,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ligands</w:t>
      </w:r>
      <w:r w:rsidR="002D194C" w:rsidRPr="000204B5">
        <w:rPr>
          <w:rFonts w:ascii="Book Antiqua" w:hAnsi="Book Antiqua"/>
          <w:vertAlign w:val="superscript"/>
        </w:rPr>
        <w:t>[</w:t>
      </w:r>
      <w:proofErr w:type="gramEnd"/>
      <w:r w:rsidR="002D194C">
        <w:rPr>
          <w:rFonts w:ascii="Book Antiqua" w:hAnsi="Book Antiqua"/>
          <w:vertAlign w:val="superscript"/>
        </w:rPr>
        <w:t>81,122</w:t>
      </w:r>
      <w:r w:rsidR="002D194C" w:rsidRPr="000204B5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molecules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enhancing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accumulation,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ECM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production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well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established</w:t>
      </w:r>
      <w:r w:rsidR="00652570" w:rsidRPr="000204B5">
        <w:rPr>
          <w:rFonts w:ascii="Book Antiqua" w:hAnsi="Book Antiqua"/>
          <w:vertAlign w:val="superscript"/>
        </w:rPr>
        <w:t>[</w:t>
      </w:r>
      <w:proofErr w:type="gramEnd"/>
      <w:r w:rsidR="00652570">
        <w:rPr>
          <w:rFonts w:ascii="Book Antiqua" w:hAnsi="Book Antiqua"/>
          <w:vertAlign w:val="superscript"/>
        </w:rPr>
        <w:t>81,124-126</w:t>
      </w:r>
      <w:r w:rsidR="00652570" w:rsidRPr="000204B5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aggravation.</w:t>
      </w:r>
    </w:p>
    <w:p w14:paraId="0386A5FB" w14:textId="456D3FE1" w:rsidR="00A73D69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addition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directly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bookmarkStart w:id="36" w:name="_Hlk53949218"/>
      <w:r w:rsidRPr="002A34A0">
        <w:rPr>
          <w:rFonts w:ascii="Book Antiqua" w:hAnsi="Book Antiqua"/>
        </w:rPr>
        <w:t>undergo</w:t>
      </w:r>
      <w:r w:rsidR="005526C2">
        <w:rPr>
          <w:rFonts w:ascii="Book Antiqua" w:hAnsi="Book Antiqua"/>
        </w:rPr>
        <w:t xml:space="preserve"> </w:t>
      </w:r>
      <w:r w:rsidR="00A73D69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EMT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towards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</w:t>
      </w:r>
      <w:bookmarkEnd w:id="36"/>
      <w:r w:rsidR="00A73D69">
        <w:rPr>
          <w:rFonts w:ascii="Book Antiqua" w:hAnsi="Book Antiqua"/>
        </w:rPr>
        <w:t>s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consequently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leading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EMT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reprogramming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process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epithelial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mesenchymal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phenotype</w:t>
      </w:r>
      <w:r w:rsidR="00177670" w:rsidRPr="000204B5">
        <w:rPr>
          <w:rFonts w:ascii="Book Antiqua" w:hAnsi="Book Antiqua"/>
          <w:vertAlign w:val="superscript"/>
        </w:rPr>
        <w:t>[</w:t>
      </w:r>
      <w:proofErr w:type="gramEnd"/>
      <w:r w:rsidR="00177670">
        <w:rPr>
          <w:rFonts w:ascii="Book Antiqua" w:hAnsi="Book Antiqua"/>
          <w:vertAlign w:val="superscript"/>
        </w:rPr>
        <w:t>76,77,127</w:t>
      </w:r>
      <w:r w:rsidR="00177670" w:rsidRPr="000204B5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EMT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hepatocytes,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cholangiocytes</w:t>
      </w:r>
      <w:proofErr w:type="spellEnd"/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various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fibrosis</w:t>
      </w:r>
      <w:r w:rsidR="00663C95" w:rsidRPr="000204B5">
        <w:rPr>
          <w:rFonts w:ascii="Book Antiqua" w:hAnsi="Book Antiqua"/>
          <w:vertAlign w:val="superscript"/>
        </w:rPr>
        <w:t>[</w:t>
      </w:r>
      <w:proofErr w:type="gramEnd"/>
      <w:r w:rsidR="00663C95">
        <w:rPr>
          <w:rFonts w:ascii="Book Antiqua" w:hAnsi="Book Antiqua"/>
          <w:vertAlign w:val="superscript"/>
        </w:rPr>
        <w:t>76,128,129</w:t>
      </w:r>
      <w:r w:rsidR="00663C95" w:rsidRPr="000204B5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="00A73D69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proportion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through</w:t>
      </w:r>
      <w:r w:rsidR="005526C2">
        <w:rPr>
          <w:rFonts w:ascii="Book Antiqua" w:hAnsi="Book Antiqua"/>
        </w:rPr>
        <w:t xml:space="preserve"> </w:t>
      </w:r>
      <w:r w:rsidR="00A73D69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EMT,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upregulation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mesenchymal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markers</w:t>
      </w:r>
      <w:r w:rsidR="005526C2">
        <w:rPr>
          <w:rFonts w:ascii="Book Antiqua" w:hAnsi="Book Antiqua"/>
        </w:rPr>
        <w:t xml:space="preserve"> </w:t>
      </w:r>
      <w:r w:rsidR="009263EF">
        <w:rPr>
          <w:rFonts w:ascii="Book Antiqua" w:hAnsi="Book Antiqua"/>
        </w:rPr>
        <w:t>[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alpha-smooth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muscle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actin</w:t>
      </w:r>
      <w:r w:rsidR="005526C2">
        <w:rPr>
          <w:rFonts w:ascii="Book Antiqua" w:hAnsi="Book Antiqua"/>
        </w:rPr>
        <w:t xml:space="preserve"> </w:t>
      </w:r>
      <w:bookmarkStart w:id="37" w:name="_Hlk54001596"/>
      <w:r w:rsidR="009263EF">
        <w:rPr>
          <w:rFonts w:ascii="Book Antiqua" w:hAnsi="Book Antiqua"/>
        </w:rPr>
        <w:t>(</w:t>
      </w:r>
      <w:r w:rsidRPr="002A34A0">
        <w:rPr>
          <w:rFonts w:ascii="Book Antiqua" w:hAnsi="Book Antiqua"/>
        </w:rPr>
        <w:t>α-SMA</w:t>
      </w:r>
      <w:r w:rsidR="009263EF">
        <w:rPr>
          <w:rFonts w:ascii="Book Antiqua" w:hAnsi="Book Antiqua"/>
        </w:rPr>
        <w:t>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S100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calcium-binding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A4</w:t>
      </w:r>
      <w:bookmarkEnd w:id="37"/>
      <w:r w:rsidRPr="002A34A0">
        <w:rPr>
          <w:rFonts w:ascii="Book Antiqua" w:hAnsi="Book Antiqua"/>
        </w:rPr>
        <w:t>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downregulation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epithelial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markers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</w:t>
      </w:r>
      <w:proofErr w:type="gramStart"/>
      <w:r w:rsidRPr="002A34A0">
        <w:rPr>
          <w:rFonts w:ascii="Book Antiqua" w:hAnsi="Book Antiqua"/>
        </w:rPr>
        <w:t>19)</w:t>
      </w:r>
      <w:r w:rsidR="002526F8" w:rsidRPr="000204B5">
        <w:rPr>
          <w:rFonts w:ascii="Book Antiqua" w:hAnsi="Book Antiqua"/>
          <w:vertAlign w:val="superscript"/>
        </w:rPr>
        <w:t>[</w:t>
      </w:r>
      <w:proofErr w:type="gramEnd"/>
      <w:r w:rsidR="002526F8">
        <w:rPr>
          <w:rFonts w:ascii="Book Antiqua" w:hAnsi="Book Antiqua"/>
          <w:vertAlign w:val="superscript"/>
        </w:rPr>
        <w:t>130-133</w:t>
      </w:r>
      <w:r w:rsidR="002526F8" w:rsidRPr="000204B5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(CK7+</w:t>
      </w:r>
      <w:r w:rsidR="009263EF">
        <w:rPr>
          <w:rFonts w:ascii="Book Antiqua" w:hAnsi="Book Antiqua"/>
        </w:rPr>
        <w:t>]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highly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α-SMA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presence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HPC-originated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EMT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pathogenesis</w:t>
      </w:r>
      <w:r w:rsidR="000204B5" w:rsidRPr="000204B5">
        <w:rPr>
          <w:rFonts w:ascii="Book Antiqua" w:hAnsi="Book Antiqua"/>
          <w:vertAlign w:val="superscript"/>
        </w:rPr>
        <w:t>[</w:t>
      </w:r>
      <w:proofErr w:type="gramEnd"/>
      <w:r w:rsidR="000204B5" w:rsidRPr="000204B5">
        <w:rPr>
          <w:rFonts w:ascii="Book Antiqua" w:hAnsi="Book Antiqua"/>
          <w:vertAlign w:val="superscript"/>
        </w:rPr>
        <w:t>79]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onset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EMT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bookmarkStart w:id="38" w:name="_Hlk54001629"/>
      <w:r w:rsidRPr="002A34A0">
        <w:rPr>
          <w:rFonts w:ascii="Book Antiqua" w:hAnsi="Book Antiqua"/>
        </w:rPr>
        <w:t>TGF-</w:t>
      </w:r>
      <w:proofErr w:type="gramStart"/>
      <w:r w:rsidRPr="002A34A0">
        <w:rPr>
          <w:rFonts w:ascii="Book Antiqua" w:hAnsi="Book Antiqua"/>
        </w:rPr>
        <w:t>β</w:t>
      </w:r>
      <w:bookmarkEnd w:id="38"/>
      <w:r w:rsidR="000204B5" w:rsidRPr="000204B5">
        <w:rPr>
          <w:rFonts w:ascii="Book Antiqua" w:hAnsi="Book Antiqua"/>
          <w:vertAlign w:val="superscript"/>
        </w:rPr>
        <w:t>[</w:t>
      </w:r>
      <w:proofErr w:type="gramEnd"/>
      <w:r w:rsidR="000204B5" w:rsidRPr="000204B5">
        <w:rPr>
          <w:rFonts w:ascii="Book Antiqua" w:hAnsi="Book Antiqua"/>
          <w:vertAlign w:val="superscript"/>
        </w:rPr>
        <w:t>79]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Notably,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whether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010989">
        <w:rPr>
          <w:rFonts w:ascii="Symbol" w:hAnsi="Symbol"/>
        </w:rPr>
        <w:t>a</w:t>
      </w:r>
      <w:r w:rsidRPr="002A34A0">
        <w:rPr>
          <w:rFonts w:ascii="Book Antiqua" w:hAnsi="Book Antiqua"/>
        </w:rPr>
        <w:t>-SMA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collagen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regarded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="00A73D69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EMT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remains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controversial.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because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lineage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tracing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using</w:t>
      </w:r>
      <w:r w:rsidR="005526C2">
        <w:rPr>
          <w:rFonts w:ascii="Book Antiqua" w:hAnsi="Book Antiqua"/>
        </w:rPr>
        <w:t xml:space="preserve"> </w:t>
      </w:r>
      <w:bookmarkStart w:id="39" w:name="_Hlk54001649"/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α-fetoprotein</w:t>
      </w:r>
      <w:bookmarkEnd w:id="39"/>
      <w:r w:rsidR="00496623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provided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strong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evidence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against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existence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HPC-myofibroblast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transition</w:t>
      </w:r>
      <w:r w:rsidR="00ED6C7E" w:rsidRPr="001F21A4">
        <w:rPr>
          <w:rFonts w:ascii="Book Antiqua" w:hAnsi="Book Antiqua"/>
          <w:vertAlign w:val="superscript"/>
        </w:rPr>
        <w:t>[</w:t>
      </w:r>
      <w:proofErr w:type="gramEnd"/>
      <w:r w:rsidR="00ED6C7E" w:rsidRPr="001F21A4">
        <w:rPr>
          <w:rFonts w:ascii="Book Antiqua" w:hAnsi="Book Antiqua"/>
          <w:vertAlign w:val="superscript"/>
        </w:rPr>
        <w:t>13</w:t>
      </w:r>
      <w:r w:rsidR="00ED6C7E">
        <w:rPr>
          <w:rFonts w:ascii="Book Antiqua" w:hAnsi="Book Antiqua"/>
          <w:vertAlign w:val="superscript"/>
        </w:rPr>
        <w:t>4</w:t>
      </w:r>
      <w:r w:rsidR="00ED6C7E" w:rsidRPr="001F21A4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regarding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origination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α-SMA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double-positive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warranted.</w:t>
      </w:r>
    </w:p>
    <w:p w14:paraId="107E2860" w14:textId="65A16B9B" w:rsidR="00323C25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essential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aggravation</w:t>
      </w:r>
      <w:r w:rsidR="00743EFD" w:rsidRPr="001F21A4">
        <w:rPr>
          <w:rFonts w:ascii="Book Antiqua" w:hAnsi="Book Antiqua"/>
          <w:vertAlign w:val="superscript"/>
        </w:rPr>
        <w:t>[</w:t>
      </w:r>
      <w:proofErr w:type="gramEnd"/>
      <w:r w:rsidR="00743EFD">
        <w:rPr>
          <w:rFonts w:ascii="Book Antiqua" w:hAnsi="Book Antiqua"/>
          <w:vertAlign w:val="superscript"/>
        </w:rPr>
        <w:t>7</w:t>
      </w:r>
      <w:r w:rsidR="00743EFD" w:rsidRPr="001F21A4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previously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mentioned,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detected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number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</w:t>
      </w:r>
      <w:r w:rsidR="00D02985" w:rsidRPr="002A34A0">
        <w:rPr>
          <w:rFonts w:ascii="Book Antiqua" w:hAnsi="Book Antiqua"/>
        </w:rPr>
        <w:t>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recruitment</w:t>
      </w:r>
      <w:r w:rsidR="00F17A3C" w:rsidRPr="001F21A4">
        <w:rPr>
          <w:rFonts w:ascii="Book Antiqua" w:hAnsi="Book Antiqua"/>
          <w:vertAlign w:val="superscript"/>
        </w:rPr>
        <w:t>[</w:t>
      </w:r>
      <w:proofErr w:type="gramEnd"/>
      <w:r w:rsidR="00F17A3C" w:rsidRPr="001F21A4">
        <w:rPr>
          <w:rFonts w:ascii="Book Antiqua" w:hAnsi="Book Antiqua"/>
          <w:vertAlign w:val="superscript"/>
        </w:rPr>
        <w:t>13]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Primary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proven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multiple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chemokines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pro-inflammatory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cytokines,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recruitment</w:t>
      </w:r>
      <w:r w:rsidR="00584551" w:rsidRPr="001F21A4">
        <w:rPr>
          <w:rFonts w:ascii="Book Antiqua" w:hAnsi="Book Antiqua"/>
          <w:vertAlign w:val="superscript"/>
        </w:rPr>
        <w:t>[</w:t>
      </w:r>
      <w:proofErr w:type="gramEnd"/>
      <w:r w:rsidR="00584551">
        <w:rPr>
          <w:rFonts w:ascii="Book Antiqua" w:hAnsi="Book Antiqua"/>
          <w:vertAlign w:val="superscript"/>
        </w:rPr>
        <w:t>7,135-137</w:t>
      </w:r>
      <w:r w:rsidR="00584551" w:rsidRPr="001F21A4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example,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recruitment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increasing</w:t>
      </w:r>
      <w:r w:rsidR="005526C2">
        <w:rPr>
          <w:rFonts w:ascii="Book Antiqua" w:hAnsi="Book Antiqua"/>
        </w:rPr>
        <w:t xml:space="preserve"> </w:t>
      </w:r>
      <w:bookmarkStart w:id="40" w:name="_Hlk54001674"/>
      <w:r w:rsidRPr="002A34A0">
        <w:rPr>
          <w:rFonts w:ascii="Book Antiqua" w:hAnsi="Book Antiqua"/>
        </w:rPr>
        <w:t>C-C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motif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chemokine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C-X3-C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motif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chemokine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bookmarkEnd w:id="40"/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polarization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M1-type</w:t>
      </w:r>
      <w:r w:rsidR="005526C2">
        <w:rPr>
          <w:rFonts w:ascii="Book Antiqua" w:hAnsi="Book Antiqua"/>
        </w:rPr>
        <w:t xml:space="preserve"> </w:t>
      </w:r>
      <w:r w:rsidR="00323C25">
        <w:rPr>
          <w:rFonts w:ascii="Book Antiqua" w:hAnsi="Book Antiqua"/>
        </w:rPr>
        <w:t xml:space="preserve">by </w:t>
      </w:r>
      <w:r w:rsidRPr="002A34A0">
        <w:rPr>
          <w:rFonts w:ascii="Book Antiqua" w:hAnsi="Book Antiqua"/>
        </w:rPr>
        <w:t>secreting</w:t>
      </w:r>
      <w:r w:rsidR="005526C2">
        <w:rPr>
          <w:rFonts w:ascii="Book Antiqua" w:hAnsi="Book Antiqua"/>
        </w:rPr>
        <w:t xml:space="preserve"> </w:t>
      </w:r>
      <w:bookmarkStart w:id="41" w:name="_Hlk54001692"/>
      <w:r w:rsidRPr="002A34A0">
        <w:rPr>
          <w:rFonts w:ascii="Book Antiqua" w:hAnsi="Book Antiqua"/>
        </w:rPr>
        <w:t>IL-1,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IL-6,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IFN-γ</w:t>
      </w:r>
      <w:bookmarkEnd w:id="41"/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consequently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exacerbating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inflammation</w:t>
      </w:r>
      <w:r w:rsidR="00827847" w:rsidRPr="001F21A4">
        <w:rPr>
          <w:rFonts w:ascii="Book Antiqua" w:hAnsi="Book Antiqua"/>
          <w:vertAlign w:val="superscript"/>
        </w:rPr>
        <w:t>[</w:t>
      </w:r>
      <w:proofErr w:type="gramEnd"/>
      <w:r w:rsidR="00827847">
        <w:rPr>
          <w:rFonts w:ascii="Book Antiqua" w:hAnsi="Book Antiqua"/>
          <w:vertAlign w:val="superscript"/>
        </w:rPr>
        <w:t>7,135-137</w:t>
      </w:r>
      <w:r w:rsidR="00827847" w:rsidRPr="001F21A4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cytokines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  <w:bookmarkEnd w:id="34"/>
    </w:p>
    <w:p w14:paraId="200F9650" w14:textId="6EED215F" w:rsidR="00323C25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Metabolic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dysregulation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major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hallmark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pathophysiological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process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exacerbate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causing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dysregulation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adipokines,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leading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323C25">
        <w:rPr>
          <w:rFonts w:ascii="Book Antiqua" w:hAnsi="Book Antiqua"/>
        </w:rPr>
        <w:t xml:space="preserve"> 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Adipokines,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including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adiponectin,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leptin,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resistin</w:t>
      </w:r>
      <w:proofErr w:type="spellEnd"/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modulating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glycolipid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metabolism,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response,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</w:t>
      </w:r>
      <w:r w:rsidR="005526C2">
        <w:rPr>
          <w:rFonts w:ascii="Book Antiqua" w:hAnsi="Book Antiqua"/>
        </w:rPr>
        <w:t xml:space="preserve"> </w:t>
      </w:r>
      <w:proofErr w:type="gramStart"/>
      <w:r w:rsidRPr="002A34A0">
        <w:rPr>
          <w:rFonts w:ascii="Book Antiqua" w:hAnsi="Book Antiqua"/>
        </w:rPr>
        <w:t>activation</w:t>
      </w:r>
      <w:r w:rsidR="00526E16" w:rsidRPr="001F21A4">
        <w:rPr>
          <w:rFonts w:ascii="Book Antiqua" w:hAnsi="Book Antiqua"/>
          <w:vertAlign w:val="superscript"/>
        </w:rPr>
        <w:t>[</w:t>
      </w:r>
      <w:proofErr w:type="gramEnd"/>
      <w:r w:rsidR="00526E16" w:rsidRPr="001F21A4">
        <w:rPr>
          <w:rFonts w:ascii="Book Antiqua" w:hAnsi="Book Antiqua"/>
          <w:vertAlign w:val="superscript"/>
        </w:rPr>
        <w:t>138]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Although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adipokines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mainly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tissues,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adiponectin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proofErr w:type="spellStart"/>
      <w:proofErr w:type="gramStart"/>
      <w:r w:rsidRPr="002A34A0">
        <w:rPr>
          <w:rFonts w:ascii="Book Antiqua" w:hAnsi="Book Antiqua"/>
        </w:rPr>
        <w:t>resistin</w:t>
      </w:r>
      <w:proofErr w:type="spellEnd"/>
      <w:r w:rsidR="00E20D75" w:rsidRPr="001F21A4">
        <w:rPr>
          <w:rFonts w:ascii="Book Antiqua" w:hAnsi="Book Antiqua"/>
          <w:vertAlign w:val="superscript"/>
        </w:rPr>
        <w:t>[</w:t>
      </w:r>
      <w:proofErr w:type="gramEnd"/>
      <w:r w:rsidR="00E20D75">
        <w:rPr>
          <w:rFonts w:ascii="Book Antiqua" w:hAnsi="Book Antiqua"/>
          <w:vertAlign w:val="superscript"/>
        </w:rPr>
        <w:t>45,139</w:t>
      </w:r>
      <w:r w:rsidR="00E20D75" w:rsidRPr="001F21A4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Notably,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resistin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downregulate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adiponectin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Moreover,</w:t>
      </w:r>
      <w:r w:rsidR="005526C2">
        <w:rPr>
          <w:rFonts w:ascii="Book Antiqua" w:hAnsi="Book Antiqua"/>
        </w:rPr>
        <w:t xml:space="preserve"> </w:t>
      </w:r>
      <w:proofErr w:type="spellStart"/>
      <w:r w:rsidRPr="002A34A0">
        <w:rPr>
          <w:rFonts w:ascii="Book Antiqua" w:hAnsi="Book Antiqua"/>
        </w:rPr>
        <w:t>resistin</w:t>
      </w:r>
      <w:proofErr w:type="spellEnd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="00323C25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positively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NAFLD.</w:t>
      </w:r>
    </w:p>
    <w:p w14:paraId="03158B01" w14:textId="64A3EFA3" w:rsidR="00D33FEA" w:rsidRPr="009010FB" w:rsidRDefault="00323C25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contrast,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adiponectin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negatively</w:t>
      </w:r>
      <w:r w:rsidR="005526C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cor</w:t>
      </w:r>
      <w:r w:rsidR="00D33FEA" w:rsidRPr="002A34A0">
        <w:rPr>
          <w:rFonts w:ascii="Book Antiqua" w:hAnsi="Book Antiqua"/>
        </w:rPr>
        <w:t>related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severity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adipokines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play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HPC-mediated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proofErr w:type="gramStart"/>
      <w:r w:rsidR="00D33FEA" w:rsidRPr="002A34A0">
        <w:rPr>
          <w:rFonts w:ascii="Book Antiqua" w:hAnsi="Book Antiqua"/>
        </w:rPr>
        <w:t>progression</w:t>
      </w:r>
      <w:r w:rsidR="00056E9D" w:rsidRPr="001F21A4">
        <w:rPr>
          <w:rFonts w:ascii="Book Antiqua" w:hAnsi="Book Antiqua"/>
          <w:vertAlign w:val="superscript"/>
        </w:rPr>
        <w:t>[</w:t>
      </w:r>
      <w:proofErr w:type="gramEnd"/>
      <w:r w:rsidR="00056E9D">
        <w:rPr>
          <w:rFonts w:ascii="Book Antiqua" w:hAnsi="Book Antiqua"/>
          <w:vertAlign w:val="superscript"/>
        </w:rPr>
        <w:t>45</w:t>
      </w:r>
      <w:r w:rsidR="00056E9D" w:rsidRPr="001F21A4">
        <w:rPr>
          <w:rFonts w:ascii="Book Antiqua" w:hAnsi="Book Antiqua"/>
          <w:vertAlign w:val="superscript"/>
        </w:rPr>
        <w:t>]</w:t>
      </w:r>
      <w:r w:rsidR="00D33FEA"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Adiponectin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suppress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lipogenesis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the </w:t>
      </w:r>
      <w:r w:rsidR="00D33FEA" w:rsidRPr="002A34A0">
        <w:rPr>
          <w:rFonts w:ascii="Book Antiqua" w:hAnsi="Book Antiqua"/>
        </w:rPr>
        <w:t>production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lastRenderedPageBreak/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proinflammatory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cytokines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but</w:t>
      </w:r>
      <w:r w:rsidR="005526C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can </w:t>
      </w:r>
      <w:r w:rsidR="00D33FEA" w:rsidRPr="002A34A0">
        <w:rPr>
          <w:rFonts w:ascii="Book Antiqua" w:hAnsi="Book Antiqua"/>
        </w:rPr>
        <w:t>stimulate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insulin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secretion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fatty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acid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oxidation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proofErr w:type="gramStart"/>
      <w:r w:rsidR="00D33FEA" w:rsidRPr="002A34A0">
        <w:rPr>
          <w:rFonts w:ascii="Book Antiqua" w:hAnsi="Book Antiqua"/>
        </w:rPr>
        <w:t>liver</w:t>
      </w:r>
      <w:r w:rsidR="00712774" w:rsidRPr="001F21A4">
        <w:rPr>
          <w:rFonts w:ascii="Book Antiqua" w:hAnsi="Book Antiqua"/>
          <w:vertAlign w:val="superscript"/>
        </w:rPr>
        <w:t>[</w:t>
      </w:r>
      <w:proofErr w:type="gramEnd"/>
      <w:r w:rsidR="00712774" w:rsidRPr="001F21A4">
        <w:rPr>
          <w:rFonts w:ascii="Book Antiqua" w:hAnsi="Book Antiqua"/>
          <w:vertAlign w:val="superscript"/>
        </w:rPr>
        <w:t>1</w:t>
      </w:r>
      <w:r w:rsidR="00712774">
        <w:rPr>
          <w:rFonts w:ascii="Book Antiqua" w:hAnsi="Book Antiqua"/>
          <w:vertAlign w:val="superscript"/>
        </w:rPr>
        <w:t>40,141</w:t>
      </w:r>
      <w:r w:rsidR="00712774" w:rsidRPr="001F21A4">
        <w:rPr>
          <w:rFonts w:ascii="Book Antiqua" w:hAnsi="Book Antiqua"/>
          <w:vertAlign w:val="superscript"/>
        </w:rPr>
        <w:t>]</w:t>
      </w:r>
      <w:r w:rsidR="00D33FEA"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contrast,</w:t>
      </w:r>
      <w:r w:rsidR="005526C2">
        <w:rPr>
          <w:rFonts w:ascii="Book Antiqua" w:hAnsi="Book Antiqua"/>
        </w:rPr>
        <w:t xml:space="preserve"> </w:t>
      </w:r>
      <w:proofErr w:type="spellStart"/>
      <w:r w:rsidR="00D33FEA" w:rsidRPr="002A34A0">
        <w:rPr>
          <w:rFonts w:ascii="Book Antiqua" w:hAnsi="Book Antiqua"/>
        </w:rPr>
        <w:t>resistin</w:t>
      </w:r>
      <w:proofErr w:type="spellEnd"/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reduces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peripheral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insulin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sensitivity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promotes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proinflammatory</w:t>
      </w:r>
      <w:r w:rsidR="005526C2">
        <w:rPr>
          <w:rFonts w:ascii="Book Antiqua" w:hAnsi="Book Antiqua"/>
        </w:rPr>
        <w:t xml:space="preserve"> </w:t>
      </w:r>
      <w:proofErr w:type="gramStart"/>
      <w:r w:rsidR="00D33FEA" w:rsidRPr="002A34A0">
        <w:rPr>
          <w:rFonts w:ascii="Book Antiqua" w:hAnsi="Book Antiqua"/>
        </w:rPr>
        <w:t>cytokines</w:t>
      </w:r>
      <w:r w:rsidR="001F21A4" w:rsidRPr="001F21A4">
        <w:rPr>
          <w:rFonts w:ascii="Book Antiqua" w:hAnsi="Book Antiqua"/>
          <w:vertAlign w:val="superscript"/>
        </w:rPr>
        <w:t>[</w:t>
      </w:r>
      <w:proofErr w:type="gramEnd"/>
      <w:r w:rsidR="001F21A4" w:rsidRPr="001F21A4">
        <w:rPr>
          <w:rFonts w:ascii="Book Antiqua" w:hAnsi="Book Antiqua"/>
          <w:vertAlign w:val="superscript"/>
        </w:rPr>
        <w:t>138,142]</w:t>
      </w:r>
      <w:r w:rsidR="00D33FEA"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NASH,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adipokine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dysregulation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aggravate</w:t>
      </w:r>
      <w:r>
        <w:rPr>
          <w:rFonts w:ascii="Book Antiqua" w:hAnsi="Book Antiqua"/>
        </w:rPr>
        <w:t>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insulin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resistance,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worsening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injury,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increase</w:t>
      </w:r>
      <w:r>
        <w:rPr>
          <w:rFonts w:ascii="Book Antiqua" w:hAnsi="Book Antiqua"/>
        </w:rPr>
        <w:t>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HSC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activation,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thereby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aggravating</w:t>
      </w:r>
      <w:r w:rsidR="005526C2">
        <w:rPr>
          <w:rFonts w:ascii="Book Antiqua" w:hAnsi="Book Antiqua"/>
        </w:rPr>
        <w:t xml:space="preserve"> </w:t>
      </w:r>
      <w:proofErr w:type="gramStart"/>
      <w:r w:rsidR="00D33FEA" w:rsidRPr="002A34A0">
        <w:rPr>
          <w:rFonts w:ascii="Book Antiqua" w:hAnsi="Book Antiqua"/>
        </w:rPr>
        <w:t>NASH</w:t>
      </w:r>
      <w:r w:rsidR="00B925C3" w:rsidRPr="00B925C3">
        <w:rPr>
          <w:rFonts w:ascii="Book Antiqua" w:hAnsi="Book Antiqua"/>
          <w:vertAlign w:val="superscript"/>
        </w:rPr>
        <w:t>[</w:t>
      </w:r>
      <w:proofErr w:type="gramEnd"/>
      <w:r w:rsidR="00B925C3" w:rsidRPr="00B925C3">
        <w:rPr>
          <w:rFonts w:ascii="Book Antiqua" w:hAnsi="Book Antiqua"/>
          <w:vertAlign w:val="superscript"/>
        </w:rPr>
        <w:t>45,143-145]</w:t>
      </w:r>
      <w:r w:rsidR="00D33FEA"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microenvironment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cause</w:t>
      </w:r>
      <w:r w:rsidR="005526C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the </w:t>
      </w:r>
      <w:r w:rsidR="00D33FEA" w:rsidRPr="002A34A0">
        <w:rPr>
          <w:rFonts w:ascii="Book Antiqua" w:hAnsi="Book Antiqua"/>
        </w:rPr>
        <w:t>dysregulation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adipokine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HPCs,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leading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metabolic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dysregulation.</w:t>
      </w:r>
    </w:p>
    <w:p w14:paraId="23577872" w14:textId="77777777" w:rsidR="00A77B3E" w:rsidRPr="009010FB" w:rsidRDefault="00A77B3E" w:rsidP="002A34A0">
      <w:pPr>
        <w:spacing w:line="360" w:lineRule="auto"/>
        <w:jc w:val="both"/>
        <w:rPr>
          <w:rFonts w:ascii="Book Antiqua" w:hAnsi="Book Antiqua"/>
        </w:rPr>
      </w:pPr>
    </w:p>
    <w:p w14:paraId="6DB4701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E5662BB" w14:textId="002D3602" w:rsidR="00323C2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>
        <w:rPr>
          <w:rFonts w:ascii="Book Antiqua" w:eastAsia="Book Antiqua" w:hAnsi="Book Antiqua" w:cs="Book Antiqua"/>
          <w:color w:val="000000"/>
        </w:rPr>
        <w:t>needs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>
        <w:rPr>
          <w:rFonts w:ascii="Book Antiqua" w:eastAsia="Book Antiqua" w:hAnsi="Book Antiqua" w:cs="Book Antiqua"/>
          <w:color w:val="000000"/>
        </w:rPr>
        <w:t>be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promotes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16EC0" w:rsidRPr="00316EC0">
        <w:rPr>
          <w:rFonts w:ascii="Book Antiqua" w:eastAsia="Book Antiqua" w:hAnsi="Book Antiqua" w:cs="Book Antiqua"/>
          <w:color w:val="000000"/>
        </w:rPr>
        <w:t>regeneration</w:t>
      </w:r>
      <w:r w:rsidR="009750BA" w:rsidRPr="009750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50BA" w:rsidRPr="009750BA">
        <w:rPr>
          <w:rFonts w:ascii="Book Antiqua" w:eastAsia="Book Antiqua" w:hAnsi="Book Antiqua" w:cs="Book Antiqua"/>
          <w:color w:val="000000"/>
          <w:vertAlign w:val="superscript"/>
        </w:rPr>
        <w:t>54,146]</w:t>
      </w:r>
      <w:r w:rsidR="00316EC0" w:rsidRPr="00316EC0">
        <w:rPr>
          <w:rFonts w:ascii="Book Antiqua" w:eastAsia="Book Antiqua" w:hAnsi="Book Antiqua" w:cs="Book Antiqua"/>
          <w:color w:val="000000"/>
        </w:rPr>
        <w:t>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it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remodels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microenvironment</w:t>
      </w:r>
      <w:r w:rsidR="00323C25">
        <w:rPr>
          <w:rFonts w:ascii="Book Antiqua" w:eastAsia="Book Antiqua" w:hAnsi="Book Antiqua" w:cs="Book Antiqua"/>
          <w:color w:val="000000"/>
        </w:rPr>
        <w:t>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which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aggravates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rather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than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alleviates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upright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“Macbeth”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getting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perverted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corruptive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lure.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NAFLD-related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macrophages)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23C2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EMT.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‘vicious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circle,’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presumably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</w:p>
    <w:p w14:paraId="53EEEBC5" w14:textId="3DBADB8F" w:rsidR="00A77B3E" w:rsidRDefault="00000000" w:rsidP="0001098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16EC0"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NAFLD-related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323C25">
        <w:rPr>
          <w:rFonts w:ascii="Book Antiqua" w:eastAsia="Book Antiqua" w:hAnsi="Book Antiqua" w:cs="Book Antiqua"/>
          <w:color w:val="000000"/>
        </w:rPr>
        <w:t>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Notch,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TWEAK),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23C25">
        <w:rPr>
          <w:rFonts w:ascii="Book Antiqua" w:eastAsia="Book Antiqua" w:hAnsi="Book Antiqua" w:cs="Book Antiqua"/>
          <w:color w:val="000000"/>
        </w:rPr>
        <w:t xml:space="preserve">it was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23C25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l</w:t>
      </w:r>
      <w:r w:rsidR="00323C25">
        <w:rPr>
          <w:rFonts w:ascii="Book Antiqua" w:eastAsia="Book Antiqua" w:hAnsi="Book Antiqua" w:cs="Book Antiqua"/>
          <w:color w:val="000000"/>
        </w:rPr>
        <w:t xml:space="preserve">ong </w:t>
      </w:r>
      <w:r>
        <w:rPr>
          <w:rFonts w:ascii="Book Antiqua" w:eastAsia="Book Antiqua" w:hAnsi="Book Antiqua" w:cs="Book Antiqua"/>
          <w:color w:val="000000"/>
        </w:rPr>
        <w:t>n</w:t>
      </w:r>
      <w:r w:rsidR="00323C25">
        <w:rPr>
          <w:rFonts w:ascii="Book Antiqua" w:eastAsia="Book Antiqua" w:hAnsi="Book Antiqua" w:cs="Book Antiqua"/>
          <w:color w:val="000000"/>
        </w:rPr>
        <w:t>on-</w:t>
      </w:r>
      <w:r>
        <w:rPr>
          <w:rFonts w:ascii="Book Antiqua" w:eastAsia="Book Antiqua" w:hAnsi="Book Antiqua" w:cs="Book Antiqua"/>
          <w:color w:val="000000"/>
        </w:rPr>
        <w:t>c</w:t>
      </w:r>
      <w:r w:rsidR="00323C25">
        <w:rPr>
          <w:rFonts w:ascii="Book Antiqua" w:eastAsia="Book Antiqua" w:hAnsi="Book Antiqua" w:cs="Book Antiqua"/>
          <w:color w:val="000000"/>
        </w:rPr>
        <w:t xml:space="preserve">oding </w:t>
      </w:r>
      <w:r>
        <w:rPr>
          <w:rFonts w:ascii="Book Antiqua" w:eastAsia="Book Antiqua" w:hAnsi="Book Antiqua" w:cs="Book Antiqua"/>
          <w:color w:val="000000"/>
        </w:rPr>
        <w:t>RNA</w:t>
      </w:r>
      <w:r w:rsidR="00323C25">
        <w:rPr>
          <w:rFonts w:ascii="Book Antiqua" w:eastAsia="Book Antiqua" w:hAnsi="Book Antiqua" w:cs="Book Antiqua"/>
          <w:color w:val="000000"/>
        </w:rPr>
        <w:t>/p</w:t>
      </w:r>
      <w:r>
        <w:rPr>
          <w:rFonts w:ascii="Book Antiqua" w:eastAsia="Book Antiqua" w:hAnsi="Book Antiqua" w:cs="Book Antiqua"/>
          <w:color w:val="000000"/>
        </w:rPr>
        <w:t>300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5A6CA0">
        <w:rPr>
          <w:rFonts w:ascii="Book Antiqua" w:eastAsia="Book Antiqua" w:hAnsi="Book Antiqua" w:cs="Book Antiqua"/>
          <w:color w:val="000000"/>
        </w:rPr>
        <w:t>could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E16E4">
        <w:rPr>
          <w:rFonts w:ascii="Book Antiqua" w:eastAsia="Book Antiqua" w:hAnsi="Book Antiqua" w:cs="Book Antiqua"/>
          <w:color w:val="000000"/>
        </w:rPr>
        <w:t>progression</w:t>
      </w:r>
      <w:r w:rsidR="00BE16E4" w:rsidRPr="000648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648C7" w:rsidRPr="000648C7">
        <w:rPr>
          <w:rFonts w:ascii="Book Antiqua" w:eastAsia="Book Antiqua" w:hAnsi="Book Antiqua" w:cs="Book Antiqua"/>
          <w:color w:val="000000"/>
          <w:vertAlign w:val="superscript"/>
        </w:rPr>
        <w:t>147]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DR-related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hinders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DR-targeted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NAFLD-related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NAFLD-caused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HPC-mediated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23C25">
        <w:rPr>
          <w:rFonts w:ascii="Book Antiqua" w:eastAsia="Book Antiqua" w:hAnsi="Book Antiqua" w:cs="Book Antiqua"/>
          <w:color w:val="000000"/>
        </w:rPr>
        <w:t xml:space="preserve">be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>
        <w:rPr>
          <w:rFonts w:ascii="Book Antiqua" w:eastAsia="Book Antiqua" w:hAnsi="Book Antiqua" w:cs="Book Antiqua"/>
          <w:color w:val="000000"/>
        </w:rPr>
        <w:t>treating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</w:p>
    <w:p w14:paraId="0FD7B917" w14:textId="77777777" w:rsidR="00A77B3E" w:rsidRDefault="00A77B3E" w:rsidP="00247E88">
      <w:pPr>
        <w:spacing w:line="360" w:lineRule="auto"/>
        <w:jc w:val="both"/>
      </w:pPr>
    </w:p>
    <w:p w14:paraId="61E456A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FDC764C" w14:textId="63BFF44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Shuangzhe</w:t>
      </w:r>
      <w:proofErr w:type="spellEnd"/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17B2F53D" w14:textId="77777777" w:rsidR="00A77B3E" w:rsidRDefault="00A77B3E">
      <w:pPr>
        <w:spacing w:line="360" w:lineRule="auto"/>
        <w:jc w:val="both"/>
      </w:pPr>
    </w:p>
    <w:p w14:paraId="4776DE6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63F0CEE" w14:textId="38D36A2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Younossi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Anstee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Marietti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Eslam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George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Bugianesi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burden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trends,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11-20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28930295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10.1038/nrgastro.2017.109]</w:t>
      </w:r>
    </w:p>
    <w:p w14:paraId="2BDFD570" w14:textId="3209235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Hashimoto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Tokushige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Ludwig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classification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concepts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challenges.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20-28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24661406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10.1111/hepr.12333]</w:t>
      </w:r>
    </w:p>
    <w:p w14:paraId="450BEE66" w14:textId="1F1A7AE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Eslam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Newsome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Sarin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Anstee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Targher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Romero-Gomez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Zelber-Sagi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Wai-Sun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Dufour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Schattenberg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Kawaguchi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Arrese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Valenti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Shiha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Tiribelli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Yki-Järvinen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Grønbæk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Yilmaz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Cortez-Pinto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Bedossa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Fouad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Mendez-Sanchez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Ahn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Castera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Bugianesi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Ratziu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George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dysfunction-associated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statement.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202-209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32278004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10.1016/j.jhep.2020.03.039]</w:t>
      </w:r>
    </w:p>
    <w:p w14:paraId="75C5882F" w14:textId="65B0D2F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Stefan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Häring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Cusi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cardiometabolic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consequences,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strategies.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Lancet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Diabetes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Endocrinol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313-324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30174213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10.1016/S2213-8587(18)30154-2]</w:t>
      </w:r>
    </w:p>
    <w:p w14:paraId="360657B4" w14:textId="00DAD51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Chalasani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Younossi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Lavine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Charlton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Cusi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Rinella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Harrison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Sanyal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guidance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328-357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28714183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10.1002/hep.29367]</w:t>
      </w:r>
    </w:p>
    <w:p w14:paraId="2C5F6C22" w14:textId="5D6529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Dooley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Xanthine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oxidase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hyperuricemia: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stone</w:t>
      </w:r>
      <w:r w:rsidR="005526C2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hits</w:t>
      </w:r>
      <w:proofErr w:type="gram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birds.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62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1412-1419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25623823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10.1016/j.jhep.2015.01.019]</w:t>
      </w:r>
    </w:p>
    <w:p w14:paraId="63C422BA" w14:textId="1D88C51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Kazankov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Jørgensen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Thomsen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Møller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Vilstrup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George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Schuppan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Grønbæk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145-159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30482910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10.1038/s41575-018-0082-x]</w:t>
      </w:r>
    </w:p>
    <w:p w14:paraId="76751342" w14:textId="036A49E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Brunt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Kleiner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Neuschwander</w:t>
      </w:r>
      <w:proofErr w:type="spellEnd"/>
      <w:r>
        <w:rPr>
          <w:rFonts w:ascii="Book Antiqua" w:eastAsia="Book Antiqua" w:hAnsi="Book Antiqua" w:cs="Book Antiqua"/>
        </w:rPr>
        <w:t>-Tetri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(CRN).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(NAFLD)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histopathologic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distinct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meanings.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810-820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21319198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10.1002/hep.24127]</w:t>
      </w:r>
    </w:p>
    <w:p w14:paraId="0470B514" w14:textId="326F659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Working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Group*</w:t>
      </w:r>
      <w:r>
        <w:rPr>
          <w:rFonts w:ascii="Book Antiqua" w:eastAsia="Book Antiqua" w:hAnsi="Book Antiqua" w:cs="Book Antiqua"/>
        </w:rPr>
        <w:t>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Pathologists**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Guidebook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Society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Hepatology.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Guidebook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Society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Hepatology.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3-10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27889947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10.1111/hepr.12847]</w:t>
      </w:r>
    </w:p>
    <w:p w14:paraId="72DF7B88" w14:textId="5E9D55A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Brunt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Kleiner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Unalp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Lavine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Neuschwander</w:t>
      </w:r>
      <w:proofErr w:type="spellEnd"/>
      <w:r>
        <w:rPr>
          <w:rFonts w:ascii="Book Antiqua" w:eastAsia="Book Antiqua" w:hAnsi="Book Antiqua" w:cs="Book Antiqua"/>
        </w:rPr>
        <w:t>-Tetri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NetworkA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members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Appendix.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(NAFLD):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histologic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advanced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NAFLD-Clinicopathologic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809-820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19142989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10.1002/hep.22724]</w:t>
      </w:r>
    </w:p>
    <w:p w14:paraId="02930440" w14:textId="0761B0E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Sjöblom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Boyd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Kautiainen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Arola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Färkkilä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Novel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histological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sclerosing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Histopathology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192-204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35510514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10.1111/his.14677]</w:t>
      </w:r>
    </w:p>
    <w:p w14:paraId="5D16B7D5" w14:textId="1FE6C3B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Boulter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matter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Invest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1867-1873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23635784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10.1172/JCI66026]</w:t>
      </w:r>
    </w:p>
    <w:p w14:paraId="4B974324" w14:textId="4AB4081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Gadd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Skoien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Powell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Fagan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Winterford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Horsfall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Irvine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Clouston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1393-1405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24254368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10.1002/hep.26937]</w:t>
      </w:r>
    </w:p>
    <w:p w14:paraId="04F7A7FB" w14:textId="0D01E70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Richardson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Jonsson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Powell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Neuschwander</w:t>
      </w:r>
      <w:proofErr w:type="spellEnd"/>
      <w:r>
        <w:rPr>
          <w:rFonts w:ascii="Book Antiqua" w:eastAsia="Book Antiqua" w:hAnsi="Book Antiqua" w:cs="Book Antiqua"/>
        </w:rPr>
        <w:t>-Tetri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Bhathal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Dixon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JB,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Weltman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Tilg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Moschen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Purdie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Demetris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Clouston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80-90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17631134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10.1053/j.gastro.2007.05.012]</w:t>
      </w:r>
    </w:p>
    <w:p w14:paraId="2BF3EAE0" w14:textId="06B45EB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Zhao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Westerhoff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Centrilobular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Mod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150-159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28862262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10.1038/modpathol.2017.115]</w:t>
      </w:r>
    </w:p>
    <w:p w14:paraId="47867109" w14:textId="6B8E4FB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16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Roskams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Theise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Balabaud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Bhagat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Bhathal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Bioulac</w:t>
      </w:r>
      <w:proofErr w:type="spellEnd"/>
      <w:r>
        <w:rPr>
          <w:rFonts w:ascii="Book Antiqua" w:eastAsia="Book Antiqua" w:hAnsi="Book Antiqua" w:cs="Book Antiqua"/>
        </w:rPr>
        <w:t>-Sage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Crawford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Desmet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Finegold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Geller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Gouw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Hytiroglou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Knisely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Kojiro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Lefkowitch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Nakanuma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Olynyk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YN,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Portmann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Saxena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Scheuer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Thung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Wanless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Nomenclature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branches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canals,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ductules</w:t>
      </w:r>
      <w:proofErr w:type="spellEnd"/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1739-1745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15185318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10.1002/hep.20130]</w:t>
      </w:r>
    </w:p>
    <w:p w14:paraId="0BAB420F" w14:textId="6F31BFB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Desmet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VJ</w:t>
      </w:r>
      <w:r>
        <w:rPr>
          <w:rFonts w:ascii="Book Antiqua" w:eastAsia="Book Antiqua" w:hAnsi="Book Antiqua" w:cs="Book Antiqua"/>
        </w:rPr>
        <w:t>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Hypothesis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implications.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reconsidered.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Virchows</w:t>
      </w:r>
      <w:proofErr w:type="spellEnd"/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251-259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21287200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10.1007/s00428-011-1048-3]</w:t>
      </w:r>
    </w:p>
    <w:p w14:paraId="4412007B" w14:textId="78E76FB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Gouw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Clouston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Theise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diversity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interface.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1853-1863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21983984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10.1002/hep.24613]</w:t>
      </w:r>
    </w:p>
    <w:p w14:paraId="01A95005" w14:textId="5F3350E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Sato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Marzioni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Translational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Significances.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420-430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30070383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10.1002/hep.30150]</w:t>
      </w:r>
    </w:p>
    <w:p w14:paraId="576F816B" w14:textId="43ABC28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Schmelzer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Pietrosi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Gridelli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Gerlach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Characterization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CD326-positive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Exp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101-110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34027122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10.5114/ceh.2021.104459]</w:t>
      </w:r>
    </w:p>
    <w:p w14:paraId="6BC4C926" w14:textId="6C21D78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Abou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Monsef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Kutsal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Immunohistochemical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feline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Vet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613-621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33583913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10.1292/jvms.20-0435]</w:t>
      </w:r>
    </w:p>
    <w:p w14:paraId="7765B5F4" w14:textId="41DD9ED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Turányi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Dezsö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Csomor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Schaff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Paku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Immunohistochemical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classification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Histopathology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607-614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20875072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10.1111/j.1365-2559.</w:t>
      </w:r>
      <w:proofErr w:type="gramStart"/>
      <w:r>
        <w:rPr>
          <w:rFonts w:ascii="Book Antiqua" w:eastAsia="Book Antiqua" w:hAnsi="Book Antiqua" w:cs="Book Antiqua"/>
        </w:rPr>
        <w:t>2010.03668.x</w:t>
      </w:r>
      <w:proofErr w:type="gramEnd"/>
      <w:r>
        <w:rPr>
          <w:rFonts w:ascii="Book Antiqua" w:eastAsia="Book Antiqua" w:hAnsi="Book Antiqua" w:cs="Book Antiqua"/>
        </w:rPr>
        <w:t>]</w:t>
      </w:r>
    </w:p>
    <w:p w14:paraId="14025B49" w14:textId="3A166E5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23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Katoonizadeh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Nevens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Verslype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Pirenne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Roskams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impairment: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1225-1233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17105588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10.1111/j.1478-3231.</w:t>
      </w:r>
      <w:proofErr w:type="gramStart"/>
      <w:r>
        <w:rPr>
          <w:rFonts w:ascii="Book Antiqua" w:eastAsia="Book Antiqua" w:hAnsi="Book Antiqua" w:cs="Book Antiqua"/>
        </w:rPr>
        <w:t>2006.01377.x</w:t>
      </w:r>
      <w:proofErr w:type="gramEnd"/>
      <w:r>
        <w:rPr>
          <w:rFonts w:ascii="Book Antiqua" w:eastAsia="Book Antiqua" w:hAnsi="Book Antiqua" w:cs="Book Antiqua"/>
        </w:rPr>
        <w:t>]</w:t>
      </w:r>
    </w:p>
    <w:p w14:paraId="3974CCEC" w14:textId="0BE0D5B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Misra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Majumdar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Sakhuja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Kumar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Dubey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Atresia</w:t>
      </w:r>
      <w:r w:rsidR="005526C2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From</w:t>
      </w:r>
      <w:proofErr w:type="gram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Idiopathic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Neonatal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Novel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Keratin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Mathematical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Biopsies.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103-115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33439108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10.1177/1093526620983730]</w:t>
      </w:r>
    </w:p>
    <w:p w14:paraId="50E64590" w14:textId="7A6C74D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Clouston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AD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Powell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Walsh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Richardson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Demetris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Jonsson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impaired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replication,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809-818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15793848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10.1002/hep.20650]</w:t>
      </w:r>
    </w:p>
    <w:p w14:paraId="2D077842" w14:textId="3423AE2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26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Svegliati</w:t>
      </w:r>
      <w:proofErr w:type="spellEnd"/>
      <w:r>
        <w:rPr>
          <w:rFonts w:ascii="Book Antiqua" w:eastAsia="Book Antiqua" w:hAnsi="Book Antiqua" w:cs="Book Antiqua"/>
          <w:b/>
          <w:bCs/>
        </w:rPr>
        <w:t>-Baroni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Faraci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Fabris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Saccomanno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Cadamuro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Pierantonelli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Trozzi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Bugianesi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Strazzabosco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Benedetti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Marchesini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Insulin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necroinflammation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drives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transition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60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108-115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20966027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10.1136/gut.2010.219741]</w:t>
      </w:r>
    </w:p>
    <w:p w14:paraId="129D58BE" w14:textId="312C4F2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Sato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Pathophysiological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Fibrogenesis.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803-805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36435428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10.1016/j.jcmgh.2022.11.006]</w:t>
      </w:r>
    </w:p>
    <w:p w14:paraId="39621F8E" w14:textId="41BA012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Xie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Peritumoral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postoperative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24495509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10.1186/1471-2407-14-65]</w:t>
      </w:r>
    </w:p>
    <w:p w14:paraId="04615CB6" w14:textId="6D63772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29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Barthet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VJA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Brucoli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Ladds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MJGW,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Nössing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Kiourtis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Baudot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O'Prey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Zunino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Müller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Nixon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Ryan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Autophagy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suppresses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hepatocyte-derived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cancer-initiating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Adv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34088666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10.1126/sciadv.abf9141]</w:t>
      </w:r>
    </w:p>
    <w:p w14:paraId="262E6898" w14:textId="6CCD902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30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Cadamuro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Lasagni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Sarcognato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Fabris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Strazzabosco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Simioni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Villa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Fabris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Neglected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Semin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42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34-47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34794182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10.1055/s-0041-1739455]</w:t>
      </w:r>
    </w:p>
    <w:p w14:paraId="5D6F44B7" w14:textId="3ED8C15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Calcagno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Gaul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Taghdiri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Toomu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Leszczynska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Kaufmann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Papouchado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Wree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Geisler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Hoffman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Feldstein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NOD-like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spontaneous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mimics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727-741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34997987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10.1002/hep.32320]</w:t>
      </w:r>
    </w:p>
    <w:p w14:paraId="10AC14D9" w14:textId="322C2FC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Kennedy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Carpino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Owen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Ceci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Kundu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Meadows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Kyritsi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Franchitto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Onori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Isidan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Ekser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Alvaro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Gaudio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Gershwin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alleviates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late-stage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restoration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secretory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processes.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99-113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35987275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10.1016/j.jhep.2022.07.034]</w:t>
      </w:r>
    </w:p>
    <w:p w14:paraId="34A87FAE" w14:textId="6B86A87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WY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Boulter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Tsuchiya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RV,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Wojtacha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Mackinnon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Ridgway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Kendall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Williams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Jamieson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Raven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Iredale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Clarke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Sansom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repopulation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capacity.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971-983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26192438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10.1038/ncb3203]</w:t>
      </w:r>
    </w:p>
    <w:p w14:paraId="3F370E8D" w14:textId="40B6CD4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34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Russell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JO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Okabe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Abrams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Oertel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Poddar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Monga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Hepatocyte-Specific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β-Catenin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Deletion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Provokes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Cholangiocytes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Differentiate</w:t>
      </w:r>
      <w:r w:rsidR="005526C2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Into</w:t>
      </w:r>
      <w:proofErr w:type="gram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742-759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30215850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10.1002/hep.30270]</w:t>
      </w:r>
    </w:p>
    <w:p w14:paraId="3E3616FB" w14:textId="4294722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McGaughey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Kosar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Hurley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Poddar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Raeman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Singhi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Nejak</w:t>
      </w:r>
      <w:proofErr w:type="spellEnd"/>
      <w:r>
        <w:rPr>
          <w:rFonts w:ascii="Book Antiqua" w:eastAsia="Book Antiqua" w:hAnsi="Book Antiqua" w:cs="Book Antiqua"/>
        </w:rPr>
        <w:t>-Bowen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Monga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β-Catenin-NF-</w:t>
      </w:r>
      <w:proofErr w:type="spellStart"/>
      <w:r>
        <w:rPr>
          <w:rFonts w:ascii="Book Antiqua" w:eastAsia="Book Antiqua" w:hAnsi="Book Antiqua" w:cs="Book Antiqua"/>
        </w:rPr>
        <w:t>κB</w:t>
      </w:r>
      <w:proofErr w:type="spellEnd"/>
      <w:r>
        <w:rPr>
          <w:rFonts w:ascii="Book Antiqua" w:eastAsia="Book Antiqua" w:hAnsi="Book Antiqua" w:cs="Book Antiqua"/>
        </w:rPr>
        <w:t>-CFTR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cholangiocytes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Elife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34609282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10.7554/eLife.71310]</w:t>
      </w:r>
    </w:p>
    <w:p w14:paraId="3C1C7A45" w14:textId="304E88E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36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Yimlamai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Christodoulou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Galli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Yanger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Pepe-Mooney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Gurung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Shrestha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Cahan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Stanger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Camargo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Hippo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(1097-4172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(Electronic)).</w:t>
      </w:r>
    </w:p>
    <w:p w14:paraId="2B8B6FCD" w14:textId="7113193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Kausalya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Mohamed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Hunziker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ZO-2/Tjp2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suppresses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Wwtr1/Taz-mediated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cholangiocyte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transdifferentiation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mouse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NPJ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Regen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36151109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10.1038/s41536-022-00251-6]</w:t>
      </w:r>
    </w:p>
    <w:p w14:paraId="1F4CD0EF" w14:textId="246261A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38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Canesin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Feldbrügge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Janovicova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Janikova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Csizmadia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Ariffin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Hedblom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Herbert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Celec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Swanson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Popov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YV,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Wegiel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oxygenase-1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mitigates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LNX1/Notch1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myeloid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iScience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104983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36093061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10.1016/j.isci.2022.104983]</w:t>
      </w:r>
    </w:p>
    <w:p w14:paraId="60F822E9" w14:textId="6B7D49F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Ceci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Samala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Kyritsi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Sybenga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Ekser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Atkins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Meadows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Inhibition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Secretin/Secretin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Axis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Ameliorates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1845-1863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33928675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10.1002/hep.31871]</w:t>
      </w:r>
    </w:p>
    <w:p w14:paraId="2A60266D" w14:textId="26BE888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Coll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Ariño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Martínez-Sánchez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Garcia-Pras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Gallego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Aguilar-Bravo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Blaya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Vallverdú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Rubio-Tomás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Lozano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Graupera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Fernández-Vidal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Bataller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Geng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Ginès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Fernandez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Sancho-Bru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angiogenesis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Slit2-Roundabout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353-368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34490644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10.1002/hep.32140]</w:t>
      </w:r>
    </w:p>
    <w:p w14:paraId="45AEFF03" w14:textId="41FDF87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41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O'Brien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Chakraborty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Liangpunsakul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Saxena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Apelin-Apelin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Axis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Triggers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Cholangiocyte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Proliferation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Mouse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Cholestasis.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2411-2428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32964473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10.1002/hep.31545]</w:t>
      </w:r>
    </w:p>
    <w:p w14:paraId="6579E0A4" w14:textId="0F36E83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Park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Kojiro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Tommaso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Dhillon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Kondo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Sakamoto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Theise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Roncalli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helpful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invasion,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dysplastic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nodules.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915-923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17279586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10.1002/cncr.22460]</w:t>
      </w:r>
    </w:p>
    <w:p w14:paraId="0FABE985" w14:textId="03AC384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Zhou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Kundu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Robles-Linares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Meadows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Baiocchi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Ekser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Feedback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Cholangiopathies,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34440841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10.3390/cells10082072]</w:t>
      </w:r>
    </w:p>
    <w:p w14:paraId="512A430C" w14:textId="2EE082C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44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Skoien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Richardson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Jonsson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Powell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Neuschwander</w:t>
      </w:r>
      <w:proofErr w:type="spellEnd"/>
      <w:r>
        <w:rPr>
          <w:rFonts w:ascii="Book Antiqua" w:eastAsia="Book Antiqua" w:hAnsi="Book Antiqua" w:cs="Book Antiqua"/>
        </w:rPr>
        <w:t>-Tetri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Bhathal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Dixon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O'Brien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Tilg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Moschen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Baumann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Brown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Couper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Weltman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Clouston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supports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fibrogenic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624-632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23356584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</w:t>
      </w:r>
      <w:r w:rsidR="00682552">
        <w:rPr>
          <w:rFonts w:ascii="Book Antiqua" w:eastAsia="Book Antiqua" w:hAnsi="Book Antiqua" w:cs="Book Antiqua"/>
        </w:rPr>
        <w:t>liv</w:t>
      </w:r>
      <w:r>
        <w:rPr>
          <w:rFonts w:ascii="Book Antiqua" w:eastAsia="Book Antiqua" w:hAnsi="Book Antiqua" w:cs="Book Antiqua"/>
        </w:rPr>
        <w:t>.12100]</w:t>
      </w:r>
    </w:p>
    <w:p w14:paraId="5D5AF1E2" w14:textId="2BF31A4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Nobili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Carpino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Alisi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Franchitto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Onori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Alvaro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Gaudio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adipokines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production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pediatric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2142-2153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22467277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10.1002/hep.25742]</w:t>
      </w:r>
    </w:p>
    <w:p w14:paraId="04FE52BB" w14:textId="018B6AB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Carpino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Nobili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Renzi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Stefanis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Stronati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Franchitto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Alisi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Onori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Gaudio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Pediatric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(NAFLD)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Wnt3a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e0157246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27310371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10.1371/journal.pone.0157246]</w:t>
      </w:r>
    </w:p>
    <w:p w14:paraId="2BB88B6E" w14:textId="4CAECD2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Machado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MV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Michelotti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Xie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Premont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Cortez-Pinto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Accumulation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parallels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</w:t>
      </w:r>
      <w:r>
        <w:rPr>
          <w:rFonts w:ascii="Book Antiqua" w:eastAsia="Book Antiqua" w:hAnsi="Book Antiqua" w:cs="Book Antiqua"/>
        </w:rPr>
        <w:lastRenderedPageBreak/>
        <w:t>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962-970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26070409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10.1016/j.jhep.2015.05.031]</w:t>
      </w:r>
    </w:p>
    <w:p w14:paraId="61C9B6FA" w14:textId="2E297C1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48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Jin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Shh-Yap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</w:rPr>
        <w:t>CCl</w:t>
      </w:r>
      <w:proofErr w:type="spellEnd"/>
      <w:r>
        <w:rPr>
          <w:rFonts w:ascii="Book Antiqua" w:eastAsia="Book Antiqua" w:hAnsi="Book Antiqua" w:cs="Book Antiqua"/>
        </w:rPr>
        <w:t>(</w:t>
      </w:r>
      <w:proofErr w:type="gramEnd"/>
      <w:r>
        <w:rPr>
          <w:rFonts w:ascii="Book Antiqua" w:eastAsia="Book Antiqua" w:hAnsi="Book Antiqua" w:cs="Book Antiqua"/>
        </w:rPr>
        <w:t>4)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-induced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Toxicol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194-203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32996673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10.1002/tox.23025]</w:t>
      </w:r>
    </w:p>
    <w:p w14:paraId="127D819F" w14:textId="74EC50D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Morell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Fiorotto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Meroni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Raizner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Torsello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Cadamuro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Spagnuolo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Kaffe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Sutti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Albano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Strazzabosco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progenitor/ductular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e0187384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29140985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10.1371/journal.pone.0187384]</w:t>
      </w:r>
    </w:p>
    <w:p w14:paraId="73E25A58" w14:textId="458D6F2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Lima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Alves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Chammas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Stefano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Mello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Cerri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Carrilho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Caldwell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proliferation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1055-1061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18929425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10.1016/j.jhep.2008.07.024]</w:t>
      </w:r>
    </w:p>
    <w:p w14:paraId="4DB0DAE7" w14:textId="0822ACE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Nagarajan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Venkatesan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Kumar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Usmani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Majumdar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Macaca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radiata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(bonnet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monkey):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spontaneous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856-864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18346131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10.1111/j.1478-3231.</w:t>
      </w:r>
      <w:proofErr w:type="gramStart"/>
      <w:r>
        <w:rPr>
          <w:rFonts w:ascii="Book Antiqua" w:eastAsia="Book Antiqua" w:hAnsi="Book Antiqua" w:cs="Book Antiqua"/>
        </w:rPr>
        <w:t>2008.01706.x</w:t>
      </w:r>
      <w:proofErr w:type="gramEnd"/>
      <w:r>
        <w:rPr>
          <w:rFonts w:ascii="Book Antiqua" w:eastAsia="Book Antiqua" w:hAnsi="Book Antiqua" w:cs="Book Antiqua"/>
        </w:rPr>
        <w:t>]</w:t>
      </w:r>
    </w:p>
    <w:p w14:paraId="14CAB05B" w14:textId="48CD25B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52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Kanno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LeSage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Alvaro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epithelium.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555-561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10706542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10.1002/hep.510310302]</w:t>
      </w:r>
    </w:p>
    <w:p w14:paraId="3EDC3DC5" w14:textId="13A156D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Aberrant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cytokeratin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perivenular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cholestatic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chemistry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profile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Mod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1650-1656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20818342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10.1038/modpathol.2010.175]</w:t>
      </w:r>
    </w:p>
    <w:p w14:paraId="223A7693" w14:textId="7B518B1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Eleazar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Memeo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Jhang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Mansukhani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Lefkowitch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Bhagat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expansion: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source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983-991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15582132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10.1016/j.jhep.2004.08.017]</w:t>
      </w:r>
    </w:p>
    <w:p w14:paraId="37E3AE3C" w14:textId="4F3387D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55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Matsukuma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Takeo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Kono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Nagata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Aberrant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cytokeratin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centrilobular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Histopathology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857-862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22716237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10.1111/j.1365-2559.</w:t>
      </w:r>
      <w:proofErr w:type="gramStart"/>
      <w:r>
        <w:rPr>
          <w:rFonts w:ascii="Book Antiqua" w:eastAsia="Book Antiqua" w:hAnsi="Book Antiqua" w:cs="Book Antiqua"/>
        </w:rPr>
        <w:t>2012.04278.x</w:t>
      </w:r>
      <w:proofErr w:type="gramEnd"/>
      <w:r>
        <w:rPr>
          <w:rFonts w:ascii="Book Antiqua" w:eastAsia="Book Antiqua" w:hAnsi="Book Antiqua" w:cs="Book Antiqua"/>
        </w:rPr>
        <w:t>]</w:t>
      </w:r>
    </w:p>
    <w:p w14:paraId="349FFC8E" w14:textId="30BC2F1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56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Gill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LD.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Centrizonal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microvessels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1400-1404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21836480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10.1097/PAS.0b013e3182254283]</w:t>
      </w:r>
    </w:p>
    <w:p w14:paraId="78A8955F" w14:textId="54CC6E3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Nobili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Alisi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Valenti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Miele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Feldstein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Alkhouri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5526C2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modalities</w:t>
      </w:r>
      <w:proofErr w:type="gram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517-530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31278377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10.1038/s41575-019-0169-z]</w:t>
      </w:r>
    </w:p>
    <w:p w14:paraId="767749C8" w14:textId="34EFF0A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Takahashi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Inui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Fujisawa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Takikawa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Fukusato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Histopathological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1066-1074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22035383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10.1111/j.1872-034X.</w:t>
      </w:r>
      <w:proofErr w:type="gramStart"/>
      <w:r>
        <w:rPr>
          <w:rFonts w:ascii="Book Antiqua" w:eastAsia="Book Antiqua" w:hAnsi="Book Antiqua" w:cs="Book Antiqua"/>
        </w:rPr>
        <w:t>2011.00855.x</w:t>
      </w:r>
      <w:proofErr w:type="gramEnd"/>
      <w:r>
        <w:rPr>
          <w:rFonts w:ascii="Book Antiqua" w:eastAsia="Book Antiqua" w:hAnsi="Book Antiqua" w:cs="Book Antiqua"/>
        </w:rPr>
        <w:t>]</w:t>
      </w:r>
    </w:p>
    <w:p w14:paraId="595669A0" w14:textId="29D9BC4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59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Molleston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JP</w:t>
      </w:r>
      <w:r>
        <w:rPr>
          <w:rFonts w:ascii="Book Antiqua" w:eastAsia="Book Antiqua" w:hAnsi="Book Antiqua" w:cs="Book Antiqua"/>
        </w:rPr>
        <w:t>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histopathology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pediatric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42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536-538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16116643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10.1002/hep.20873]</w:t>
      </w:r>
    </w:p>
    <w:p w14:paraId="631F1596" w14:textId="18151EB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60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Desmet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VJ</w:t>
      </w:r>
      <w:r>
        <w:rPr>
          <w:rFonts w:ascii="Book Antiqua" w:eastAsia="Book Antiqua" w:hAnsi="Book Antiqua" w:cs="Book Antiqua"/>
        </w:rPr>
        <w:t>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Hypothesis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implications.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Ontogenic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childhood.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Virchows</w:t>
      </w:r>
      <w:proofErr w:type="spellEnd"/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261-270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21298286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10.1007/s00428-011-1049-2]</w:t>
      </w:r>
    </w:p>
    <w:p w14:paraId="3A8BFC00" w14:textId="75E760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61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Lanzoni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Cardinale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Carpino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stem/progenitor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niches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reference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frame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277-286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26524612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10.1002/hep.28326]</w:t>
      </w:r>
    </w:p>
    <w:p w14:paraId="274F640B" w14:textId="1E0A92D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62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Overi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Carpino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Franchitto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Onori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Gaudio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32131439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10.3390/cells9030590]</w:t>
      </w:r>
    </w:p>
    <w:p w14:paraId="2BBDBDE2" w14:textId="466E22A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Boulter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Govaere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Radulescu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Ramachandran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Pellicoro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Ridgway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Spee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Rooijen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Sansom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Iredale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Roskams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Macrophage-derived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Wnt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opposes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specify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572-579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22388089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10.1038/nm.2667]</w:t>
      </w:r>
    </w:p>
    <w:p w14:paraId="292A504F" w14:textId="73522B8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64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Lazcanoiturburu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García-</w:t>
      </w:r>
      <w:proofErr w:type="spellStart"/>
      <w:r>
        <w:rPr>
          <w:rFonts w:ascii="Book Antiqua" w:eastAsia="Book Antiqua" w:hAnsi="Book Antiqua" w:cs="Book Antiqua"/>
        </w:rPr>
        <w:t>Sáez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González-Corralejo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Roncero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Martín-Rodríguez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Valdecantos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Martínez-</w:t>
      </w:r>
      <w:proofErr w:type="spellStart"/>
      <w:r>
        <w:rPr>
          <w:rFonts w:ascii="Book Antiqua" w:eastAsia="Book Antiqua" w:hAnsi="Book Antiqua" w:cs="Book Antiqua"/>
        </w:rPr>
        <w:t>Palacián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Almalé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Bragado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Calero-Pérez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Fernández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García-Bravo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Guerra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Montoliu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Segovia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Valverde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ÁM,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lastRenderedPageBreak/>
        <w:t>Fabregat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Herrera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Sánchez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EGFR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catalytic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DDC-induced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cholestatic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pro-restorative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312-324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36148647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10.1002/path.6002]</w:t>
      </w:r>
    </w:p>
    <w:p w14:paraId="5757ABEF" w14:textId="7004AE4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65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Fiorotto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Raizner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Torsello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Scirpo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Fabris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Spirli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Strazzabosco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tubular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morphogenesis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repair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124-130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23500150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10.1016/j.jhep.2013.02.025]</w:t>
      </w:r>
    </w:p>
    <w:p w14:paraId="596BC35E" w14:textId="62395A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66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Tsuchida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Friedman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397-411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28487545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10.1038/nrgastro.2017.38]</w:t>
      </w:r>
    </w:p>
    <w:p w14:paraId="1632DB4C" w14:textId="2368731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Schwabe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RF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Tabas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Pajvani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UB.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1913-1928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32044315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10.1053/j.gastro.2019.11.311]</w:t>
      </w:r>
    </w:p>
    <w:p w14:paraId="3813A689" w14:textId="4BF7362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Sharma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Ghufran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Ghose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Biswas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Survivin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essential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Life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120119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34743004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10.1016/j.lfs.2021.120119]</w:t>
      </w:r>
    </w:p>
    <w:p w14:paraId="64E8AAE3" w14:textId="6EBDA0E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69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Spee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Carpino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Schotanus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Katoonizadeh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Vander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Borght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Gaudio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Roskams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Characterisation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Wnt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signalling</w:t>
      </w:r>
      <w:proofErr w:type="spellEnd"/>
      <w:r>
        <w:rPr>
          <w:rFonts w:ascii="Book Antiqua" w:eastAsia="Book Antiqua" w:hAnsi="Book Antiqua" w:cs="Book Antiqua"/>
        </w:rPr>
        <w:t>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247-257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19880964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10.1136/gut.2009.188367]</w:t>
      </w:r>
    </w:p>
    <w:p w14:paraId="4CF0AD7E" w14:textId="781C321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Williams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MJ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Clouston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Links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expansion.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349-356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24315991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10.1053/j.gastro.2013.11.034]</w:t>
      </w:r>
    </w:p>
    <w:p w14:paraId="483C8B3F" w14:textId="3748FE7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71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Kurooka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Kuroda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Honjo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ankyrin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repeats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C-terminal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mouse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Nucleic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Acids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5448-5455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9826771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</w:t>
      </w:r>
      <w:proofErr w:type="spellStart"/>
      <w:r>
        <w:rPr>
          <w:rFonts w:ascii="Book Antiqua" w:eastAsia="Book Antiqua" w:hAnsi="Book Antiqua" w:cs="Book Antiqua"/>
        </w:rPr>
        <w:t>nar</w:t>
      </w:r>
      <w:proofErr w:type="spellEnd"/>
      <w:r>
        <w:rPr>
          <w:rFonts w:ascii="Book Antiqua" w:eastAsia="Book Antiqua" w:hAnsi="Book Antiqua" w:cs="Book Antiqua"/>
        </w:rPr>
        <w:t>/26.23.5448]</w:t>
      </w:r>
    </w:p>
    <w:p w14:paraId="55B6CCDF" w14:textId="59E4343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72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Ohtsuka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Ishibashi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Gradwohl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Nakanishi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Guillemot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Kageyama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Hes1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Hes5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effectors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mammalian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EMBO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2196-2207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10205173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</w:t>
      </w:r>
      <w:proofErr w:type="spellStart"/>
      <w:r>
        <w:rPr>
          <w:rFonts w:ascii="Book Antiqua" w:eastAsia="Book Antiqua" w:hAnsi="Book Antiqua" w:cs="Book Antiqua"/>
        </w:rPr>
        <w:t>emboj</w:t>
      </w:r>
      <w:proofErr w:type="spellEnd"/>
      <w:r>
        <w:rPr>
          <w:rFonts w:ascii="Book Antiqua" w:eastAsia="Book Antiqua" w:hAnsi="Book Antiqua" w:cs="Book Antiqua"/>
        </w:rPr>
        <w:t>/18.8.2196]</w:t>
      </w:r>
    </w:p>
    <w:p w14:paraId="60DE70CF" w14:textId="248E75A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73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Clotman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Lannoy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Reber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Cereghini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Cassiman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Jacquemin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Roskams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Rousseau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Lemaigre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onecut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transcription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HNF6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required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Development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1819-1828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11934848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10.1242/dev.129.8.1819]</w:t>
      </w:r>
    </w:p>
    <w:p w14:paraId="509AA152" w14:textId="6117369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74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Coffinier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Gresh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Fiette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Tronche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Schütz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Babinet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Pontoglio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Yaniv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morphogenesis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defects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dysfunction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deletion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HNF1beta.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Development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1829-1838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11934849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10.1242/dev.129.8.1829]</w:t>
      </w:r>
    </w:p>
    <w:p w14:paraId="572BA4C0" w14:textId="5BFAE3F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75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Tanimizu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Miyajima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controls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hepatoblast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liver-enriched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transcription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3165-3174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15226394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10.1242/jcs.01169]</w:t>
      </w:r>
    </w:p>
    <w:p w14:paraId="405C2B0C" w14:textId="7C877D9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76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Omenetti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Porrello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Popov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Witek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Venter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Vandongen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Baroni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Benedetti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Schuppan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rodents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Invest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3331-3342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18802480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10.1172/JCI35875]</w:t>
      </w:r>
    </w:p>
    <w:p w14:paraId="2AEC4846" w14:textId="72E2C01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77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Omenetti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Michelotti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366-373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21093090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10.1016/j.jhep.2010.10.003]</w:t>
      </w:r>
    </w:p>
    <w:p w14:paraId="459D61E6" w14:textId="7B61E64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Choi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Omenetti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fibrogenic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repair.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238-244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21056686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10.1016/j.biocel.2010.10.015]</w:t>
      </w:r>
    </w:p>
    <w:p w14:paraId="41C17E6F" w14:textId="1A40363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Syn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Omenetti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Abdelmalek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Witek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Teaberry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Conde-</w:t>
      </w:r>
      <w:proofErr w:type="spellStart"/>
      <w:r>
        <w:rPr>
          <w:rFonts w:ascii="Book Antiqua" w:eastAsia="Book Antiqua" w:hAnsi="Book Antiqua" w:cs="Book Antiqua"/>
        </w:rPr>
        <w:t>Vancells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Karaca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Hedgehog-mediated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epithelial-to-mesenchymal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fibrogenic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repair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1478-1488.e8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19577569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10.1053/j.gastro.2009.06.051]</w:t>
      </w:r>
    </w:p>
    <w:p w14:paraId="371C45E9" w14:textId="20AC1B3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Syn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Agboola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Swiderska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Michelotti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Liaskou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Xie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Philips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Karaca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Pereira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Tde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Kuo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Abdelmalek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NKT-associated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osteopontin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fibrogenesis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1323-1329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22427237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10.1136/gutjnl-2011-301857]</w:t>
      </w:r>
    </w:p>
    <w:p w14:paraId="52B2D076" w14:textId="3C01C8B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Lipson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KE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Spong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CTGF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remodeling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inhibition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reverse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Fibrogenesis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Tissue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Repair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S24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23259531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10.1186/1755-1536-5-S1-S24]</w:t>
      </w:r>
    </w:p>
    <w:p w14:paraId="30F43063" w14:textId="74636BD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Guy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CD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Suzuki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Zdanowicz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Abdelmalek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Burchette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Unalp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parallels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histologic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1711-1721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22213086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10.1002/hep.25559]</w:t>
      </w:r>
    </w:p>
    <w:p w14:paraId="22F10090" w14:textId="1180EBC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83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Omenetti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McCall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Sicklick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Suzuki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Hedgehog-mediated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mesenchymal-epithelial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Lab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Invest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499-514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17334411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10.1038/Labinvest.3700537]</w:t>
      </w:r>
    </w:p>
    <w:p w14:paraId="12AF4971" w14:textId="731A18F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Bartolome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Salomao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Dongiovanni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Meroni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Graham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Schwabe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RF,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Tabas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Valenti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Lavine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Pajvani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UB.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30463916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10.1126/</w:t>
      </w:r>
      <w:proofErr w:type="gramStart"/>
      <w:r>
        <w:rPr>
          <w:rFonts w:ascii="Book Antiqua" w:eastAsia="Book Antiqua" w:hAnsi="Book Antiqua" w:cs="Book Antiqua"/>
        </w:rPr>
        <w:t>scitranslmed.aat</w:t>
      </w:r>
      <w:proofErr w:type="gramEnd"/>
      <w:r>
        <w:rPr>
          <w:rFonts w:ascii="Book Antiqua" w:eastAsia="Book Antiqua" w:hAnsi="Book Antiqua" w:cs="Book Antiqua"/>
        </w:rPr>
        <w:t>0344]</w:t>
      </w:r>
    </w:p>
    <w:p w14:paraId="69A11F35" w14:textId="28563DC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85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Schuppan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Surabattula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Determinants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238-250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29154966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10.1016/j.jhep.2017.11.012]</w:t>
      </w:r>
    </w:p>
    <w:p w14:paraId="65372611" w14:textId="74D4099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86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Tacke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Zimmermann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HW.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60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1090-1096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24412603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10.1016/j.jhep.2013.12.025]</w:t>
      </w:r>
    </w:p>
    <w:p w14:paraId="0FBC5702" w14:textId="543977E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Yang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Wnt</w:t>
      </w:r>
      <w:proofErr w:type="spellEnd"/>
      <w:r>
        <w:rPr>
          <w:rFonts w:ascii="Book Antiqua" w:eastAsia="Book Antiqua" w:hAnsi="Book Antiqua" w:cs="Book Antiqua"/>
        </w:rPr>
        <w:t>/beta-catenin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tumorigenic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4287-4295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18519688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10.1158/0008-5472.CAN-07-6691]</w:t>
      </w:r>
    </w:p>
    <w:p w14:paraId="4762B2BB" w14:textId="7EE49A3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88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Valenta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Hausmann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β-catenin.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EMBO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2714-2736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22617422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10.1038/emboj.2012.150]</w:t>
      </w:r>
    </w:p>
    <w:p w14:paraId="306F82F5" w14:textId="071A4DF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89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Goonetilleke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Hodge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Moore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Gantier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Yeoh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Sievert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Addressing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oxidative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stress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disease/non-alcoholic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amniotic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Stem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429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34321089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10.1186/s13287-021-02476-6]</w:t>
      </w:r>
    </w:p>
    <w:p w14:paraId="40FFAE5F" w14:textId="3B766AA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Morinaga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Mayoral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Heinrichsdorff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Osborn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Walenta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Bandyopadhyay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Pessentheiner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Bogner-Strauss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Olefsky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Characterization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distinct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subpopulations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HFD/obese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Diabetes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1120-1130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25315009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10.2337/db14-1238]</w:t>
      </w:r>
    </w:p>
    <w:p w14:paraId="2BD14349" w14:textId="7B61BCE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91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Pradere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JP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Kluwe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Minicis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Gwak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GY,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Dapito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Guenther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Mederacke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Friedman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Dragomir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Aloman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Schwabe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RF.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dendritic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1461-1473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23553591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10.1002/hep.26429]</w:t>
      </w:r>
    </w:p>
    <w:p w14:paraId="160F1A05" w14:textId="207114F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Ramachandran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Dobie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Wilson-Kanamori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Henderson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Matchett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Brice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Marwick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Taylor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Efremova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Vento-</w:t>
      </w:r>
      <w:proofErr w:type="spellStart"/>
      <w:r>
        <w:rPr>
          <w:rFonts w:ascii="Book Antiqua" w:eastAsia="Book Antiqua" w:hAnsi="Book Antiqua" w:cs="Book Antiqua"/>
        </w:rPr>
        <w:t>Tormo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Carragher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Kendall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Fallowfield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Harrison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Wigmore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Newsome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Iredale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Tacke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Pollard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Ponting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Marioni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Teichmann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Henderson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NC.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Resolving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single-cell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Nature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575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512-518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31597160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10.1038/s41586-019-1631-3]</w:t>
      </w:r>
    </w:p>
    <w:p w14:paraId="5C65E4C4" w14:textId="7A502BF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Lombardo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Broadwater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Collins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Cebe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Harrison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concentration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Hum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129-135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30597154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10.1016/j.humpath.2018.11.029]</w:t>
      </w:r>
    </w:p>
    <w:p w14:paraId="4C0620D3" w14:textId="2C48F82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Kennedy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Meadows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Sybenga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Demieville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Hargrove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Ekser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Ceci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Kundu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Kyritsi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Microvesicular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Western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164-182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33434322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10.1002/hep.31713]</w:t>
      </w:r>
    </w:p>
    <w:p w14:paraId="22260E87" w14:textId="240F108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95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Kennedy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Hargrove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Demieville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Bailey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Polireddy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Nevah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Rubin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Sybenga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DeMorrow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Stockton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Knockout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l-Histidine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Decarboxylase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Prevents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Cholangiocyte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Subjected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High-Fat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Feeding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Disrupted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Histamine/Leptin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600-615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29248461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10.1016/j.ajpath.2017.11.016]</w:t>
      </w:r>
    </w:p>
    <w:p w14:paraId="29081CA6" w14:textId="68214C3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Hargrove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Demieville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DeMorrow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Karstens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Madeka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ligation-induced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hyperplasia,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cell-deficient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Kit(W-</w:t>
      </w:r>
      <w:proofErr w:type="spellStart"/>
      <w:r>
        <w:rPr>
          <w:rFonts w:ascii="Book Antiqua" w:eastAsia="Book Antiqua" w:hAnsi="Book Antiqua" w:cs="Book Antiqua"/>
        </w:rPr>
        <w:t>sh</w:t>
      </w:r>
      <w:proofErr w:type="spellEnd"/>
      <w:r>
        <w:rPr>
          <w:rFonts w:ascii="Book Antiqua" w:eastAsia="Book Antiqua" w:hAnsi="Book Antiqua" w:cs="Book Antiqua"/>
        </w:rPr>
        <w:t>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1991-2004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28120369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10.1002/hep.29079]</w:t>
      </w:r>
    </w:p>
    <w:p w14:paraId="373FCA59" w14:textId="1234E70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97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Kyritsi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Meadows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Hargrove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Demieville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Sybenga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Kundu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Cerritos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Mimicking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Cell-Derived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Transforming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2397-2410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32761972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10.1002/hep.31497]</w:t>
      </w:r>
    </w:p>
    <w:p w14:paraId="25427B18" w14:textId="5A694F1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Tandra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Vuppalanchi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Cummings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OW,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Ünalp-Arida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Chalasani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Presence</w:t>
      </w:r>
      <w:proofErr w:type="gram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microvesicular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654-659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21172393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10.1016/j.jhep.2010.11.021]</w:t>
      </w:r>
    </w:p>
    <w:p w14:paraId="02791B7E" w14:textId="505DF55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99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Fromenty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Berson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Pessayre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Microvesicular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mitochondrial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dysfunction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lipid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peroxidation.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Suppl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13-22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9138124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10.1016/s0168-8278(97)82328-8]</w:t>
      </w:r>
    </w:p>
    <w:p w14:paraId="7B206718" w14:textId="36336F5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Wagner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Fickert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Zollner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Fuchsbichler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Silbert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Tsybrovskyy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Zatloukal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Schuetz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Gonzalez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Marschall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Denk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Trauner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farnesoid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transporter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duct-ligated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825-838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12949728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10.1016/s0016-5085(03)01068-0]</w:t>
      </w:r>
    </w:p>
    <w:p w14:paraId="251FF803" w14:textId="45E07A0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Wunsch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Milkiewicz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Wasik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Trottier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Kempińska-Podhorodecka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Elias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Barbier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Milkiewicz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Fibroblast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enhanced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13462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26293907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10.1038/srep13462]</w:t>
      </w:r>
    </w:p>
    <w:p w14:paraId="567A520C" w14:textId="35FCDAF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102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Armstrong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LE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FXR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92-100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28983452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10.1007/s40495-017-0085-2]</w:t>
      </w:r>
    </w:p>
    <w:p w14:paraId="2DAA70B9" w14:textId="22CDF68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Meadows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Ekser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Kyritsi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Kundu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Demieville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Hargrove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Cholestasis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Farnesoid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2684-2698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34164827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10.1002/hep.32028]</w:t>
      </w:r>
    </w:p>
    <w:p w14:paraId="7EB3454A" w14:textId="569B828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104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Bedossa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Paradis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matrix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200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504-515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12845618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10.1002/path.1397]</w:t>
      </w:r>
    </w:p>
    <w:p w14:paraId="3E763127" w14:textId="7D01EA5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105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Paku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Kopper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Thorgeirsson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2-acetylaminofluorene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dose-dependent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confocal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microscopic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1353-1361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15122764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10.1002/hep.20178]</w:t>
      </w:r>
    </w:p>
    <w:p w14:paraId="57487604" w14:textId="520E713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106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Lorenzini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Boulter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Bellamy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Samuel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Aucott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Clayton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Andreone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Bernardi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Golding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Alison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Iredale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Characterisation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stereotypical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rodents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645-654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20427399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10.1136/gut.2009.182345]</w:t>
      </w:r>
    </w:p>
    <w:p w14:paraId="11E450EC" w14:textId="08235C1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107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Govaere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Cockell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Haele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Wouters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Delm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Eynde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Bianchi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Eijsden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Steenbergen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Monbaliu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Nevens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Roskams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High-throughput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sequencing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identifies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aetiology</w:t>
      </w:r>
      <w:proofErr w:type="spellEnd"/>
      <w:r>
        <w:rPr>
          <w:rFonts w:ascii="Book Antiqua" w:eastAsia="Book Antiqua" w:hAnsi="Book Antiqua" w:cs="Book Antiqua"/>
        </w:rPr>
        <w:t>-dependent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66-76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30584802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10.1002/path.5228]</w:t>
      </w:r>
    </w:p>
    <w:p w14:paraId="7F011C90" w14:textId="7CA63FB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108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Mederacke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Troeger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Huebener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Dapito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Pradere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Schwabe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RF.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reveals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dominant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contributors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independent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aetiology</w:t>
      </w:r>
      <w:proofErr w:type="spellEnd"/>
      <w:r>
        <w:rPr>
          <w:rFonts w:ascii="Book Antiqua" w:eastAsia="Book Antiqua" w:hAnsi="Book Antiqua" w:cs="Book Antiqua"/>
        </w:rPr>
        <w:t>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2823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24264436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10.1038/ncomms3823]</w:t>
      </w:r>
    </w:p>
    <w:p w14:paraId="68B1AE4E" w14:textId="3F1A260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109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Herranz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Mechanisms</w:t>
      </w:r>
      <w:proofErr w:type="gram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senescence.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Invest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1238-1246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29608137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10.1172/JCI95148]</w:t>
      </w:r>
    </w:p>
    <w:p w14:paraId="0378D90E" w14:textId="417EB10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Birch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Blunting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senescence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boosts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463-464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32238449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10.1101/gad.337394.120]</w:t>
      </w:r>
    </w:p>
    <w:p w14:paraId="4E2BA515" w14:textId="39DB2F7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111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Aravinthan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Mells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Allison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Leathart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Kotronen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Yki-Jarvinen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Anstee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Alexander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polymorphisms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senescence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p21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non-alcohol-related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Cycle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1489-1494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24626178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10.4161/cc.28471]</w:t>
      </w:r>
    </w:p>
    <w:p w14:paraId="7B68FCE7" w14:textId="690DA01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112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Ogrodnik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Miwa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Tchkonia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Tiniakos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Lahat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Palmer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Anstee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Grellscheid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Hoeijmakers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Barnhoorn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Vermeij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Kirkland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Passos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von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Zglinicki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Jurk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senescence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drives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age-dependent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15691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28608850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10.1038/ncomms15691]</w:t>
      </w:r>
    </w:p>
    <w:p w14:paraId="05BB27CD" w14:textId="33D6E4F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Xie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oxidation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products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S-phase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arrest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ROS-dependent,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β-catenin-CDK2-mediated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Redox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338-353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29032312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10.1016/j.redox.2017.09.011]</w:t>
      </w:r>
    </w:p>
    <w:p w14:paraId="77F29CF1" w14:textId="7B7ED62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114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Bellanti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Bello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Iannelli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Pannone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Pedicillo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Boulter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WY,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Tamborra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Villani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Vendemiale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Serviddio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Inhibition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nuclear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(erythroid-derived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2)-like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NPJ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Regen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34039998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10.1038/s41536-021-00137-z]</w:t>
      </w:r>
    </w:p>
    <w:p w14:paraId="317BAF9B" w14:textId="317786C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Strick-Marchand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support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cell-dependent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Immunol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2764-2771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18684967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10.4049/jimmunol.181.4.2764]</w:t>
      </w:r>
    </w:p>
    <w:p w14:paraId="710C9011" w14:textId="509BF3F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Syn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Karaca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Omenetti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Witek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Teaberry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Accumulation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natural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killer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1998-2007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20512988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10.1002/hep.23599]</w:t>
      </w:r>
    </w:p>
    <w:p w14:paraId="09FFD650" w14:textId="3973BA6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Weng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Radaeva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Müllenbach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Munker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Zimmer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Lammert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Mertens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WM,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Dooley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IFN-γ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inhibits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proliferation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HBV-infected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3,5-diethoxycarbonyl-1,4-dihydrocollidine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diet-fed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738-745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23747755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10.1016/j.jhep.2013.05.041]</w:t>
      </w:r>
    </w:p>
    <w:p w14:paraId="36CD7189" w14:textId="4DF16B1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Syn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Witek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Curbishley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Enrich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Omenetti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Agboola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Tilg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invariant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NKT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Immunol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1879-1892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19544307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10.1002/eji.200838890]</w:t>
      </w:r>
    </w:p>
    <w:p w14:paraId="028970A3" w14:textId="127B02C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119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Diao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Iwabuchi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Kimura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Morimoto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Segawa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Maeda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Hamuro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Nakayama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Taniguchi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Yagita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Onóe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Denhardt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Rittling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Uede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Osteopontin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NKT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cell-mediated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Immunity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539-550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15485631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10.1016/j.immuni.2004.08.012]</w:t>
      </w:r>
    </w:p>
    <w:p w14:paraId="6DB2C4D9" w14:textId="65578FD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Jung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Witek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Omenetti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Premont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trigger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655-665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20427400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10.1136/gut.2009.204354]</w:t>
      </w:r>
    </w:p>
    <w:p w14:paraId="7E36BC68" w14:textId="0739800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121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Gieseck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3rd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Ramalingam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Vannella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Cantu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Ferreira-González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Vallier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Wynn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Interleukin-13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Distinct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Immunity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145-158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27421703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10.1016/j.immuni.2016.06.009]</w:t>
      </w:r>
    </w:p>
    <w:p w14:paraId="14E6D134" w14:textId="7EC4871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Syn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Liaskou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Karaca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GF,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Agboola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Zdanowicz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Malladi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Moylan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Bhattacharya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Teaberry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Omenetti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Abdelmalek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Kuo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Michelotti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Whitington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Osteopontin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106-115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20967826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10.1002/hep.23998]</w:t>
      </w:r>
    </w:p>
    <w:p w14:paraId="75F46F42" w14:textId="437E199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123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Grappone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Pinzani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Parola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Pellegrini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Caligiuri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DeFranco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Herbst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platelet-derived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formed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cholangiocytes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100-109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10424289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10.1016/s0168-8278(99)80169-x]</w:t>
      </w:r>
    </w:p>
    <w:p w14:paraId="3D5D4019" w14:textId="423C088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124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Chan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LH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Mak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KK.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osteosarcoma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Yap1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H19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overexpression.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Oncogene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4857-4866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24141783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10.1038/onc.2013.433]</w:t>
      </w:r>
    </w:p>
    <w:p w14:paraId="3D70C225" w14:textId="2B748A1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Fernandez-L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Northcott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Dalton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Fraga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Ellison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Angers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Taylor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YAP1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amplified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up-regulated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hedgehog-associated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medulloblastomas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hedgehog-driven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precursor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proliferation.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2729-2741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19952108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10.1101/gad.1824509]</w:t>
      </w:r>
    </w:p>
    <w:p w14:paraId="29D4CEB9" w14:textId="0DB7F3E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Marra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Romanelli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Giannini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Failli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Pastacaldi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Arrighi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Pinzani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Laffi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Montalto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Gentilini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chemotactic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protein-1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chemoattractant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140-148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9862860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10.1002/hep.510290107]</w:t>
      </w:r>
    </w:p>
    <w:p w14:paraId="640B5B68" w14:textId="30DEC98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Baum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Settleman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Quinlan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mesenchymal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Semin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294-308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18343170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10.1016/j.semcdb.2008.02.001]</w:t>
      </w:r>
    </w:p>
    <w:p w14:paraId="22BE9A92" w14:textId="1015843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128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Meindl-Beinker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Dooley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Transforming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factor-beta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transdifferentiation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fibrogenesis.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Suppl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S122-S127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18336655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10.1111/j.1440-1746.</w:t>
      </w:r>
      <w:proofErr w:type="gramStart"/>
      <w:r>
        <w:rPr>
          <w:rFonts w:ascii="Book Antiqua" w:eastAsia="Book Antiqua" w:hAnsi="Book Antiqua" w:cs="Book Antiqua"/>
        </w:rPr>
        <w:t>2007.05297.x</w:t>
      </w:r>
      <w:proofErr w:type="gramEnd"/>
      <w:r>
        <w:rPr>
          <w:rFonts w:ascii="Book Antiqua" w:eastAsia="Book Antiqua" w:hAnsi="Book Antiqua" w:cs="Book Antiqua"/>
        </w:rPr>
        <w:t>]</w:t>
      </w:r>
    </w:p>
    <w:p w14:paraId="053C9B33" w14:textId="6DC4A5B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Choi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Epithelial-to-mesenchymal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50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2007-2013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19824076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10.1002/hep.23196]</w:t>
      </w:r>
    </w:p>
    <w:p w14:paraId="011AA3EF" w14:textId="23A0126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Xia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Michalopoulos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attenuates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1500-1512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16651617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10.2353/ajpath.2006.050747]</w:t>
      </w:r>
    </w:p>
    <w:p w14:paraId="760FC856" w14:textId="0E056DB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131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Rygiel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Robertson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Marshall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HL,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Pekalski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Booth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Kirby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fibrogenesis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Lab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Invest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112-123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18059363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10.1038/Labinvest.3700704]</w:t>
      </w:r>
    </w:p>
    <w:p w14:paraId="56857424" w14:textId="3468E9F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Jin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vitro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myofibroblasts-like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rhesus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monkey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(Macaca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mulatta).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Vitro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Anim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383-390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21461639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10.1007/s11626-011-9401-z]</w:t>
      </w:r>
    </w:p>
    <w:p w14:paraId="58C579D8" w14:textId="7F5C3B4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133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Yovchev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MI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Grozdanov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Racherla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Guha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Dabeva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Identification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capable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repopulating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636-647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18023068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10.1002/hep.22047]</w:t>
      </w:r>
    </w:p>
    <w:p w14:paraId="2AE03B79" w14:textId="4C6BFEA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Yanger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Zong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Stanger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Lineage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demonstrates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cholangiocyte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epithelial-to-mesenchymal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murine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1685-1695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21520179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10.1002/hep.24206]</w:t>
      </w:r>
    </w:p>
    <w:p w14:paraId="775648ED" w14:textId="76DE07A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135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Theise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ND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Kuwahara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350-352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17631155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10.1053/j.gastro.2007.05.040]</w:t>
      </w:r>
    </w:p>
    <w:p w14:paraId="4438A03D" w14:textId="023C142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Alvaro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Mancino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Gaudio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Marzioni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Alpini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Proliferating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cholangiocytes</w:t>
      </w:r>
      <w:proofErr w:type="spellEnd"/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neuroendocrine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compartment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132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415-431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17241889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10.1053/j.gastro.2006.07.023]</w:t>
      </w:r>
    </w:p>
    <w:p w14:paraId="4B680C9E" w14:textId="760A0A3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137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Viebahn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Benseler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Holz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Elsegood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Bertolino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Ganss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Yeoh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Invading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500-507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20561705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10.1016/j.jhep.2010.04.010]</w:t>
      </w:r>
    </w:p>
    <w:p w14:paraId="71B8D5AC" w14:textId="6289601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138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Tilg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Moschen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Adipocytokines: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mediators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linking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inflammation</w:t>
      </w:r>
      <w:proofErr w:type="gram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immunity.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Immunol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772-783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16998510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10.1038/nri1937]</w:t>
      </w:r>
    </w:p>
    <w:p w14:paraId="5AEA243D" w14:textId="1BDC750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139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Kaser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Moschen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Cayon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Kaser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Crespo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Pons-Romero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Ebenbichler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CF,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Patsch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Tilg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Adiponectin</w:t>
      </w:r>
      <w:proofErr w:type="gram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117-121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15591515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10.1136/gut.2003.037010]</w:t>
      </w:r>
    </w:p>
    <w:p w14:paraId="637D22A2" w14:textId="5F4C559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Keshaw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Cooper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fat-derived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hormone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adiponectin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alleviates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Invest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112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91-100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12840063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10.1172/JCI17797]</w:t>
      </w:r>
    </w:p>
    <w:p w14:paraId="52A67EF6" w14:textId="5B3B331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141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Masaki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Chiba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Tatsukawa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Yasuda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Noguchi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Seike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Yoshimatsu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Adiponectin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protects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LPS-induced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TNF-alpha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KK-Ay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obese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40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177-184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15239101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10.1002/hep.20282]</w:t>
      </w:r>
    </w:p>
    <w:p w14:paraId="5861829A" w14:textId="1106BE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Singhal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Ahima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resistin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ameliorates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hyperlipidemia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leptin-deficient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Endocrinol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E331-E338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18505833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10.1152/ajpendo.00577.2007]</w:t>
      </w:r>
    </w:p>
    <w:p w14:paraId="2FDC229E" w14:textId="01D566E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143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Bertolani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Sancho-Bru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Failli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Bataller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Aleffi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DeFranco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Mazzinghi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Romagnani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Ginés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Colmenero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Parola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Gelmini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Tarquini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Laffi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Pinzani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Resistin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cytokine: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proinflammatory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2042-2053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17148667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10.2353/ajpath.2006.060081]</w:t>
      </w:r>
    </w:p>
    <w:p w14:paraId="2B28C49E" w14:textId="66BD6F2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144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Wasmuth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HE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Tacke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Trautwein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Chemokines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Semin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215-225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20665374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10.1055/s-0030-1255351]</w:t>
      </w:r>
    </w:p>
    <w:p w14:paraId="560BA43C" w14:textId="6807965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Samuel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VT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Shulman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insulin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resistance: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threads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missing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links.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852-871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22385956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10.1016/j.cell.2012.02.017]</w:t>
      </w:r>
    </w:p>
    <w:p w14:paraId="17A86C8A" w14:textId="063EEF7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Itoh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Miyajima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stem/progenitor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1617-1626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24115180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10.1002/hep.26753]</w:t>
      </w:r>
    </w:p>
    <w:p w14:paraId="33589C56" w14:textId="7317B18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Navarro-</w:t>
      </w:r>
      <w:proofErr w:type="spellStart"/>
      <w:r>
        <w:rPr>
          <w:rFonts w:ascii="Book Antiqua" w:eastAsia="Book Antiqua" w:hAnsi="Book Antiqua" w:cs="Book Antiqua"/>
          <w:b/>
          <w:bCs/>
        </w:rPr>
        <w:t>Corcuera</w:t>
      </w:r>
      <w:proofErr w:type="spellEnd"/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Sehrawat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Jalan-</w:t>
      </w:r>
      <w:proofErr w:type="spellStart"/>
      <w:r>
        <w:rPr>
          <w:rFonts w:ascii="Book Antiqua" w:eastAsia="Book Antiqua" w:hAnsi="Book Antiqua" w:cs="Book Antiqua"/>
        </w:rPr>
        <w:t>Sakrikar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Gibbons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HR,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Pirius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Khanal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Hamdan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Aseem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Banales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Faubion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LaRusso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VH,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Huebert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non-coding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RNA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ACTA2-AS1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interacting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p300/ELK1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complex.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921-933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34953958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10.1016/j.jhep.2021.12.014]</w:t>
      </w:r>
    </w:p>
    <w:p w14:paraId="69725D8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7B703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18CDC34" w14:textId="38D38EC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1"/>
        </w:rPr>
        <w:t>Conflict-of-interest</w:t>
      </w:r>
      <w:r w:rsidR="005526C2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5526C2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076759">
        <w:rPr>
          <w:rFonts w:ascii="Book Antiqua" w:eastAsia="Book Antiqua" w:hAnsi="Book Antiqua" w:cs="Book Antiqua"/>
        </w:rPr>
        <w:t xml:space="preserve"> to declare</w:t>
      </w:r>
      <w:r>
        <w:rPr>
          <w:rFonts w:ascii="Book Antiqua" w:eastAsia="Book Antiqua" w:hAnsi="Book Antiqua" w:cs="Book Antiqua"/>
        </w:rPr>
        <w:t>.</w:t>
      </w:r>
    </w:p>
    <w:p w14:paraId="63E871C8" w14:textId="77777777" w:rsidR="00A77B3E" w:rsidRDefault="00A77B3E">
      <w:pPr>
        <w:spacing w:line="360" w:lineRule="auto"/>
        <w:jc w:val="both"/>
      </w:pPr>
    </w:p>
    <w:p w14:paraId="6761FD04" w14:textId="038A181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5526C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353469DB" w14:textId="77777777" w:rsidR="00A77B3E" w:rsidRDefault="00A77B3E">
      <w:pPr>
        <w:spacing w:line="360" w:lineRule="auto"/>
        <w:jc w:val="both"/>
      </w:pPr>
    </w:p>
    <w:p w14:paraId="36CDC383" w14:textId="25FE153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0ED240F9" w14:textId="408B72C2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07CE1AB8" w14:textId="77777777" w:rsidR="00A77B3E" w:rsidRDefault="00A77B3E">
      <w:pPr>
        <w:spacing w:line="360" w:lineRule="auto"/>
        <w:jc w:val="both"/>
      </w:pPr>
    </w:p>
    <w:p w14:paraId="08E3C882" w14:textId="47FA4C0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58FD787" w14:textId="3554D8F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A4C27A4" w14:textId="3D0AF95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69990FF" w14:textId="77777777" w:rsidR="00A77B3E" w:rsidRDefault="00A77B3E">
      <w:pPr>
        <w:spacing w:line="360" w:lineRule="auto"/>
        <w:jc w:val="both"/>
      </w:pPr>
    </w:p>
    <w:p w14:paraId="7C5C7F58" w14:textId="33952BA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 w:rsidR="00E25232">
        <w:rPr>
          <w:rFonts w:ascii="Book Antiqua" w:eastAsia="Book Antiqua" w:hAnsi="Book Antiqua" w:cs="Book Antiqua"/>
        </w:rPr>
        <w:t>hepatology</w:t>
      </w:r>
    </w:p>
    <w:p w14:paraId="038E44CA" w14:textId="3C08FDE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03F1A991" w14:textId="6EA4D65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902CB48" w14:textId="3EEC5CB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B3D7E6C" w14:textId="2EBB61B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127B2F9" w14:textId="4B6FEF7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1B09EE13" w14:textId="18BFEE3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6FF0CDE" w14:textId="674D0B0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19D82CE" w14:textId="77777777" w:rsidR="00A77B3E" w:rsidRDefault="00A77B3E">
      <w:pPr>
        <w:spacing w:line="360" w:lineRule="auto"/>
        <w:jc w:val="both"/>
      </w:pPr>
    </w:p>
    <w:p w14:paraId="72AFF0B9" w14:textId="030EB9DB" w:rsidR="00A77B3E" w:rsidRDefault="0000000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Kordzaia</w:t>
      </w:r>
      <w:proofErr w:type="spellEnd"/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Georgia;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Silva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Brazil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2D8C" w:rsidRPr="00F62D8C">
        <w:rPr>
          <w:rFonts w:ascii="Book Antiqua" w:eastAsia="Book Antiqua" w:hAnsi="Book Antiqua" w:cs="Book Antiqua"/>
          <w:bCs/>
          <w:color w:val="000000"/>
        </w:rPr>
        <w:t>Ma</w:t>
      </w:r>
      <w:r w:rsidR="005526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62D8C" w:rsidRPr="00F62D8C">
        <w:rPr>
          <w:rFonts w:ascii="Book Antiqua" w:eastAsia="Book Antiqua" w:hAnsi="Book Antiqua" w:cs="Book Antiqua"/>
          <w:bCs/>
          <w:color w:val="000000"/>
        </w:rPr>
        <w:t>YJ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68AF">
        <w:rPr>
          <w:rFonts w:ascii="Book Antiqua" w:eastAsia="Book Antiqua" w:hAnsi="Book Antiqua" w:cs="Book Antiqua"/>
          <w:bCs/>
          <w:color w:val="000000"/>
        </w:rPr>
        <w:t xml:space="preserve">Filipodia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2B2EBE1" w14:textId="03F2F70A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821EAAE" w14:textId="518340D7" w:rsidR="002B2113" w:rsidRDefault="007213E4">
      <w:pPr>
        <w:spacing w:line="360" w:lineRule="auto"/>
        <w:jc w:val="both"/>
      </w:pPr>
      <w:r>
        <w:rPr>
          <w:noProof/>
        </w:rPr>
        <w:drawing>
          <wp:inline distT="0" distB="0" distL="0" distR="0" wp14:anchorId="335B6A72" wp14:editId="048E1B64">
            <wp:extent cx="5943600" cy="19132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00E8D" w14:textId="3F62A2D6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contributing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6759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 w:rsidR="00316EC0" w:rsidRPr="00316EC0">
        <w:rPr>
          <w:rFonts w:ascii="Book Antiqua" w:eastAsia="Book Antiqua" w:hAnsi="Book Antiqua" w:cs="Book Antiqua"/>
          <w:b/>
          <w:bCs/>
          <w:color w:val="000000"/>
        </w:rPr>
        <w:t>differentiation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b/>
          <w:bCs/>
          <w:color w:val="000000"/>
        </w:rPr>
        <w:t>progenitor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6759">
        <w:rPr>
          <w:rFonts w:ascii="Book Antiqua" w:eastAsia="Book Antiqua" w:hAnsi="Book Antiqua" w:cs="Book Antiqua"/>
          <w:b/>
          <w:bCs/>
          <w:color w:val="000000"/>
        </w:rPr>
        <w:t>n</w:t>
      </w:r>
      <w:r w:rsidR="00246C28" w:rsidRPr="00246C28">
        <w:rPr>
          <w:rFonts w:ascii="Book Antiqua" w:eastAsia="Book Antiqua" w:hAnsi="Book Antiqua" w:cs="Book Antiqua"/>
          <w:b/>
          <w:bCs/>
          <w:color w:val="000000"/>
        </w:rPr>
        <w:t>on-alcoholic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6C28" w:rsidRPr="00246C28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6C28" w:rsidRPr="00246C28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6C28" w:rsidRPr="00246C28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pathways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0300" w:rsidRPr="00316EC0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1203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0300" w:rsidRPr="00316EC0">
        <w:rPr>
          <w:rFonts w:ascii="Book Antiqua" w:eastAsia="Book Antiqua" w:hAnsi="Book Antiqua" w:cs="Book Antiqua"/>
          <w:b/>
          <w:bCs/>
          <w:color w:val="000000"/>
        </w:rPr>
        <w:t>progenitor</w:t>
      </w:r>
      <w:r w:rsidR="001203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0300" w:rsidRPr="00316EC0">
        <w:rPr>
          <w:rFonts w:ascii="Book Antiqua" w:eastAsia="Book Antiqua" w:hAnsi="Book Antiqua" w:cs="Book Antiqua"/>
          <w:b/>
          <w:bCs/>
          <w:color w:val="000000"/>
        </w:rPr>
        <w:t>cells</w:t>
      </w:r>
      <w:r>
        <w:rPr>
          <w:rFonts w:ascii="Book Antiqua" w:eastAsia="Book Antiqua" w:hAnsi="Book Antiqua" w:cs="Book Antiqua"/>
          <w:b/>
          <w:bCs/>
          <w:color w:val="000000"/>
        </w:rPr>
        <w:t>-mediated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0300">
        <w:rPr>
          <w:rFonts w:ascii="Book Antiqua" w:eastAsia="Book Antiqua" w:hAnsi="Book Antiqua" w:cs="Book Antiqua"/>
          <w:b/>
          <w:bCs/>
          <w:color w:val="000000"/>
        </w:rPr>
        <w:t>n</w:t>
      </w:r>
      <w:r w:rsidR="00120300" w:rsidRPr="00246C28">
        <w:rPr>
          <w:rFonts w:ascii="Book Antiqua" w:eastAsia="Book Antiqua" w:hAnsi="Book Antiqua" w:cs="Book Antiqua"/>
          <w:b/>
          <w:bCs/>
          <w:color w:val="000000"/>
        </w:rPr>
        <w:t>on-alcoholic</w:t>
      </w:r>
      <w:r w:rsidR="001203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0300" w:rsidRPr="00246C28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1203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0300" w:rsidRPr="00246C28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1203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0300" w:rsidRPr="00246C28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progression.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</w:p>
    <w:p w14:paraId="27789073" w14:textId="2602B5DB" w:rsidR="00B86331" w:rsidRDefault="007A3F5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</w:rPr>
        <w:drawing>
          <wp:inline distT="0" distB="0" distL="0" distR="0" wp14:anchorId="5107473C" wp14:editId="1F4496E0">
            <wp:extent cx="4511431" cy="4298052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1431" cy="429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3C720" w14:textId="5A6CF543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05DA" w:rsidRPr="00CC05DA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05DA" w:rsidRPr="00CC05DA">
        <w:rPr>
          <w:rFonts w:ascii="Book Antiqua" w:eastAsia="Book Antiqua" w:hAnsi="Book Antiqua" w:cs="Book Antiqua"/>
          <w:b/>
          <w:bCs/>
          <w:color w:val="000000"/>
        </w:rPr>
        <w:t>progenitor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05DA" w:rsidRPr="00CC05DA">
        <w:rPr>
          <w:rFonts w:ascii="Book Antiqua" w:eastAsia="Book Antiqua" w:hAnsi="Book Antiqua" w:cs="Book Antiqua"/>
          <w:b/>
          <w:bCs/>
          <w:color w:val="000000"/>
        </w:rPr>
        <w:t>cell</w:t>
      </w:r>
      <w:r>
        <w:rPr>
          <w:rFonts w:ascii="Book Antiqua" w:eastAsia="Book Antiqua" w:hAnsi="Book Antiqua" w:cs="Book Antiqua"/>
          <w:b/>
          <w:bCs/>
          <w:color w:val="000000"/>
        </w:rPr>
        <w:t>-mediated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6759" w:rsidRPr="00316EC0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0767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6759" w:rsidRPr="00316EC0">
        <w:rPr>
          <w:rFonts w:ascii="Book Antiqua" w:eastAsia="Book Antiqua" w:hAnsi="Book Antiqua" w:cs="Book Antiqua"/>
          <w:b/>
          <w:bCs/>
          <w:color w:val="000000"/>
        </w:rPr>
        <w:t>progenitor</w:t>
      </w:r>
      <w:r w:rsidR="000767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6759" w:rsidRPr="00316EC0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0767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differentiation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may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involve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Notch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Hedgehog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pathways.</w:t>
      </w:r>
    </w:p>
    <w:p w14:paraId="069A5780" w14:textId="77777777" w:rsidR="00D21791" w:rsidRDefault="00D21791">
      <w:pPr>
        <w:spacing w:line="360" w:lineRule="auto"/>
        <w:jc w:val="both"/>
      </w:pPr>
    </w:p>
    <w:p w14:paraId="72C6C2E6" w14:textId="0F58C4B7" w:rsidR="00DA0372" w:rsidRDefault="00DA037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5B7F6C28" wp14:editId="34F67CCE">
            <wp:extent cx="5943600" cy="28524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AC6DC" w14:textId="1F56F9D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29FD"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otential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macrophages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4B9B" w:rsidRPr="00074B9B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4B9B" w:rsidRPr="00074B9B">
        <w:rPr>
          <w:rFonts w:ascii="Book Antiqua" w:eastAsia="Book Antiqua" w:hAnsi="Book Antiqua" w:cs="Book Antiqua"/>
          <w:b/>
          <w:bCs/>
          <w:color w:val="000000"/>
        </w:rPr>
        <w:t>progenitor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4B9B" w:rsidRPr="00074B9B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differentiation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fate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6759">
        <w:rPr>
          <w:rFonts w:ascii="Book Antiqua" w:eastAsia="Book Antiqua" w:hAnsi="Book Antiqua" w:cs="Book Antiqua"/>
          <w:b/>
          <w:bCs/>
          <w:color w:val="000000"/>
        </w:rPr>
        <w:t>n</w:t>
      </w:r>
      <w:r w:rsidR="00E95264" w:rsidRPr="00E95264">
        <w:rPr>
          <w:rFonts w:ascii="Book Antiqua" w:eastAsia="Book Antiqua" w:hAnsi="Book Antiqua" w:cs="Book Antiqua"/>
          <w:b/>
          <w:bCs/>
          <w:color w:val="000000"/>
        </w:rPr>
        <w:t>on-alcoholic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5264" w:rsidRPr="00E95264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5264" w:rsidRPr="00E95264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5264" w:rsidRPr="00E95264">
        <w:rPr>
          <w:rFonts w:ascii="Book Antiqua" w:eastAsia="Book Antiqua" w:hAnsi="Book Antiqua" w:cs="Book Antiqua"/>
          <w:b/>
          <w:bCs/>
          <w:color w:val="000000"/>
        </w:rPr>
        <w:t>disease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0ABE081" w14:textId="69DB09A3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0F28" w14:textId="77777777" w:rsidR="003434C8" w:rsidRDefault="003434C8" w:rsidP="002C14DF">
      <w:r>
        <w:separator/>
      </w:r>
    </w:p>
  </w:endnote>
  <w:endnote w:type="continuationSeparator" w:id="0">
    <w:p w14:paraId="6249D1E5" w14:textId="77777777" w:rsidR="003434C8" w:rsidRDefault="003434C8" w:rsidP="002C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Bold">
    <w:altName w:val="Segoe UI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D54D" w14:textId="77777777" w:rsidR="002C14DF" w:rsidRPr="00075BAA" w:rsidRDefault="002C14DF" w:rsidP="002C14DF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2C14DF">
      <w:rPr>
        <w:rFonts w:ascii="Book Antiqua" w:hAnsi="Book Antiqua"/>
        <w:sz w:val="24"/>
        <w:szCs w:val="24"/>
        <w:lang w:val="zh-CN" w:eastAsia="zh-CN"/>
      </w:rPr>
      <w:t xml:space="preserve"> </w:t>
    </w:r>
    <w:r w:rsidRPr="00075BA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075BAA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075BA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075BAA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075BAA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075BAA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075BA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075BAA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075BA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075BAA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075BAA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9804CF4" w14:textId="77777777" w:rsidR="002C14DF" w:rsidRDefault="002C14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6C31" w14:textId="77777777" w:rsidR="003434C8" w:rsidRDefault="003434C8" w:rsidP="002C14DF">
      <w:r>
        <w:separator/>
      </w:r>
    </w:p>
  </w:footnote>
  <w:footnote w:type="continuationSeparator" w:id="0">
    <w:p w14:paraId="61C83312" w14:textId="77777777" w:rsidR="003434C8" w:rsidRDefault="003434C8" w:rsidP="002C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99"/>
    <w:rsid w:val="00000B1F"/>
    <w:rsid w:val="00005384"/>
    <w:rsid w:val="00006A29"/>
    <w:rsid w:val="00010989"/>
    <w:rsid w:val="000204B5"/>
    <w:rsid w:val="000304E1"/>
    <w:rsid w:val="00030D67"/>
    <w:rsid w:val="000355BC"/>
    <w:rsid w:val="00045A9C"/>
    <w:rsid w:val="000543E3"/>
    <w:rsid w:val="00056E9D"/>
    <w:rsid w:val="00056FF8"/>
    <w:rsid w:val="00057631"/>
    <w:rsid w:val="000578F6"/>
    <w:rsid w:val="000648C7"/>
    <w:rsid w:val="00074B9B"/>
    <w:rsid w:val="00075913"/>
    <w:rsid w:val="00075BAA"/>
    <w:rsid w:val="00076759"/>
    <w:rsid w:val="00080B15"/>
    <w:rsid w:val="00081D05"/>
    <w:rsid w:val="000833EA"/>
    <w:rsid w:val="000837FB"/>
    <w:rsid w:val="00084392"/>
    <w:rsid w:val="00097C0B"/>
    <w:rsid w:val="000A277C"/>
    <w:rsid w:val="000A612A"/>
    <w:rsid w:val="000B16BF"/>
    <w:rsid w:val="000D1355"/>
    <w:rsid w:val="000E06E5"/>
    <w:rsid w:val="000F134D"/>
    <w:rsid w:val="000F5432"/>
    <w:rsid w:val="000F7759"/>
    <w:rsid w:val="0010347E"/>
    <w:rsid w:val="00112A21"/>
    <w:rsid w:val="0011526A"/>
    <w:rsid w:val="00115882"/>
    <w:rsid w:val="00120300"/>
    <w:rsid w:val="00131C60"/>
    <w:rsid w:val="00132304"/>
    <w:rsid w:val="0015426B"/>
    <w:rsid w:val="00161E6F"/>
    <w:rsid w:val="001663E5"/>
    <w:rsid w:val="00177670"/>
    <w:rsid w:val="00185C63"/>
    <w:rsid w:val="00187D4A"/>
    <w:rsid w:val="0019428B"/>
    <w:rsid w:val="001974D7"/>
    <w:rsid w:val="001A619B"/>
    <w:rsid w:val="001B51FA"/>
    <w:rsid w:val="001B7283"/>
    <w:rsid w:val="001C4C1C"/>
    <w:rsid w:val="001C7B75"/>
    <w:rsid w:val="001D0E3E"/>
    <w:rsid w:val="001D1922"/>
    <w:rsid w:val="001D25FA"/>
    <w:rsid w:val="001D5405"/>
    <w:rsid w:val="001D7E63"/>
    <w:rsid w:val="001F21A4"/>
    <w:rsid w:val="001F4E3A"/>
    <w:rsid w:val="00221B30"/>
    <w:rsid w:val="00223372"/>
    <w:rsid w:val="0024008F"/>
    <w:rsid w:val="00246C28"/>
    <w:rsid w:val="00247E88"/>
    <w:rsid w:val="00251140"/>
    <w:rsid w:val="002526F8"/>
    <w:rsid w:val="00252DBB"/>
    <w:rsid w:val="00253B7F"/>
    <w:rsid w:val="0026773C"/>
    <w:rsid w:val="002848A2"/>
    <w:rsid w:val="00290F0B"/>
    <w:rsid w:val="002A34A0"/>
    <w:rsid w:val="002A3DF6"/>
    <w:rsid w:val="002A46BE"/>
    <w:rsid w:val="002B2113"/>
    <w:rsid w:val="002C14DF"/>
    <w:rsid w:val="002C3A1D"/>
    <w:rsid w:val="002D0E44"/>
    <w:rsid w:val="002D194C"/>
    <w:rsid w:val="002D7DBD"/>
    <w:rsid w:val="002D7FF8"/>
    <w:rsid w:val="002F5BBC"/>
    <w:rsid w:val="00301559"/>
    <w:rsid w:val="00316EC0"/>
    <w:rsid w:val="00320881"/>
    <w:rsid w:val="00323C25"/>
    <w:rsid w:val="00323EC9"/>
    <w:rsid w:val="00330628"/>
    <w:rsid w:val="003351D3"/>
    <w:rsid w:val="003434C8"/>
    <w:rsid w:val="003573CC"/>
    <w:rsid w:val="00376688"/>
    <w:rsid w:val="0038109D"/>
    <w:rsid w:val="00382E94"/>
    <w:rsid w:val="00387D8D"/>
    <w:rsid w:val="003957A0"/>
    <w:rsid w:val="003A03DB"/>
    <w:rsid w:val="003A0908"/>
    <w:rsid w:val="003B0914"/>
    <w:rsid w:val="003B76D7"/>
    <w:rsid w:val="003C6291"/>
    <w:rsid w:val="003D6FF0"/>
    <w:rsid w:val="003F00C6"/>
    <w:rsid w:val="004036B8"/>
    <w:rsid w:val="00410DFB"/>
    <w:rsid w:val="004213AC"/>
    <w:rsid w:val="00431777"/>
    <w:rsid w:val="004332DA"/>
    <w:rsid w:val="00434836"/>
    <w:rsid w:val="0046077C"/>
    <w:rsid w:val="004700F4"/>
    <w:rsid w:val="004702F5"/>
    <w:rsid w:val="0047145F"/>
    <w:rsid w:val="004749C6"/>
    <w:rsid w:val="0048543E"/>
    <w:rsid w:val="00494590"/>
    <w:rsid w:val="0049514E"/>
    <w:rsid w:val="00496623"/>
    <w:rsid w:val="004C355B"/>
    <w:rsid w:val="004C72F4"/>
    <w:rsid w:val="004E3148"/>
    <w:rsid w:val="004E7D26"/>
    <w:rsid w:val="004F5413"/>
    <w:rsid w:val="00503DA9"/>
    <w:rsid w:val="00524455"/>
    <w:rsid w:val="00526E16"/>
    <w:rsid w:val="005331FF"/>
    <w:rsid w:val="005467D5"/>
    <w:rsid w:val="00546F31"/>
    <w:rsid w:val="005526C2"/>
    <w:rsid w:val="0056613E"/>
    <w:rsid w:val="005747C5"/>
    <w:rsid w:val="00584551"/>
    <w:rsid w:val="005A2D15"/>
    <w:rsid w:val="005A39F7"/>
    <w:rsid w:val="005A3A0C"/>
    <w:rsid w:val="005A6CA0"/>
    <w:rsid w:val="005C3B71"/>
    <w:rsid w:val="005C41E7"/>
    <w:rsid w:val="005C52AE"/>
    <w:rsid w:val="005D10F0"/>
    <w:rsid w:val="005D22E9"/>
    <w:rsid w:val="005D629D"/>
    <w:rsid w:val="005F22E5"/>
    <w:rsid w:val="006060A4"/>
    <w:rsid w:val="00607802"/>
    <w:rsid w:val="00610B1C"/>
    <w:rsid w:val="00610F47"/>
    <w:rsid w:val="00614319"/>
    <w:rsid w:val="00615064"/>
    <w:rsid w:val="00615D42"/>
    <w:rsid w:val="006242F3"/>
    <w:rsid w:val="00625B4B"/>
    <w:rsid w:val="00632AB2"/>
    <w:rsid w:val="006431DF"/>
    <w:rsid w:val="00652570"/>
    <w:rsid w:val="00656995"/>
    <w:rsid w:val="00663C95"/>
    <w:rsid w:val="00677BFF"/>
    <w:rsid w:val="00680614"/>
    <w:rsid w:val="006815A7"/>
    <w:rsid w:val="00682552"/>
    <w:rsid w:val="00682606"/>
    <w:rsid w:val="0068361E"/>
    <w:rsid w:val="00683DA4"/>
    <w:rsid w:val="00687076"/>
    <w:rsid w:val="006A03B9"/>
    <w:rsid w:val="006A12BE"/>
    <w:rsid w:val="006A1EE6"/>
    <w:rsid w:val="006A39DB"/>
    <w:rsid w:val="006C533D"/>
    <w:rsid w:val="006F1AEC"/>
    <w:rsid w:val="006F6749"/>
    <w:rsid w:val="00706EF8"/>
    <w:rsid w:val="00707EEC"/>
    <w:rsid w:val="00712673"/>
    <w:rsid w:val="00712774"/>
    <w:rsid w:val="007136B9"/>
    <w:rsid w:val="00716F00"/>
    <w:rsid w:val="007177EA"/>
    <w:rsid w:val="007213E4"/>
    <w:rsid w:val="00725FB7"/>
    <w:rsid w:val="007274EF"/>
    <w:rsid w:val="0073185A"/>
    <w:rsid w:val="00737DC5"/>
    <w:rsid w:val="00740F9C"/>
    <w:rsid w:val="00743EFD"/>
    <w:rsid w:val="00755ECD"/>
    <w:rsid w:val="00774F14"/>
    <w:rsid w:val="00775AAC"/>
    <w:rsid w:val="00782656"/>
    <w:rsid w:val="00784739"/>
    <w:rsid w:val="00795515"/>
    <w:rsid w:val="007A1C6C"/>
    <w:rsid w:val="007A3EC4"/>
    <w:rsid w:val="007A3F57"/>
    <w:rsid w:val="007A7F44"/>
    <w:rsid w:val="007B59FB"/>
    <w:rsid w:val="007B626F"/>
    <w:rsid w:val="007D4527"/>
    <w:rsid w:val="007E44A3"/>
    <w:rsid w:val="007E5AF7"/>
    <w:rsid w:val="007E6819"/>
    <w:rsid w:val="007F7DBF"/>
    <w:rsid w:val="008000D0"/>
    <w:rsid w:val="0080096A"/>
    <w:rsid w:val="008124BC"/>
    <w:rsid w:val="00815EE3"/>
    <w:rsid w:val="00827847"/>
    <w:rsid w:val="00834070"/>
    <w:rsid w:val="008465F4"/>
    <w:rsid w:val="0084774A"/>
    <w:rsid w:val="00850E35"/>
    <w:rsid w:val="00864CB0"/>
    <w:rsid w:val="00871938"/>
    <w:rsid w:val="008720E8"/>
    <w:rsid w:val="00873D08"/>
    <w:rsid w:val="0087630E"/>
    <w:rsid w:val="0089206A"/>
    <w:rsid w:val="00893911"/>
    <w:rsid w:val="008D637D"/>
    <w:rsid w:val="008E2763"/>
    <w:rsid w:val="008E3653"/>
    <w:rsid w:val="008F1907"/>
    <w:rsid w:val="008F2B19"/>
    <w:rsid w:val="008F7E1C"/>
    <w:rsid w:val="00900C51"/>
    <w:rsid w:val="009010FB"/>
    <w:rsid w:val="0091208E"/>
    <w:rsid w:val="009125E3"/>
    <w:rsid w:val="00920435"/>
    <w:rsid w:val="00925569"/>
    <w:rsid w:val="009263EF"/>
    <w:rsid w:val="00935013"/>
    <w:rsid w:val="009508CD"/>
    <w:rsid w:val="009510C6"/>
    <w:rsid w:val="00951931"/>
    <w:rsid w:val="00951A66"/>
    <w:rsid w:val="009633D4"/>
    <w:rsid w:val="00965C81"/>
    <w:rsid w:val="00966EAD"/>
    <w:rsid w:val="00972193"/>
    <w:rsid w:val="00972256"/>
    <w:rsid w:val="00973AA7"/>
    <w:rsid w:val="009750BA"/>
    <w:rsid w:val="00977790"/>
    <w:rsid w:val="009844AA"/>
    <w:rsid w:val="009852D6"/>
    <w:rsid w:val="00990DFD"/>
    <w:rsid w:val="00994814"/>
    <w:rsid w:val="009A29DE"/>
    <w:rsid w:val="009B4FEA"/>
    <w:rsid w:val="009B50C3"/>
    <w:rsid w:val="009B728A"/>
    <w:rsid w:val="009C0CD6"/>
    <w:rsid w:val="009D23B5"/>
    <w:rsid w:val="009E40F8"/>
    <w:rsid w:val="009F4F8D"/>
    <w:rsid w:val="00A00A93"/>
    <w:rsid w:val="00A00BE3"/>
    <w:rsid w:val="00A0464C"/>
    <w:rsid w:val="00A06854"/>
    <w:rsid w:val="00A107DF"/>
    <w:rsid w:val="00A1125D"/>
    <w:rsid w:val="00A11340"/>
    <w:rsid w:val="00A137AC"/>
    <w:rsid w:val="00A14AD1"/>
    <w:rsid w:val="00A15026"/>
    <w:rsid w:val="00A20525"/>
    <w:rsid w:val="00A26425"/>
    <w:rsid w:val="00A33002"/>
    <w:rsid w:val="00A33FD1"/>
    <w:rsid w:val="00A55700"/>
    <w:rsid w:val="00A67CC8"/>
    <w:rsid w:val="00A71A37"/>
    <w:rsid w:val="00A73D69"/>
    <w:rsid w:val="00A7423F"/>
    <w:rsid w:val="00A77B3E"/>
    <w:rsid w:val="00A81F20"/>
    <w:rsid w:val="00A90252"/>
    <w:rsid w:val="00A9138A"/>
    <w:rsid w:val="00A9377E"/>
    <w:rsid w:val="00AA0F53"/>
    <w:rsid w:val="00AB29FD"/>
    <w:rsid w:val="00AB2DD7"/>
    <w:rsid w:val="00AD714D"/>
    <w:rsid w:val="00AD7D79"/>
    <w:rsid w:val="00AE221C"/>
    <w:rsid w:val="00AE7182"/>
    <w:rsid w:val="00AF0F37"/>
    <w:rsid w:val="00AF1144"/>
    <w:rsid w:val="00AF2B07"/>
    <w:rsid w:val="00B01BCB"/>
    <w:rsid w:val="00B01E04"/>
    <w:rsid w:val="00B06EE6"/>
    <w:rsid w:val="00B24488"/>
    <w:rsid w:val="00B30131"/>
    <w:rsid w:val="00B324A9"/>
    <w:rsid w:val="00B35DB0"/>
    <w:rsid w:val="00B36D13"/>
    <w:rsid w:val="00B40050"/>
    <w:rsid w:val="00B468AF"/>
    <w:rsid w:val="00B56476"/>
    <w:rsid w:val="00B5765B"/>
    <w:rsid w:val="00B71A91"/>
    <w:rsid w:val="00B72D1D"/>
    <w:rsid w:val="00B7626E"/>
    <w:rsid w:val="00B84DBF"/>
    <w:rsid w:val="00B86331"/>
    <w:rsid w:val="00B925C3"/>
    <w:rsid w:val="00BB02C5"/>
    <w:rsid w:val="00BC5156"/>
    <w:rsid w:val="00BD2E7E"/>
    <w:rsid w:val="00BD5E1D"/>
    <w:rsid w:val="00BE16E4"/>
    <w:rsid w:val="00BE3F9D"/>
    <w:rsid w:val="00BF2B45"/>
    <w:rsid w:val="00BF56F6"/>
    <w:rsid w:val="00BF67B7"/>
    <w:rsid w:val="00C02C83"/>
    <w:rsid w:val="00C116EA"/>
    <w:rsid w:val="00C117E1"/>
    <w:rsid w:val="00C23192"/>
    <w:rsid w:val="00C27424"/>
    <w:rsid w:val="00C27827"/>
    <w:rsid w:val="00C4214E"/>
    <w:rsid w:val="00C42262"/>
    <w:rsid w:val="00C6002C"/>
    <w:rsid w:val="00C625B0"/>
    <w:rsid w:val="00C67564"/>
    <w:rsid w:val="00C73DD3"/>
    <w:rsid w:val="00C75497"/>
    <w:rsid w:val="00C75F2C"/>
    <w:rsid w:val="00C7614B"/>
    <w:rsid w:val="00C82EC1"/>
    <w:rsid w:val="00C92B0F"/>
    <w:rsid w:val="00C9697C"/>
    <w:rsid w:val="00CA2A55"/>
    <w:rsid w:val="00CC05DA"/>
    <w:rsid w:val="00CC6936"/>
    <w:rsid w:val="00CD24AF"/>
    <w:rsid w:val="00CE0433"/>
    <w:rsid w:val="00CF501A"/>
    <w:rsid w:val="00CF5377"/>
    <w:rsid w:val="00D00357"/>
    <w:rsid w:val="00D02985"/>
    <w:rsid w:val="00D02C6D"/>
    <w:rsid w:val="00D11846"/>
    <w:rsid w:val="00D11E6F"/>
    <w:rsid w:val="00D12E12"/>
    <w:rsid w:val="00D159F1"/>
    <w:rsid w:val="00D1678A"/>
    <w:rsid w:val="00D21791"/>
    <w:rsid w:val="00D25B7A"/>
    <w:rsid w:val="00D263D6"/>
    <w:rsid w:val="00D3396D"/>
    <w:rsid w:val="00D33D36"/>
    <w:rsid w:val="00D33FEA"/>
    <w:rsid w:val="00D35CDA"/>
    <w:rsid w:val="00D427E4"/>
    <w:rsid w:val="00D4700B"/>
    <w:rsid w:val="00D76516"/>
    <w:rsid w:val="00D80452"/>
    <w:rsid w:val="00D83B70"/>
    <w:rsid w:val="00D96AAA"/>
    <w:rsid w:val="00D97C1F"/>
    <w:rsid w:val="00DA0372"/>
    <w:rsid w:val="00DA32EB"/>
    <w:rsid w:val="00DA45BA"/>
    <w:rsid w:val="00DD00BF"/>
    <w:rsid w:val="00DD2831"/>
    <w:rsid w:val="00DD6F48"/>
    <w:rsid w:val="00DF219D"/>
    <w:rsid w:val="00DF6129"/>
    <w:rsid w:val="00E0149C"/>
    <w:rsid w:val="00E12AF4"/>
    <w:rsid w:val="00E143C4"/>
    <w:rsid w:val="00E144CF"/>
    <w:rsid w:val="00E20D75"/>
    <w:rsid w:val="00E25232"/>
    <w:rsid w:val="00E2653A"/>
    <w:rsid w:val="00E27834"/>
    <w:rsid w:val="00E31E12"/>
    <w:rsid w:val="00E31EF8"/>
    <w:rsid w:val="00E43829"/>
    <w:rsid w:val="00E43ED0"/>
    <w:rsid w:val="00E54025"/>
    <w:rsid w:val="00E563F4"/>
    <w:rsid w:val="00E624EF"/>
    <w:rsid w:val="00E661EC"/>
    <w:rsid w:val="00E67059"/>
    <w:rsid w:val="00E8159B"/>
    <w:rsid w:val="00E95264"/>
    <w:rsid w:val="00E9567B"/>
    <w:rsid w:val="00E95E48"/>
    <w:rsid w:val="00EA0D19"/>
    <w:rsid w:val="00EA139B"/>
    <w:rsid w:val="00EA6121"/>
    <w:rsid w:val="00EB6792"/>
    <w:rsid w:val="00EC281E"/>
    <w:rsid w:val="00ED318C"/>
    <w:rsid w:val="00ED6C7E"/>
    <w:rsid w:val="00EF7572"/>
    <w:rsid w:val="00F013EA"/>
    <w:rsid w:val="00F10885"/>
    <w:rsid w:val="00F1433A"/>
    <w:rsid w:val="00F17A3C"/>
    <w:rsid w:val="00F23D60"/>
    <w:rsid w:val="00F26993"/>
    <w:rsid w:val="00F315B0"/>
    <w:rsid w:val="00F31C26"/>
    <w:rsid w:val="00F442F5"/>
    <w:rsid w:val="00F46FE2"/>
    <w:rsid w:val="00F62783"/>
    <w:rsid w:val="00F62D8C"/>
    <w:rsid w:val="00F66374"/>
    <w:rsid w:val="00F714FB"/>
    <w:rsid w:val="00F763FB"/>
    <w:rsid w:val="00F81D72"/>
    <w:rsid w:val="00F85506"/>
    <w:rsid w:val="00F866A1"/>
    <w:rsid w:val="00F871C8"/>
    <w:rsid w:val="00F925AD"/>
    <w:rsid w:val="00FC1CBC"/>
    <w:rsid w:val="00FD07DA"/>
    <w:rsid w:val="00FD2529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0D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iPriority="99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3FEA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C1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C14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C14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C14DF"/>
    <w:rPr>
      <w:sz w:val="18"/>
      <w:szCs w:val="18"/>
    </w:rPr>
  </w:style>
  <w:style w:type="paragraph" w:styleId="a7">
    <w:name w:val="Revision"/>
    <w:hidden/>
    <w:uiPriority w:val="99"/>
    <w:semiHidden/>
    <w:rsid w:val="00834070"/>
    <w:rPr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33FEA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a8">
    <w:name w:val="annotation text"/>
    <w:basedOn w:val="a"/>
    <w:link w:val="a9"/>
    <w:uiPriority w:val="99"/>
    <w:unhideWhenUsed/>
    <w:qFormat/>
    <w:rsid w:val="00D33FEA"/>
    <w:pPr>
      <w:widowControl w:val="0"/>
    </w:pPr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a9">
    <w:name w:val="批注文字 字符"/>
    <w:basedOn w:val="a0"/>
    <w:link w:val="a8"/>
    <w:uiPriority w:val="99"/>
    <w:qFormat/>
    <w:rsid w:val="00D33FEA"/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aa">
    <w:name w:val="Balloon Text"/>
    <w:basedOn w:val="a"/>
    <w:link w:val="ab"/>
    <w:uiPriority w:val="99"/>
    <w:unhideWhenUsed/>
    <w:qFormat/>
    <w:rsid w:val="00D33FEA"/>
    <w:pPr>
      <w:widowControl w:val="0"/>
      <w:jc w:val="both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b">
    <w:name w:val="批注框文本 字符"/>
    <w:basedOn w:val="a0"/>
    <w:link w:val="aa"/>
    <w:uiPriority w:val="99"/>
    <w:qFormat/>
    <w:rsid w:val="00D33FEA"/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ac">
    <w:name w:val="Normal (Web)"/>
    <w:basedOn w:val="a"/>
    <w:unhideWhenUsed/>
    <w:qFormat/>
    <w:rsid w:val="00D33FE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d">
    <w:name w:val="annotation subject"/>
    <w:basedOn w:val="a8"/>
    <w:next w:val="a8"/>
    <w:link w:val="ae"/>
    <w:uiPriority w:val="99"/>
    <w:semiHidden/>
    <w:unhideWhenUsed/>
    <w:qFormat/>
    <w:rsid w:val="00D33FEA"/>
    <w:rPr>
      <w:b/>
      <w:bCs/>
    </w:rPr>
  </w:style>
  <w:style w:type="character" w:customStyle="1" w:styleId="ae">
    <w:name w:val="批注主题 字符"/>
    <w:basedOn w:val="a9"/>
    <w:link w:val="ad"/>
    <w:uiPriority w:val="99"/>
    <w:semiHidden/>
    <w:qFormat/>
    <w:rsid w:val="00D33FEA"/>
    <w:rPr>
      <w:rFonts w:asciiTheme="minorHAnsi" w:hAnsiTheme="minorHAnsi" w:cstheme="minorBidi"/>
      <w:b/>
      <w:bCs/>
      <w:kern w:val="2"/>
      <w:sz w:val="21"/>
      <w:szCs w:val="22"/>
      <w:lang w:eastAsia="zh-CN"/>
    </w:rPr>
  </w:style>
  <w:style w:type="table" w:styleId="af">
    <w:name w:val="Table Grid"/>
    <w:basedOn w:val="a1"/>
    <w:qFormat/>
    <w:rsid w:val="00D33FEA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D33FEA"/>
    <w:rPr>
      <w:rFonts w:ascii="Times New Roman" w:eastAsia="Times New Roman" w:hAnsi="Times New Roman"/>
      <w:bCs/>
      <w:color w:val="auto"/>
      <w:sz w:val="28"/>
    </w:rPr>
  </w:style>
  <w:style w:type="character" w:styleId="af1">
    <w:name w:val="Emphasis"/>
    <w:basedOn w:val="a0"/>
    <w:uiPriority w:val="20"/>
    <w:qFormat/>
    <w:rsid w:val="00D33FEA"/>
    <w:rPr>
      <w:i/>
      <w:iCs/>
    </w:rPr>
  </w:style>
  <w:style w:type="character" w:styleId="af2">
    <w:name w:val="line number"/>
    <w:basedOn w:val="a0"/>
    <w:uiPriority w:val="99"/>
    <w:semiHidden/>
    <w:unhideWhenUsed/>
    <w:qFormat/>
    <w:rsid w:val="00D33FEA"/>
  </w:style>
  <w:style w:type="character" w:styleId="af3">
    <w:name w:val="Hyperlink"/>
    <w:basedOn w:val="a0"/>
    <w:uiPriority w:val="99"/>
    <w:unhideWhenUsed/>
    <w:qFormat/>
    <w:rsid w:val="00D33FEA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qFormat/>
    <w:rsid w:val="00D33FEA"/>
    <w:rPr>
      <w:sz w:val="21"/>
      <w:szCs w:val="21"/>
    </w:rPr>
  </w:style>
  <w:style w:type="character" w:customStyle="1" w:styleId="11">
    <w:name w:val="未处理的提及1"/>
    <w:basedOn w:val="a0"/>
    <w:uiPriority w:val="99"/>
    <w:semiHidden/>
    <w:unhideWhenUsed/>
    <w:qFormat/>
    <w:rsid w:val="00D33FEA"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sid w:val="00D33FEA"/>
    <w:rPr>
      <w:rFonts w:ascii="Lato-Bold" w:hAnsi="Lato-Bold" w:hint="default"/>
      <w:b/>
      <w:bCs/>
      <w:color w:val="242021"/>
      <w:sz w:val="16"/>
      <w:szCs w:val="16"/>
    </w:rPr>
  </w:style>
  <w:style w:type="table" w:customStyle="1" w:styleId="61">
    <w:name w:val="清单表 6 彩色1"/>
    <w:basedOn w:val="a1"/>
    <w:uiPriority w:val="51"/>
    <w:qFormat/>
    <w:rsid w:val="00D33FEA"/>
    <w:rPr>
      <w:rFonts w:eastAsia="宋体"/>
      <w:color w:val="000000" w:themeColor="text1"/>
      <w:lang w:eastAsia="zh-CN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5">
    <w:name w:val="List Paragraph"/>
    <w:basedOn w:val="a"/>
    <w:uiPriority w:val="34"/>
    <w:qFormat/>
    <w:rsid w:val="00D33FEA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paragraph" w:customStyle="1" w:styleId="EndNoteBibliographyTitle">
    <w:name w:val="EndNote Bibliography Title"/>
    <w:basedOn w:val="a"/>
    <w:link w:val="EndNoteBibliographyTitle0"/>
    <w:qFormat/>
    <w:rsid w:val="00D33FEA"/>
    <w:pPr>
      <w:widowControl w:val="0"/>
      <w:jc w:val="center"/>
    </w:pPr>
    <w:rPr>
      <w:rFonts w:ascii="等线" w:eastAsia="等线" w:hAnsi="等线" w:cstheme="minorBidi"/>
      <w:kern w:val="2"/>
      <w:sz w:val="20"/>
      <w:szCs w:val="22"/>
      <w:lang w:eastAsia="zh-CN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D33FEA"/>
    <w:rPr>
      <w:rFonts w:ascii="等线" w:eastAsia="等线" w:hAnsi="等线" w:cstheme="minorBidi"/>
      <w:kern w:val="2"/>
      <w:szCs w:val="22"/>
      <w:lang w:eastAsia="zh-CN"/>
    </w:rPr>
  </w:style>
  <w:style w:type="paragraph" w:customStyle="1" w:styleId="EndNoteBibliography">
    <w:name w:val="EndNote Bibliography"/>
    <w:basedOn w:val="a"/>
    <w:link w:val="EndNoteBibliography0"/>
    <w:qFormat/>
    <w:rsid w:val="00D33FEA"/>
    <w:pPr>
      <w:widowControl w:val="0"/>
    </w:pPr>
    <w:rPr>
      <w:rFonts w:ascii="等线" w:eastAsia="等线" w:hAnsi="等线" w:cstheme="minorBidi"/>
      <w:kern w:val="2"/>
      <w:sz w:val="20"/>
      <w:szCs w:val="22"/>
      <w:lang w:eastAsia="zh-CN"/>
    </w:rPr>
  </w:style>
  <w:style w:type="character" w:customStyle="1" w:styleId="EndNoteBibliography0">
    <w:name w:val="EndNote Bibliography 字符"/>
    <w:basedOn w:val="a0"/>
    <w:link w:val="EndNoteBibliography"/>
    <w:qFormat/>
    <w:rsid w:val="00D33FEA"/>
    <w:rPr>
      <w:rFonts w:ascii="等线" w:eastAsia="等线" w:hAnsi="等线" w:cstheme="minorBidi"/>
      <w:kern w:val="2"/>
      <w:szCs w:val="22"/>
      <w:lang w:eastAsia="zh-CN"/>
    </w:rPr>
  </w:style>
  <w:style w:type="paragraph" w:customStyle="1" w:styleId="12">
    <w:name w:val="修订1"/>
    <w:hidden/>
    <w:uiPriority w:val="99"/>
    <w:semiHidden/>
    <w:qFormat/>
    <w:rsid w:val="00D33FEA"/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2">
    <w:name w:val="未处理的提及2"/>
    <w:basedOn w:val="a0"/>
    <w:uiPriority w:val="99"/>
    <w:semiHidden/>
    <w:unhideWhenUsed/>
    <w:qFormat/>
    <w:rsid w:val="00D33FEA"/>
    <w:rPr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qFormat/>
    <w:rsid w:val="00D33FEA"/>
    <w:rPr>
      <w:rFonts w:asciiTheme="minorHAnsi" w:hAnsiTheme="minorHAnsi" w:cstheme="minorBidi"/>
      <w:kern w:val="2"/>
      <w:sz w:val="21"/>
      <w:szCs w:val="22"/>
      <w:lang w:eastAsia="zh-CN"/>
    </w:rPr>
  </w:style>
  <w:style w:type="paragraph" w:customStyle="1" w:styleId="Revision1">
    <w:name w:val="Revision1"/>
    <w:hidden/>
    <w:uiPriority w:val="99"/>
    <w:semiHidden/>
    <w:qFormat/>
    <w:rsid w:val="00D33FEA"/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D33FEA"/>
    <w:rPr>
      <w:color w:val="605E5C"/>
      <w:shd w:val="clear" w:color="auto" w:fill="E1DFDD"/>
    </w:rPr>
  </w:style>
  <w:style w:type="paragraph" w:customStyle="1" w:styleId="3">
    <w:name w:val="修订3"/>
    <w:hidden/>
    <w:uiPriority w:val="99"/>
    <w:semiHidden/>
    <w:qFormat/>
    <w:rsid w:val="00D33FEA"/>
    <w:rPr>
      <w:rFonts w:asciiTheme="minorHAnsi" w:hAnsiTheme="minorHAnsi" w:cstheme="minorBidi"/>
      <w:kern w:val="2"/>
      <w:sz w:val="21"/>
      <w:szCs w:val="22"/>
      <w:lang w:eastAsia="zh-CN"/>
    </w:rPr>
  </w:style>
  <w:style w:type="paragraph" w:customStyle="1" w:styleId="31">
    <w:name w:val="修订31"/>
    <w:hidden/>
    <w:uiPriority w:val="99"/>
    <w:semiHidden/>
    <w:qFormat/>
    <w:rsid w:val="00D33FEA"/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30">
    <w:name w:val="未处理的提及3"/>
    <w:basedOn w:val="a0"/>
    <w:uiPriority w:val="99"/>
    <w:semiHidden/>
    <w:unhideWhenUsed/>
    <w:qFormat/>
    <w:rsid w:val="00D33FEA"/>
    <w:rPr>
      <w:color w:val="605E5C"/>
      <w:shd w:val="clear" w:color="auto" w:fill="E1DFDD"/>
    </w:rPr>
  </w:style>
  <w:style w:type="paragraph" w:customStyle="1" w:styleId="Revision2">
    <w:name w:val="Revision2"/>
    <w:hidden/>
    <w:uiPriority w:val="99"/>
    <w:semiHidden/>
    <w:rsid w:val="00D33FEA"/>
    <w:rPr>
      <w:rFonts w:asciiTheme="minorHAnsi" w:hAnsiTheme="minorHAnsi" w:cstheme="minorBid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752E-DC19-4B36-8C4D-00CBB684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12838</Words>
  <Characters>73180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2023-04-20T21:34:00Z</dcterms:created>
  <dcterms:modified xsi:type="dcterms:W3CDTF">2023-04-24T08:56:00Z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a507a3578539010cb2d153f6b183eb5095ccc6ccb2fca8cf143a773bb519d4b1</vt:lpwstr>
  </property>
</Properties>
</file>