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44336" w14:textId="77777777" w:rsidR="00A77B3E" w:rsidRPr="00F12AF8" w:rsidRDefault="00E6560F" w:rsidP="00F12AF8">
      <w:pPr>
        <w:spacing w:line="360" w:lineRule="auto"/>
        <w:jc w:val="both"/>
        <w:rPr>
          <w:rFonts w:ascii="Book Antiqua" w:hAnsi="Book Antiqua"/>
        </w:rPr>
      </w:pPr>
      <w:r w:rsidRPr="00F12AF8">
        <w:rPr>
          <w:rFonts w:ascii="Book Antiqua" w:eastAsia="Book Antiqua" w:hAnsi="Book Antiqua" w:cs="Book Antiqua"/>
          <w:b/>
        </w:rPr>
        <w:t>Name</w:t>
      </w:r>
      <w:r w:rsidR="00813649" w:rsidRPr="00F12AF8">
        <w:rPr>
          <w:rFonts w:ascii="Book Antiqua" w:eastAsia="Book Antiqua" w:hAnsi="Book Antiqua" w:cs="Book Antiqua"/>
          <w:b/>
        </w:rPr>
        <w:t xml:space="preserve"> </w:t>
      </w:r>
      <w:r w:rsidRPr="00F12AF8">
        <w:rPr>
          <w:rFonts w:ascii="Book Antiqua" w:eastAsia="Book Antiqua" w:hAnsi="Book Antiqua" w:cs="Book Antiqua"/>
          <w:b/>
        </w:rPr>
        <w:t>of</w:t>
      </w:r>
      <w:r w:rsidR="00813649" w:rsidRPr="00F12AF8">
        <w:rPr>
          <w:rFonts w:ascii="Book Antiqua" w:eastAsia="Book Antiqua" w:hAnsi="Book Antiqua" w:cs="Book Antiqua"/>
          <w:b/>
        </w:rPr>
        <w:t xml:space="preserve"> </w:t>
      </w:r>
      <w:r w:rsidRPr="00F12AF8">
        <w:rPr>
          <w:rFonts w:ascii="Book Antiqua" w:eastAsia="Book Antiqua" w:hAnsi="Book Antiqua" w:cs="Book Antiqua"/>
          <w:b/>
        </w:rPr>
        <w:t>Journal:</w:t>
      </w:r>
      <w:r w:rsidR="00813649" w:rsidRPr="00F12AF8">
        <w:rPr>
          <w:rFonts w:ascii="Book Antiqua" w:eastAsia="Book Antiqua" w:hAnsi="Book Antiqua" w:cs="Book Antiqua"/>
          <w:b/>
        </w:rPr>
        <w:t xml:space="preserve"> </w:t>
      </w:r>
      <w:r w:rsidRPr="00F12AF8">
        <w:rPr>
          <w:rFonts w:ascii="Book Antiqua" w:eastAsia="Book Antiqua" w:hAnsi="Book Antiqua" w:cs="Book Antiqua"/>
          <w:i/>
        </w:rPr>
        <w:t>World</w:t>
      </w:r>
      <w:r w:rsidR="00813649" w:rsidRPr="00F12AF8">
        <w:rPr>
          <w:rFonts w:ascii="Book Antiqua" w:eastAsia="Book Antiqua" w:hAnsi="Book Antiqua" w:cs="Book Antiqua"/>
          <w:i/>
        </w:rPr>
        <w:t xml:space="preserve"> </w:t>
      </w:r>
      <w:r w:rsidRPr="00F12AF8">
        <w:rPr>
          <w:rFonts w:ascii="Book Antiqua" w:eastAsia="Book Antiqua" w:hAnsi="Book Antiqua" w:cs="Book Antiqua"/>
          <w:i/>
        </w:rPr>
        <w:t>Journal</w:t>
      </w:r>
      <w:r w:rsidR="00813649" w:rsidRPr="00F12AF8">
        <w:rPr>
          <w:rFonts w:ascii="Book Antiqua" w:eastAsia="Book Antiqua" w:hAnsi="Book Antiqua" w:cs="Book Antiqua"/>
          <w:i/>
        </w:rPr>
        <w:t xml:space="preserve"> </w:t>
      </w:r>
      <w:r w:rsidRPr="00F12AF8">
        <w:rPr>
          <w:rFonts w:ascii="Book Antiqua" w:eastAsia="Book Antiqua" w:hAnsi="Book Antiqua" w:cs="Book Antiqua"/>
          <w:i/>
        </w:rPr>
        <w:t>of</w:t>
      </w:r>
      <w:r w:rsidR="00813649" w:rsidRPr="00F12AF8">
        <w:rPr>
          <w:rFonts w:ascii="Book Antiqua" w:eastAsia="Book Antiqua" w:hAnsi="Book Antiqua" w:cs="Book Antiqua"/>
          <w:i/>
        </w:rPr>
        <w:t xml:space="preserve"> </w:t>
      </w:r>
      <w:r w:rsidRPr="00F12AF8">
        <w:rPr>
          <w:rFonts w:ascii="Book Antiqua" w:eastAsia="Book Antiqua" w:hAnsi="Book Antiqua" w:cs="Book Antiqua"/>
          <w:i/>
        </w:rPr>
        <w:t>Clinical</w:t>
      </w:r>
      <w:r w:rsidR="00813649" w:rsidRPr="00F12AF8">
        <w:rPr>
          <w:rFonts w:ascii="Book Antiqua" w:eastAsia="Book Antiqua" w:hAnsi="Book Antiqua" w:cs="Book Antiqua"/>
          <w:i/>
        </w:rPr>
        <w:t xml:space="preserve"> </w:t>
      </w:r>
      <w:r w:rsidRPr="00F12AF8">
        <w:rPr>
          <w:rFonts w:ascii="Book Antiqua" w:eastAsia="Book Antiqua" w:hAnsi="Book Antiqua" w:cs="Book Antiqua"/>
          <w:i/>
        </w:rPr>
        <w:t>Cases</w:t>
      </w:r>
    </w:p>
    <w:p w14:paraId="27634E61" w14:textId="77777777" w:rsidR="00A77B3E" w:rsidRPr="00F12AF8" w:rsidRDefault="00E6560F" w:rsidP="00F12AF8">
      <w:pPr>
        <w:spacing w:line="360" w:lineRule="auto"/>
        <w:jc w:val="both"/>
        <w:rPr>
          <w:rFonts w:ascii="Book Antiqua" w:hAnsi="Book Antiqua"/>
        </w:rPr>
      </w:pPr>
      <w:r w:rsidRPr="00F12AF8">
        <w:rPr>
          <w:rFonts w:ascii="Book Antiqua" w:eastAsia="Book Antiqua" w:hAnsi="Book Antiqua" w:cs="Book Antiqua"/>
          <w:b/>
        </w:rPr>
        <w:t>Manuscript</w:t>
      </w:r>
      <w:r w:rsidR="00813649" w:rsidRPr="00F12AF8">
        <w:rPr>
          <w:rFonts w:ascii="Book Antiqua" w:eastAsia="Book Antiqua" w:hAnsi="Book Antiqua" w:cs="Book Antiqua"/>
          <w:b/>
        </w:rPr>
        <w:t xml:space="preserve"> </w:t>
      </w:r>
      <w:r w:rsidRPr="00F12AF8">
        <w:rPr>
          <w:rFonts w:ascii="Book Antiqua" w:eastAsia="Book Antiqua" w:hAnsi="Book Antiqua" w:cs="Book Antiqua"/>
          <w:b/>
        </w:rPr>
        <w:t>NO:</w:t>
      </w:r>
      <w:r w:rsidR="00813649" w:rsidRPr="00F12AF8">
        <w:rPr>
          <w:rFonts w:ascii="Book Antiqua" w:eastAsia="Book Antiqua" w:hAnsi="Book Antiqua" w:cs="Book Antiqua"/>
          <w:b/>
        </w:rPr>
        <w:t xml:space="preserve"> </w:t>
      </w:r>
      <w:r w:rsidRPr="00F12AF8">
        <w:rPr>
          <w:rFonts w:ascii="Book Antiqua" w:eastAsia="Book Antiqua" w:hAnsi="Book Antiqua" w:cs="Book Antiqua"/>
        </w:rPr>
        <w:t>83957</w:t>
      </w:r>
    </w:p>
    <w:p w14:paraId="27C297F6" w14:textId="77777777" w:rsidR="00A77B3E" w:rsidRPr="00F12AF8" w:rsidRDefault="00E6560F" w:rsidP="00F12AF8">
      <w:pPr>
        <w:spacing w:line="360" w:lineRule="auto"/>
        <w:jc w:val="both"/>
        <w:rPr>
          <w:rFonts w:ascii="Book Antiqua" w:hAnsi="Book Antiqua"/>
        </w:rPr>
      </w:pPr>
      <w:r w:rsidRPr="00F12AF8">
        <w:rPr>
          <w:rFonts w:ascii="Book Antiqua" w:eastAsia="Book Antiqua" w:hAnsi="Book Antiqua" w:cs="Book Antiqua"/>
          <w:b/>
        </w:rPr>
        <w:t>Manuscript</w:t>
      </w:r>
      <w:r w:rsidR="00813649" w:rsidRPr="00F12AF8">
        <w:rPr>
          <w:rFonts w:ascii="Book Antiqua" w:eastAsia="Book Antiqua" w:hAnsi="Book Antiqua" w:cs="Book Antiqua"/>
          <w:b/>
        </w:rPr>
        <w:t xml:space="preserve"> </w:t>
      </w:r>
      <w:r w:rsidRPr="00F12AF8">
        <w:rPr>
          <w:rFonts w:ascii="Book Antiqua" w:eastAsia="Book Antiqua" w:hAnsi="Book Antiqua" w:cs="Book Antiqua"/>
          <w:b/>
        </w:rPr>
        <w:t>Type:</w:t>
      </w:r>
      <w:r w:rsidR="00813649" w:rsidRPr="00F12AF8">
        <w:rPr>
          <w:rFonts w:ascii="Book Antiqua" w:eastAsia="Book Antiqua" w:hAnsi="Book Antiqua" w:cs="Book Antiqua"/>
          <w:b/>
        </w:rPr>
        <w:t xml:space="preserve"> </w:t>
      </w:r>
      <w:r w:rsidRPr="00F12AF8">
        <w:rPr>
          <w:rFonts w:ascii="Book Antiqua" w:eastAsia="Book Antiqua" w:hAnsi="Book Antiqua" w:cs="Book Antiqua"/>
        </w:rPr>
        <w:t>MINIREVIEWS</w:t>
      </w:r>
    </w:p>
    <w:p w14:paraId="6F4C7F19" w14:textId="77777777" w:rsidR="00A77B3E" w:rsidRPr="00F12AF8" w:rsidRDefault="00A77B3E" w:rsidP="00F12AF8">
      <w:pPr>
        <w:spacing w:line="360" w:lineRule="auto"/>
        <w:jc w:val="both"/>
        <w:rPr>
          <w:rFonts w:ascii="Book Antiqua" w:hAnsi="Book Antiqua"/>
        </w:rPr>
      </w:pPr>
    </w:p>
    <w:p w14:paraId="64B4CDE7" w14:textId="12672FDB" w:rsidR="00A77B3E" w:rsidRPr="00F12AF8" w:rsidRDefault="00E6560F" w:rsidP="00F12AF8">
      <w:pPr>
        <w:spacing w:line="360" w:lineRule="auto"/>
        <w:jc w:val="both"/>
        <w:rPr>
          <w:rFonts w:ascii="Book Antiqua" w:hAnsi="Book Antiqua"/>
        </w:rPr>
      </w:pPr>
      <w:r w:rsidRPr="00F12AF8">
        <w:rPr>
          <w:rFonts w:ascii="Book Antiqua" w:eastAsia="Book Antiqua" w:hAnsi="Book Antiqua" w:cs="Book Antiqua"/>
          <w:b/>
          <w:bCs/>
          <w:color w:val="000000"/>
        </w:rPr>
        <w:t>Role</w:t>
      </w:r>
      <w:r w:rsidR="00813649" w:rsidRPr="00F12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  <w:color w:val="000000"/>
        </w:rPr>
        <w:t>of</w:t>
      </w:r>
      <w:r w:rsidR="00813649" w:rsidRPr="00F12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  <w:color w:val="000000"/>
        </w:rPr>
        <w:t>in</w:t>
      </w:r>
      <w:r w:rsidR="00813649" w:rsidRPr="00F12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  <w:color w:val="000000"/>
        </w:rPr>
        <w:t>vitamin</w:t>
      </w:r>
      <w:r w:rsidR="00813649" w:rsidRPr="00F12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  <w:color w:val="000000"/>
        </w:rPr>
        <w:t>D</w:t>
      </w:r>
      <w:r w:rsidR="00813649" w:rsidRPr="00F12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  <w:color w:val="000000"/>
        </w:rPr>
        <w:t>in</w:t>
      </w:r>
      <w:r w:rsidR="00813649" w:rsidRPr="00F12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C6450" w:rsidRPr="00F12AF8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F12AF8">
        <w:rPr>
          <w:rFonts w:ascii="Book Antiqua" w:eastAsia="Book Antiqua" w:hAnsi="Book Antiqua" w:cs="Book Antiqua"/>
          <w:b/>
          <w:bCs/>
          <w:color w:val="000000"/>
        </w:rPr>
        <w:t>rritable</w:t>
      </w:r>
      <w:r w:rsidR="00813649" w:rsidRPr="00F12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C6450" w:rsidRPr="00F12AF8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F12AF8">
        <w:rPr>
          <w:rFonts w:ascii="Book Antiqua" w:eastAsia="Book Antiqua" w:hAnsi="Book Antiqua" w:cs="Book Antiqua"/>
          <w:b/>
          <w:bCs/>
          <w:color w:val="000000"/>
        </w:rPr>
        <w:t>owel</w:t>
      </w:r>
      <w:r w:rsidR="00813649" w:rsidRPr="00F12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C6450" w:rsidRPr="00F12AF8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F12AF8">
        <w:rPr>
          <w:rFonts w:ascii="Book Antiqua" w:eastAsia="Book Antiqua" w:hAnsi="Book Antiqua" w:cs="Book Antiqua"/>
          <w:b/>
          <w:bCs/>
          <w:color w:val="000000"/>
        </w:rPr>
        <w:t>yndrome</w:t>
      </w:r>
    </w:p>
    <w:p w14:paraId="074BFF72" w14:textId="77777777" w:rsidR="00A77B3E" w:rsidRPr="00F12AF8" w:rsidRDefault="00A77B3E" w:rsidP="00F12AF8">
      <w:pPr>
        <w:spacing w:line="360" w:lineRule="auto"/>
        <w:jc w:val="both"/>
        <w:rPr>
          <w:rFonts w:ascii="Book Antiqua" w:hAnsi="Book Antiqua"/>
        </w:rPr>
      </w:pPr>
    </w:p>
    <w:p w14:paraId="09937ACE" w14:textId="6D03EED6" w:rsidR="00A77B3E" w:rsidRPr="00F12AF8" w:rsidRDefault="00E6560F" w:rsidP="00F12AF8">
      <w:pPr>
        <w:spacing w:line="360" w:lineRule="auto"/>
        <w:jc w:val="both"/>
        <w:rPr>
          <w:rFonts w:ascii="Book Antiqua" w:hAnsi="Book Antiqua"/>
        </w:rPr>
      </w:pPr>
      <w:r w:rsidRPr="00F12AF8">
        <w:rPr>
          <w:rFonts w:ascii="Book Antiqua" w:eastAsia="Book Antiqua" w:hAnsi="Book Antiqua" w:cs="Book Antiqua"/>
          <w:color w:val="000000"/>
        </w:rPr>
        <w:t>Yu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XL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i/>
          <w:color w:val="000000"/>
        </w:rPr>
        <w:t>et</w:t>
      </w:r>
      <w:r w:rsidR="00813649" w:rsidRPr="00F12AF8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i/>
          <w:color w:val="000000"/>
        </w:rPr>
        <w:t>al</w:t>
      </w:r>
      <w:r w:rsidRPr="00F12AF8">
        <w:rPr>
          <w:rFonts w:ascii="Book Antiqua" w:eastAsia="Book Antiqua" w:hAnsi="Book Antiqua" w:cs="Book Antiqua"/>
          <w:color w:val="000000"/>
        </w:rPr>
        <w:t>.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Role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of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vitamin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D</w:t>
      </w:r>
      <w:r w:rsidR="007C6450" w:rsidRPr="00F12AF8">
        <w:rPr>
          <w:rFonts w:ascii="Book Antiqua" w:eastAsia="Book Antiqua" w:hAnsi="Book Antiqua" w:cs="Book Antiqua"/>
          <w:color w:val="000000"/>
        </w:rPr>
        <w:t xml:space="preserve"> in IBS</w:t>
      </w:r>
    </w:p>
    <w:p w14:paraId="79DAE1C3" w14:textId="77777777" w:rsidR="00A77B3E" w:rsidRPr="00F12AF8" w:rsidRDefault="00A77B3E" w:rsidP="00F12AF8">
      <w:pPr>
        <w:spacing w:line="360" w:lineRule="auto"/>
        <w:jc w:val="both"/>
        <w:rPr>
          <w:rFonts w:ascii="Book Antiqua" w:hAnsi="Book Antiqua"/>
        </w:rPr>
      </w:pPr>
    </w:p>
    <w:p w14:paraId="5D13E721" w14:textId="77777777" w:rsidR="00A77B3E" w:rsidRPr="00F12AF8" w:rsidRDefault="00E6560F" w:rsidP="00F12AF8">
      <w:pPr>
        <w:spacing w:line="360" w:lineRule="auto"/>
        <w:jc w:val="both"/>
        <w:rPr>
          <w:rFonts w:ascii="Book Antiqua" w:hAnsi="Book Antiqua"/>
        </w:rPr>
      </w:pPr>
      <w:r w:rsidRPr="00F12AF8">
        <w:rPr>
          <w:rFonts w:ascii="Book Antiqua" w:eastAsia="Book Antiqua" w:hAnsi="Book Antiqua" w:cs="Book Antiqua"/>
          <w:color w:val="000000"/>
        </w:rPr>
        <w:t>Xiao-Lan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Yu,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Qi-Qi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Wu,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Lian-Ping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He,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Yong-Feng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Zheng</w:t>
      </w:r>
    </w:p>
    <w:p w14:paraId="5F96CF67" w14:textId="77777777" w:rsidR="00A77B3E" w:rsidRPr="00F12AF8" w:rsidRDefault="00A77B3E" w:rsidP="00F12AF8">
      <w:pPr>
        <w:spacing w:line="360" w:lineRule="auto"/>
        <w:jc w:val="both"/>
        <w:rPr>
          <w:rFonts w:ascii="Book Antiqua" w:hAnsi="Book Antiqua"/>
        </w:rPr>
      </w:pPr>
    </w:p>
    <w:p w14:paraId="379F8A45" w14:textId="4AEE8300" w:rsidR="00A77B3E" w:rsidRPr="00F12AF8" w:rsidRDefault="00E6560F" w:rsidP="00F12AF8">
      <w:pPr>
        <w:spacing w:line="360" w:lineRule="auto"/>
        <w:jc w:val="both"/>
        <w:rPr>
          <w:rFonts w:ascii="Book Antiqua" w:hAnsi="Book Antiqua"/>
        </w:rPr>
      </w:pPr>
      <w:r w:rsidRPr="00F12AF8">
        <w:rPr>
          <w:rFonts w:ascii="Book Antiqua" w:eastAsia="Book Antiqua" w:hAnsi="Book Antiqua" w:cs="Book Antiqua"/>
          <w:b/>
          <w:bCs/>
          <w:color w:val="000000"/>
        </w:rPr>
        <w:t>Xiao-Lan</w:t>
      </w:r>
      <w:r w:rsidR="00BF3AC5" w:rsidRPr="00F12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  <w:color w:val="000000"/>
        </w:rPr>
        <w:t>Yu,</w:t>
      </w:r>
      <w:r w:rsidR="00BF3AC5" w:rsidRPr="00F12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  <w:color w:val="000000"/>
        </w:rPr>
        <w:t>Qi-Qi</w:t>
      </w:r>
      <w:r w:rsidR="00813649" w:rsidRPr="00F12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  <w:color w:val="000000"/>
        </w:rPr>
        <w:t>Wu,</w:t>
      </w:r>
      <w:r w:rsidR="00BF3AC5" w:rsidRPr="00F12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  <w:color w:val="000000"/>
        </w:rPr>
        <w:t>Lian-Ping</w:t>
      </w:r>
      <w:r w:rsidR="00813649" w:rsidRPr="00F12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  <w:color w:val="000000"/>
        </w:rPr>
        <w:t>He,</w:t>
      </w:r>
      <w:r w:rsidR="00813649" w:rsidRPr="00F12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School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of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="007C6450" w:rsidRPr="00F12AF8">
        <w:rPr>
          <w:rFonts w:ascii="Book Antiqua" w:eastAsia="Book Antiqua" w:hAnsi="Book Antiqua" w:cs="Book Antiqua"/>
          <w:color w:val="000000"/>
        </w:rPr>
        <w:t>M</w:t>
      </w:r>
      <w:r w:rsidRPr="00F12AF8">
        <w:rPr>
          <w:rFonts w:ascii="Book Antiqua" w:eastAsia="Book Antiqua" w:hAnsi="Book Antiqua" w:cs="Book Antiqua"/>
          <w:color w:val="000000"/>
        </w:rPr>
        <w:t>edicine,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Taizhou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University,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2AF8">
        <w:rPr>
          <w:rFonts w:ascii="Book Antiqua" w:eastAsia="Book Antiqua" w:hAnsi="Book Antiqua" w:cs="Book Antiqua"/>
          <w:color w:val="000000"/>
        </w:rPr>
        <w:t>Jiaojiang</w:t>
      </w:r>
      <w:proofErr w:type="spellEnd"/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318000,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Zhejiang</w:t>
      </w:r>
      <w:r w:rsidR="00BF3AC5" w:rsidRPr="00F12AF8">
        <w:rPr>
          <w:rFonts w:ascii="Book Antiqua" w:eastAsia="Book Antiqua" w:hAnsi="Book Antiqua" w:cs="Book Antiqua"/>
          <w:color w:val="000000"/>
        </w:rPr>
        <w:t xml:space="preserve"> Province</w:t>
      </w:r>
      <w:r w:rsidRPr="00F12AF8">
        <w:rPr>
          <w:rFonts w:ascii="Book Antiqua" w:eastAsia="Book Antiqua" w:hAnsi="Book Antiqua" w:cs="Book Antiqua"/>
          <w:color w:val="000000"/>
        </w:rPr>
        <w:t>,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China</w:t>
      </w:r>
    </w:p>
    <w:p w14:paraId="7E884976" w14:textId="77777777" w:rsidR="00A77B3E" w:rsidRPr="00F12AF8" w:rsidRDefault="00A77B3E" w:rsidP="00F12AF8">
      <w:pPr>
        <w:spacing w:line="360" w:lineRule="auto"/>
        <w:jc w:val="both"/>
        <w:rPr>
          <w:rFonts w:ascii="Book Antiqua" w:hAnsi="Book Antiqua"/>
        </w:rPr>
      </w:pPr>
    </w:p>
    <w:p w14:paraId="4D77303F" w14:textId="77777777" w:rsidR="00A77B3E" w:rsidRPr="00F12AF8" w:rsidRDefault="00E6560F" w:rsidP="00F12AF8">
      <w:pPr>
        <w:spacing w:line="360" w:lineRule="auto"/>
        <w:jc w:val="both"/>
        <w:rPr>
          <w:rFonts w:ascii="Book Antiqua" w:hAnsi="Book Antiqua"/>
        </w:rPr>
      </w:pPr>
      <w:r w:rsidRPr="00F12AF8">
        <w:rPr>
          <w:rFonts w:ascii="Book Antiqua" w:eastAsia="Book Antiqua" w:hAnsi="Book Antiqua" w:cs="Book Antiqua"/>
          <w:b/>
          <w:bCs/>
          <w:color w:val="000000"/>
        </w:rPr>
        <w:t>Yong-Feng</w:t>
      </w:r>
      <w:r w:rsidR="00813649" w:rsidRPr="00F12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  <w:color w:val="000000"/>
        </w:rPr>
        <w:t>Zheng,</w:t>
      </w:r>
      <w:r w:rsidR="00813649" w:rsidRPr="00F12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Department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of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Anesthesiology,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Affiliated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People’s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Hospital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of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Jiangsu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University,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Zhenjiang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212002,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Jiangsu</w:t>
      </w:r>
      <w:r w:rsidR="00D9159B" w:rsidRPr="00F12AF8">
        <w:rPr>
          <w:rFonts w:ascii="Book Antiqua" w:eastAsia="Book Antiqua" w:hAnsi="Book Antiqua" w:cs="Book Antiqua"/>
          <w:color w:val="000000"/>
        </w:rPr>
        <w:t xml:space="preserve"> Province</w:t>
      </w:r>
      <w:r w:rsidRPr="00F12AF8">
        <w:rPr>
          <w:rFonts w:ascii="Book Antiqua" w:eastAsia="Book Antiqua" w:hAnsi="Book Antiqua" w:cs="Book Antiqua"/>
          <w:color w:val="000000"/>
        </w:rPr>
        <w:t>,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China</w:t>
      </w:r>
    </w:p>
    <w:p w14:paraId="7082CECE" w14:textId="77777777" w:rsidR="00A77B3E" w:rsidRPr="00F12AF8" w:rsidRDefault="00A77B3E" w:rsidP="00F12AF8">
      <w:pPr>
        <w:spacing w:line="360" w:lineRule="auto"/>
        <w:jc w:val="both"/>
        <w:rPr>
          <w:rFonts w:ascii="Book Antiqua" w:hAnsi="Book Antiqua"/>
        </w:rPr>
      </w:pPr>
    </w:p>
    <w:p w14:paraId="6544A095" w14:textId="7EE486F7" w:rsidR="00A77B3E" w:rsidRPr="00F12AF8" w:rsidRDefault="00E6560F" w:rsidP="00F12AF8">
      <w:pPr>
        <w:spacing w:line="360" w:lineRule="auto"/>
        <w:jc w:val="both"/>
        <w:rPr>
          <w:rFonts w:ascii="Book Antiqua" w:hAnsi="Book Antiqua"/>
        </w:rPr>
      </w:pPr>
      <w:r w:rsidRPr="00F12AF8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813649" w:rsidRPr="00F12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813649" w:rsidRPr="00F12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Yu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XL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generated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figure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and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wrote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first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draft</w:t>
      </w:r>
      <w:r w:rsidR="006F16CA" w:rsidRPr="00F12AF8">
        <w:rPr>
          <w:rFonts w:ascii="Book Antiqua" w:eastAsia="Book Antiqua" w:hAnsi="Book Antiqua" w:cs="Book Antiqua"/>
          <w:color w:val="000000"/>
        </w:rPr>
        <w:t xml:space="preserve">; </w:t>
      </w:r>
      <w:r w:rsidRPr="00F12AF8">
        <w:rPr>
          <w:rFonts w:ascii="Book Antiqua" w:eastAsia="Book Antiqua" w:hAnsi="Book Antiqua" w:cs="Book Antiqua"/>
          <w:color w:val="000000"/>
        </w:rPr>
        <w:t>Wu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QQ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and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Zheng</w:t>
      </w:r>
      <w:r w:rsidR="006F16CA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YF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contributed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to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writing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and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editing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of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manuscript;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He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LP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conceptualized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topic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and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proofread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manuscript;</w:t>
      </w:r>
      <w:r w:rsidR="006F16CA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="007C6450" w:rsidRPr="00F12AF8">
        <w:rPr>
          <w:rFonts w:ascii="Book Antiqua" w:eastAsia="Book Antiqua" w:hAnsi="Book Antiqua" w:cs="Book Antiqua"/>
          <w:color w:val="000000"/>
        </w:rPr>
        <w:t>A</w:t>
      </w:r>
      <w:r w:rsidRPr="00F12AF8">
        <w:rPr>
          <w:rFonts w:ascii="Book Antiqua" w:eastAsia="Book Antiqua" w:hAnsi="Book Antiqua" w:cs="Book Antiqua"/>
          <w:color w:val="000000"/>
        </w:rPr>
        <w:t>ll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authors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provided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supervision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and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approved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submission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of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this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minireview</w:t>
      </w:r>
      <w:r w:rsidR="006F16CA" w:rsidRPr="00F12AF8">
        <w:rPr>
          <w:rFonts w:ascii="Book Antiqua" w:eastAsia="Book Antiqua" w:hAnsi="Book Antiqua" w:cs="Book Antiqua"/>
          <w:color w:val="000000"/>
        </w:rPr>
        <w:t>.</w:t>
      </w:r>
    </w:p>
    <w:p w14:paraId="14D155C3" w14:textId="77777777" w:rsidR="00A77B3E" w:rsidRPr="00F12AF8" w:rsidRDefault="00A77B3E" w:rsidP="00F12AF8">
      <w:pPr>
        <w:spacing w:line="360" w:lineRule="auto"/>
        <w:jc w:val="both"/>
        <w:rPr>
          <w:rFonts w:ascii="Book Antiqua" w:hAnsi="Book Antiqua"/>
        </w:rPr>
      </w:pPr>
    </w:p>
    <w:p w14:paraId="3DD3E751" w14:textId="77777777" w:rsidR="00A77B3E" w:rsidRPr="00F12AF8" w:rsidRDefault="00E6560F" w:rsidP="00F12AF8">
      <w:pPr>
        <w:spacing w:line="360" w:lineRule="auto"/>
        <w:jc w:val="both"/>
        <w:rPr>
          <w:rFonts w:ascii="Book Antiqua" w:hAnsi="Book Antiqua"/>
        </w:rPr>
      </w:pPr>
      <w:r w:rsidRPr="00F12AF8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813649" w:rsidRPr="00F12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813649" w:rsidRPr="00F12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  <w:color w:val="000000"/>
        </w:rPr>
        <w:t>Yong-Feng</w:t>
      </w:r>
      <w:r w:rsidR="00813649" w:rsidRPr="00F12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  <w:color w:val="000000"/>
        </w:rPr>
        <w:t>Zheng,</w:t>
      </w:r>
      <w:r w:rsidR="00813649" w:rsidRPr="00F12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813649" w:rsidRPr="00F12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813649" w:rsidRPr="00F12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  <w:color w:val="000000"/>
        </w:rPr>
        <w:t>Senior</w:t>
      </w:r>
      <w:r w:rsidR="00813649" w:rsidRPr="00F12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  <w:color w:val="000000"/>
        </w:rPr>
        <w:t>Researcher,</w:t>
      </w:r>
      <w:r w:rsidR="00813649" w:rsidRPr="00F12AF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Department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of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Anesthesiology,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Affiliated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People’s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Hospital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of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Jiangsu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University,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No.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8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2AF8">
        <w:rPr>
          <w:rFonts w:ascii="Book Antiqua" w:eastAsia="Book Antiqua" w:hAnsi="Book Antiqua" w:cs="Book Antiqua"/>
          <w:color w:val="000000"/>
        </w:rPr>
        <w:t>Dianli</w:t>
      </w:r>
      <w:proofErr w:type="spellEnd"/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Road,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2AF8">
        <w:rPr>
          <w:rFonts w:ascii="Book Antiqua" w:eastAsia="Book Antiqua" w:hAnsi="Book Antiqua" w:cs="Book Antiqua"/>
          <w:color w:val="000000"/>
        </w:rPr>
        <w:t>Runzhou</w:t>
      </w:r>
      <w:proofErr w:type="spellEnd"/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District,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Zhenjiang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212002,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Jiangsu</w:t>
      </w:r>
      <w:r w:rsidR="0071027A" w:rsidRPr="00F12AF8">
        <w:rPr>
          <w:rFonts w:ascii="Book Antiqua" w:eastAsia="Book Antiqua" w:hAnsi="Book Antiqua" w:cs="Book Antiqua"/>
          <w:color w:val="000000"/>
        </w:rPr>
        <w:t xml:space="preserve"> Province</w:t>
      </w:r>
      <w:r w:rsidRPr="00F12AF8">
        <w:rPr>
          <w:rFonts w:ascii="Book Antiqua" w:eastAsia="Book Antiqua" w:hAnsi="Book Antiqua" w:cs="Book Antiqua"/>
          <w:color w:val="000000"/>
        </w:rPr>
        <w:t>,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China.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zhengyf.163@163.com</w:t>
      </w:r>
    </w:p>
    <w:p w14:paraId="055DE13A" w14:textId="77777777" w:rsidR="00A77B3E" w:rsidRPr="00F12AF8" w:rsidRDefault="00A77B3E" w:rsidP="00F12AF8">
      <w:pPr>
        <w:spacing w:line="360" w:lineRule="auto"/>
        <w:jc w:val="both"/>
        <w:rPr>
          <w:rFonts w:ascii="Book Antiqua" w:hAnsi="Book Antiqua"/>
        </w:rPr>
      </w:pPr>
    </w:p>
    <w:p w14:paraId="7D961687" w14:textId="77777777" w:rsidR="00A77B3E" w:rsidRPr="00F12AF8" w:rsidRDefault="00E6560F" w:rsidP="00F12AF8">
      <w:pPr>
        <w:spacing w:line="360" w:lineRule="auto"/>
        <w:jc w:val="both"/>
        <w:rPr>
          <w:rFonts w:ascii="Book Antiqua" w:hAnsi="Book Antiqua"/>
        </w:rPr>
      </w:pPr>
      <w:r w:rsidRPr="00F12AF8">
        <w:rPr>
          <w:rFonts w:ascii="Book Antiqua" w:eastAsia="Book Antiqua" w:hAnsi="Book Antiqua" w:cs="Book Antiqua"/>
          <w:b/>
          <w:bCs/>
        </w:rPr>
        <w:t>Received:</w:t>
      </w:r>
      <w:r w:rsidR="00813649" w:rsidRPr="00F12AF8">
        <w:rPr>
          <w:rFonts w:ascii="Book Antiqua" w:eastAsia="Book Antiqua" w:hAnsi="Book Antiqua" w:cs="Book Antiqua"/>
          <w:b/>
          <w:bCs/>
        </w:rPr>
        <w:t xml:space="preserve"> </w:t>
      </w:r>
      <w:r w:rsidRPr="00F12AF8">
        <w:rPr>
          <w:rFonts w:ascii="Book Antiqua" w:eastAsia="Book Antiqua" w:hAnsi="Book Antiqua" w:cs="Book Antiqua"/>
        </w:rPr>
        <w:t>February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17,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2023</w:t>
      </w:r>
    </w:p>
    <w:p w14:paraId="01EB3C8C" w14:textId="77777777" w:rsidR="00A77B3E" w:rsidRPr="00F12AF8" w:rsidRDefault="00E6560F" w:rsidP="00F12AF8">
      <w:pPr>
        <w:spacing w:line="360" w:lineRule="auto"/>
        <w:jc w:val="both"/>
        <w:rPr>
          <w:rFonts w:ascii="Book Antiqua" w:hAnsi="Book Antiqua"/>
        </w:rPr>
      </w:pPr>
      <w:r w:rsidRPr="00F12AF8">
        <w:rPr>
          <w:rFonts w:ascii="Book Antiqua" w:eastAsia="Book Antiqua" w:hAnsi="Book Antiqua" w:cs="Book Antiqua"/>
          <w:b/>
          <w:bCs/>
        </w:rPr>
        <w:t>Revised:</w:t>
      </w:r>
      <w:r w:rsidR="00813649" w:rsidRPr="00F12AF8">
        <w:rPr>
          <w:rFonts w:ascii="Book Antiqua" w:eastAsia="Book Antiqua" w:hAnsi="Book Antiqua" w:cs="Book Antiqua"/>
          <w:b/>
          <w:bCs/>
        </w:rPr>
        <w:t xml:space="preserve"> </w:t>
      </w:r>
      <w:r w:rsidRPr="00F12AF8">
        <w:rPr>
          <w:rFonts w:ascii="Book Antiqua" w:eastAsia="Book Antiqua" w:hAnsi="Book Antiqua" w:cs="Book Antiqua"/>
        </w:rPr>
        <w:t>March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12,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2023</w:t>
      </w:r>
    </w:p>
    <w:p w14:paraId="387E71F2" w14:textId="016E6B91" w:rsidR="00A77B3E" w:rsidRPr="00F12AF8" w:rsidRDefault="00E6560F" w:rsidP="00F12AF8">
      <w:pPr>
        <w:spacing w:line="360" w:lineRule="auto"/>
        <w:jc w:val="both"/>
        <w:rPr>
          <w:rFonts w:ascii="Book Antiqua" w:hAnsi="Book Antiqua"/>
        </w:rPr>
      </w:pPr>
      <w:r w:rsidRPr="00F12AF8">
        <w:rPr>
          <w:rFonts w:ascii="Book Antiqua" w:eastAsia="Book Antiqua" w:hAnsi="Book Antiqua" w:cs="Book Antiqua"/>
          <w:b/>
          <w:bCs/>
        </w:rPr>
        <w:t>Accepted:</w:t>
      </w:r>
      <w:r w:rsidR="00813649" w:rsidRPr="00F12AF8">
        <w:rPr>
          <w:rFonts w:ascii="Book Antiqua" w:eastAsia="Book Antiqua" w:hAnsi="Book Antiqua" w:cs="Book Antiqua"/>
          <w:b/>
          <w:bCs/>
        </w:rPr>
        <w:t xml:space="preserve"> </w:t>
      </w:r>
      <w:ins w:id="0" w:author="Wang Jin-Lei" w:date="2023-03-24T14:20:00Z">
        <w:r w:rsidR="00AC73CB" w:rsidRPr="00AC73CB">
          <w:rPr>
            <w:rFonts w:ascii="Book Antiqua" w:eastAsia="Book Antiqua" w:hAnsi="Book Antiqua" w:cs="Book Antiqua"/>
          </w:rPr>
          <w:t>March 24, 2023</w:t>
        </w:r>
      </w:ins>
    </w:p>
    <w:p w14:paraId="65E61566" w14:textId="77777777" w:rsidR="00A77B3E" w:rsidRPr="00F12AF8" w:rsidRDefault="00E6560F" w:rsidP="00F12AF8">
      <w:pPr>
        <w:spacing w:line="360" w:lineRule="auto"/>
        <w:jc w:val="both"/>
        <w:rPr>
          <w:rFonts w:ascii="Book Antiqua" w:hAnsi="Book Antiqua"/>
        </w:rPr>
      </w:pPr>
      <w:r w:rsidRPr="00F12AF8">
        <w:rPr>
          <w:rFonts w:ascii="Book Antiqua" w:eastAsia="Book Antiqua" w:hAnsi="Book Antiqua" w:cs="Book Antiqua"/>
          <w:b/>
          <w:bCs/>
        </w:rPr>
        <w:t>Published</w:t>
      </w:r>
      <w:r w:rsidR="00813649" w:rsidRPr="00F12AF8">
        <w:rPr>
          <w:rFonts w:ascii="Book Antiqua" w:eastAsia="Book Antiqua" w:hAnsi="Book Antiqua" w:cs="Book Antiqua"/>
          <w:b/>
          <w:bCs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</w:rPr>
        <w:t>online:</w:t>
      </w:r>
      <w:r w:rsidR="00813649" w:rsidRPr="00F12AF8">
        <w:rPr>
          <w:rFonts w:ascii="Book Antiqua" w:eastAsia="Book Antiqua" w:hAnsi="Book Antiqua" w:cs="Book Antiqua"/>
          <w:b/>
          <w:bCs/>
        </w:rPr>
        <w:t xml:space="preserve"> </w:t>
      </w:r>
    </w:p>
    <w:p w14:paraId="7B4E1B0A" w14:textId="77777777" w:rsidR="007C6450" w:rsidRPr="00F12AF8" w:rsidRDefault="007C6450" w:rsidP="00F12AF8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2F2A30DE" w14:textId="14F44D81" w:rsidR="00A77B3E" w:rsidRPr="00F12AF8" w:rsidRDefault="00E6560F" w:rsidP="00F12AF8">
      <w:pPr>
        <w:spacing w:line="360" w:lineRule="auto"/>
        <w:jc w:val="both"/>
        <w:rPr>
          <w:rFonts w:ascii="Book Antiqua" w:hAnsi="Book Antiqua"/>
        </w:rPr>
      </w:pPr>
      <w:r w:rsidRPr="00F12AF8">
        <w:rPr>
          <w:rFonts w:ascii="Book Antiqua" w:eastAsia="Book Antiqua" w:hAnsi="Book Antiqua" w:cs="Book Antiqua"/>
          <w:b/>
          <w:color w:val="000000"/>
        </w:rPr>
        <w:t>Abstract</w:t>
      </w:r>
    </w:p>
    <w:p w14:paraId="00A18C05" w14:textId="3AD87331" w:rsidR="00A77B3E" w:rsidRPr="00F12AF8" w:rsidRDefault="00E6560F" w:rsidP="00F12AF8">
      <w:pPr>
        <w:spacing w:line="360" w:lineRule="auto"/>
        <w:jc w:val="both"/>
        <w:rPr>
          <w:rFonts w:ascii="Book Antiqua" w:hAnsi="Book Antiqua"/>
        </w:rPr>
      </w:pPr>
      <w:r w:rsidRPr="00F12AF8">
        <w:rPr>
          <w:rFonts w:ascii="Book Antiqua" w:eastAsia="Book Antiqua" w:hAnsi="Book Antiqua" w:cs="Book Antiqua"/>
          <w:color w:val="000000"/>
        </w:rPr>
        <w:t>Irritable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bowel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syndrome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(IBS)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common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chronic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functional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gastrointestinal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disorder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affecting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10%-22%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of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adults.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Its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development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closely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related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to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gut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microbiota,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and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inflammatory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and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immune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responses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triggered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by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gut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microbiota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can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lead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to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IBS.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Vitamin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(VD)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effectively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treats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IBS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with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fewer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side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effects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by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improving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gut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microbiota,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immune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regulation,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and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anti-inflammatory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effects.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future,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it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necessary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to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carry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out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epidemiological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studies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on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relationship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between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VD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and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IBS,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clinical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studies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on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efficacy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of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supplementing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VD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to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improve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IBS,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and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animal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studies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on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mechanism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of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VD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improving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IBS.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Therefore,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this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paper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discusse</w:t>
      </w:r>
      <w:r w:rsidR="007C6450" w:rsidRPr="00F12AF8">
        <w:rPr>
          <w:rFonts w:ascii="Book Antiqua" w:eastAsia="Book Antiqua" w:hAnsi="Book Antiqua" w:cs="Book Antiqua"/>
          <w:color w:val="000000"/>
        </w:rPr>
        <w:t>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relationship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between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VD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and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IBS.</w:t>
      </w:r>
    </w:p>
    <w:p w14:paraId="50854759" w14:textId="77777777" w:rsidR="00A77B3E" w:rsidRPr="00F12AF8" w:rsidRDefault="00A77B3E" w:rsidP="00F12AF8">
      <w:pPr>
        <w:spacing w:line="360" w:lineRule="auto"/>
        <w:jc w:val="both"/>
        <w:rPr>
          <w:rFonts w:ascii="Book Antiqua" w:hAnsi="Book Antiqua"/>
        </w:rPr>
      </w:pPr>
    </w:p>
    <w:p w14:paraId="240F0FA1" w14:textId="77777777" w:rsidR="00A77B3E" w:rsidRPr="00F12AF8" w:rsidRDefault="00E6560F" w:rsidP="00F12AF8">
      <w:pPr>
        <w:spacing w:line="360" w:lineRule="auto"/>
        <w:jc w:val="both"/>
        <w:rPr>
          <w:rFonts w:ascii="Book Antiqua" w:hAnsi="Book Antiqua"/>
        </w:rPr>
      </w:pPr>
      <w:r w:rsidRPr="00F12AF8">
        <w:rPr>
          <w:rFonts w:ascii="Book Antiqua" w:eastAsia="Book Antiqua" w:hAnsi="Book Antiqua" w:cs="Book Antiqua"/>
          <w:b/>
          <w:bCs/>
        </w:rPr>
        <w:t>Key</w:t>
      </w:r>
      <w:r w:rsidR="00813649" w:rsidRPr="00F12AF8">
        <w:rPr>
          <w:rFonts w:ascii="Book Antiqua" w:eastAsia="Book Antiqua" w:hAnsi="Book Antiqua" w:cs="Book Antiqua"/>
          <w:b/>
          <w:bCs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</w:rPr>
        <w:t>Words:</w:t>
      </w:r>
      <w:r w:rsidR="00813649" w:rsidRPr="00F12AF8">
        <w:rPr>
          <w:rFonts w:ascii="Book Antiqua" w:eastAsia="Book Antiqua" w:hAnsi="Book Antiqua" w:cs="Book Antiqua"/>
          <w:b/>
          <w:bCs/>
        </w:rPr>
        <w:t xml:space="preserve"> </w:t>
      </w:r>
      <w:r w:rsidRPr="00F12AF8">
        <w:rPr>
          <w:rFonts w:ascii="Book Antiqua" w:eastAsia="Book Antiqua" w:hAnsi="Book Antiqua" w:cs="Book Antiqua"/>
        </w:rPr>
        <w:t>Irritable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bowel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syndrome;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Vitamin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D;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Gut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microbiota;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Immune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response;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Mental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status</w:t>
      </w:r>
    </w:p>
    <w:p w14:paraId="70D760D0" w14:textId="77777777" w:rsidR="00A77B3E" w:rsidRPr="00F12AF8" w:rsidRDefault="00A77B3E" w:rsidP="00F12AF8">
      <w:pPr>
        <w:spacing w:line="360" w:lineRule="auto"/>
        <w:jc w:val="both"/>
        <w:rPr>
          <w:rFonts w:ascii="Book Antiqua" w:hAnsi="Book Antiqua"/>
        </w:rPr>
      </w:pPr>
    </w:p>
    <w:p w14:paraId="11A9F6CA" w14:textId="7ACB7DB0" w:rsidR="00A77B3E" w:rsidRPr="00F12AF8" w:rsidRDefault="00E6560F" w:rsidP="00F12AF8">
      <w:pPr>
        <w:spacing w:line="360" w:lineRule="auto"/>
        <w:jc w:val="both"/>
        <w:rPr>
          <w:rFonts w:ascii="Book Antiqua" w:hAnsi="Book Antiqua"/>
        </w:rPr>
      </w:pPr>
      <w:r w:rsidRPr="00F12AF8">
        <w:rPr>
          <w:rFonts w:ascii="Book Antiqua" w:eastAsia="Book Antiqua" w:hAnsi="Book Antiqua" w:cs="Book Antiqua"/>
        </w:rPr>
        <w:t>Yu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XL,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Wu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QQ,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He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LP,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Zheng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YF.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Role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of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in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vitamin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D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in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="007C6450" w:rsidRPr="00F12AF8">
        <w:rPr>
          <w:rFonts w:ascii="Book Antiqua" w:eastAsia="Book Antiqua" w:hAnsi="Book Antiqua" w:cs="Book Antiqua"/>
        </w:rPr>
        <w:t>i</w:t>
      </w:r>
      <w:r w:rsidRPr="00F12AF8">
        <w:rPr>
          <w:rFonts w:ascii="Book Antiqua" w:eastAsia="Book Antiqua" w:hAnsi="Book Antiqua" w:cs="Book Antiqua"/>
        </w:rPr>
        <w:t>rritable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="007C6450" w:rsidRPr="00F12AF8">
        <w:rPr>
          <w:rFonts w:ascii="Book Antiqua" w:eastAsia="Book Antiqua" w:hAnsi="Book Antiqua" w:cs="Book Antiqua"/>
        </w:rPr>
        <w:t>b</w:t>
      </w:r>
      <w:r w:rsidRPr="00F12AF8">
        <w:rPr>
          <w:rFonts w:ascii="Book Antiqua" w:eastAsia="Book Antiqua" w:hAnsi="Book Antiqua" w:cs="Book Antiqua"/>
        </w:rPr>
        <w:t>owel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="007C6450" w:rsidRPr="00F12AF8">
        <w:rPr>
          <w:rFonts w:ascii="Book Antiqua" w:eastAsia="Book Antiqua" w:hAnsi="Book Antiqua" w:cs="Book Antiqua"/>
        </w:rPr>
        <w:t>s</w:t>
      </w:r>
      <w:r w:rsidRPr="00F12AF8">
        <w:rPr>
          <w:rFonts w:ascii="Book Antiqua" w:eastAsia="Book Antiqua" w:hAnsi="Book Antiqua" w:cs="Book Antiqua"/>
        </w:rPr>
        <w:t>yndrome.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  <w:i/>
          <w:iCs/>
        </w:rPr>
        <w:t>World</w:t>
      </w:r>
      <w:r w:rsidR="00813649" w:rsidRPr="00F12AF8">
        <w:rPr>
          <w:rFonts w:ascii="Book Antiqua" w:eastAsia="Book Antiqua" w:hAnsi="Book Antiqua" w:cs="Book Antiqua"/>
          <w:i/>
          <w:iCs/>
        </w:rPr>
        <w:t xml:space="preserve"> </w:t>
      </w:r>
      <w:r w:rsidRPr="00F12AF8">
        <w:rPr>
          <w:rFonts w:ascii="Book Antiqua" w:eastAsia="Book Antiqua" w:hAnsi="Book Antiqua" w:cs="Book Antiqua"/>
          <w:i/>
          <w:iCs/>
        </w:rPr>
        <w:t>J</w:t>
      </w:r>
      <w:r w:rsidR="00813649" w:rsidRPr="00F12AF8">
        <w:rPr>
          <w:rFonts w:ascii="Book Antiqua" w:eastAsia="Book Antiqua" w:hAnsi="Book Antiqua" w:cs="Book Antiqua"/>
          <w:i/>
          <w:iCs/>
        </w:rPr>
        <w:t xml:space="preserve"> </w:t>
      </w:r>
      <w:r w:rsidRPr="00F12AF8">
        <w:rPr>
          <w:rFonts w:ascii="Book Antiqua" w:eastAsia="Book Antiqua" w:hAnsi="Book Antiqua" w:cs="Book Antiqua"/>
          <w:i/>
          <w:iCs/>
        </w:rPr>
        <w:t>Clin</w:t>
      </w:r>
      <w:r w:rsidR="00813649" w:rsidRPr="00F12AF8">
        <w:rPr>
          <w:rFonts w:ascii="Book Antiqua" w:eastAsia="Book Antiqua" w:hAnsi="Book Antiqua" w:cs="Book Antiqua"/>
          <w:i/>
          <w:iCs/>
        </w:rPr>
        <w:t xml:space="preserve"> </w:t>
      </w:r>
      <w:r w:rsidRPr="00F12AF8">
        <w:rPr>
          <w:rFonts w:ascii="Book Antiqua" w:eastAsia="Book Antiqua" w:hAnsi="Book Antiqua" w:cs="Book Antiqua"/>
          <w:i/>
          <w:iCs/>
        </w:rPr>
        <w:t>Cases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2023;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In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press</w:t>
      </w:r>
    </w:p>
    <w:p w14:paraId="406D5429" w14:textId="77777777" w:rsidR="00A77B3E" w:rsidRPr="00F12AF8" w:rsidRDefault="00A77B3E" w:rsidP="00F12AF8">
      <w:pPr>
        <w:spacing w:line="360" w:lineRule="auto"/>
        <w:jc w:val="both"/>
        <w:rPr>
          <w:rFonts w:ascii="Book Antiqua" w:hAnsi="Book Antiqua"/>
        </w:rPr>
      </w:pPr>
    </w:p>
    <w:p w14:paraId="3D428C40" w14:textId="4A7AF82C" w:rsidR="00A77B3E" w:rsidRPr="00F12AF8" w:rsidRDefault="00E6560F" w:rsidP="00F12AF8">
      <w:pPr>
        <w:spacing w:line="360" w:lineRule="auto"/>
        <w:jc w:val="both"/>
        <w:rPr>
          <w:rFonts w:ascii="Book Antiqua" w:hAnsi="Book Antiqua"/>
        </w:rPr>
      </w:pPr>
      <w:r w:rsidRPr="00F12AF8">
        <w:rPr>
          <w:rFonts w:ascii="Book Antiqua" w:eastAsia="Book Antiqua" w:hAnsi="Book Antiqua" w:cs="Book Antiqua"/>
          <w:b/>
          <w:bCs/>
        </w:rPr>
        <w:t>Core</w:t>
      </w:r>
      <w:r w:rsidR="00813649" w:rsidRPr="00F12AF8">
        <w:rPr>
          <w:rFonts w:ascii="Book Antiqua" w:eastAsia="Book Antiqua" w:hAnsi="Book Antiqua" w:cs="Book Antiqua"/>
          <w:b/>
          <w:bCs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</w:rPr>
        <w:t>Tip:</w:t>
      </w:r>
      <w:r w:rsidR="00813649" w:rsidRPr="00F12AF8">
        <w:rPr>
          <w:rFonts w:ascii="Book Antiqua" w:eastAsia="Book Antiqua" w:hAnsi="Book Antiqua" w:cs="Book Antiqua"/>
          <w:b/>
          <w:bCs/>
        </w:rPr>
        <w:t xml:space="preserve"> </w:t>
      </w:r>
      <w:r w:rsidRPr="00F12AF8">
        <w:rPr>
          <w:rFonts w:ascii="Book Antiqua" w:eastAsia="Book Antiqua" w:hAnsi="Book Antiqua" w:cs="Book Antiqua"/>
        </w:rPr>
        <w:t>Irritable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bowel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syndrome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(IBS)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is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a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common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chronic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functional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gastrointestinal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disorder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affecting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10</w:t>
      </w:r>
      <w:r w:rsidR="007C6450" w:rsidRPr="00F12AF8">
        <w:rPr>
          <w:rFonts w:ascii="Book Antiqua" w:eastAsia="Book Antiqua" w:hAnsi="Book Antiqua" w:cs="Book Antiqua"/>
        </w:rPr>
        <w:t>%</w:t>
      </w:r>
      <w:r w:rsidRPr="00F12AF8">
        <w:rPr>
          <w:rFonts w:ascii="Book Antiqua" w:eastAsia="Book Antiqua" w:hAnsi="Book Antiqua" w:cs="Book Antiqua"/>
        </w:rPr>
        <w:t>-22%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of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adults.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Its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development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is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related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to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the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gut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microbiota,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and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the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inflammatory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and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immune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responses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triggered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by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the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gut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microbiota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can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lead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to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IBS.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Vitamin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D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(VD)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is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effective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in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treating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IBS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by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improving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gut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microbiota,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immune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regulation</w:t>
      </w:r>
      <w:r w:rsidR="007C6450" w:rsidRPr="00F12AF8">
        <w:rPr>
          <w:rFonts w:ascii="Book Antiqua" w:eastAsia="Book Antiqua" w:hAnsi="Book Antiqua" w:cs="Book Antiqua"/>
        </w:rPr>
        <w:t>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and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anti-inflammatory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effects.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It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is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necessary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to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carry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out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epidemiological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studies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on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the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relationship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between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VD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and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IBS,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clinical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studies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on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the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efficacy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of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supplementing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VD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to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improve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IBS,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and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animal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studies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on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the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mechanism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of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VD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improving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IBS.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This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paper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discusse</w:t>
      </w:r>
      <w:r w:rsidR="007C6450" w:rsidRPr="00F12AF8">
        <w:rPr>
          <w:rFonts w:ascii="Book Antiqua" w:eastAsia="Book Antiqua" w:hAnsi="Book Antiqua" w:cs="Book Antiqua"/>
        </w:rPr>
        <w:t>d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the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relationship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between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VD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and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IBS.</w:t>
      </w:r>
    </w:p>
    <w:p w14:paraId="3D0B478B" w14:textId="77777777" w:rsidR="00A77B3E" w:rsidRPr="00F12AF8" w:rsidRDefault="00A77B3E" w:rsidP="00F12AF8">
      <w:pPr>
        <w:spacing w:line="360" w:lineRule="auto"/>
        <w:jc w:val="both"/>
        <w:rPr>
          <w:rFonts w:ascii="Book Antiqua" w:hAnsi="Book Antiqua"/>
        </w:rPr>
      </w:pPr>
    </w:p>
    <w:p w14:paraId="74C48698" w14:textId="77777777" w:rsidR="00A77B3E" w:rsidRPr="00F12AF8" w:rsidRDefault="00E6560F" w:rsidP="00F12AF8">
      <w:pPr>
        <w:spacing w:line="360" w:lineRule="auto"/>
        <w:jc w:val="both"/>
        <w:rPr>
          <w:rFonts w:ascii="Book Antiqua" w:hAnsi="Book Antiqua"/>
        </w:rPr>
      </w:pPr>
      <w:r w:rsidRPr="00F12AF8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326C7306" w14:textId="5F5CD242" w:rsidR="00E6560F" w:rsidRPr="00F12AF8" w:rsidRDefault="00E6560F" w:rsidP="00F12AF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12AF8">
        <w:rPr>
          <w:rFonts w:ascii="Book Antiqua" w:eastAsia="Book Antiqua" w:hAnsi="Book Antiqua" w:cs="Book Antiqua"/>
          <w:color w:val="000000"/>
        </w:rPr>
        <w:lastRenderedPageBreak/>
        <w:t>Irritable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bowel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syndrome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(IBS)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common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chronic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functional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gastrointestinal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disorder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characterized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by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abdominal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pain,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bloating,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urinary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urgency,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voiding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incontinence,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and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altered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bowel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habits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associated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with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structural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and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biochemical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2AF8">
        <w:rPr>
          <w:rFonts w:ascii="Book Antiqua" w:eastAsia="Book Antiqua" w:hAnsi="Book Antiqua" w:cs="Book Antiqua"/>
          <w:color w:val="000000"/>
        </w:rPr>
        <w:t>abnormalities</w:t>
      </w:r>
      <w:r w:rsidRPr="00F12AF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12AF8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="007C6450" w:rsidRPr="00F12AF8">
        <w:rPr>
          <w:rFonts w:ascii="Book Antiqua" w:eastAsia="Book Antiqua" w:hAnsi="Book Antiqua" w:cs="Book Antiqua"/>
          <w:color w:val="000000"/>
        </w:rPr>
        <w:t xml:space="preserve"> and </w:t>
      </w:r>
      <w:r w:rsidRPr="00F12AF8">
        <w:rPr>
          <w:rFonts w:ascii="Book Antiqua" w:eastAsia="Book Antiqua" w:hAnsi="Book Antiqua" w:cs="Book Antiqua"/>
          <w:color w:val="000000"/>
        </w:rPr>
        <w:t>affects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10%-22%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of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adult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population</w:t>
      </w:r>
      <w:r w:rsidRPr="00F12AF8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Pr="00F12AF8">
        <w:rPr>
          <w:rFonts w:ascii="Book Antiqua" w:eastAsia="Book Antiqua" w:hAnsi="Book Antiqua" w:cs="Book Antiqua"/>
          <w:color w:val="000000"/>
        </w:rPr>
        <w:t>.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According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to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Rome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IV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criteria,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IBS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divided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into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four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types: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IBS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with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constipation,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IBS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with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diarrhea,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IBS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with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mixed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constipation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and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diarrhea,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and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IBS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2AF8">
        <w:rPr>
          <w:rFonts w:ascii="Book Antiqua" w:eastAsia="Book Antiqua" w:hAnsi="Book Antiqua" w:cs="Book Antiqua"/>
          <w:color w:val="000000"/>
        </w:rPr>
        <w:t>unclassified</w:t>
      </w:r>
      <w:r w:rsidRPr="00F12AF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12AF8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F12AF8">
        <w:rPr>
          <w:rFonts w:ascii="Book Antiqua" w:eastAsia="Book Antiqua" w:hAnsi="Book Antiqua" w:cs="Book Antiqua"/>
          <w:color w:val="000000"/>
        </w:rPr>
        <w:t>.</w:t>
      </w:r>
    </w:p>
    <w:p w14:paraId="05858620" w14:textId="7E91ED56" w:rsidR="00DA626D" w:rsidRPr="00F12AF8" w:rsidRDefault="00E6560F" w:rsidP="00F12AF8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F12AF8">
        <w:rPr>
          <w:rFonts w:ascii="Book Antiqua" w:eastAsia="Book Antiqua" w:hAnsi="Book Antiqua" w:cs="Book Antiqua"/>
          <w:color w:val="000000"/>
        </w:rPr>
        <w:t>In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census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statistics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of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Albanian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adult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samples,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prevalence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of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IBS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study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population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was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8.6%.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There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was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no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="00E10101" w:rsidRPr="00F12AF8">
        <w:rPr>
          <w:rFonts w:ascii="Book Antiqua" w:eastAsia="Book Antiqua" w:hAnsi="Book Antiqua" w:cs="Book Antiqua"/>
          <w:color w:val="000000"/>
        </w:rPr>
        <w:t xml:space="preserve">sex </w:t>
      </w:r>
      <w:r w:rsidRPr="00F12AF8">
        <w:rPr>
          <w:rFonts w:ascii="Book Antiqua" w:eastAsia="Book Antiqua" w:hAnsi="Book Antiqua" w:cs="Book Antiqua"/>
          <w:color w:val="000000"/>
        </w:rPr>
        <w:t>difference,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age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differences</w:t>
      </w:r>
      <w:r w:rsidR="007C6450" w:rsidRPr="00F12AF8">
        <w:rPr>
          <w:rFonts w:ascii="Book Antiqua" w:eastAsia="Book Antiqua" w:hAnsi="Book Antiqua" w:cs="Book Antiqua"/>
          <w:color w:val="000000"/>
        </w:rPr>
        <w:t>,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and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regional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differences.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IBS</w:t>
      </w:r>
      <w:r w:rsidR="007C6450" w:rsidRPr="00F12AF8">
        <w:rPr>
          <w:rFonts w:ascii="Book Antiqua" w:eastAsia="Book Antiqua" w:hAnsi="Book Antiqua" w:cs="Book Antiqua"/>
          <w:color w:val="000000"/>
        </w:rPr>
        <w:t xml:space="preserve"> with constipation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 xml:space="preserve">common </w:t>
      </w:r>
      <w:proofErr w:type="gramStart"/>
      <w:r w:rsidRPr="00F12AF8">
        <w:rPr>
          <w:rFonts w:ascii="Book Antiqua" w:eastAsia="Book Antiqua" w:hAnsi="Book Antiqua" w:cs="Book Antiqua"/>
          <w:color w:val="000000"/>
        </w:rPr>
        <w:t>type</w:t>
      </w:r>
      <w:r w:rsidRPr="00F12AF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12AF8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F12AF8">
        <w:rPr>
          <w:rFonts w:ascii="Book Antiqua" w:eastAsia="Book Antiqua" w:hAnsi="Book Antiqua" w:cs="Book Antiqua"/>
          <w:color w:val="000000"/>
        </w:rPr>
        <w:t>.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However,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="007C6450" w:rsidRPr="00F12AF8">
        <w:rPr>
          <w:rFonts w:ascii="Book Antiqua" w:eastAsia="Book Antiqua" w:hAnsi="Book Antiqua" w:cs="Book Antiqua"/>
          <w:color w:val="000000"/>
        </w:rPr>
        <w:t>W</w:t>
      </w:r>
      <w:r w:rsidRPr="00F12AF8">
        <w:rPr>
          <w:rFonts w:ascii="Book Antiqua" w:eastAsia="Book Antiqua" w:hAnsi="Book Antiqua" w:cs="Book Antiqua"/>
          <w:color w:val="000000"/>
        </w:rPr>
        <w:t>estern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countries,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ratio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of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males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to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females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with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IBS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2:1</w:t>
      </w:r>
      <w:r w:rsidRPr="00F12AF8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Pr="00F12AF8">
        <w:rPr>
          <w:rFonts w:ascii="Book Antiqua" w:eastAsia="Book Antiqua" w:hAnsi="Book Antiqua" w:cs="Book Antiqua"/>
          <w:color w:val="000000"/>
        </w:rPr>
        <w:t>.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disease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mild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for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most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people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but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can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be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severe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and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even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life-threatening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1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20</w:t>
      </w:r>
      <w:r w:rsidRPr="00F12AF8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Pr="00F12AF8">
        <w:rPr>
          <w:rFonts w:ascii="Book Antiqua" w:eastAsia="Book Antiqua" w:hAnsi="Book Antiqua" w:cs="Book Antiqua"/>
          <w:color w:val="000000"/>
        </w:rPr>
        <w:t>.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Although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etiology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of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IBS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unknown,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current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research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suggests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that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it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related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to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host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and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environmental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factors.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Host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factors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include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gut-brain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axis,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serotonin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pathway,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and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gut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microbiota,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and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environmental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factors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include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psychological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stress,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infection,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antibiotic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use,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diet,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and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eating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2AF8">
        <w:rPr>
          <w:rFonts w:ascii="Book Antiqua" w:eastAsia="Book Antiqua" w:hAnsi="Book Antiqua" w:cs="Book Antiqua"/>
          <w:color w:val="000000"/>
        </w:rPr>
        <w:t>habits</w:t>
      </w:r>
      <w:r w:rsidRPr="00F12AF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12AF8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F12AF8">
        <w:rPr>
          <w:rFonts w:ascii="Book Antiqua" w:eastAsia="Book Antiqua" w:hAnsi="Book Antiqua" w:cs="Book Antiqua"/>
          <w:color w:val="000000"/>
        </w:rPr>
        <w:t>.</w:t>
      </w:r>
    </w:p>
    <w:p w14:paraId="6E771E0A" w14:textId="32136B1B" w:rsidR="00A77B3E" w:rsidRPr="00F12AF8" w:rsidRDefault="00E6560F" w:rsidP="00F12AF8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F12AF8">
        <w:rPr>
          <w:rFonts w:ascii="Book Antiqua" w:eastAsia="Book Antiqua" w:hAnsi="Book Antiqua" w:cs="Book Antiqua"/>
          <w:color w:val="000000"/>
        </w:rPr>
        <w:t>Vitamin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(VD)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fat-soluble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steroid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that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key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regulator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of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calcium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and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phosphorus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2AF8">
        <w:rPr>
          <w:rFonts w:ascii="Book Antiqua" w:eastAsia="Book Antiqua" w:hAnsi="Book Antiqua" w:cs="Book Antiqua"/>
          <w:color w:val="000000"/>
        </w:rPr>
        <w:t>metabolism</w:t>
      </w:r>
      <w:r w:rsidRPr="00F12AF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12AF8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F12AF8">
        <w:rPr>
          <w:rFonts w:ascii="Book Antiqua" w:eastAsia="Book Antiqua" w:hAnsi="Book Antiqua" w:cs="Book Antiqua"/>
          <w:color w:val="000000"/>
        </w:rPr>
        <w:t>.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Two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forms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of VD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play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major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role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humans,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D2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and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D3,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which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are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ergocalciferol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and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cholecalciferol,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respectively,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and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they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are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similar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function.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However,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studies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recent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years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have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shown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that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biochemical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indicators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show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that VD2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seems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to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be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cleared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from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tissue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faster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than VD3.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At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same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dose,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efficacy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of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D2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="00001B71" w:rsidRPr="00F12AF8">
        <w:rPr>
          <w:rFonts w:ascii="Book Antiqua" w:eastAsia="Book Antiqua" w:hAnsi="Book Antiqua" w:cs="Book Antiqua"/>
          <w:color w:val="000000"/>
        </w:rPr>
        <w:t xml:space="preserve">one-third </w:t>
      </w:r>
      <w:r w:rsidRPr="00F12AF8">
        <w:rPr>
          <w:rFonts w:ascii="Book Antiqua" w:eastAsia="Book Antiqua" w:hAnsi="Book Antiqua" w:cs="Book Antiqua"/>
          <w:color w:val="000000"/>
        </w:rPr>
        <w:t>to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="00001B71" w:rsidRPr="00F12AF8">
        <w:rPr>
          <w:rFonts w:ascii="Book Antiqua" w:eastAsia="Book Antiqua" w:hAnsi="Book Antiqua" w:cs="Book Antiqua"/>
          <w:color w:val="000000"/>
        </w:rPr>
        <w:t>one-half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of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D3</w:t>
      </w:r>
      <w:r w:rsidR="00001B71" w:rsidRPr="00F12AF8">
        <w:rPr>
          <w:rFonts w:ascii="Book Antiqua" w:eastAsia="Book Antiqua" w:hAnsi="Book Antiqua" w:cs="Book Antiqua"/>
          <w:color w:val="000000"/>
        </w:rPr>
        <w:t>.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="00001B71" w:rsidRPr="00F12AF8">
        <w:rPr>
          <w:rFonts w:ascii="Book Antiqua" w:eastAsia="Book Antiqua" w:hAnsi="Book Antiqua" w:cs="Book Antiqua"/>
          <w:color w:val="000000"/>
        </w:rPr>
        <w:t>W</w:t>
      </w:r>
      <w:r w:rsidRPr="00F12AF8">
        <w:rPr>
          <w:rFonts w:ascii="Book Antiqua" w:eastAsia="Book Antiqua" w:hAnsi="Book Antiqua" w:cs="Book Antiqua"/>
          <w:color w:val="000000"/>
        </w:rPr>
        <w:t>hen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supplementing VD,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we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generally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tend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to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choose VD3</w:t>
      </w:r>
      <w:r w:rsidRPr="00F12AF8">
        <w:rPr>
          <w:rFonts w:ascii="Book Antiqua" w:eastAsia="Book Antiqua" w:hAnsi="Book Antiqua" w:cs="Book Antiqua"/>
          <w:color w:val="000000"/>
          <w:vertAlign w:val="superscript"/>
        </w:rPr>
        <w:t>[9]</w:t>
      </w:r>
      <w:r w:rsidRPr="00F12AF8">
        <w:rPr>
          <w:rFonts w:ascii="Book Antiqua" w:eastAsia="Book Antiqua" w:hAnsi="Book Antiqua" w:cs="Book Antiqua"/>
          <w:color w:val="000000"/>
        </w:rPr>
        <w:t>.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Studies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have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found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strong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correlation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between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VD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and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type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1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diabetes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2AF8">
        <w:rPr>
          <w:rFonts w:ascii="Book Antiqua" w:eastAsia="Book Antiqua" w:hAnsi="Book Antiqua" w:cs="Book Antiqua"/>
          <w:color w:val="000000"/>
        </w:rPr>
        <w:t>mellitus</w:t>
      </w:r>
      <w:r w:rsidRPr="00F12AF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12AF8">
        <w:rPr>
          <w:rFonts w:ascii="Book Antiqua" w:eastAsia="Book Antiqua" w:hAnsi="Book Antiqua" w:cs="Book Antiqua"/>
          <w:color w:val="000000"/>
          <w:vertAlign w:val="superscript"/>
        </w:rPr>
        <w:t>10,11]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and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obesity</w:t>
      </w:r>
      <w:r w:rsidRPr="00F12AF8">
        <w:rPr>
          <w:rFonts w:ascii="Book Antiqua" w:eastAsia="Book Antiqua" w:hAnsi="Book Antiqua" w:cs="Book Antiqua"/>
          <w:color w:val="000000"/>
          <w:vertAlign w:val="superscript"/>
        </w:rPr>
        <w:t>[12]</w:t>
      </w:r>
      <w:r w:rsidRPr="00F12AF8">
        <w:rPr>
          <w:rFonts w:ascii="Book Antiqua" w:eastAsia="Book Antiqua" w:hAnsi="Book Antiqua" w:cs="Book Antiqua"/>
          <w:color w:val="000000"/>
        </w:rPr>
        <w:t>.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main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source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of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VD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sunlight,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and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very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little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obtained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from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food.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7-</w:t>
      </w:r>
      <w:r w:rsidR="00001B71" w:rsidRPr="00F12AF8">
        <w:rPr>
          <w:rFonts w:ascii="Book Antiqua" w:eastAsia="Book Antiqua" w:hAnsi="Book Antiqua" w:cs="Book Antiqua"/>
          <w:color w:val="000000"/>
        </w:rPr>
        <w:t>d</w:t>
      </w:r>
      <w:r w:rsidRPr="00F12AF8">
        <w:rPr>
          <w:rFonts w:ascii="Book Antiqua" w:eastAsia="Book Antiqua" w:hAnsi="Book Antiqua" w:cs="Book Antiqua"/>
          <w:color w:val="000000"/>
        </w:rPr>
        <w:t>ehydrocholesterol</w:t>
      </w:r>
      <w:r w:rsidR="00DA626D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converted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skin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to VD3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precursor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upon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exposure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to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ultraviolet</w:t>
      </w:r>
      <w:r w:rsidR="00DA626D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B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(280-310</w:t>
      </w:r>
      <w:r w:rsidR="00DA626D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nm).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It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isomerizes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to VD3,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which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binds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to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vitamin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D-binding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protein.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liver, VD</w:t>
      </w:r>
      <w:r w:rsidR="00F77A4D" w:rsidRPr="00F12AF8">
        <w:rPr>
          <w:rFonts w:ascii="Book Antiqua" w:eastAsia="Book Antiqua" w:hAnsi="Book Antiqua" w:cs="Book Antiqua"/>
          <w:color w:val="000000"/>
        </w:rPr>
        <w:t>3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attache</w:t>
      </w:r>
      <w:r w:rsidR="00001B71" w:rsidRPr="00F12AF8">
        <w:rPr>
          <w:rFonts w:ascii="Book Antiqua" w:eastAsia="Book Antiqua" w:hAnsi="Book Antiqua" w:cs="Book Antiqua"/>
          <w:color w:val="000000"/>
        </w:rPr>
        <w:t>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to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="00001B71" w:rsidRPr="00F12AF8">
        <w:rPr>
          <w:rFonts w:ascii="Book Antiqua" w:eastAsia="Book Antiqua" w:hAnsi="Book Antiqua" w:cs="Book Antiqua"/>
          <w:color w:val="000000"/>
        </w:rPr>
        <w:t>vitamin D-binding protein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="00001B71" w:rsidRPr="00F12AF8">
        <w:rPr>
          <w:rFonts w:ascii="Book Antiqua" w:eastAsia="Book Antiqua" w:hAnsi="Book Antiqua" w:cs="Book Antiqua"/>
          <w:color w:val="000000"/>
        </w:rPr>
        <w:t xml:space="preserve">and </w:t>
      </w:r>
      <w:r w:rsidRPr="00F12AF8">
        <w:rPr>
          <w:rFonts w:ascii="Book Antiqua" w:eastAsia="Book Antiqua" w:hAnsi="Book Antiqua" w:cs="Book Antiqua"/>
          <w:color w:val="000000"/>
        </w:rPr>
        <w:t>is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hydroxylated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by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25-hydroxylase</w:t>
      </w:r>
      <w:r w:rsidR="00C52136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to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25-hydroxyvitamin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D3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="00F77A4D" w:rsidRPr="00F12AF8">
        <w:rPr>
          <w:rFonts w:ascii="Book Antiqua" w:eastAsia="Book Antiqua" w:hAnsi="Book Antiqua" w:cs="Book Antiqua"/>
          <w:color w:val="000000"/>
        </w:rPr>
        <w:t>[</w:t>
      </w:r>
      <w:r w:rsidRPr="00F12AF8">
        <w:rPr>
          <w:rFonts w:ascii="Book Antiqua" w:eastAsia="Book Antiqua" w:hAnsi="Book Antiqua" w:cs="Book Antiqua"/>
          <w:color w:val="000000"/>
        </w:rPr>
        <w:t>25(OH)D3</w:t>
      </w:r>
      <w:r w:rsidR="00F77A4D" w:rsidRPr="00F12AF8">
        <w:rPr>
          <w:rFonts w:ascii="Book Antiqua" w:eastAsia="Book Antiqua" w:hAnsi="Book Antiqua" w:cs="Book Antiqua"/>
          <w:color w:val="000000"/>
        </w:rPr>
        <w:t>]</w:t>
      </w:r>
      <w:r w:rsidRPr="00F12AF8">
        <w:rPr>
          <w:rFonts w:ascii="Book Antiqua" w:eastAsia="Book Antiqua" w:hAnsi="Book Antiqua" w:cs="Book Antiqua"/>
          <w:color w:val="000000"/>
        </w:rPr>
        <w:t>,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main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circulating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form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of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VD.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Later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25(OH)D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hydroxylated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kidney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and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eventually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converted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to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1,25-dihydroxy</w:t>
      </w:r>
      <w:r w:rsidR="00C52136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VD3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="00C52136" w:rsidRPr="00F12AF8">
        <w:rPr>
          <w:rFonts w:ascii="Book Antiqua" w:eastAsia="Book Antiqua" w:hAnsi="Book Antiqua" w:cs="Book Antiqua"/>
          <w:color w:val="000000"/>
        </w:rPr>
        <w:t>[</w:t>
      </w:r>
      <w:r w:rsidRPr="00F12AF8">
        <w:rPr>
          <w:rFonts w:ascii="Book Antiqua" w:eastAsia="Book Antiqua" w:hAnsi="Book Antiqua" w:cs="Book Antiqua"/>
          <w:color w:val="000000"/>
        </w:rPr>
        <w:t>1,25-(OH)2D</w:t>
      </w:r>
      <w:proofErr w:type="gramStart"/>
      <w:r w:rsidRPr="00F12AF8">
        <w:rPr>
          <w:rFonts w:ascii="Book Antiqua" w:eastAsia="Book Antiqua" w:hAnsi="Book Antiqua" w:cs="Book Antiqua"/>
          <w:color w:val="000000"/>
        </w:rPr>
        <w:t>3</w:t>
      </w:r>
      <w:r w:rsidR="00C52136" w:rsidRPr="00F12AF8">
        <w:rPr>
          <w:rFonts w:ascii="Book Antiqua" w:eastAsia="Book Antiqua" w:hAnsi="Book Antiqua" w:cs="Book Antiqua"/>
          <w:color w:val="000000"/>
        </w:rPr>
        <w:t>]</w:t>
      </w:r>
      <w:r w:rsidRPr="00F12AF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12AF8">
        <w:rPr>
          <w:rFonts w:ascii="Book Antiqua" w:eastAsia="Book Antiqua" w:hAnsi="Book Antiqua" w:cs="Book Antiqua"/>
          <w:color w:val="000000"/>
          <w:vertAlign w:val="superscript"/>
        </w:rPr>
        <w:t>13,14]</w:t>
      </w:r>
      <w:r w:rsidRPr="00F12AF8">
        <w:rPr>
          <w:rFonts w:ascii="Book Antiqua" w:eastAsia="Book Antiqua" w:hAnsi="Book Antiqua" w:cs="Book Antiqua"/>
          <w:color w:val="000000"/>
        </w:rPr>
        <w:t>.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Therefore,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main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cause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of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VD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deficiency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insufficient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sun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2AF8">
        <w:rPr>
          <w:rFonts w:ascii="Book Antiqua" w:eastAsia="Book Antiqua" w:hAnsi="Book Antiqua" w:cs="Book Antiqua"/>
          <w:color w:val="000000"/>
        </w:rPr>
        <w:t>exposure</w:t>
      </w:r>
      <w:r w:rsidRPr="00F12AF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12AF8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F12AF8">
        <w:rPr>
          <w:rFonts w:ascii="Book Antiqua" w:eastAsia="Book Antiqua" w:hAnsi="Book Antiqua" w:cs="Book Antiqua"/>
          <w:color w:val="000000"/>
        </w:rPr>
        <w:t>,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such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excessive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indoor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activity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time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and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sun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protection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habits</w:t>
      </w:r>
      <w:r w:rsidRPr="00F12AF8">
        <w:rPr>
          <w:rFonts w:ascii="Book Antiqua" w:eastAsia="Book Antiqua" w:hAnsi="Book Antiqua" w:cs="Book Antiqua"/>
          <w:color w:val="000000"/>
          <w:vertAlign w:val="superscript"/>
        </w:rPr>
        <w:t>[16]</w:t>
      </w:r>
      <w:r w:rsidRPr="00F12AF8">
        <w:rPr>
          <w:rFonts w:ascii="Book Antiqua" w:eastAsia="Book Antiqua" w:hAnsi="Book Antiqua" w:cs="Book Antiqua"/>
          <w:color w:val="000000"/>
        </w:rPr>
        <w:t>.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lastRenderedPageBreak/>
        <w:t>Institute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of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Medicine</w:t>
      </w:r>
      <w:r w:rsidR="00EC5B4D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defines VD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deficiency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25(OH)D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below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20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ng/mL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and VD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deficiency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25(OH)D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below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21-29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ng/</w:t>
      </w:r>
      <w:proofErr w:type="gramStart"/>
      <w:r w:rsidRPr="00F12AF8">
        <w:rPr>
          <w:rFonts w:ascii="Book Antiqua" w:eastAsia="Book Antiqua" w:hAnsi="Book Antiqua" w:cs="Book Antiqua"/>
          <w:color w:val="000000"/>
        </w:rPr>
        <w:t>mL</w:t>
      </w:r>
      <w:r w:rsidRPr="00F12AF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12AF8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Pr="00F12AF8">
        <w:rPr>
          <w:rFonts w:ascii="Book Antiqua" w:eastAsia="Book Antiqua" w:hAnsi="Book Antiqua" w:cs="Book Antiqua"/>
          <w:color w:val="000000"/>
        </w:rPr>
        <w:t>.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="00001B71" w:rsidRPr="00F12AF8">
        <w:rPr>
          <w:rFonts w:ascii="Book Antiqua" w:eastAsia="Book Antiqua" w:hAnsi="Book Antiqua" w:cs="Book Antiqua"/>
          <w:color w:val="000000"/>
        </w:rPr>
        <w:t>The l</w:t>
      </w:r>
      <w:r w:rsidRPr="00F12AF8">
        <w:rPr>
          <w:rFonts w:ascii="Book Antiqua" w:eastAsia="Book Antiqua" w:hAnsi="Book Antiqua" w:cs="Book Antiqua"/>
          <w:color w:val="000000"/>
        </w:rPr>
        <w:t>iterature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shows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that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VD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can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regulate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calcium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and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phosphorus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2AF8">
        <w:rPr>
          <w:rFonts w:ascii="Book Antiqua" w:eastAsia="Book Antiqua" w:hAnsi="Book Antiqua" w:cs="Book Antiqua"/>
          <w:color w:val="000000"/>
        </w:rPr>
        <w:t>metabolism</w:t>
      </w:r>
      <w:r w:rsidRPr="00F12AF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12AF8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F12AF8">
        <w:rPr>
          <w:rFonts w:ascii="Book Antiqua" w:eastAsia="Book Antiqua" w:hAnsi="Book Antiqua" w:cs="Book Antiqua"/>
          <w:color w:val="000000"/>
        </w:rPr>
        <w:t>,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inhibit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inflammation</w:t>
      </w:r>
      <w:r w:rsidRPr="00F12AF8">
        <w:rPr>
          <w:rFonts w:ascii="Book Antiqua" w:eastAsia="Book Antiqua" w:hAnsi="Book Antiqua" w:cs="Book Antiqua"/>
          <w:color w:val="000000"/>
          <w:vertAlign w:val="superscript"/>
        </w:rPr>
        <w:t>[19]</w:t>
      </w:r>
      <w:r w:rsidRPr="00F12AF8">
        <w:rPr>
          <w:rFonts w:ascii="Book Antiqua" w:eastAsia="Book Antiqua" w:hAnsi="Book Antiqua" w:cs="Book Antiqua"/>
          <w:color w:val="000000"/>
        </w:rPr>
        <w:t>,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regulate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immune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response</w:t>
      </w:r>
      <w:r w:rsidRPr="00F12AF8">
        <w:rPr>
          <w:rFonts w:ascii="Book Antiqua" w:eastAsia="Book Antiqua" w:hAnsi="Book Antiqua" w:cs="Book Antiqua"/>
          <w:color w:val="000000"/>
          <w:vertAlign w:val="superscript"/>
        </w:rPr>
        <w:t>[13]</w:t>
      </w:r>
      <w:r w:rsidRPr="00F12AF8">
        <w:rPr>
          <w:rFonts w:ascii="Book Antiqua" w:eastAsia="Book Antiqua" w:hAnsi="Book Antiqua" w:cs="Book Antiqua"/>
          <w:color w:val="000000"/>
        </w:rPr>
        <w:t>,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affect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intestinal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barrier</w:t>
      </w:r>
      <w:r w:rsidRPr="00F12AF8">
        <w:rPr>
          <w:rFonts w:ascii="Book Antiqua" w:eastAsia="Book Antiqua" w:hAnsi="Book Antiqua" w:cs="Book Antiqua"/>
          <w:color w:val="000000"/>
          <w:vertAlign w:val="superscript"/>
        </w:rPr>
        <w:t>[20]</w:t>
      </w:r>
      <w:r w:rsidRPr="00F12AF8">
        <w:rPr>
          <w:rFonts w:ascii="Book Antiqua" w:eastAsia="Book Antiqua" w:hAnsi="Book Antiqua" w:cs="Book Antiqua"/>
          <w:color w:val="000000"/>
        </w:rPr>
        <w:t>,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and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play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important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role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pathogenesis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of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diabetes</w:t>
      </w:r>
      <w:r w:rsidRPr="00F12AF8">
        <w:rPr>
          <w:rFonts w:ascii="Book Antiqua" w:eastAsia="Book Antiqua" w:hAnsi="Book Antiqua" w:cs="Book Antiqua"/>
          <w:color w:val="000000"/>
          <w:vertAlign w:val="superscript"/>
        </w:rPr>
        <w:t>[11]</w:t>
      </w:r>
      <w:r w:rsidRPr="00F12AF8">
        <w:rPr>
          <w:rFonts w:ascii="Book Antiqua" w:eastAsia="Book Antiqua" w:hAnsi="Book Antiqua" w:cs="Book Antiqua"/>
          <w:color w:val="000000"/>
        </w:rPr>
        <w:t>,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obesity,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and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IBS.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This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article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provide</w:t>
      </w:r>
      <w:r w:rsidR="00001B71" w:rsidRPr="00F12AF8">
        <w:rPr>
          <w:rFonts w:ascii="Book Antiqua" w:eastAsia="Book Antiqua" w:hAnsi="Book Antiqua" w:cs="Book Antiqua"/>
          <w:color w:val="000000"/>
        </w:rPr>
        <w:t>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overview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of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research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progress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on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link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between VD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supplementation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and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pathogenesis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of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IBS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="000458E0" w:rsidRPr="00F12AF8">
        <w:rPr>
          <w:rFonts w:ascii="Book Antiqua" w:eastAsia="Book Antiqua" w:hAnsi="Book Antiqua" w:cs="Book Antiqua"/>
          <w:color w:val="000000"/>
        </w:rPr>
        <w:t>(</w:t>
      </w:r>
      <w:r w:rsidRPr="00F12AF8">
        <w:rPr>
          <w:rFonts w:ascii="Book Antiqua" w:eastAsia="Book Antiqua" w:hAnsi="Book Antiqua" w:cs="Book Antiqua"/>
          <w:color w:val="000000"/>
        </w:rPr>
        <w:t>Figure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="000458E0" w:rsidRPr="00F12AF8">
        <w:rPr>
          <w:rFonts w:ascii="Book Antiqua" w:eastAsia="Book Antiqua" w:hAnsi="Book Antiqua" w:cs="Book Antiqua"/>
          <w:color w:val="000000"/>
        </w:rPr>
        <w:t>1)</w:t>
      </w:r>
      <w:r w:rsidR="00001B71" w:rsidRPr="00F12AF8">
        <w:rPr>
          <w:rFonts w:ascii="Book Antiqua" w:eastAsia="Book Antiqua" w:hAnsi="Book Antiqua" w:cs="Book Antiqua"/>
          <w:color w:val="000000"/>
        </w:rPr>
        <w:t>.</w:t>
      </w:r>
    </w:p>
    <w:p w14:paraId="6AC84A1C" w14:textId="77777777" w:rsidR="00EC5B4D" w:rsidRPr="00F12AF8" w:rsidRDefault="00EC5B4D" w:rsidP="00F12AF8">
      <w:pPr>
        <w:spacing w:line="360" w:lineRule="auto"/>
        <w:jc w:val="both"/>
        <w:rPr>
          <w:rFonts w:ascii="Book Antiqua" w:hAnsi="Book Antiqua"/>
        </w:rPr>
      </w:pPr>
    </w:p>
    <w:p w14:paraId="20D00457" w14:textId="77777777" w:rsidR="00A77B3E" w:rsidRPr="00F12AF8" w:rsidRDefault="00E6560F" w:rsidP="00F12AF8">
      <w:pPr>
        <w:spacing w:line="360" w:lineRule="auto"/>
        <w:jc w:val="both"/>
        <w:rPr>
          <w:rFonts w:ascii="Book Antiqua" w:hAnsi="Book Antiqua"/>
          <w:iCs/>
          <w:u w:val="single"/>
        </w:rPr>
      </w:pPr>
      <w:r w:rsidRPr="00F12AF8">
        <w:rPr>
          <w:rFonts w:ascii="Book Antiqua" w:eastAsia="Book Antiqua" w:hAnsi="Book Antiqua" w:cs="Book Antiqua"/>
          <w:b/>
          <w:bCs/>
          <w:iCs/>
          <w:color w:val="000000"/>
          <w:u w:val="single"/>
        </w:rPr>
        <w:t>PATHOGENIC</w:t>
      </w:r>
      <w:r w:rsidR="00813649" w:rsidRPr="00F12AF8">
        <w:rPr>
          <w:rFonts w:ascii="Book Antiqua" w:eastAsia="Book Antiqua" w:hAnsi="Book Antiqua" w:cs="Book Antiqua"/>
          <w:b/>
          <w:bCs/>
          <w:iCs/>
          <w:color w:val="000000"/>
          <w:u w:val="single"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  <w:iCs/>
          <w:color w:val="000000"/>
          <w:u w:val="single"/>
        </w:rPr>
        <w:t>RELATIONSHIP</w:t>
      </w:r>
      <w:r w:rsidR="00813649" w:rsidRPr="00F12AF8">
        <w:rPr>
          <w:rFonts w:ascii="Book Antiqua" w:eastAsia="Book Antiqua" w:hAnsi="Book Antiqua" w:cs="Book Antiqua"/>
          <w:b/>
          <w:bCs/>
          <w:iCs/>
          <w:color w:val="000000"/>
          <w:u w:val="single"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  <w:iCs/>
          <w:color w:val="000000"/>
          <w:u w:val="single"/>
        </w:rPr>
        <w:t>BETWEEN</w:t>
      </w:r>
      <w:r w:rsidR="00813649" w:rsidRPr="00F12AF8">
        <w:rPr>
          <w:rFonts w:ascii="Book Antiqua" w:eastAsia="Book Antiqua" w:hAnsi="Book Antiqua" w:cs="Book Antiqua"/>
          <w:b/>
          <w:bCs/>
          <w:iCs/>
          <w:color w:val="000000"/>
          <w:u w:val="single"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  <w:iCs/>
          <w:color w:val="000000"/>
          <w:u w:val="single"/>
        </w:rPr>
        <w:t>VD</w:t>
      </w:r>
      <w:r w:rsidR="00813649" w:rsidRPr="00F12AF8">
        <w:rPr>
          <w:rFonts w:ascii="Book Antiqua" w:eastAsia="Book Antiqua" w:hAnsi="Book Antiqua" w:cs="Book Antiqua"/>
          <w:b/>
          <w:bCs/>
          <w:iCs/>
          <w:color w:val="000000"/>
          <w:u w:val="single"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  <w:iCs/>
          <w:color w:val="000000"/>
          <w:u w:val="single"/>
        </w:rPr>
        <w:t>LEVELS</w:t>
      </w:r>
      <w:r w:rsidR="00813649" w:rsidRPr="00F12AF8">
        <w:rPr>
          <w:rFonts w:ascii="Book Antiqua" w:eastAsia="Book Antiqua" w:hAnsi="Book Antiqua" w:cs="Book Antiqua"/>
          <w:b/>
          <w:bCs/>
          <w:iCs/>
          <w:color w:val="000000"/>
          <w:u w:val="single"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  <w:iCs/>
          <w:color w:val="000000"/>
          <w:u w:val="single"/>
        </w:rPr>
        <w:t>AND</w:t>
      </w:r>
      <w:r w:rsidR="00813649" w:rsidRPr="00F12AF8">
        <w:rPr>
          <w:rFonts w:ascii="Book Antiqua" w:eastAsia="Book Antiqua" w:hAnsi="Book Antiqua" w:cs="Book Antiqua"/>
          <w:b/>
          <w:bCs/>
          <w:iCs/>
          <w:color w:val="000000"/>
          <w:u w:val="single"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  <w:iCs/>
          <w:color w:val="000000"/>
          <w:u w:val="single"/>
        </w:rPr>
        <w:t>IBS</w:t>
      </w:r>
    </w:p>
    <w:p w14:paraId="6743544C" w14:textId="2E00CBFE" w:rsidR="004B6CEF" w:rsidRPr="00F12AF8" w:rsidRDefault="00E6560F" w:rsidP="00F12AF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12AF8">
        <w:rPr>
          <w:rFonts w:ascii="Book Antiqua" w:eastAsia="Book Antiqua" w:hAnsi="Book Antiqua" w:cs="Book Antiqua"/>
          <w:color w:val="000000"/>
        </w:rPr>
        <w:t>VD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deficiency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closely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related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to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IBS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occurrence,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development,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and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complications.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Experiments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by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Nwosu</w:t>
      </w:r>
      <w:r w:rsidR="004B6CEF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="004B6CEF" w:rsidRPr="00F12AF8">
        <w:rPr>
          <w:rFonts w:ascii="Book Antiqua" w:eastAsia="Book Antiqua" w:hAnsi="Book Antiqua" w:cs="Book Antiqua"/>
          <w:i/>
          <w:color w:val="000000"/>
        </w:rPr>
        <w:t xml:space="preserve">et </w:t>
      </w:r>
      <w:proofErr w:type="gramStart"/>
      <w:r w:rsidR="004B6CEF" w:rsidRPr="00F12AF8">
        <w:rPr>
          <w:rFonts w:ascii="Book Antiqua" w:eastAsia="Book Antiqua" w:hAnsi="Book Antiqua" w:cs="Book Antiqua"/>
          <w:i/>
          <w:color w:val="000000"/>
        </w:rPr>
        <w:t>al</w:t>
      </w:r>
      <w:r w:rsidRPr="00F12AF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12AF8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Pr="00F12AF8">
        <w:rPr>
          <w:rFonts w:ascii="Book Antiqua" w:eastAsia="Book Antiqua" w:hAnsi="Book Antiqua" w:cs="Book Antiqua"/>
          <w:color w:val="000000"/>
        </w:rPr>
        <w:t>,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Cho</w:t>
      </w:r>
      <w:r w:rsidR="004B6CEF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="004B6CEF" w:rsidRPr="00F12AF8">
        <w:rPr>
          <w:rFonts w:ascii="Book Antiqua" w:eastAsia="Book Antiqua" w:hAnsi="Book Antiqua" w:cs="Book Antiqua"/>
          <w:i/>
          <w:color w:val="000000"/>
        </w:rPr>
        <w:t>et al</w:t>
      </w:r>
      <w:r w:rsidRPr="00F12AF8">
        <w:rPr>
          <w:rFonts w:ascii="Book Antiqua" w:eastAsia="Book Antiqua" w:hAnsi="Book Antiqua" w:cs="Book Antiqua"/>
          <w:color w:val="000000"/>
          <w:vertAlign w:val="superscript"/>
        </w:rPr>
        <w:t>[22]</w:t>
      </w:r>
      <w:r w:rsidRPr="00F12AF8">
        <w:rPr>
          <w:rFonts w:ascii="Book Antiqua" w:eastAsia="Book Antiqua" w:hAnsi="Book Antiqua" w:cs="Book Antiqua"/>
          <w:color w:val="000000"/>
        </w:rPr>
        <w:t>,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and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2AF8">
        <w:rPr>
          <w:rFonts w:ascii="Book Antiqua" w:eastAsia="Book Antiqua" w:hAnsi="Book Antiqua" w:cs="Book Antiqua"/>
          <w:color w:val="000000"/>
        </w:rPr>
        <w:t>Khayyat</w:t>
      </w:r>
      <w:proofErr w:type="spellEnd"/>
      <w:r w:rsidR="004B6CEF" w:rsidRPr="00F12AF8">
        <w:rPr>
          <w:rFonts w:ascii="Book Antiqua" w:eastAsia="Book Antiqua" w:hAnsi="Book Antiqua" w:cs="Book Antiqua"/>
          <w:color w:val="000000"/>
        </w:rPr>
        <w:t xml:space="preserve"> and </w:t>
      </w:r>
      <w:r w:rsidR="004B6CEF" w:rsidRPr="00F12AF8">
        <w:rPr>
          <w:rFonts w:ascii="Book Antiqua" w:eastAsia="Book Antiqua" w:hAnsi="Book Antiqua" w:cs="Book Antiqua"/>
        </w:rPr>
        <w:t>Attar</w:t>
      </w:r>
      <w:r w:rsidRPr="00F12AF8">
        <w:rPr>
          <w:rFonts w:ascii="Book Antiqua" w:eastAsia="Book Antiqua" w:hAnsi="Book Antiqua" w:cs="Book Antiqua"/>
          <w:color w:val="000000"/>
          <w:vertAlign w:val="superscript"/>
        </w:rPr>
        <w:t>[23]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showed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that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children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and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adults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with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IBS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had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insufficient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or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inadequate VD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levels.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Observational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studies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have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also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demonstrated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that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prevalence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of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VD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deficiency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IBS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patients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high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82</w:t>
      </w:r>
      <w:proofErr w:type="gramStart"/>
      <w:r w:rsidRPr="00F12AF8">
        <w:rPr>
          <w:rFonts w:ascii="Book Antiqua" w:eastAsia="Book Antiqua" w:hAnsi="Book Antiqua" w:cs="Book Antiqua"/>
          <w:color w:val="000000"/>
        </w:rPr>
        <w:t>%</w:t>
      </w:r>
      <w:r w:rsidRPr="00F12AF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12AF8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Pr="00F12AF8">
        <w:rPr>
          <w:rFonts w:ascii="Book Antiqua" w:eastAsia="Book Antiqua" w:hAnsi="Book Antiqua" w:cs="Book Antiqua"/>
          <w:color w:val="000000"/>
        </w:rPr>
        <w:t>.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Between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April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2015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and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April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2017,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prospective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randomized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controlled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trial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evaluated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112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VD-deficient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adolescents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aged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14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="00E10101" w:rsidRPr="00F12AF8">
        <w:rPr>
          <w:rFonts w:ascii="Book Antiqua" w:eastAsia="Book Antiqua" w:hAnsi="Book Antiqua" w:cs="Book Antiqua"/>
          <w:color w:val="000000"/>
        </w:rPr>
        <w:t xml:space="preserve">years </w:t>
      </w:r>
      <w:r w:rsidRPr="00F12AF8">
        <w:rPr>
          <w:rFonts w:ascii="Book Antiqua" w:eastAsia="Book Antiqua" w:hAnsi="Book Antiqua" w:cs="Book Antiqua"/>
          <w:color w:val="000000"/>
        </w:rPr>
        <w:t>to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18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years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with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IBS.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Compared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with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placebo,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clinical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status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of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adolescents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with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IBS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who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took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VD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was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significantly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improved.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This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study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suggests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that VD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supplementation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effectively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treats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adolescent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2AF8">
        <w:rPr>
          <w:rFonts w:ascii="Book Antiqua" w:eastAsia="Book Antiqua" w:hAnsi="Book Antiqua" w:cs="Book Antiqua"/>
          <w:color w:val="000000"/>
        </w:rPr>
        <w:t>IBS</w:t>
      </w:r>
      <w:r w:rsidRPr="00F12AF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12AF8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F12AF8">
        <w:rPr>
          <w:rFonts w:ascii="Book Antiqua" w:eastAsia="Book Antiqua" w:hAnsi="Book Antiqua" w:cs="Book Antiqua"/>
          <w:color w:val="000000"/>
        </w:rPr>
        <w:t>.</w:t>
      </w:r>
    </w:p>
    <w:p w14:paraId="1D05C785" w14:textId="7F68F640" w:rsidR="00A77B3E" w:rsidRPr="00F12AF8" w:rsidRDefault="00E6560F" w:rsidP="00F12AF8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12AF8">
        <w:rPr>
          <w:rFonts w:ascii="Book Antiqua" w:eastAsia="Book Antiqua" w:hAnsi="Book Antiqua" w:cs="Book Antiqua"/>
          <w:color w:val="000000"/>
        </w:rPr>
        <w:t>Furthermore,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systematic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review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and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meta-analysis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assessed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efficacy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of VD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supplementation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improving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IBS.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Four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randomized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controlled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trials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found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that VD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supplementation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improved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symptoms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and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quality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of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life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people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with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2AF8">
        <w:rPr>
          <w:rFonts w:ascii="Book Antiqua" w:eastAsia="Book Antiqua" w:hAnsi="Book Antiqua" w:cs="Book Antiqua"/>
          <w:color w:val="000000"/>
        </w:rPr>
        <w:t>IBS</w:t>
      </w:r>
      <w:r w:rsidRPr="00F12AF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12AF8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Pr="00F12AF8">
        <w:rPr>
          <w:rFonts w:ascii="Book Antiqua" w:eastAsia="Book Antiqua" w:hAnsi="Book Antiqua" w:cs="Book Antiqua"/>
          <w:color w:val="000000"/>
        </w:rPr>
        <w:t>.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Nevertheless,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Williams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13649" w:rsidRPr="00F12AF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F12AF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001B71" w:rsidRPr="00F12AF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01B71" w:rsidRPr="00F12AF8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conducted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randomized,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double-blind,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placebo-controlled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study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that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demonstrated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that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there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were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no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improvements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IBS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symptom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severity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and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quality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of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life</w:t>
      </w:r>
      <w:r w:rsidR="008E5074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between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trial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(VD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supplementation)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and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placebo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groups.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However,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current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research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has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not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confirmed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clear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pathogenesis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of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IBS.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Many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experimental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results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only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prove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link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between VD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and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IBS,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but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there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no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definite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explanation.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Most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of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guesses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shown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literature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tend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to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be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intestinal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flora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adjustment,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inflammation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inhibition,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and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mental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relief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IBS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patients.</w:t>
      </w:r>
    </w:p>
    <w:p w14:paraId="01C3FFFA" w14:textId="77777777" w:rsidR="00A77B3E" w:rsidRPr="00F12AF8" w:rsidRDefault="00A77B3E" w:rsidP="00F12AF8">
      <w:pPr>
        <w:spacing w:line="360" w:lineRule="auto"/>
        <w:jc w:val="both"/>
        <w:rPr>
          <w:rFonts w:ascii="Book Antiqua" w:hAnsi="Book Antiqua"/>
        </w:rPr>
      </w:pPr>
    </w:p>
    <w:p w14:paraId="573FD84F" w14:textId="77777777" w:rsidR="00A77B3E" w:rsidRPr="00F12AF8" w:rsidRDefault="00E6560F" w:rsidP="00F12AF8">
      <w:pPr>
        <w:spacing w:line="360" w:lineRule="auto"/>
        <w:jc w:val="both"/>
        <w:rPr>
          <w:rFonts w:ascii="Book Antiqua" w:hAnsi="Book Antiqua"/>
          <w:iCs/>
          <w:u w:val="single"/>
        </w:rPr>
      </w:pPr>
      <w:r w:rsidRPr="00F12AF8">
        <w:rPr>
          <w:rFonts w:ascii="Book Antiqua" w:eastAsia="Book Antiqua" w:hAnsi="Book Antiqua" w:cs="Book Antiqua"/>
          <w:b/>
          <w:bCs/>
          <w:iCs/>
          <w:color w:val="000000"/>
          <w:u w:val="single"/>
        </w:rPr>
        <w:t>VD</w:t>
      </w:r>
      <w:r w:rsidR="00813649" w:rsidRPr="00F12AF8">
        <w:rPr>
          <w:rFonts w:ascii="Book Antiqua" w:eastAsia="Book Antiqua" w:hAnsi="Book Antiqua" w:cs="Book Antiqua"/>
          <w:b/>
          <w:bCs/>
          <w:iCs/>
          <w:color w:val="000000"/>
          <w:u w:val="single"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  <w:iCs/>
          <w:color w:val="000000"/>
          <w:u w:val="single"/>
        </w:rPr>
        <w:t>IMPROVES</w:t>
      </w:r>
      <w:r w:rsidR="00813649" w:rsidRPr="00F12AF8">
        <w:rPr>
          <w:rFonts w:ascii="Book Antiqua" w:eastAsia="Book Antiqua" w:hAnsi="Book Antiqua" w:cs="Book Antiqua"/>
          <w:b/>
          <w:bCs/>
          <w:iCs/>
          <w:color w:val="000000"/>
          <w:u w:val="single"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  <w:iCs/>
          <w:color w:val="000000"/>
          <w:u w:val="single"/>
        </w:rPr>
        <w:t>IBS</w:t>
      </w:r>
      <w:r w:rsidR="00813649" w:rsidRPr="00F12AF8">
        <w:rPr>
          <w:rFonts w:ascii="Book Antiqua" w:eastAsia="Book Antiqua" w:hAnsi="Book Antiqua" w:cs="Book Antiqua"/>
          <w:b/>
          <w:bCs/>
          <w:iCs/>
          <w:color w:val="000000"/>
          <w:u w:val="single"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  <w:iCs/>
          <w:color w:val="000000"/>
          <w:u w:val="single"/>
        </w:rPr>
        <w:t>BY</w:t>
      </w:r>
      <w:r w:rsidR="00813649" w:rsidRPr="00F12AF8">
        <w:rPr>
          <w:rFonts w:ascii="Book Antiqua" w:eastAsia="Book Antiqua" w:hAnsi="Book Antiqua" w:cs="Book Antiqua"/>
          <w:b/>
          <w:bCs/>
          <w:iCs/>
          <w:color w:val="000000"/>
          <w:u w:val="single"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  <w:iCs/>
          <w:color w:val="000000"/>
          <w:u w:val="single"/>
        </w:rPr>
        <w:t>MODULATING</w:t>
      </w:r>
      <w:r w:rsidR="00813649" w:rsidRPr="00F12AF8">
        <w:rPr>
          <w:rFonts w:ascii="Book Antiqua" w:eastAsia="Book Antiqua" w:hAnsi="Book Antiqua" w:cs="Book Antiqua"/>
          <w:b/>
          <w:bCs/>
          <w:iCs/>
          <w:color w:val="000000"/>
          <w:u w:val="single"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  <w:iCs/>
          <w:color w:val="000000"/>
          <w:u w:val="single"/>
        </w:rPr>
        <w:t>GUT</w:t>
      </w:r>
      <w:r w:rsidR="00813649" w:rsidRPr="00F12AF8">
        <w:rPr>
          <w:rFonts w:ascii="Book Antiqua" w:eastAsia="Book Antiqua" w:hAnsi="Book Antiqua" w:cs="Book Antiqua"/>
          <w:b/>
          <w:bCs/>
          <w:iCs/>
          <w:color w:val="000000"/>
          <w:u w:val="single"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  <w:iCs/>
          <w:color w:val="000000"/>
          <w:u w:val="single"/>
        </w:rPr>
        <w:t>MICROBES</w:t>
      </w:r>
    </w:p>
    <w:p w14:paraId="475A3B46" w14:textId="1363765F" w:rsidR="00A77B3E" w:rsidRPr="00F12AF8" w:rsidRDefault="00E6560F" w:rsidP="00F12AF8">
      <w:pPr>
        <w:spacing w:line="360" w:lineRule="auto"/>
        <w:jc w:val="both"/>
        <w:rPr>
          <w:rFonts w:ascii="Book Antiqua" w:hAnsi="Book Antiqua"/>
        </w:rPr>
      </w:pPr>
      <w:r w:rsidRPr="00F12AF8">
        <w:rPr>
          <w:rFonts w:ascii="Book Antiqua" w:eastAsia="Book Antiqua" w:hAnsi="Book Antiqua" w:cs="Book Antiqua"/>
          <w:color w:val="000000"/>
        </w:rPr>
        <w:lastRenderedPageBreak/>
        <w:t>Gut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microbial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diversity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maintains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intestinal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homeostasis,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among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which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="00A2345D" w:rsidRPr="00F12AF8">
        <w:rPr>
          <w:rFonts w:ascii="Book Antiqua" w:eastAsia="Book Antiqua" w:hAnsi="Book Antiqua" w:cs="Book Antiqua"/>
          <w:color w:val="000000"/>
        </w:rPr>
        <w:t>F</w:t>
      </w:r>
      <w:r w:rsidR="008E5074" w:rsidRPr="00F12AF8">
        <w:rPr>
          <w:rFonts w:ascii="Book Antiqua" w:eastAsia="Book Antiqua" w:hAnsi="Book Antiqua" w:cs="Book Antiqua"/>
          <w:color w:val="000000"/>
        </w:rPr>
        <w:t xml:space="preserve">irmicutes, </w:t>
      </w:r>
      <w:r w:rsidR="00A2345D" w:rsidRPr="00F12AF8">
        <w:rPr>
          <w:rFonts w:ascii="Book Antiqua" w:eastAsia="Book Antiqua" w:hAnsi="Book Antiqua" w:cs="Book Antiqua"/>
          <w:color w:val="000000"/>
        </w:rPr>
        <w:t>B</w:t>
      </w:r>
      <w:r w:rsidR="008E5074" w:rsidRPr="00F12AF8">
        <w:rPr>
          <w:rFonts w:ascii="Book Antiqua" w:eastAsia="Book Antiqua" w:hAnsi="Book Antiqua" w:cs="Book Antiqua"/>
          <w:color w:val="000000"/>
        </w:rPr>
        <w:t xml:space="preserve">acteroidetes, </w:t>
      </w:r>
      <w:r w:rsidR="00A2345D" w:rsidRPr="00F12AF8">
        <w:rPr>
          <w:rFonts w:ascii="Book Antiqua" w:eastAsia="Book Antiqua" w:hAnsi="Book Antiqua" w:cs="Book Antiqua"/>
          <w:color w:val="000000"/>
        </w:rPr>
        <w:t>P</w:t>
      </w:r>
      <w:r w:rsidR="008E5074" w:rsidRPr="00F12AF8">
        <w:rPr>
          <w:rFonts w:ascii="Book Antiqua" w:eastAsia="Book Antiqua" w:hAnsi="Book Antiqua" w:cs="Book Antiqua"/>
          <w:color w:val="000000"/>
        </w:rPr>
        <w:t xml:space="preserve">roteobacteria, and </w:t>
      </w:r>
      <w:r w:rsidR="00A2345D" w:rsidRPr="00F12AF8">
        <w:rPr>
          <w:rFonts w:ascii="Book Antiqua" w:eastAsia="Book Antiqua" w:hAnsi="Book Antiqua" w:cs="Book Antiqua"/>
          <w:color w:val="000000"/>
        </w:rPr>
        <w:t>A</w:t>
      </w:r>
      <w:r w:rsidR="008E5074" w:rsidRPr="00F12AF8">
        <w:rPr>
          <w:rFonts w:ascii="Book Antiqua" w:eastAsia="Book Antiqua" w:hAnsi="Book Antiqua" w:cs="Book Antiqua"/>
          <w:color w:val="000000"/>
        </w:rPr>
        <w:t>ctinobacteria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are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most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important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phyla.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Disturbances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this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microbial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balance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can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lead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to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many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diseases,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including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2AF8">
        <w:rPr>
          <w:rFonts w:ascii="Book Antiqua" w:eastAsia="Book Antiqua" w:hAnsi="Book Antiqua" w:cs="Book Antiqua"/>
          <w:color w:val="000000"/>
        </w:rPr>
        <w:t>IB</w:t>
      </w:r>
      <w:r w:rsidR="00A2345D" w:rsidRPr="00F12AF8">
        <w:rPr>
          <w:rFonts w:ascii="Book Antiqua" w:eastAsia="Book Antiqua" w:hAnsi="Book Antiqua" w:cs="Book Antiqua"/>
          <w:color w:val="000000"/>
        </w:rPr>
        <w:t>S</w:t>
      </w:r>
      <w:r w:rsidRPr="00F12AF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12AF8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Pr="00F12AF8">
        <w:rPr>
          <w:rFonts w:ascii="Book Antiqua" w:eastAsia="Book Antiqua" w:hAnsi="Book Antiqua" w:cs="Book Antiqua"/>
          <w:color w:val="000000"/>
        </w:rPr>
        <w:t>.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However,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VD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supplementation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may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treat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IBS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by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improving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="00A2345D" w:rsidRPr="00F12AF8">
        <w:rPr>
          <w:rFonts w:ascii="Book Antiqua" w:eastAsia="Book Antiqua" w:hAnsi="Book Antiqua" w:cs="Book Antiqua"/>
          <w:color w:val="000000"/>
        </w:rPr>
        <w:t>the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type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and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abundance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of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gut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microbes.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comprehensive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systematic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review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of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gut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microbiota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and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IBS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revealed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presence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of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="00A2345D" w:rsidRPr="00F12AF8">
        <w:rPr>
          <w:rFonts w:ascii="Book Antiqua" w:eastAsia="Book Antiqua" w:hAnsi="Book Antiqua" w:cs="Book Antiqua"/>
          <w:iCs/>
          <w:color w:val="000000"/>
        </w:rPr>
        <w:t>E</w:t>
      </w:r>
      <w:r w:rsidR="008E5074" w:rsidRPr="00F12AF8">
        <w:rPr>
          <w:rFonts w:ascii="Book Antiqua" w:eastAsia="Book Antiqua" w:hAnsi="Book Antiqua" w:cs="Book Antiqua"/>
          <w:iCs/>
          <w:color w:val="000000"/>
        </w:rPr>
        <w:t xml:space="preserve">nterobacteriaceae </w:t>
      </w:r>
      <w:r w:rsidR="008E5074" w:rsidRPr="00F12AF8">
        <w:rPr>
          <w:rFonts w:ascii="Book Antiqua" w:eastAsia="Book Antiqua" w:hAnsi="Book Antiqua" w:cs="Book Antiqua"/>
          <w:color w:val="000000"/>
        </w:rPr>
        <w:t>(</w:t>
      </w:r>
      <w:r w:rsidR="008E5074" w:rsidRPr="00F12AF8">
        <w:rPr>
          <w:rFonts w:ascii="Book Antiqua" w:eastAsia="Book Antiqua" w:hAnsi="Book Antiqua" w:cs="Book Antiqua"/>
          <w:iCs/>
          <w:color w:val="000000"/>
        </w:rPr>
        <w:t xml:space="preserve">phylum </w:t>
      </w:r>
      <w:r w:rsidR="00A2345D" w:rsidRPr="00F12AF8">
        <w:rPr>
          <w:rFonts w:ascii="Book Antiqua" w:eastAsia="Book Antiqua" w:hAnsi="Book Antiqua" w:cs="Book Antiqua"/>
          <w:iCs/>
          <w:color w:val="000000"/>
        </w:rPr>
        <w:t>P</w:t>
      </w:r>
      <w:r w:rsidR="008E5074" w:rsidRPr="00F12AF8">
        <w:rPr>
          <w:rFonts w:ascii="Book Antiqua" w:eastAsia="Book Antiqua" w:hAnsi="Book Antiqua" w:cs="Book Antiqua"/>
          <w:iCs/>
          <w:color w:val="000000"/>
        </w:rPr>
        <w:t>roteobacteria</w:t>
      </w:r>
      <w:r w:rsidR="008E5074" w:rsidRPr="00F12AF8">
        <w:rPr>
          <w:rFonts w:ascii="Book Antiqua" w:eastAsia="Book Antiqua" w:hAnsi="Book Antiqua" w:cs="Book Antiqua"/>
          <w:color w:val="000000"/>
        </w:rPr>
        <w:t xml:space="preserve">), family </w:t>
      </w:r>
      <w:proofErr w:type="spellStart"/>
      <w:r w:rsidR="00A2345D" w:rsidRPr="00F12AF8">
        <w:rPr>
          <w:rFonts w:ascii="Book Antiqua" w:eastAsia="Book Antiqua" w:hAnsi="Book Antiqua" w:cs="Book Antiqua"/>
          <w:iCs/>
          <w:color w:val="000000"/>
        </w:rPr>
        <w:t>L</w:t>
      </w:r>
      <w:r w:rsidR="008E5074" w:rsidRPr="00F12AF8">
        <w:rPr>
          <w:rFonts w:ascii="Book Antiqua" w:eastAsia="Book Antiqua" w:hAnsi="Book Antiqua" w:cs="Book Antiqua"/>
          <w:iCs/>
          <w:color w:val="000000"/>
        </w:rPr>
        <w:t>actobacillaceae</w:t>
      </w:r>
      <w:proofErr w:type="spellEnd"/>
      <w:r w:rsidR="00A2345D" w:rsidRPr="00F12AF8">
        <w:rPr>
          <w:rFonts w:ascii="Book Antiqua" w:eastAsia="Book Antiqua" w:hAnsi="Book Antiqua" w:cs="Book Antiqua"/>
          <w:iCs/>
          <w:color w:val="000000"/>
        </w:rPr>
        <w:t>,</w:t>
      </w:r>
      <w:r w:rsidR="008E5074" w:rsidRPr="00F12AF8">
        <w:rPr>
          <w:rFonts w:ascii="Book Antiqua" w:eastAsia="Book Antiqua" w:hAnsi="Book Antiqua" w:cs="Book Antiqua"/>
          <w:color w:val="000000"/>
        </w:rPr>
        <w:t xml:space="preserve"> and </w:t>
      </w:r>
      <w:r w:rsidR="008E5074" w:rsidRPr="00F12AF8">
        <w:rPr>
          <w:rFonts w:ascii="Book Antiqua" w:eastAsia="Book Antiqua" w:hAnsi="Book Antiqua" w:cs="Book Antiqua"/>
          <w:iCs/>
          <w:color w:val="000000"/>
        </w:rPr>
        <w:t xml:space="preserve">genus </w:t>
      </w:r>
      <w:r w:rsidR="00A2345D" w:rsidRPr="00F12AF8">
        <w:rPr>
          <w:rFonts w:ascii="Book Antiqua" w:eastAsia="Book Antiqua" w:hAnsi="Book Antiqua" w:cs="Book Antiqua"/>
          <w:i/>
          <w:color w:val="000000"/>
        </w:rPr>
        <w:t>B</w:t>
      </w:r>
      <w:r w:rsidR="008E5074" w:rsidRPr="00F12AF8">
        <w:rPr>
          <w:rFonts w:ascii="Book Antiqua" w:eastAsia="Book Antiqua" w:hAnsi="Book Antiqua" w:cs="Book Antiqua"/>
          <w:i/>
          <w:color w:val="000000"/>
        </w:rPr>
        <w:t>acteroides</w:t>
      </w:r>
      <w:r w:rsidR="008E5074" w:rsidRPr="00F12AF8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8E5074" w:rsidRPr="00F12AF8">
        <w:rPr>
          <w:rFonts w:ascii="Book Antiqua" w:eastAsia="Book Antiqua" w:hAnsi="Book Antiqua" w:cs="Book Antiqua"/>
          <w:color w:val="000000"/>
        </w:rPr>
        <w:t>(</w:t>
      </w:r>
      <w:r w:rsidR="008E5074" w:rsidRPr="00F12AF8">
        <w:rPr>
          <w:rFonts w:ascii="Book Antiqua" w:eastAsia="Book Antiqua" w:hAnsi="Book Antiqua" w:cs="Book Antiqua"/>
          <w:iCs/>
          <w:color w:val="000000"/>
        </w:rPr>
        <w:t xml:space="preserve">phylum </w:t>
      </w:r>
      <w:r w:rsidR="00A2345D" w:rsidRPr="00F12AF8">
        <w:rPr>
          <w:rFonts w:ascii="Book Antiqua" w:eastAsia="Book Antiqua" w:hAnsi="Book Antiqua" w:cs="Book Antiqua"/>
          <w:iCs/>
          <w:color w:val="000000"/>
        </w:rPr>
        <w:t>B</w:t>
      </w:r>
      <w:r w:rsidR="008E5074" w:rsidRPr="00F12AF8">
        <w:rPr>
          <w:rFonts w:ascii="Book Antiqua" w:eastAsia="Book Antiqua" w:hAnsi="Book Antiqua" w:cs="Book Antiqua"/>
          <w:iCs/>
          <w:color w:val="000000"/>
        </w:rPr>
        <w:t>acteroidetes</w:t>
      </w:r>
      <w:r w:rsidRPr="00F12AF8">
        <w:rPr>
          <w:rFonts w:ascii="Book Antiqua" w:eastAsia="Book Antiqua" w:hAnsi="Book Antiqua" w:cs="Book Antiqua"/>
          <w:color w:val="000000"/>
        </w:rPr>
        <w:t>)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patients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with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IBS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compared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with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normal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individuals.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addition,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IBS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patients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had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potentially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harmful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microbiota,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such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family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2345D" w:rsidRPr="00F12AF8">
        <w:rPr>
          <w:rFonts w:ascii="Book Antiqua" w:eastAsia="Book Antiqua" w:hAnsi="Book Antiqua" w:cs="Book Antiqua"/>
          <w:iCs/>
          <w:color w:val="000000"/>
        </w:rPr>
        <w:t>L</w:t>
      </w:r>
      <w:r w:rsidR="008E5074" w:rsidRPr="00F12AF8">
        <w:rPr>
          <w:rFonts w:ascii="Book Antiqua" w:eastAsia="Book Antiqua" w:hAnsi="Book Antiqua" w:cs="Book Antiqua"/>
          <w:iCs/>
          <w:color w:val="000000"/>
        </w:rPr>
        <w:t>actobacillaceae</w:t>
      </w:r>
      <w:proofErr w:type="spellEnd"/>
      <w:r w:rsidR="008E5074" w:rsidRPr="00F12AF8">
        <w:rPr>
          <w:rFonts w:ascii="Book Antiqua" w:eastAsia="Book Antiqua" w:hAnsi="Book Antiqua" w:cs="Book Antiqua"/>
          <w:color w:val="000000"/>
        </w:rPr>
        <w:t xml:space="preserve"> and </w:t>
      </w:r>
      <w:r w:rsidR="008E5074" w:rsidRPr="00F12AF8">
        <w:rPr>
          <w:rFonts w:ascii="Book Antiqua" w:eastAsia="Book Antiqua" w:hAnsi="Book Antiqua" w:cs="Book Antiqua"/>
          <w:iCs/>
          <w:color w:val="000000"/>
        </w:rPr>
        <w:t xml:space="preserve">genus </w:t>
      </w:r>
      <w:r w:rsidR="00A2345D" w:rsidRPr="00F12AF8">
        <w:rPr>
          <w:rFonts w:ascii="Book Antiqua" w:eastAsia="Book Antiqua" w:hAnsi="Book Antiqua" w:cs="Book Antiqua"/>
          <w:i/>
          <w:color w:val="000000"/>
        </w:rPr>
        <w:t>B</w:t>
      </w:r>
      <w:r w:rsidR="008E5074" w:rsidRPr="00F12AF8">
        <w:rPr>
          <w:rFonts w:ascii="Book Antiqua" w:eastAsia="Book Antiqua" w:hAnsi="Book Antiqua" w:cs="Book Antiqua"/>
          <w:i/>
          <w:color w:val="000000"/>
        </w:rPr>
        <w:t>acteroides</w:t>
      </w:r>
      <w:r w:rsidR="00A2345D" w:rsidRPr="00F12AF8">
        <w:rPr>
          <w:rFonts w:ascii="Book Antiqua" w:eastAsia="Book Antiqua" w:hAnsi="Book Antiqua" w:cs="Book Antiqua"/>
          <w:color w:val="000000"/>
        </w:rPr>
        <w:t xml:space="preserve">, </w:t>
      </w:r>
      <w:r w:rsidRPr="00F12AF8">
        <w:rPr>
          <w:rFonts w:ascii="Book Antiqua" w:eastAsia="Book Antiqua" w:hAnsi="Book Antiqua" w:cs="Book Antiqua"/>
          <w:color w:val="000000"/>
        </w:rPr>
        <w:t>which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caused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bloating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and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2AF8">
        <w:rPr>
          <w:rFonts w:ascii="Book Antiqua" w:eastAsia="Book Antiqua" w:hAnsi="Book Antiqua" w:cs="Book Antiqua"/>
          <w:color w:val="000000"/>
        </w:rPr>
        <w:t>diarrhea</w:t>
      </w:r>
      <w:r w:rsidRPr="00F12AF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12AF8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Pr="00F12AF8">
        <w:rPr>
          <w:rFonts w:ascii="Book Antiqua" w:eastAsia="Book Antiqua" w:hAnsi="Book Antiqua" w:cs="Book Antiqua"/>
          <w:color w:val="000000"/>
        </w:rPr>
        <w:t>.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VD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essential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hormone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to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maintain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gut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barrier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function,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along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with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many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other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roles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2AF8">
        <w:rPr>
          <w:rFonts w:ascii="Book Antiqua" w:eastAsia="Book Antiqua" w:hAnsi="Book Antiqua" w:cs="Book Antiqua"/>
          <w:color w:val="000000"/>
        </w:rPr>
        <w:t>gut</w:t>
      </w:r>
      <w:r w:rsidRPr="00F12AF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12AF8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Pr="00F12AF8">
        <w:rPr>
          <w:rFonts w:ascii="Book Antiqua" w:eastAsia="Book Antiqua" w:hAnsi="Book Antiqua" w:cs="Book Antiqua"/>
          <w:color w:val="000000"/>
        </w:rPr>
        <w:t>.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Intervention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studies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IBD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have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shown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that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VD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alters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gut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by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increasing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relative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abundance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of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beneficial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bacteria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(</w:t>
      </w:r>
      <w:r w:rsidRPr="00F12AF8">
        <w:rPr>
          <w:rFonts w:ascii="Book Antiqua" w:eastAsia="Book Antiqua" w:hAnsi="Book Antiqua" w:cs="Book Antiqua"/>
          <w:i/>
          <w:color w:val="000000"/>
        </w:rPr>
        <w:t>e.g.</w:t>
      </w:r>
      <w:r w:rsidRPr="00F12AF8">
        <w:rPr>
          <w:rFonts w:ascii="Book Antiqua" w:eastAsia="Book Antiqua" w:hAnsi="Book Antiqua" w:cs="Book Antiqua"/>
          <w:color w:val="000000"/>
        </w:rPr>
        <w:t>,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2345D" w:rsidRPr="00F12AF8">
        <w:rPr>
          <w:rFonts w:ascii="Book Antiqua" w:eastAsia="Book Antiqua" w:hAnsi="Book Antiqua" w:cs="Book Antiqua"/>
          <w:i/>
          <w:color w:val="000000"/>
        </w:rPr>
        <w:t>R</w:t>
      </w:r>
      <w:r w:rsidR="008E5074" w:rsidRPr="00F12AF8">
        <w:rPr>
          <w:rFonts w:ascii="Book Antiqua" w:eastAsia="Book Antiqua" w:hAnsi="Book Antiqua" w:cs="Book Antiqua"/>
          <w:i/>
          <w:color w:val="000000"/>
        </w:rPr>
        <w:t>uminococcus</w:t>
      </w:r>
      <w:proofErr w:type="spellEnd"/>
      <w:r w:rsidR="008E5074" w:rsidRPr="00F12AF8">
        <w:rPr>
          <w:rFonts w:ascii="Book Antiqua" w:eastAsia="Book Antiqua" w:hAnsi="Book Antiqua" w:cs="Book Antiqua"/>
          <w:iCs/>
          <w:color w:val="000000"/>
        </w:rPr>
        <w:t>,</w:t>
      </w:r>
      <w:r w:rsidR="00A2345D" w:rsidRPr="00F12AF8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="00A2345D" w:rsidRPr="00F12AF8">
        <w:rPr>
          <w:rFonts w:ascii="Book Antiqua" w:eastAsia="Book Antiqua" w:hAnsi="Book Antiqua" w:cs="Book Antiqua"/>
          <w:i/>
          <w:color w:val="000000"/>
        </w:rPr>
        <w:t>A</w:t>
      </w:r>
      <w:r w:rsidR="008E5074" w:rsidRPr="00F12AF8">
        <w:rPr>
          <w:rFonts w:ascii="Book Antiqua" w:eastAsia="Book Antiqua" w:hAnsi="Book Antiqua" w:cs="Book Antiqua"/>
          <w:i/>
          <w:color w:val="000000"/>
        </w:rPr>
        <w:t>kkermansia</w:t>
      </w:r>
      <w:proofErr w:type="spellEnd"/>
      <w:r w:rsidR="008E5074" w:rsidRPr="00F12AF8">
        <w:rPr>
          <w:rFonts w:ascii="Book Antiqua" w:eastAsia="Book Antiqua" w:hAnsi="Book Antiqua" w:cs="Book Antiqua"/>
          <w:iCs/>
          <w:color w:val="000000"/>
        </w:rPr>
        <w:t xml:space="preserve">, </w:t>
      </w:r>
      <w:proofErr w:type="spellStart"/>
      <w:r w:rsidR="00A2345D" w:rsidRPr="00F12AF8">
        <w:rPr>
          <w:rFonts w:ascii="Book Antiqua" w:eastAsia="Book Antiqua" w:hAnsi="Book Antiqua" w:cs="Book Antiqua"/>
          <w:i/>
          <w:color w:val="000000"/>
        </w:rPr>
        <w:t>F</w:t>
      </w:r>
      <w:r w:rsidR="008E5074" w:rsidRPr="00F12AF8">
        <w:rPr>
          <w:rFonts w:ascii="Book Antiqua" w:eastAsia="Book Antiqua" w:hAnsi="Book Antiqua" w:cs="Book Antiqua"/>
          <w:i/>
          <w:color w:val="000000"/>
        </w:rPr>
        <w:t>aecalibacterium</w:t>
      </w:r>
      <w:proofErr w:type="spellEnd"/>
      <w:r w:rsidR="008E5074" w:rsidRPr="00F12AF8">
        <w:rPr>
          <w:rFonts w:ascii="Book Antiqua" w:eastAsia="Book Antiqua" w:hAnsi="Book Antiqua" w:cs="Book Antiqua"/>
          <w:iCs/>
          <w:color w:val="000000"/>
        </w:rPr>
        <w:t xml:space="preserve">, </w:t>
      </w:r>
      <w:r w:rsidR="00A2345D" w:rsidRPr="00F12AF8">
        <w:rPr>
          <w:rFonts w:ascii="Book Antiqua" w:eastAsia="Book Antiqua" w:hAnsi="Book Antiqua" w:cs="Book Antiqua"/>
          <w:i/>
          <w:color w:val="000000"/>
        </w:rPr>
        <w:t>L</w:t>
      </w:r>
      <w:r w:rsidR="008E5074" w:rsidRPr="00F12AF8">
        <w:rPr>
          <w:rFonts w:ascii="Book Antiqua" w:eastAsia="Book Antiqua" w:hAnsi="Book Antiqua" w:cs="Book Antiqua"/>
          <w:i/>
          <w:color w:val="000000"/>
        </w:rPr>
        <w:t>actococcus</w:t>
      </w:r>
      <w:r w:rsidR="008E5074" w:rsidRPr="00F12AF8">
        <w:rPr>
          <w:rFonts w:ascii="Book Antiqua" w:eastAsia="Book Antiqua" w:hAnsi="Book Antiqua" w:cs="Book Antiqua"/>
          <w:iCs/>
          <w:color w:val="000000"/>
        </w:rPr>
        <w:t xml:space="preserve">, </w:t>
      </w:r>
      <w:proofErr w:type="spellStart"/>
      <w:r w:rsidR="00A2345D" w:rsidRPr="00F12AF8">
        <w:rPr>
          <w:rFonts w:ascii="Book Antiqua" w:eastAsia="Book Antiqua" w:hAnsi="Book Antiqua" w:cs="Book Antiqua"/>
          <w:i/>
          <w:color w:val="000000"/>
        </w:rPr>
        <w:t>C</w:t>
      </w:r>
      <w:r w:rsidR="008E5074" w:rsidRPr="00F12AF8">
        <w:rPr>
          <w:rFonts w:ascii="Book Antiqua" w:eastAsia="Book Antiqua" w:hAnsi="Book Antiqua" w:cs="Book Antiqua"/>
          <w:i/>
          <w:color w:val="000000"/>
        </w:rPr>
        <w:t>oprococcus</w:t>
      </w:r>
      <w:proofErr w:type="spellEnd"/>
      <w:r w:rsidR="008E5074" w:rsidRPr="00F12AF8">
        <w:rPr>
          <w:rFonts w:ascii="Book Antiqua" w:eastAsia="Book Antiqua" w:hAnsi="Book Antiqua" w:cs="Book Antiqua"/>
          <w:iCs/>
          <w:color w:val="000000"/>
        </w:rPr>
        <w:t xml:space="preserve">, </w:t>
      </w:r>
      <w:proofErr w:type="spellStart"/>
      <w:r w:rsidR="00A2345D" w:rsidRPr="00F12AF8">
        <w:rPr>
          <w:rFonts w:ascii="Book Antiqua" w:eastAsia="Book Antiqua" w:hAnsi="Book Antiqua" w:cs="Book Antiqua"/>
          <w:i/>
          <w:color w:val="000000"/>
        </w:rPr>
        <w:t>B</w:t>
      </w:r>
      <w:r w:rsidR="008E5074" w:rsidRPr="00F12AF8">
        <w:rPr>
          <w:rFonts w:ascii="Book Antiqua" w:eastAsia="Book Antiqua" w:hAnsi="Book Antiqua" w:cs="Book Antiqua"/>
          <w:i/>
          <w:color w:val="000000"/>
        </w:rPr>
        <w:t>ifidobacteria</w:t>
      </w:r>
      <w:proofErr w:type="spellEnd"/>
      <w:r w:rsidRPr="00F12AF8">
        <w:rPr>
          <w:rFonts w:ascii="Book Antiqua" w:eastAsia="Book Antiqua" w:hAnsi="Book Antiqua" w:cs="Book Antiqua"/>
          <w:color w:val="000000"/>
        </w:rPr>
        <w:t>)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and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decreasing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="00A2345D" w:rsidRPr="00F12AF8">
        <w:rPr>
          <w:rFonts w:ascii="Book Antiqua" w:eastAsia="Book Antiqua" w:hAnsi="Book Antiqua" w:cs="Book Antiqua"/>
          <w:color w:val="000000"/>
        </w:rPr>
        <w:t>F</w:t>
      </w:r>
      <w:r w:rsidR="008E5074" w:rsidRPr="00F12AF8">
        <w:rPr>
          <w:rFonts w:ascii="Book Antiqua" w:eastAsia="Book Antiqua" w:hAnsi="Book Antiqua" w:cs="Book Antiqua"/>
          <w:color w:val="000000"/>
        </w:rPr>
        <w:t xml:space="preserve">irmicutes </w:t>
      </w:r>
      <w:r w:rsidRPr="00F12AF8">
        <w:rPr>
          <w:rFonts w:ascii="Book Antiqua" w:eastAsia="Book Antiqua" w:hAnsi="Book Antiqua" w:cs="Book Antiqua"/>
          <w:color w:val="000000"/>
        </w:rPr>
        <w:t>microbial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2AF8">
        <w:rPr>
          <w:rFonts w:ascii="Book Antiqua" w:eastAsia="Book Antiqua" w:hAnsi="Book Antiqua" w:cs="Book Antiqua"/>
          <w:color w:val="000000"/>
        </w:rPr>
        <w:t>composition</w:t>
      </w:r>
      <w:r w:rsidRPr="00F12AF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12AF8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Pr="00F12AF8">
        <w:rPr>
          <w:rFonts w:ascii="Book Antiqua" w:eastAsia="Book Antiqua" w:hAnsi="Book Antiqua" w:cs="Book Antiqua"/>
          <w:color w:val="000000"/>
        </w:rPr>
        <w:t>.</w:t>
      </w:r>
    </w:p>
    <w:p w14:paraId="6BA0BE79" w14:textId="77777777" w:rsidR="00A77B3E" w:rsidRPr="00F12AF8" w:rsidRDefault="00A77B3E" w:rsidP="00F12AF8">
      <w:pPr>
        <w:spacing w:line="360" w:lineRule="auto"/>
        <w:jc w:val="both"/>
        <w:rPr>
          <w:rFonts w:ascii="Book Antiqua" w:hAnsi="Book Antiqua"/>
        </w:rPr>
      </w:pPr>
    </w:p>
    <w:p w14:paraId="10B82431" w14:textId="77777777" w:rsidR="00A77B3E" w:rsidRPr="00F12AF8" w:rsidRDefault="00E6560F" w:rsidP="00F12AF8">
      <w:pPr>
        <w:spacing w:line="360" w:lineRule="auto"/>
        <w:jc w:val="both"/>
        <w:rPr>
          <w:rFonts w:ascii="Book Antiqua" w:hAnsi="Book Antiqua"/>
          <w:iCs/>
          <w:u w:val="single"/>
        </w:rPr>
      </w:pPr>
      <w:r w:rsidRPr="00F12AF8">
        <w:rPr>
          <w:rFonts w:ascii="Book Antiqua" w:eastAsia="Book Antiqua" w:hAnsi="Book Antiqua" w:cs="Book Antiqua"/>
          <w:b/>
          <w:bCs/>
          <w:iCs/>
          <w:color w:val="000000"/>
          <w:u w:val="single"/>
        </w:rPr>
        <w:t>IMMUNOMODULATORY</w:t>
      </w:r>
      <w:r w:rsidR="00813649" w:rsidRPr="00F12AF8">
        <w:rPr>
          <w:rFonts w:ascii="Book Antiqua" w:eastAsia="Book Antiqua" w:hAnsi="Book Antiqua" w:cs="Book Antiqua"/>
          <w:b/>
          <w:bCs/>
          <w:iCs/>
          <w:color w:val="000000"/>
          <w:u w:val="single"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  <w:iCs/>
          <w:color w:val="000000"/>
          <w:u w:val="single"/>
        </w:rPr>
        <w:t>EFFECT</w:t>
      </w:r>
      <w:r w:rsidR="00813649" w:rsidRPr="00F12AF8">
        <w:rPr>
          <w:rFonts w:ascii="Book Antiqua" w:eastAsia="Book Antiqua" w:hAnsi="Book Antiqua" w:cs="Book Antiqua"/>
          <w:b/>
          <w:bCs/>
          <w:iCs/>
          <w:color w:val="000000"/>
          <w:u w:val="single"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  <w:iCs/>
          <w:color w:val="000000"/>
          <w:u w:val="single"/>
        </w:rPr>
        <w:t>OF</w:t>
      </w:r>
      <w:r w:rsidR="00813649" w:rsidRPr="00F12AF8">
        <w:rPr>
          <w:rFonts w:ascii="Book Antiqua" w:eastAsia="Book Antiqua" w:hAnsi="Book Antiqua" w:cs="Book Antiqua"/>
          <w:b/>
          <w:bCs/>
          <w:iCs/>
          <w:color w:val="000000"/>
          <w:u w:val="single"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  <w:iCs/>
          <w:color w:val="000000"/>
          <w:u w:val="single"/>
        </w:rPr>
        <w:t>VD</w:t>
      </w:r>
      <w:r w:rsidR="00813649" w:rsidRPr="00F12AF8">
        <w:rPr>
          <w:rFonts w:ascii="Book Antiqua" w:eastAsia="Book Antiqua" w:hAnsi="Book Antiqua" w:cs="Book Antiqua"/>
          <w:b/>
          <w:bCs/>
          <w:iCs/>
          <w:color w:val="000000"/>
          <w:u w:val="single"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  <w:iCs/>
          <w:color w:val="000000"/>
          <w:u w:val="single"/>
        </w:rPr>
        <w:t>IN</w:t>
      </w:r>
      <w:r w:rsidR="00813649" w:rsidRPr="00F12AF8">
        <w:rPr>
          <w:rFonts w:ascii="Book Antiqua" w:eastAsia="Book Antiqua" w:hAnsi="Book Antiqua" w:cs="Book Antiqua"/>
          <w:b/>
          <w:bCs/>
          <w:iCs/>
          <w:color w:val="000000"/>
          <w:u w:val="single"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  <w:iCs/>
          <w:color w:val="000000"/>
          <w:u w:val="single"/>
        </w:rPr>
        <w:t>IBS</w:t>
      </w:r>
    </w:p>
    <w:p w14:paraId="03512593" w14:textId="739E39DA" w:rsidR="008E5074" w:rsidRPr="00F12AF8" w:rsidRDefault="00E6560F" w:rsidP="00F12AF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12AF8">
        <w:rPr>
          <w:rFonts w:ascii="Book Antiqua" w:eastAsia="Book Antiqua" w:hAnsi="Book Antiqua" w:cs="Book Antiqua"/>
          <w:color w:val="000000"/>
        </w:rPr>
        <w:t>VD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may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play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immunomodulatory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role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by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improving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gut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microbiota.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intestinal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epithelial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barrier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(IEB)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primary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interface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between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i/>
          <w:color w:val="000000"/>
        </w:rPr>
        <w:t>in</w:t>
      </w:r>
      <w:r w:rsidR="00813649" w:rsidRPr="00F12AF8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i/>
          <w:color w:val="000000"/>
        </w:rPr>
        <w:t>vitro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and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i/>
          <w:color w:val="000000"/>
        </w:rPr>
        <w:t>in</w:t>
      </w:r>
      <w:r w:rsidR="00813649" w:rsidRPr="00F12AF8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i/>
          <w:color w:val="000000"/>
        </w:rPr>
        <w:t>vivo</w:t>
      </w:r>
      <w:r w:rsidR="008E5074" w:rsidRPr="00F12AF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2AF8">
        <w:rPr>
          <w:rFonts w:ascii="Book Antiqua" w:eastAsia="Book Antiqua" w:hAnsi="Book Antiqua" w:cs="Book Antiqua"/>
          <w:color w:val="000000"/>
        </w:rPr>
        <w:t>environments</w:t>
      </w:r>
      <w:r w:rsidRPr="00F12AF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12AF8">
        <w:rPr>
          <w:rFonts w:ascii="Book Antiqua" w:eastAsia="Book Antiqua" w:hAnsi="Book Antiqua" w:cs="Book Antiqua"/>
          <w:color w:val="000000"/>
          <w:vertAlign w:val="superscript"/>
        </w:rPr>
        <w:t>31]</w:t>
      </w:r>
      <w:r w:rsidRPr="00F12AF8">
        <w:rPr>
          <w:rFonts w:ascii="Book Antiqua" w:eastAsia="Book Antiqua" w:hAnsi="Book Antiqua" w:cs="Book Antiqua"/>
          <w:color w:val="000000"/>
        </w:rPr>
        <w:t>.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addition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to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absorbing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water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and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nutrients,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it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also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responsible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for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defending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against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harmful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substances.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IEB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secures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mucus,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and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substances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are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exchanged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through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intercellular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and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paracellular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pathways.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Meanwhile,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addition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to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secreting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short-chain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aliphatic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hydrocarbons</w:t>
      </w:r>
      <w:r w:rsidR="00A2345D" w:rsidRPr="00F12AF8">
        <w:rPr>
          <w:rFonts w:ascii="Book Antiqua" w:eastAsia="Book Antiqua" w:hAnsi="Book Antiqua" w:cs="Book Antiqua"/>
          <w:color w:val="000000"/>
        </w:rPr>
        <w:t>,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such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acetate,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propionate,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and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butyrate,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specific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gut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microbes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can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also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regulate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permeability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of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2AF8">
        <w:rPr>
          <w:rFonts w:ascii="Book Antiqua" w:eastAsia="Book Antiqua" w:hAnsi="Book Antiqua" w:cs="Book Antiqua"/>
          <w:color w:val="000000"/>
        </w:rPr>
        <w:t>IEB</w:t>
      </w:r>
      <w:r w:rsidRPr="00F12AF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12AF8">
        <w:rPr>
          <w:rFonts w:ascii="Book Antiqua" w:eastAsia="Book Antiqua" w:hAnsi="Book Antiqua" w:cs="Book Antiqua"/>
          <w:color w:val="000000"/>
          <w:vertAlign w:val="superscript"/>
        </w:rPr>
        <w:t>32]</w:t>
      </w:r>
      <w:r w:rsidRPr="00F12AF8">
        <w:rPr>
          <w:rFonts w:ascii="Book Antiqua" w:eastAsia="Book Antiqua" w:hAnsi="Book Antiqua" w:cs="Book Antiqua"/>
          <w:color w:val="000000"/>
        </w:rPr>
        <w:t>.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Dysbiosis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of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gut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microbes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leads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to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decrease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abundance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of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short-chain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aliphatic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hydrocarbon-producing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2345D" w:rsidRPr="00F12AF8">
        <w:rPr>
          <w:rFonts w:ascii="Book Antiqua" w:eastAsia="Book Antiqua" w:hAnsi="Book Antiqua" w:cs="Book Antiqua"/>
          <w:i/>
          <w:iCs/>
          <w:color w:val="000000"/>
        </w:rPr>
        <w:t>A</w:t>
      </w:r>
      <w:r w:rsidR="008E5074" w:rsidRPr="00F12AF8">
        <w:rPr>
          <w:rFonts w:ascii="Book Antiqua" w:eastAsia="Book Antiqua" w:hAnsi="Book Antiqua" w:cs="Book Antiqua"/>
          <w:i/>
          <w:iCs/>
          <w:color w:val="000000"/>
        </w:rPr>
        <w:t>kkermansia</w:t>
      </w:r>
      <w:proofErr w:type="spellEnd"/>
      <w:r w:rsidR="008E5074" w:rsidRPr="00F12AF8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="00A2345D" w:rsidRPr="00F12AF8">
        <w:rPr>
          <w:rFonts w:ascii="Book Antiqua" w:eastAsia="Book Antiqua" w:hAnsi="Book Antiqua" w:cs="Book Antiqua"/>
          <w:i/>
          <w:iCs/>
          <w:color w:val="000000"/>
        </w:rPr>
        <w:t>P</w:t>
      </w:r>
      <w:r w:rsidR="008E5074" w:rsidRPr="00F12AF8">
        <w:rPr>
          <w:rFonts w:ascii="Book Antiqua" w:eastAsia="Book Antiqua" w:hAnsi="Book Antiqua" w:cs="Book Antiqua"/>
          <w:i/>
          <w:iCs/>
          <w:color w:val="000000"/>
        </w:rPr>
        <w:t>haecococcus</w:t>
      </w:r>
      <w:proofErr w:type="spellEnd"/>
      <w:r w:rsidR="008E5074" w:rsidRPr="00F12AF8">
        <w:rPr>
          <w:rFonts w:ascii="Book Antiqua" w:eastAsia="Book Antiqua" w:hAnsi="Book Antiqua" w:cs="Book Antiqua"/>
          <w:color w:val="000000"/>
        </w:rPr>
        <w:t xml:space="preserve">, and </w:t>
      </w:r>
      <w:proofErr w:type="spellStart"/>
      <w:r w:rsidR="00A2345D" w:rsidRPr="00F12AF8">
        <w:rPr>
          <w:rFonts w:ascii="Book Antiqua" w:eastAsia="Book Antiqua" w:hAnsi="Book Antiqua" w:cs="Book Antiqua"/>
          <w:i/>
          <w:iCs/>
          <w:color w:val="000000"/>
        </w:rPr>
        <w:t>C</w:t>
      </w:r>
      <w:r w:rsidR="008E5074" w:rsidRPr="00F12AF8">
        <w:rPr>
          <w:rFonts w:ascii="Book Antiqua" w:eastAsia="Book Antiqua" w:hAnsi="Book Antiqua" w:cs="Book Antiqua"/>
          <w:i/>
          <w:iCs/>
          <w:color w:val="000000"/>
        </w:rPr>
        <w:t>oprococcus</w:t>
      </w:r>
      <w:proofErr w:type="spellEnd"/>
      <w:r w:rsidR="008E5074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and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increase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quantity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of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="00656408" w:rsidRPr="00F12AF8">
        <w:rPr>
          <w:rFonts w:ascii="Book Antiqua" w:eastAsia="Book Antiqua" w:hAnsi="Book Antiqua" w:cs="Book Antiqua"/>
          <w:color w:val="000000"/>
        </w:rPr>
        <w:t>lipopolysaccharide</w:t>
      </w:r>
      <w:r w:rsidRPr="00F12AF8">
        <w:rPr>
          <w:rFonts w:ascii="Book Antiqua" w:eastAsia="Book Antiqua" w:hAnsi="Book Antiqua" w:cs="Book Antiqua"/>
          <w:color w:val="000000"/>
        </w:rPr>
        <w:t>-producing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="00A2345D" w:rsidRPr="00F12AF8">
        <w:rPr>
          <w:rFonts w:ascii="Book Antiqua" w:eastAsia="Book Antiqua" w:hAnsi="Book Antiqua" w:cs="Book Antiqua"/>
          <w:color w:val="000000"/>
        </w:rPr>
        <w:t>E</w:t>
      </w:r>
      <w:r w:rsidR="008E5074" w:rsidRPr="00F12AF8">
        <w:rPr>
          <w:rFonts w:ascii="Book Antiqua" w:eastAsia="Book Antiqua" w:hAnsi="Book Antiqua" w:cs="Book Antiqua"/>
          <w:color w:val="000000"/>
        </w:rPr>
        <w:t>nterobacteriaceae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so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that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proinflammatory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responses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outweigh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anti-inflammatory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responses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and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cause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intestinal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2AF8">
        <w:rPr>
          <w:rFonts w:ascii="Book Antiqua" w:eastAsia="Book Antiqua" w:hAnsi="Book Antiqua" w:cs="Book Antiqua"/>
          <w:color w:val="000000"/>
        </w:rPr>
        <w:t>inflammation</w:t>
      </w:r>
      <w:r w:rsidRPr="00F12AF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12AF8">
        <w:rPr>
          <w:rFonts w:ascii="Book Antiqua" w:eastAsia="Book Antiqua" w:hAnsi="Book Antiqua" w:cs="Book Antiqua"/>
          <w:color w:val="000000"/>
          <w:vertAlign w:val="superscript"/>
        </w:rPr>
        <w:t>33]</w:t>
      </w:r>
      <w:r w:rsidRPr="00F12AF8">
        <w:rPr>
          <w:rFonts w:ascii="Book Antiqua" w:eastAsia="Book Antiqua" w:hAnsi="Book Antiqua" w:cs="Book Antiqua"/>
          <w:color w:val="000000"/>
        </w:rPr>
        <w:t>.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Furthermore,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2345D" w:rsidRPr="00F12AF8">
        <w:rPr>
          <w:rFonts w:ascii="Book Antiqua" w:eastAsia="Book Antiqua" w:hAnsi="Book Antiqua" w:cs="Book Antiqua"/>
          <w:i/>
          <w:color w:val="000000"/>
        </w:rPr>
        <w:t>F</w:t>
      </w:r>
      <w:r w:rsidR="008E5074" w:rsidRPr="00F12AF8">
        <w:rPr>
          <w:rFonts w:ascii="Book Antiqua" w:eastAsia="Book Antiqua" w:hAnsi="Book Antiqua" w:cs="Book Antiqua"/>
          <w:i/>
          <w:color w:val="000000"/>
        </w:rPr>
        <w:t>aecalibacterium</w:t>
      </w:r>
      <w:proofErr w:type="spellEnd"/>
      <w:r w:rsidR="008E5074" w:rsidRPr="00F12AF8">
        <w:rPr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="008E5074" w:rsidRPr="00F12AF8">
        <w:rPr>
          <w:rFonts w:ascii="Book Antiqua" w:eastAsia="Book Antiqua" w:hAnsi="Book Antiqua" w:cs="Book Antiqua"/>
          <w:i/>
          <w:color w:val="000000"/>
        </w:rPr>
        <w:t>prausnitzii</w:t>
      </w:r>
      <w:proofErr w:type="spellEnd"/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increases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butyrate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production</w:t>
      </w:r>
      <w:r w:rsidR="00A2345D" w:rsidRPr="00F12AF8">
        <w:rPr>
          <w:rFonts w:ascii="Book Antiqua" w:eastAsia="Book Antiqua" w:hAnsi="Book Antiqua" w:cs="Book Antiqua"/>
          <w:color w:val="000000"/>
        </w:rPr>
        <w:t>, which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stimulates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="00A2345D" w:rsidRPr="00F12AF8">
        <w:rPr>
          <w:rFonts w:ascii="Book Antiqua" w:eastAsia="Book Antiqua" w:hAnsi="Book Antiqua" w:cs="Book Antiqua"/>
          <w:color w:val="000000"/>
        </w:rPr>
        <w:t xml:space="preserve">regulatory </w:t>
      </w:r>
      <w:r w:rsidRPr="00F12AF8">
        <w:rPr>
          <w:rFonts w:ascii="Book Antiqua" w:eastAsia="Book Antiqua" w:hAnsi="Book Antiqua" w:cs="Book Antiqua"/>
          <w:color w:val="000000"/>
        </w:rPr>
        <w:t>T</w:t>
      </w:r>
      <w:r w:rsidR="00A2345D" w:rsidRPr="00F12AF8">
        <w:rPr>
          <w:rFonts w:ascii="Book Antiqua" w:eastAsia="Book Antiqua" w:hAnsi="Book Antiqua" w:cs="Book Antiqua"/>
          <w:color w:val="000000"/>
        </w:rPr>
        <w:t xml:space="preserve"> (Treg) cell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maturation,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and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better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balances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intestinal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2AF8">
        <w:rPr>
          <w:rFonts w:ascii="Book Antiqua" w:eastAsia="Book Antiqua" w:hAnsi="Book Antiqua" w:cs="Book Antiqua"/>
          <w:color w:val="000000"/>
        </w:rPr>
        <w:t>inflammation</w:t>
      </w:r>
      <w:r w:rsidRPr="00F12AF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12AF8">
        <w:rPr>
          <w:rFonts w:ascii="Book Antiqua" w:eastAsia="Book Antiqua" w:hAnsi="Book Antiqua" w:cs="Book Antiqua"/>
          <w:color w:val="000000"/>
          <w:vertAlign w:val="superscript"/>
        </w:rPr>
        <w:t>33]</w:t>
      </w:r>
      <w:r w:rsidRPr="00F12AF8">
        <w:rPr>
          <w:rFonts w:ascii="Book Antiqua" w:eastAsia="Book Antiqua" w:hAnsi="Book Antiqua" w:cs="Book Antiqua"/>
          <w:color w:val="000000"/>
        </w:rPr>
        <w:t>.</w:t>
      </w:r>
    </w:p>
    <w:p w14:paraId="5B1B2D9A" w14:textId="3C32FBD6" w:rsidR="00A77B3E" w:rsidRPr="00F12AF8" w:rsidRDefault="00E6560F" w:rsidP="00F12AF8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F12AF8">
        <w:rPr>
          <w:rFonts w:ascii="Book Antiqua" w:eastAsia="Book Antiqua" w:hAnsi="Book Antiqua" w:cs="Book Antiqua"/>
          <w:color w:val="000000"/>
        </w:rPr>
        <w:lastRenderedPageBreak/>
        <w:t>As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immunomodulator,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VD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can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improve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gut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2AF8">
        <w:rPr>
          <w:rFonts w:ascii="Book Antiqua" w:eastAsia="Book Antiqua" w:hAnsi="Book Antiqua" w:cs="Book Antiqua"/>
          <w:color w:val="000000"/>
        </w:rPr>
        <w:t>microbiota</w:t>
      </w:r>
      <w:r w:rsidRPr="00F12AF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12AF8">
        <w:rPr>
          <w:rFonts w:ascii="Book Antiqua" w:eastAsia="Book Antiqua" w:hAnsi="Book Antiqua" w:cs="Book Antiqua"/>
          <w:color w:val="000000"/>
          <w:vertAlign w:val="superscript"/>
        </w:rPr>
        <w:t>34]</w:t>
      </w:r>
      <w:r w:rsidR="00A2345D" w:rsidRPr="00F12AF8">
        <w:rPr>
          <w:rFonts w:ascii="Book Antiqua" w:eastAsia="Book Antiqua" w:hAnsi="Book Antiqua" w:cs="Book Antiqua"/>
          <w:color w:val="000000"/>
        </w:rPr>
        <w:t>,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increase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production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of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antimicrobial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peptides,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improve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intestinal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barrier,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regulate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integrity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of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intestinal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epithelial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cells,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inhibit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="00A2345D" w:rsidRPr="00F12AF8">
        <w:rPr>
          <w:rFonts w:ascii="Book Antiqua" w:eastAsia="Book Antiqua" w:hAnsi="Book Antiqua" w:cs="Book Antiqua"/>
          <w:color w:val="000000"/>
        </w:rPr>
        <w:t>helper T (</w:t>
      </w:r>
      <w:r w:rsidRPr="00F12AF8">
        <w:rPr>
          <w:rFonts w:ascii="Book Antiqua" w:eastAsia="Book Antiqua" w:hAnsi="Book Antiqua" w:cs="Book Antiqua"/>
          <w:color w:val="000000"/>
        </w:rPr>
        <w:t>Th</w:t>
      </w:r>
      <w:r w:rsidR="00A2345D" w:rsidRPr="00F12AF8">
        <w:rPr>
          <w:rFonts w:ascii="Book Antiqua" w:eastAsia="Book Antiqua" w:hAnsi="Book Antiqua" w:cs="Book Antiqua"/>
          <w:color w:val="000000"/>
        </w:rPr>
        <w:t xml:space="preserve">) </w:t>
      </w:r>
      <w:r w:rsidRPr="00F12AF8">
        <w:rPr>
          <w:rFonts w:ascii="Book Antiqua" w:eastAsia="Book Antiqua" w:hAnsi="Book Antiqua" w:cs="Book Antiqua"/>
          <w:color w:val="000000"/>
        </w:rPr>
        <w:t>1/Th17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cells,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relieve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Treg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cells,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and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benefit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="00A2345D" w:rsidRPr="00F12AF8">
        <w:rPr>
          <w:rFonts w:ascii="Book Antiqua" w:eastAsia="Book Antiqua" w:hAnsi="Book Antiqua" w:cs="Book Antiqua"/>
          <w:color w:val="000000"/>
        </w:rPr>
        <w:t xml:space="preserve">the </w:t>
      </w:r>
      <w:r w:rsidRPr="00F12AF8">
        <w:rPr>
          <w:rFonts w:ascii="Book Antiqua" w:eastAsia="Book Antiqua" w:hAnsi="Book Antiqua" w:cs="Book Antiqua"/>
          <w:color w:val="000000"/>
        </w:rPr>
        <w:t>adaptive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immune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system</w:t>
      </w:r>
      <w:r w:rsidRPr="00F12AF8">
        <w:rPr>
          <w:rFonts w:ascii="Book Antiqua" w:eastAsia="Book Antiqua" w:hAnsi="Book Antiqua" w:cs="Book Antiqua"/>
          <w:color w:val="000000"/>
          <w:vertAlign w:val="superscript"/>
        </w:rPr>
        <w:t>[35]</w:t>
      </w:r>
      <w:r w:rsidRPr="00F12AF8">
        <w:rPr>
          <w:rFonts w:ascii="Book Antiqua" w:eastAsia="Book Antiqua" w:hAnsi="Book Antiqua" w:cs="Book Antiqua"/>
          <w:color w:val="000000"/>
        </w:rPr>
        <w:t>.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The VD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receptor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(VDR)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ligand-dependent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transcription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factor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that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could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recognize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1,25-(OH)2D3</w:t>
      </w:r>
      <w:r w:rsidRPr="00F12AF8">
        <w:rPr>
          <w:rFonts w:ascii="Book Antiqua" w:eastAsia="Book Antiqua" w:hAnsi="Book Antiqua" w:cs="Book Antiqua"/>
          <w:color w:val="000000"/>
          <w:vertAlign w:val="superscript"/>
        </w:rPr>
        <w:t>[36]</w:t>
      </w:r>
      <w:r w:rsidRPr="00F12AF8">
        <w:rPr>
          <w:rFonts w:ascii="Book Antiqua" w:eastAsia="Book Antiqua" w:hAnsi="Book Antiqua" w:cs="Book Antiqua"/>
          <w:color w:val="000000"/>
        </w:rPr>
        <w:t>. VD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requires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mediation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of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VDR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to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exert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its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biological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2AF8">
        <w:rPr>
          <w:rFonts w:ascii="Book Antiqua" w:eastAsia="Book Antiqua" w:hAnsi="Book Antiqua" w:cs="Book Antiqua"/>
          <w:color w:val="000000"/>
        </w:rPr>
        <w:t>actions</w:t>
      </w:r>
      <w:r w:rsidRPr="00F12AF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12AF8">
        <w:rPr>
          <w:rFonts w:ascii="Book Antiqua" w:eastAsia="Book Antiqua" w:hAnsi="Book Antiqua" w:cs="Book Antiqua"/>
          <w:color w:val="000000"/>
          <w:vertAlign w:val="superscript"/>
        </w:rPr>
        <w:t>37]</w:t>
      </w:r>
      <w:r w:rsidRPr="00F12AF8">
        <w:rPr>
          <w:rFonts w:ascii="Book Antiqua" w:eastAsia="Book Antiqua" w:hAnsi="Book Antiqua" w:cs="Book Antiqua"/>
          <w:color w:val="000000"/>
        </w:rPr>
        <w:t>.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VD/VDR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signaling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pathway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plays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inhibitory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role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infection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by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activating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transcription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of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genes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related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to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innate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2AF8">
        <w:rPr>
          <w:rFonts w:ascii="Book Antiqua" w:eastAsia="Book Antiqua" w:hAnsi="Book Antiqua" w:cs="Book Antiqua"/>
          <w:color w:val="000000"/>
        </w:rPr>
        <w:t>immunity</w:t>
      </w:r>
      <w:r w:rsidRPr="00F12AF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12AF8">
        <w:rPr>
          <w:rFonts w:ascii="Book Antiqua" w:eastAsia="Book Antiqua" w:hAnsi="Book Antiqua" w:cs="Book Antiqua"/>
          <w:color w:val="000000"/>
          <w:vertAlign w:val="superscript"/>
        </w:rPr>
        <w:t>38]</w:t>
      </w:r>
      <w:r w:rsidRPr="00F12AF8">
        <w:rPr>
          <w:rFonts w:ascii="Book Antiqua" w:eastAsia="Book Antiqua" w:hAnsi="Book Antiqua" w:cs="Book Antiqua"/>
          <w:color w:val="000000"/>
        </w:rPr>
        <w:t>,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such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inducing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and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regulating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autophagy</w:t>
      </w:r>
      <w:r w:rsidRPr="00F12AF8">
        <w:rPr>
          <w:rFonts w:ascii="Book Antiqua" w:eastAsia="Book Antiqua" w:hAnsi="Book Antiqua" w:cs="Book Antiqua"/>
          <w:color w:val="000000"/>
          <w:vertAlign w:val="superscript"/>
        </w:rPr>
        <w:t>[39]</w:t>
      </w:r>
      <w:r w:rsidR="00A2345D" w:rsidRPr="00F12AF8">
        <w:rPr>
          <w:rFonts w:ascii="Book Antiqua" w:eastAsia="Book Antiqua" w:hAnsi="Book Antiqua" w:cs="Book Antiqua"/>
          <w:color w:val="000000"/>
        </w:rPr>
        <w:t xml:space="preserve">. Therefore, the </w:t>
      </w:r>
      <w:r w:rsidRPr="00F12AF8">
        <w:rPr>
          <w:rFonts w:ascii="Book Antiqua" w:eastAsia="Book Antiqua" w:hAnsi="Book Antiqua" w:cs="Book Antiqua"/>
          <w:color w:val="000000"/>
        </w:rPr>
        <w:t>VD/VDR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axis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may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be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important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inhibitor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of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inflammatory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response.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Under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influence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of VD,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macrophages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can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increase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secretion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of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="00A2345D" w:rsidRPr="00F12AF8">
        <w:rPr>
          <w:rFonts w:ascii="Book Antiqua" w:eastAsia="Book Antiqua" w:hAnsi="Book Antiqua" w:cs="Book Antiqua"/>
          <w:color w:val="000000"/>
        </w:rPr>
        <w:t>interleukin (</w:t>
      </w:r>
      <w:r w:rsidRPr="00F12AF8">
        <w:rPr>
          <w:rFonts w:ascii="Book Antiqua" w:eastAsia="Book Antiqua" w:hAnsi="Book Antiqua" w:cs="Book Antiqua"/>
          <w:color w:val="000000"/>
        </w:rPr>
        <w:t>IL</w:t>
      </w:r>
      <w:r w:rsidR="00A2345D" w:rsidRPr="00F12AF8">
        <w:rPr>
          <w:rFonts w:ascii="Book Antiqua" w:eastAsia="Book Antiqua" w:hAnsi="Book Antiqua" w:cs="Book Antiqua"/>
          <w:color w:val="000000"/>
        </w:rPr>
        <w:t>)</w:t>
      </w:r>
      <w:r w:rsidRPr="00F12AF8">
        <w:rPr>
          <w:rFonts w:ascii="Book Antiqua" w:eastAsia="Book Antiqua" w:hAnsi="Book Antiqua" w:cs="Book Antiqua"/>
          <w:color w:val="000000"/>
        </w:rPr>
        <w:t>-10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while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reducing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secretion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of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="00A2345D" w:rsidRPr="00F12AF8">
        <w:rPr>
          <w:rFonts w:ascii="Book Antiqua" w:eastAsia="Book Antiqua" w:hAnsi="Book Antiqua" w:cs="Book Antiqua"/>
          <w:color w:val="000000"/>
        </w:rPr>
        <w:t>tumor necrosis factor</w:t>
      </w:r>
      <w:r w:rsidRPr="00F12AF8">
        <w:rPr>
          <w:rFonts w:ascii="Book Antiqua" w:eastAsia="Book Antiqua" w:hAnsi="Book Antiqua" w:cs="Book Antiqua"/>
          <w:color w:val="000000"/>
        </w:rPr>
        <w:t>-</w:t>
      </w:r>
      <w:proofErr w:type="gramStart"/>
      <w:r w:rsidRPr="00F12AF8">
        <w:rPr>
          <w:rFonts w:ascii="Book Antiqua" w:eastAsia="Book Antiqua" w:hAnsi="Book Antiqua" w:cs="Book Antiqua"/>
          <w:color w:val="000000"/>
        </w:rPr>
        <w:t>α</w:t>
      </w:r>
      <w:r w:rsidRPr="00F12AF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12AF8">
        <w:rPr>
          <w:rFonts w:ascii="Book Antiqua" w:eastAsia="Book Antiqua" w:hAnsi="Book Antiqua" w:cs="Book Antiqua"/>
          <w:color w:val="000000"/>
          <w:vertAlign w:val="superscript"/>
        </w:rPr>
        <w:t>40]</w:t>
      </w:r>
      <w:r w:rsidRPr="00F12AF8">
        <w:rPr>
          <w:rFonts w:ascii="Book Antiqua" w:eastAsia="Book Antiqua" w:hAnsi="Book Antiqua" w:cs="Book Antiqua"/>
          <w:color w:val="000000"/>
        </w:rPr>
        <w:t>.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At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same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time,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studies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have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shown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that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expansion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of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ILC3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requires VD,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and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IL-22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secreted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by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ILC3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regulates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epithelial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tight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junction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proteins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to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enhance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gut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epithelial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integrity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and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regulates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intestinal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2AF8">
        <w:rPr>
          <w:rFonts w:ascii="Book Antiqua" w:eastAsia="Book Antiqua" w:hAnsi="Book Antiqua" w:cs="Book Antiqua"/>
          <w:color w:val="000000"/>
        </w:rPr>
        <w:t>microbiota</w:t>
      </w:r>
      <w:r w:rsidRPr="00F12AF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12AF8">
        <w:rPr>
          <w:rFonts w:ascii="Book Antiqua" w:eastAsia="Book Antiqua" w:hAnsi="Book Antiqua" w:cs="Book Antiqua"/>
          <w:color w:val="000000"/>
          <w:vertAlign w:val="superscript"/>
        </w:rPr>
        <w:t>41]</w:t>
      </w:r>
      <w:r w:rsidR="001E00AF" w:rsidRPr="00F12AF8">
        <w:rPr>
          <w:rFonts w:ascii="Book Antiqua" w:eastAsia="Book Antiqua" w:hAnsi="Book Antiqua" w:cs="Book Antiqua"/>
          <w:color w:val="000000"/>
        </w:rPr>
        <w:t xml:space="preserve"> (</w:t>
      </w:r>
      <w:r w:rsidRPr="00F12AF8">
        <w:rPr>
          <w:rFonts w:ascii="Book Antiqua" w:eastAsia="Book Antiqua" w:hAnsi="Book Antiqua" w:cs="Book Antiqua"/>
          <w:color w:val="000000"/>
        </w:rPr>
        <w:t>Figure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2</w:t>
      </w:r>
      <w:r w:rsidR="001E00AF" w:rsidRPr="00F12AF8">
        <w:rPr>
          <w:rFonts w:ascii="Book Antiqua" w:eastAsia="Book Antiqua" w:hAnsi="Book Antiqua" w:cs="Book Antiqua"/>
          <w:color w:val="000000"/>
        </w:rPr>
        <w:t>)</w:t>
      </w:r>
      <w:r w:rsidR="00A2345D" w:rsidRPr="00F12AF8">
        <w:rPr>
          <w:rFonts w:ascii="Book Antiqua" w:eastAsia="Book Antiqua" w:hAnsi="Book Antiqua" w:cs="Book Antiqua"/>
          <w:color w:val="000000"/>
        </w:rPr>
        <w:t>.</w:t>
      </w:r>
    </w:p>
    <w:p w14:paraId="3CB14570" w14:textId="77777777" w:rsidR="000458E0" w:rsidRPr="00F12AF8" w:rsidRDefault="000458E0" w:rsidP="00F12AF8">
      <w:pPr>
        <w:spacing w:line="360" w:lineRule="auto"/>
        <w:jc w:val="both"/>
        <w:rPr>
          <w:rFonts w:ascii="Book Antiqua" w:hAnsi="Book Antiqua"/>
        </w:rPr>
      </w:pPr>
    </w:p>
    <w:p w14:paraId="77C1B805" w14:textId="77777777" w:rsidR="00A77B3E" w:rsidRPr="00F12AF8" w:rsidRDefault="00E6560F" w:rsidP="00F12AF8">
      <w:pPr>
        <w:spacing w:line="360" w:lineRule="auto"/>
        <w:jc w:val="both"/>
        <w:rPr>
          <w:rFonts w:ascii="Book Antiqua" w:hAnsi="Book Antiqua"/>
          <w:iCs/>
          <w:u w:val="single"/>
        </w:rPr>
      </w:pPr>
      <w:r w:rsidRPr="00F12AF8">
        <w:rPr>
          <w:rFonts w:ascii="Book Antiqua" w:eastAsia="Book Antiqua" w:hAnsi="Book Antiqua" w:cs="Book Antiqua"/>
          <w:b/>
          <w:bCs/>
          <w:iCs/>
          <w:color w:val="000000"/>
          <w:u w:val="single"/>
        </w:rPr>
        <w:t>VD</w:t>
      </w:r>
      <w:r w:rsidR="00813649" w:rsidRPr="00F12AF8">
        <w:rPr>
          <w:rFonts w:ascii="Book Antiqua" w:eastAsia="Book Antiqua" w:hAnsi="Book Antiqua" w:cs="Book Antiqua"/>
          <w:b/>
          <w:bCs/>
          <w:iCs/>
          <w:color w:val="000000"/>
          <w:u w:val="single"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  <w:iCs/>
          <w:color w:val="000000"/>
          <w:u w:val="single"/>
        </w:rPr>
        <w:t>IMPROVES</w:t>
      </w:r>
      <w:r w:rsidR="00813649" w:rsidRPr="00F12AF8">
        <w:rPr>
          <w:rFonts w:ascii="Book Antiqua" w:eastAsia="Book Antiqua" w:hAnsi="Book Antiqua" w:cs="Book Antiqua"/>
          <w:b/>
          <w:bCs/>
          <w:iCs/>
          <w:color w:val="000000"/>
          <w:u w:val="single"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  <w:iCs/>
          <w:color w:val="000000"/>
          <w:u w:val="single"/>
        </w:rPr>
        <w:t>MENTAL</w:t>
      </w:r>
      <w:r w:rsidR="00813649" w:rsidRPr="00F12AF8">
        <w:rPr>
          <w:rFonts w:ascii="Book Antiqua" w:eastAsia="Book Antiqua" w:hAnsi="Book Antiqua" w:cs="Book Antiqua"/>
          <w:b/>
          <w:bCs/>
          <w:iCs/>
          <w:color w:val="000000"/>
          <w:u w:val="single"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  <w:iCs/>
          <w:color w:val="000000"/>
          <w:u w:val="single"/>
        </w:rPr>
        <w:t>STATUS</w:t>
      </w:r>
      <w:r w:rsidR="00813649" w:rsidRPr="00F12AF8">
        <w:rPr>
          <w:rFonts w:ascii="Book Antiqua" w:eastAsia="Book Antiqua" w:hAnsi="Book Antiqua" w:cs="Book Antiqua"/>
          <w:b/>
          <w:bCs/>
          <w:iCs/>
          <w:color w:val="000000"/>
          <w:u w:val="single"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  <w:iCs/>
          <w:color w:val="000000"/>
          <w:u w:val="single"/>
        </w:rPr>
        <w:t>IN</w:t>
      </w:r>
      <w:r w:rsidR="00813649" w:rsidRPr="00F12AF8">
        <w:rPr>
          <w:rFonts w:ascii="Book Antiqua" w:eastAsia="Book Antiqua" w:hAnsi="Book Antiqua" w:cs="Book Antiqua"/>
          <w:b/>
          <w:bCs/>
          <w:iCs/>
          <w:color w:val="000000"/>
          <w:u w:val="single"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  <w:iCs/>
          <w:color w:val="000000"/>
          <w:u w:val="single"/>
        </w:rPr>
        <w:t>IBS</w:t>
      </w:r>
      <w:r w:rsidR="00813649" w:rsidRPr="00F12AF8">
        <w:rPr>
          <w:rFonts w:ascii="Book Antiqua" w:eastAsia="Book Antiqua" w:hAnsi="Book Antiqua" w:cs="Book Antiqua"/>
          <w:b/>
          <w:bCs/>
          <w:iCs/>
          <w:color w:val="000000"/>
          <w:u w:val="single"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  <w:iCs/>
          <w:color w:val="000000"/>
          <w:u w:val="single"/>
        </w:rPr>
        <w:t>PATIENTS</w:t>
      </w:r>
    </w:p>
    <w:p w14:paraId="5DBD8BF4" w14:textId="67AA235E" w:rsidR="00A77B3E" w:rsidRPr="00F12AF8" w:rsidRDefault="00E6560F" w:rsidP="00F12AF8">
      <w:pPr>
        <w:spacing w:line="360" w:lineRule="auto"/>
        <w:jc w:val="both"/>
        <w:rPr>
          <w:rFonts w:ascii="Book Antiqua" w:hAnsi="Book Antiqua"/>
        </w:rPr>
      </w:pPr>
      <w:r w:rsidRPr="00F12AF8">
        <w:rPr>
          <w:rFonts w:ascii="Book Antiqua" w:eastAsia="Book Antiqua" w:hAnsi="Book Antiqua" w:cs="Book Antiqua"/>
          <w:color w:val="000000"/>
        </w:rPr>
        <w:t>Growing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evidence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suggests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that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underlying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pathophysiological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mechanism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of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IBS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disruption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of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brain-gut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interactions.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Up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to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94%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of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IBS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patients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have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="00D902A9" w:rsidRPr="00F12AF8">
        <w:rPr>
          <w:rFonts w:ascii="Book Antiqua" w:eastAsia="Book Antiqua" w:hAnsi="Book Antiqua" w:cs="Book Antiqua"/>
          <w:color w:val="000000"/>
        </w:rPr>
        <w:t xml:space="preserve">also </w:t>
      </w:r>
      <w:r w:rsidRPr="00F12AF8">
        <w:rPr>
          <w:rFonts w:ascii="Book Antiqua" w:eastAsia="Book Antiqua" w:hAnsi="Book Antiqua" w:cs="Book Antiqua"/>
          <w:color w:val="000000"/>
        </w:rPr>
        <w:t>been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d</w:t>
      </w:r>
      <w:r w:rsidR="00D902A9" w:rsidRPr="00F12AF8">
        <w:rPr>
          <w:rFonts w:ascii="Book Antiqua" w:eastAsia="Book Antiqua" w:hAnsi="Book Antiqua" w:cs="Book Antiqua"/>
          <w:color w:val="000000"/>
        </w:rPr>
        <w:t>iagnosed with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psychiatric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2AF8">
        <w:rPr>
          <w:rFonts w:ascii="Book Antiqua" w:eastAsia="Book Antiqua" w:hAnsi="Book Antiqua" w:cs="Book Antiqua"/>
          <w:color w:val="000000"/>
        </w:rPr>
        <w:t>disorders</w:t>
      </w:r>
      <w:r w:rsidRPr="00F12AF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12AF8">
        <w:rPr>
          <w:rFonts w:ascii="Book Antiqua" w:eastAsia="Book Antiqua" w:hAnsi="Book Antiqua" w:cs="Book Antiqua"/>
          <w:color w:val="000000"/>
          <w:vertAlign w:val="superscript"/>
        </w:rPr>
        <w:t>42]</w:t>
      </w:r>
      <w:r w:rsidRPr="00F12AF8">
        <w:rPr>
          <w:rFonts w:ascii="Book Antiqua" w:eastAsia="Book Antiqua" w:hAnsi="Book Antiqua" w:cs="Book Antiqua"/>
          <w:color w:val="000000"/>
        </w:rPr>
        <w:t>,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of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which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anxiety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and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depression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are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most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common</w:t>
      </w:r>
      <w:r w:rsidRPr="00F12AF8">
        <w:rPr>
          <w:rFonts w:ascii="Book Antiqua" w:eastAsia="Book Antiqua" w:hAnsi="Book Antiqua" w:cs="Book Antiqua"/>
          <w:color w:val="000000"/>
          <w:vertAlign w:val="superscript"/>
        </w:rPr>
        <w:t>[43]</w:t>
      </w:r>
      <w:r w:rsidRPr="00F12AF8">
        <w:rPr>
          <w:rFonts w:ascii="Book Antiqua" w:eastAsia="Book Antiqua" w:hAnsi="Book Antiqua" w:cs="Book Antiqua"/>
          <w:color w:val="000000"/>
        </w:rPr>
        <w:t>.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Psychological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stress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alters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gut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motility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and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permeability,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visceral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sensitivity,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immune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response,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and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gut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microbiota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composition,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leading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to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2AF8">
        <w:rPr>
          <w:rFonts w:ascii="Book Antiqua" w:eastAsia="Book Antiqua" w:hAnsi="Book Antiqua" w:cs="Book Antiqua"/>
          <w:color w:val="000000"/>
        </w:rPr>
        <w:t>IBS</w:t>
      </w:r>
      <w:r w:rsidRPr="00F12AF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12AF8">
        <w:rPr>
          <w:rFonts w:ascii="Book Antiqua" w:eastAsia="Book Antiqua" w:hAnsi="Book Antiqua" w:cs="Book Antiqua"/>
          <w:color w:val="000000"/>
          <w:vertAlign w:val="superscript"/>
        </w:rPr>
        <w:t>44]</w:t>
      </w:r>
      <w:r w:rsidRPr="00F12AF8">
        <w:rPr>
          <w:rFonts w:ascii="Book Antiqua" w:eastAsia="Book Antiqua" w:hAnsi="Book Antiqua" w:cs="Book Antiqua"/>
          <w:color w:val="000000"/>
        </w:rPr>
        <w:t>.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Although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research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on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VD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and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psychiatric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disorders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has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not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been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well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defined,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there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evidence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that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adequate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levels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of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VD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are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required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for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normal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brain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neuropsychiatric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function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and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that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VD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regulated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through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brain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cell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differentiation,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axonal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growth,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and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calcium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signaling,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well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neurotrophic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factors,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affect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2AF8">
        <w:rPr>
          <w:rFonts w:ascii="Book Antiqua" w:eastAsia="Book Antiqua" w:hAnsi="Book Antiqua" w:cs="Book Antiqua"/>
          <w:color w:val="000000"/>
        </w:rPr>
        <w:t>brain</w:t>
      </w:r>
      <w:r w:rsidRPr="00F12AF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12AF8">
        <w:rPr>
          <w:rFonts w:ascii="Book Antiqua" w:eastAsia="Book Antiqua" w:hAnsi="Book Antiqua" w:cs="Book Antiqua"/>
          <w:color w:val="000000"/>
          <w:vertAlign w:val="superscript"/>
        </w:rPr>
        <w:t>45]</w:t>
      </w:r>
      <w:r w:rsidRPr="00F12AF8">
        <w:rPr>
          <w:rFonts w:ascii="Book Antiqua" w:eastAsia="Book Antiqua" w:hAnsi="Book Antiqua" w:cs="Book Antiqua"/>
          <w:color w:val="000000"/>
        </w:rPr>
        <w:t>.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addition,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VD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can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induce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expression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of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tryptophan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synthesis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gene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tryptophan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hydroxylase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2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while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inhibiting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expression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of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tryptophan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hydroxylase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1,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thereby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preventing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depression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by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maintaining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normal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serotonin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2AF8">
        <w:rPr>
          <w:rFonts w:ascii="Book Antiqua" w:eastAsia="Book Antiqua" w:hAnsi="Book Antiqua" w:cs="Book Antiqua"/>
          <w:color w:val="000000"/>
        </w:rPr>
        <w:t>levels</w:t>
      </w:r>
      <w:r w:rsidRPr="00F12AF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12AF8">
        <w:rPr>
          <w:rFonts w:ascii="Book Antiqua" w:eastAsia="Book Antiqua" w:hAnsi="Book Antiqua" w:cs="Book Antiqua"/>
          <w:color w:val="000000"/>
          <w:vertAlign w:val="superscript"/>
        </w:rPr>
        <w:t>46]</w:t>
      </w:r>
      <w:r w:rsidRPr="00F12AF8">
        <w:rPr>
          <w:rFonts w:ascii="Book Antiqua" w:eastAsia="Book Antiqua" w:hAnsi="Book Antiqua" w:cs="Book Antiqua"/>
          <w:color w:val="000000"/>
        </w:rPr>
        <w:t>.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Therefore,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VD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positively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affects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anxiety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and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depression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IBS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patients.</w:t>
      </w:r>
    </w:p>
    <w:p w14:paraId="4BAEFE76" w14:textId="77777777" w:rsidR="00A77B3E" w:rsidRPr="00F12AF8" w:rsidRDefault="00A77B3E" w:rsidP="00F12AF8">
      <w:pPr>
        <w:spacing w:line="360" w:lineRule="auto"/>
        <w:jc w:val="both"/>
        <w:rPr>
          <w:rFonts w:ascii="Book Antiqua" w:hAnsi="Book Antiqua"/>
        </w:rPr>
      </w:pPr>
    </w:p>
    <w:p w14:paraId="1364C126" w14:textId="77777777" w:rsidR="00A77B3E" w:rsidRPr="00F12AF8" w:rsidRDefault="00E6560F" w:rsidP="00F12AF8">
      <w:pPr>
        <w:spacing w:line="360" w:lineRule="auto"/>
        <w:jc w:val="both"/>
        <w:rPr>
          <w:rFonts w:ascii="Book Antiqua" w:hAnsi="Book Antiqua"/>
          <w:iCs/>
          <w:u w:val="single"/>
        </w:rPr>
      </w:pPr>
      <w:r w:rsidRPr="00F12AF8">
        <w:rPr>
          <w:rFonts w:ascii="Book Antiqua" w:eastAsia="Book Antiqua" w:hAnsi="Book Antiqua" w:cs="Book Antiqua"/>
          <w:b/>
          <w:bCs/>
          <w:iCs/>
          <w:color w:val="000000"/>
          <w:u w:val="single"/>
        </w:rPr>
        <w:t>FUTURE</w:t>
      </w:r>
      <w:r w:rsidR="00813649" w:rsidRPr="00F12AF8">
        <w:rPr>
          <w:rFonts w:ascii="Book Antiqua" w:eastAsia="Book Antiqua" w:hAnsi="Book Antiqua" w:cs="Book Antiqua"/>
          <w:b/>
          <w:bCs/>
          <w:iCs/>
          <w:color w:val="000000"/>
          <w:u w:val="single"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  <w:iCs/>
          <w:color w:val="000000"/>
          <w:u w:val="single"/>
        </w:rPr>
        <w:t>OUTLOOK</w:t>
      </w:r>
      <w:r w:rsidR="00813649" w:rsidRPr="00F12AF8">
        <w:rPr>
          <w:rFonts w:ascii="Book Antiqua" w:eastAsia="Book Antiqua" w:hAnsi="Book Antiqua" w:cs="Book Antiqua"/>
          <w:b/>
          <w:bCs/>
          <w:iCs/>
          <w:color w:val="000000"/>
          <w:u w:val="single"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  <w:iCs/>
          <w:color w:val="000000"/>
          <w:u w:val="single"/>
        </w:rPr>
        <w:t>FOR</w:t>
      </w:r>
      <w:r w:rsidR="00813649" w:rsidRPr="00F12AF8">
        <w:rPr>
          <w:rFonts w:ascii="Book Antiqua" w:eastAsia="Book Antiqua" w:hAnsi="Book Antiqua" w:cs="Book Antiqua"/>
          <w:b/>
          <w:bCs/>
          <w:iCs/>
          <w:color w:val="000000"/>
          <w:u w:val="single"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  <w:iCs/>
          <w:color w:val="000000"/>
          <w:u w:val="single"/>
        </w:rPr>
        <w:t>VD</w:t>
      </w:r>
      <w:r w:rsidR="00813649" w:rsidRPr="00F12AF8">
        <w:rPr>
          <w:rFonts w:ascii="Book Antiqua" w:eastAsia="Book Antiqua" w:hAnsi="Book Antiqua" w:cs="Book Antiqua"/>
          <w:b/>
          <w:bCs/>
          <w:iCs/>
          <w:color w:val="000000"/>
          <w:u w:val="single"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  <w:iCs/>
          <w:color w:val="000000"/>
          <w:u w:val="single"/>
        </w:rPr>
        <w:t>SUPPLEMENTATION</w:t>
      </w:r>
    </w:p>
    <w:p w14:paraId="1B527ED6" w14:textId="16A7871D" w:rsidR="00A77B3E" w:rsidRPr="00F12AF8" w:rsidRDefault="00E6560F" w:rsidP="00F12AF8">
      <w:pPr>
        <w:spacing w:line="360" w:lineRule="auto"/>
        <w:jc w:val="both"/>
        <w:rPr>
          <w:rFonts w:ascii="Book Antiqua" w:hAnsi="Book Antiqua"/>
        </w:rPr>
      </w:pPr>
      <w:r w:rsidRPr="00F12AF8">
        <w:rPr>
          <w:rFonts w:ascii="Book Antiqua" w:eastAsia="Book Antiqua" w:hAnsi="Book Antiqua" w:cs="Book Antiqua"/>
          <w:color w:val="000000"/>
        </w:rPr>
        <w:t>Compared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with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side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effects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of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eating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disorders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and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other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drugs, VD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supplements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are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significantly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more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effective,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with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only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mild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side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effects.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Long-term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excessive VD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intake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relatively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rare.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If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amount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of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VD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supplementation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well-controlled,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side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effects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can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be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effectively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2AF8">
        <w:rPr>
          <w:rFonts w:ascii="Book Antiqua" w:eastAsia="Book Antiqua" w:hAnsi="Book Antiqua" w:cs="Book Antiqua"/>
          <w:color w:val="000000"/>
        </w:rPr>
        <w:t>avoided</w:t>
      </w:r>
      <w:r w:rsidRPr="00F12AF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12AF8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Pr="00F12AF8">
        <w:rPr>
          <w:rFonts w:ascii="Book Antiqua" w:eastAsia="Book Antiqua" w:hAnsi="Book Antiqua" w:cs="Book Antiqua"/>
          <w:color w:val="000000"/>
        </w:rPr>
        <w:t>.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It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also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more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convenient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and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efficient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to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get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VD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outdoors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sunlight.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More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research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needed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to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determine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whether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oral VD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intake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increases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indoor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exposure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to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="00001B71" w:rsidRPr="00F12AF8">
        <w:rPr>
          <w:rFonts w:ascii="Book Antiqua" w:eastAsia="Book Antiqua" w:hAnsi="Book Antiqua" w:cs="Book Antiqua"/>
          <w:color w:val="000000"/>
        </w:rPr>
        <w:t>ultraviolet B</w:t>
      </w:r>
      <w:r w:rsidR="00DA626D" w:rsidRPr="00F12AF8">
        <w:rPr>
          <w:rFonts w:ascii="Book Antiqua" w:eastAsia="Book Antiqua" w:hAnsi="Book Antiqua" w:cs="Book Antiqua"/>
          <w:color w:val="000000"/>
        </w:rPr>
        <w:t xml:space="preserve"> (</w:t>
      </w:r>
      <w:r w:rsidRPr="00F12AF8">
        <w:rPr>
          <w:rFonts w:ascii="Book Antiqua" w:eastAsia="Book Antiqua" w:hAnsi="Book Antiqua" w:cs="Book Antiqua"/>
          <w:color w:val="000000"/>
        </w:rPr>
        <w:t>280–310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nm)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people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who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work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indoors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for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long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periods.</w:t>
      </w:r>
    </w:p>
    <w:p w14:paraId="46D89BC7" w14:textId="77777777" w:rsidR="00A77B3E" w:rsidRPr="00F12AF8" w:rsidRDefault="00A77B3E" w:rsidP="00F12AF8">
      <w:pPr>
        <w:spacing w:line="360" w:lineRule="auto"/>
        <w:jc w:val="both"/>
        <w:rPr>
          <w:rFonts w:ascii="Book Antiqua" w:hAnsi="Book Antiqua"/>
        </w:rPr>
      </w:pPr>
    </w:p>
    <w:p w14:paraId="7EDCF86E" w14:textId="77777777" w:rsidR="00A77B3E" w:rsidRPr="00F12AF8" w:rsidRDefault="00E6560F" w:rsidP="00F12AF8">
      <w:pPr>
        <w:spacing w:line="360" w:lineRule="auto"/>
        <w:jc w:val="both"/>
        <w:rPr>
          <w:rFonts w:ascii="Book Antiqua" w:hAnsi="Book Antiqua"/>
        </w:rPr>
      </w:pPr>
      <w:r w:rsidRPr="00F12AF8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7E339DAD" w14:textId="33F70E52" w:rsidR="00A77B3E" w:rsidRPr="00F12AF8" w:rsidRDefault="00E6560F" w:rsidP="00F12AF8">
      <w:pPr>
        <w:spacing w:line="360" w:lineRule="auto"/>
        <w:jc w:val="both"/>
        <w:rPr>
          <w:rFonts w:ascii="Book Antiqua" w:hAnsi="Book Antiqua"/>
        </w:rPr>
      </w:pPr>
      <w:r w:rsidRPr="00F12AF8">
        <w:rPr>
          <w:rFonts w:ascii="Book Antiqua" w:eastAsia="Book Antiqua" w:hAnsi="Book Antiqua" w:cs="Book Antiqua"/>
          <w:color w:val="000000"/>
        </w:rPr>
        <w:t>IBS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chronic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gastrointestinal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functional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disorder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whose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etiology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may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be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="00D902A9" w:rsidRPr="00F12AF8">
        <w:rPr>
          <w:rFonts w:ascii="Book Antiqua" w:eastAsia="Book Antiqua" w:hAnsi="Book Antiqua" w:cs="Book Antiqua"/>
          <w:color w:val="000000"/>
        </w:rPr>
        <w:t>primarily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relevant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to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gut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microbiota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and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immune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regulation.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At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same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time,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VD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can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increase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number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of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beneficial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bacteria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gut,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inhibit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inflammatory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response,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inhibit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Th1/Th17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cells,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stimulate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Treg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cells,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and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relieve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mental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state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of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patients.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However,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experiment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of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VD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on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IBS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community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population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more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complicated,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which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increases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difficulty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of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investigation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and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reduces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accuracy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of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results.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Hence,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treatment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of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VD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on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IBS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still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controversial.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future,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it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necessary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to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carry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out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epidemiological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studies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on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relationship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between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VD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and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IBS,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clinical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studies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on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efficacy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of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supplementing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VD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to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improve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IBS,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and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animal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studies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on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mechanism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of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VD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improving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IBS.</w:t>
      </w:r>
    </w:p>
    <w:p w14:paraId="1D34F0A8" w14:textId="77777777" w:rsidR="00A77B3E" w:rsidRPr="00F12AF8" w:rsidRDefault="00A77B3E" w:rsidP="00F12AF8">
      <w:pPr>
        <w:spacing w:line="360" w:lineRule="auto"/>
        <w:jc w:val="both"/>
        <w:rPr>
          <w:rFonts w:ascii="Book Antiqua" w:hAnsi="Book Antiqua"/>
        </w:rPr>
      </w:pPr>
    </w:p>
    <w:p w14:paraId="13012BC9" w14:textId="77777777" w:rsidR="00A77B3E" w:rsidRPr="00F12AF8" w:rsidRDefault="00E6560F" w:rsidP="00F12AF8">
      <w:pPr>
        <w:spacing w:line="360" w:lineRule="auto"/>
        <w:jc w:val="both"/>
        <w:rPr>
          <w:rFonts w:ascii="Book Antiqua" w:hAnsi="Book Antiqua"/>
        </w:rPr>
      </w:pPr>
      <w:r w:rsidRPr="00F12AF8">
        <w:rPr>
          <w:rFonts w:ascii="Book Antiqua" w:eastAsia="Book Antiqua" w:hAnsi="Book Antiqua" w:cs="Book Antiqua"/>
          <w:b/>
          <w:color w:val="000000"/>
        </w:rPr>
        <w:t>REFERENCES</w:t>
      </w:r>
    </w:p>
    <w:p w14:paraId="2EF96DD3" w14:textId="77777777" w:rsidR="00A77B3E" w:rsidRPr="00F12AF8" w:rsidRDefault="00E6560F" w:rsidP="00F12AF8">
      <w:pPr>
        <w:spacing w:line="360" w:lineRule="auto"/>
        <w:jc w:val="both"/>
        <w:rPr>
          <w:rFonts w:ascii="Book Antiqua" w:hAnsi="Book Antiqua"/>
        </w:rPr>
      </w:pPr>
      <w:r w:rsidRPr="00F12AF8">
        <w:rPr>
          <w:rFonts w:ascii="Book Antiqua" w:eastAsia="Book Antiqua" w:hAnsi="Book Antiqua" w:cs="Book Antiqua"/>
        </w:rPr>
        <w:t>1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proofErr w:type="spellStart"/>
      <w:r w:rsidRPr="00F12AF8">
        <w:rPr>
          <w:rFonts w:ascii="Book Antiqua" w:eastAsia="Book Antiqua" w:hAnsi="Book Antiqua" w:cs="Book Antiqua"/>
          <w:b/>
          <w:bCs/>
        </w:rPr>
        <w:t>Altomare</w:t>
      </w:r>
      <w:proofErr w:type="spellEnd"/>
      <w:r w:rsidR="00813649" w:rsidRPr="00F12AF8">
        <w:rPr>
          <w:rFonts w:ascii="Book Antiqua" w:eastAsia="Book Antiqua" w:hAnsi="Book Antiqua" w:cs="Book Antiqua"/>
          <w:b/>
          <w:bCs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</w:rPr>
        <w:t>A</w:t>
      </w:r>
      <w:r w:rsidRPr="00F12AF8">
        <w:rPr>
          <w:rFonts w:ascii="Book Antiqua" w:eastAsia="Book Antiqua" w:hAnsi="Book Antiqua" w:cs="Book Antiqua"/>
        </w:rPr>
        <w:t>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Di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Rosa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C,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Imperia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E,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proofErr w:type="spellStart"/>
      <w:r w:rsidRPr="00F12AF8">
        <w:rPr>
          <w:rFonts w:ascii="Book Antiqua" w:eastAsia="Book Antiqua" w:hAnsi="Book Antiqua" w:cs="Book Antiqua"/>
        </w:rPr>
        <w:t>Emerenziani</w:t>
      </w:r>
      <w:proofErr w:type="spellEnd"/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S,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Cicala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M,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Guarino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MPL.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Diarrhea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Predominant-</w:t>
      </w:r>
      <w:proofErr w:type="gramStart"/>
      <w:r w:rsidRPr="00F12AF8">
        <w:rPr>
          <w:rFonts w:ascii="Book Antiqua" w:eastAsia="Book Antiqua" w:hAnsi="Book Antiqua" w:cs="Book Antiqua"/>
        </w:rPr>
        <w:t>Irritable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Bowel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Syndrome</w:t>
      </w:r>
      <w:proofErr w:type="gramEnd"/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(IBS-D):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Effects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of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Different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Nutritional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Patterns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on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Intestinal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Dysbiosis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and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Symptoms.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  <w:i/>
          <w:iCs/>
        </w:rPr>
        <w:t>Nutrients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2021;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</w:rPr>
        <w:t>13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[PMID: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33946961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DOI: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10.3390/nu13051506]</w:t>
      </w:r>
    </w:p>
    <w:p w14:paraId="31F70D26" w14:textId="77777777" w:rsidR="00A77B3E" w:rsidRPr="00F12AF8" w:rsidRDefault="00E6560F" w:rsidP="00F12AF8">
      <w:pPr>
        <w:spacing w:line="360" w:lineRule="auto"/>
        <w:jc w:val="both"/>
        <w:rPr>
          <w:rFonts w:ascii="Book Antiqua" w:hAnsi="Book Antiqua"/>
        </w:rPr>
      </w:pPr>
      <w:r w:rsidRPr="00F12AF8">
        <w:rPr>
          <w:rFonts w:ascii="Book Antiqua" w:eastAsia="Book Antiqua" w:hAnsi="Book Antiqua" w:cs="Book Antiqua"/>
        </w:rPr>
        <w:t>2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</w:rPr>
        <w:t>Jang</w:t>
      </w:r>
      <w:r w:rsidR="00813649" w:rsidRPr="00F12AF8">
        <w:rPr>
          <w:rFonts w:ascii="Book Antiqua" w:eastAsia="Book Antiqua" w:hAnsi="Book Antiqua" w:cs="Book Antiqua"/>
          <w:b/>
          <w:bCs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</w:rPr>
        <w:t>A</w:t>
      </w:r>
      <w:r w:rsidRPr="00F12AF8">
        <w:rPr>
          <w:rFonts w:ascii="Book Antiqua" w:eastAsia="Book Antiqua" w:hAnsi="Book Antiqua" w:cs="Book Antiqua"/>
        </w:rPr>
        <w:t>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Hwang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SK,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proofErr w:type="spellStart"/>
      <w:r w:rsidRPr="00F12AF8">
        <w:rPr>
          <w:rFonts w:ascii="Book Antiqua" w:eastAsia="Book Antiqua" w:hAnsi="Book Antiqua" w:cs="Book Antiqua"/>
        </w:rPr>
        <w:t>Padhye</w:t>
      </w:r>
      <w:proofErr w:type="spellEnd"/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NS,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proofErr w:type="spellStart"/>
      <w:r w:rsidRPr="00F12AF8">
        <w:rPr>
          <w:rFonts w:ascii="Book Antiqua" w:eastAsia="Book Antiqua" w:hAnsi="Book Antiqua" w:cs="Book Antiqua"/>
        </w:rPr>
        <w:t>Meininger</w:t>
      </w:r>
      <w:proofErr w:type="spellEnd"/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JC.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Effects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of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Cognitive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Behavior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Therapy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on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Heart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Rate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Variability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in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Young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Females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with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Constipation-predominant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proofErr w:type="gramStart"/>
      <w:r w:rsidRPr="00F12AF8">
        <w:rPr>
          <w:rFonts w:ascii="Book Antiqua" w:eastAsia="Book Antiqua" w:hAnsi="Book Antiqua" w:cs="Book Antiqua"/>
        </w:rPr>
        <w:t>Irritable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lastRenderedPageBreak/>
        <w:t>Bowel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Syndrome</w:t>
      </w:r>
      <w:proofErr w:type="gramEnd"/>
      <w:r w:rsidRPr="00F12AF8">
        <w:rPr>
          <w:rFonts w:ascii="Book Antiqua" w:eastAsia="Book Antiqua" w:hAnsi="Book Antiqua" w:cs="Book Antiqua"/>
        </w:rPr>
        <w:t>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A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Parallel-group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Trial.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  <w:i/>
          <w:iCs/>
        </w:rPr>
        <w:t>J</w:t>
      </w:r>
      <w:r w:rsidR="00813649" w:rsidRPr="00F12AF8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F12AF8">
        <w:rPr>
          <w:rFonts w:ascii="Book Antiqua" w:eastAsia="Book Antiqua" w:hAnsi="Book Antiqua" w:cs="Book Antiqua"/>
          <w:i/>
          <w:iCs/>
        </w:rPr>
        <w:t>Neurogastroenterol</w:t>
      </w:r>
      <w:proofErr w:type="spellEnd"/>
      <w:r w:rsidR="00813649" w:rsidRPr="00F12AF8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F12AF8">
        <w:rPr>
          <w:rFonts w:ascii="Book Antiqua" w:eastAsia="Book Antiqua" w:hAnsi="Book Antiqua" w:cs="Book Antiqua"/>
          <w:i/>
          <w:iCs/>
        </w:rPr>
        <w:t>Motil</w:t>
      </w:r>
      <w:proofErr w:type="spellEnd"/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2017;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</w:rPr>
        <w:t>23</w:t>
      </w:r>
      <w:r w:rsidRPr="00F12AF8">
        <w:rPr>
          <w:rFonts w:ascii="Book Antiqua" w:eastAsia="Book Antiqua" w:hAnsi="Book Antiqua" w:cs="Book Antiqua"/>
        </w:rPr>
        <w:t>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435-445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[PMID: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28480684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DOI: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10.5056/jnm17017]</w:t>
      </w:r>
    </w:p>
    <w:p w14:paraId="6DC027F2" w14:textId="77777777" w:rsidR="00A77B3E" w:rsidRPr="00F12AF8" w:rsidRDefault="00E6560F" w:rsidP="00F12AF8">
      <w:pPr>
        <w:spacing w:line="360" w:lineRule="auto"/>
        <w:jc w:val="both"/>
        <w:rPr>
          <w:rFonts w:ascii="Book Antiqua" w:hAnsi="Book Antiqua"/>
        </w:rPr>
      </w:pPr>
      <w:r w:rsidRPr="00F12AF8">
        <w:rPr>
          <w:rFonts w:ascii="Book Antiqua" w:eastAsia="Book Antiqua" w:hAnsi="Book Antiqua" w:cs="Book Antiqua"/>
        </w:rPr>
        <w:t>3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proofErr w:type="spellStart"/>
      <w:r w:rsidRPr="00F12AF8">
        <w:rPr>
          <w:rFonts w:ascii="Book Antiqua" w:eastAsia="Book Antiqua" w:hAnsi="Book Antiqua" w:cs="Book Antiqua"/>
          <w:b/>
          <w:bCs/>
        </w:rPr>
        <w:t>Simren</w:t>
      </w:r>
      <w:proofErr w:type="spellEnd"/>
      <w:r w:rsidR="00813649" w:rsidRPr="00F12AF8">
        <w:rPr>
          <w:rFonts w:ascii="Book Antiqua" w:eastAsia="Book Antiqua" w:hAnsi="Book Antiqua" w:cs="Book Antiqua"/>
          <w:b/>
          <w:bCs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</w:rPr>
        <w:t>M</w:t>
      </w:r>
      <w:r w:rsidRPr="00F12AF8">
        <w:rPr>
          <w:rFonts w:ascii="Book Antiqua" w:eastAsia="Book Antiqua" w:hAnsi="Book Antiqua" w:cs="Book Antiqua"/>
        </w:rPr>
        <w:t>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proofErr w:type="spellStart"/>
      <w:r w:rsidRPr="00F12AF8">
        <w:rPr>
          <w:rFonts w:ascii="Book Antiqua" w:eastAsia="Book Antiqua" w:hAnsi="Book Antiqua" w:cs="Book Antiqua"/>
        </w:rPr>
        <w:t>Palsson</w:t>
      </w:r>
      <w:proofErr w:type="spellEnd"/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OS,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Whitehead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WE.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Update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on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Rome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IV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Criteria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for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Colorectal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Disorders: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Implications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for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Clinical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Practice.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proofErr w:type="spellStart"/>
      <w:r w:rsidRPr="00F12AF8">
        <w:rPr>
          <w:rFonts w:ascii="Book Antiqua" w:eastAsia="Book Antiqua" w:hAnsi="Book Antiqua" w:cs="Book Antiqua"/>
          <w:i/>
          <w:iCs/>
        </w:rPr>
        <w:t>Curr</w:t>
      </w:r>
      <w:proofErr w:type="spellEnd"/>
      <w:r w:rsidR="00813649" w:rsidRPr="00F12AF8">
        <w:rPr>
          <w:rFonts w:ascii="Book Antiqua" w:eastAsia="Book Antiqua" w:hAnsi="Book Antiqua" w:cs="Book Antiqua"/>
          <w:i/>
          <w:iCs/>
        </w:rPr>
        <w:t xml:space="preserve"> </w:t>
      </w:r>
      <w:r w:rsidRPr="00F12AF8">
        <w:rPr>
          <w:rFonts w:ascii="Book Antiqua" w:eastAsia="Book Antiqua" w:hAnsi="Book Antiqua" w:cs="Book Antiqua"/>
          <w:i/>
          <w:iCs/>
        </w:rPr>
        <w:t>Gastroenterol</w:t>
      </w:r>
      <w:r w:rsidR="00813649" w:rsidRPr="00F12AF8">
        <w:rPr>
          <w:rFonts w:ascii="Book Antiqua" w:eastAsia="Book Antiqua" w:hAnsi="Book Antiqua" w:cs="Book Antiqua"/>
          <w:i/>
          <w:iCs/>
        </w:rPr>
        <w:t xml:space="preserve"> </w:t>
      </w:r>
      <w:r w:rsidRPr="00F12AF8">
        <w:rPr>
          <w:rFonts w:ascii="Book Antiqua" w:eastAsia="Book Antiqua" w:hAnsi="Book Antiqua" w:cs="Book Antiqua"/>
          <w:i/>
          <w:iCs/>
        </w:rPr>
        <w:t>Rep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2017;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</w:rPr>
        <w:t>19</w:t>
      </w:r>
      <w:r w:rsidRPr="00F12AF8">
        <w:rPr>
          <w:rFonts w:ascii="Book Antiqua" w:eastAsia="Book Antiqua" w:hAnsi="Book Antiqua" w:cs="Book Antiqua"/>
        </w:rPr>
        <w:t>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15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[PMID: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28374308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DOI: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10.1007/s11894-017-0554-0]</w:t>
      </w:r>
    </w:p>
    <w:p w14:paraId="7FC95124" w14:textId="77777777" w:rsidR="00A77B3E" w:rsidRPr="00F12AF8" w:rsidRDefault="00E6560F" w:rsidP="00F12AF8">
      <w:pPr>
        <w:spacing w:line="360" w:lineRule="auto"/>
        <w:jc w:val="both"/>
        <w:rPr>
          <w:rFonts w:ascii="Book Antiqua" w:hAnsi="Book Antiqua"/>
        </w:rPr>
      </w:pPr>
      <w:r w:rsidRPr="00F12AF8">
        <w:rPr>
          <w:rFonts w:ascii="Book Antiqua" w:eastAsia="Book Antiqua" w:hAnsi="Book Antiqua" w:cs="Book Antiqua"/>
        </w:rPr>
        <w:t>4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proofErr w:type="spellStart"/>
      <w:r w:rsidRPr="00F12AF8">
        <w:rPr>
          <w:rFonts w:ascii="Book Antiqua" w:eastAsia="Book Antiqua" w:hAnsi="Book Antiqua" w:cs="Book Antiqua"/>
          <w:b/>
          <w:bCs/>
        </w:rPr>
        <w:t>Galica</w:t>
      </w:r>
      <w:proofErr w:type="spellEnd"/>
      <w:r w:rsidR="00813649" w:rsidRPr="00F12AF8">
        <w:rPr>
          <w:rFonts w:ascii="Book Antiqua" w:eastAsia="Book Antiqua" w:hAnsi="Book Antiqua" w:cs="Book Antiqua"/>
          <w:b/>
          <w:bCs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</w:rPr>
        <w:t>AN</w:t>
      </w:r>
      <w:r w:rsidRPr="00F12AF8">
        <w:rPr>
          <w:rFonts w:ascii="Book Antiqua" w:eastAsia="Book Antiqua" w:hAnsi="Book Antiqua" w:cs="Book Antiqua"/>
        </w:rPr>
        <w:t>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proofErr w:type="spellStart"/>
      <w:r w:rsidRPr="00F12AF8">
        <w:rPr>
          <w:rFonts w:ascii="Book Antiqua" w:eastAsia="Book Antiqua" w:hAnsi="Book Antiqua" w:cs="Book Antiqua"/>
        </w:rPr>
        <w:t>Galica</w:t>
      </w:r>
      <w:proofErr w:type="spellEnd"/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R,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proofErr w:type="spellStart"/>
      <w:r w:rsidRPr="00F12AF8">
        <w:rPr>
          <w:rFonts w:ascii="Book Antiqua" w:eastAsia="Book Antiqua" w:hAnsi="Book Antiqua" w:cs="Book Antiqua"/>
        </w:rPr>
        <w:t>Dumitrascu</w:t>
      </w:r>
      <w:proofErr w:type="spellEnd"/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DL.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Epidemiology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of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Irritable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Bowel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Syndrome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in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Albania.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  <w:i/>
          <w:iCs/>
        </w:rPr>
        <w:t>J</w:t>
      </w:r>
      <w:r w:rsidR="00813649" w:rsidRPr="00F12AF8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F12AF8">
        <w:rPr>
          <w:rFonts w:ascii="Book Antiqua" w:eastAsia="Book Antiqua" w:hAnsi="Book Antiqua" w:cs="Book Antiqua"/>
          <w:i/>
          <w:iCs/>
        </w:rPr>
        <w:t>Gastrointestin</w:t>
      </w:r>
      <w:proofErr w:type="spellEnd"/>
      <w:r w:rsidR="00813649" w:rsidRPr="00F12AF8">
        <w:rPr>
          <w:rFonts w:ascii="Book Antiqua" w:eastAsia="Book Antiqua" w:hAnsi="Book Antiqua" w:cs="Book Antiqua"/>
          <w:i/>
          <w:iCs/>
        </w:rPr>
        <w:t xml:space="preserve"> </w:t>
      </w:r>
      <w:r w:rsidRPr="00F12AF8">
        <w:rPr>
          <w:rFonts w:ascii="Book Antiqua" w:eastAsia="Book Antiqua" w:hAnsi="Book Antiqua" w:cs="Book Antiqua"/>
          <w:i/>
          <w:iCs/>
        </w:rPr>
        <w:t>Liver</w:t>
      </w:r>
      <w:r w:rsidR="00813649" w:rsidRPr="00F12AF8">
        <w:rPr>
          <w:rFonts w:ascii="Book Antiqua" w:eastAsia="Book Antiqua" w:hAnsi="Book Antiqua" w:cs="Book Antiqua"/>
          <w:i/>
          <w:iCs/>
        </w:rPr>
        <w:t xml:space="preserve"> </w:t>
      </w:r>
      <w:r w:rsidRPr="00F12AF8">
        <w:rPr>
          <w:rFonts w:ascii="Book Antiqua" w:eastAsia="Book Antiqua" w:hAnsi="Book Antiqua" w:cs="Book Antiqua"/>
          <w:i/>
          <w:iCs/>
        </w:rPr>
        <w:t>Dis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2021;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</w:rPr>
        <w:t>30</w:t>
      </w:r>
      <w:r w:rsidRPr="00F12AF8">
        <w:rPr>
          <w:rFonts w:ascii="Book Antiqua" w:eastAsia="Book Antiqua" w:hAnsi="Book Antiqua" w:cs="Book Antiqua"/>
        </w:rPr>
        <w:t>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334-338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[PMID: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34551031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DOI: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10.15403/jgld-3828]</w:t>
      </w:r>
    </w:p>
    <w:p w14:paraId="693AD760" w14:textId="77777777" w:rsidR="00A77B3E" w:rsidRPr="00F12AF8" w:rsidRDefault="00E6560F" w:rsidP="00F12AF8">
      <w:pPr>
        <w:spacing w:line="360" w:lineRule="auto"/>
        <w:jc w:val="both"/>
        <w:rPr>
          <w:rFonts w:ascii="Book Antiqua" w:hAnsi="Book Antiqua"/>
        </w:rPr>
      </w:pPr>
      <w:r w:rsidRPr="00F12AF8">
        <w:rPr>
          <w:rFonts w:ascii="Book Antiqua" w:eastAsia="Book Antiqua" w:hAnsi="Book Antiqua" w:cs="Book Antiqua"/>
        </w:rPr>
        <w:t>5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</w:rPr>
        <w:t>Camilleri</w:t>
      </w:r>
      <w:r w:rsidR="00813649" w:rsidRPr="00F12AF8">
        <w:rPr>
          <w:rFonts w:ascii="Book Antiqua" w:eastAsia="Book Antiqua" w:hAnsi="Book Antiqua" w:cs="Book Antiqua"/>
          <w:b/>
          <w:bCs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</w:rPr>
        <w:t>M</w:t>
      </w:r>
      <w:r w:rsidRPr="00F12AF8">
        <w:rPr>
          <w:rFonts w:ascii="Book Antiqua" w:eastAsia="Book Antiqua" w:hAnsi="Book Antiqua" w:cs="Book Antiqua"/>
        </w:rPr>
        <w:t>.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Sex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as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a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biological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variable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in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irritable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bowel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syndrome.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proofErr w:type="spellStart"/>
      <w:r w:rsidRPr="00F12AF8">
        <w:rPr>
          <w:rFonts w:ascii="Book Antiqua" w:eastAsia="Book Antiqua" w:hAnsi="Book Antiqua" w:cs="Book Antiqua"/>
          <w:i/>
          <w:iCs/>
        </w:rPr>
        <w:t>Neurogastroenterol</w:t>
      </w:r>
      <w:proofErr w:type="spellEnd"/>
      <w:r w:rsidR="00813649" w:rsidRPr="00F12AF8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F12AF8">
        <w:rPr>
          <w:rFonts w:ascii="Book Antiqua" w:eastAsia="Book Antiqua" w:hAnsi="Book Antiqua" w:cs="Book Antiqua"/>
          <w:i/>
          <w:iCs/>
        </w:rPr>
        <w:t>Motil</w:t>
      </w:r>
      <w:proofErr w:type="spellEnd"/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2020;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</w:rPr>
        <w:t>32</w:t>
      </w:r>
      <w:r w:rsidRPr="00F12AF8">
        <w:rPr>
          <w:rFonts w:ascii="Book Antiqua" w:eastAsia="Book Antiqua" w:hAnsi="Book Antiqua" w:cs="Book Antiqua"/>
        </w:rPr>
        <w:t>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e13802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[PMID: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31943595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DOI: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10.1111/nmo.13802]</w:t>
      </w:r>
    </w:p>
    <w:p w14:paraId="11655D1D" w14:textId="77777777" w:rsidR="00A77B3E" w:rsidRPr="00F12AF8" w:rsidRDefault="00E6560F" w:rsidP="00F12AF8">
      <w:pPr>
        <w:spacing w:line="360" w:lineRule="auto"/>
        <w:jc w:val="both"/>
        <w:rPr>
          <w:rFonts w:ascii="Book Antiqua" w:hAnsi="Book Antiqua"/>
        </w:rPr>
      </w:pPr>
      <w:r w:rsidRPr="00F12AF8">
        <w:rPr>
          <w:rFonts w:ascii="Book Antiqua" w:eastAsia="Book Antiqua" w:hAnsi="Book Antiqua" w:cs="Book Antiqua"/>
        </w:rPr>
        <w:t>6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</w:rPr>
        <w:t>Grayson</w:t>
      </w:r>
      <w:r w:rsidR="00813649" w:rsidRPr="00F12AF8">
        <w:rPr>
          <w:rFonts w:ascii="Book Antiqua" w:eastAsia="Book Antiqua" w:hAnsi="Book Antiqua" w:cs="Book Antiqua"/>
          <w:b/>
          <w:bCs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</w:rPr>
        <w:t>M</w:t>
      </w:r>
      <w:r w:rsidRPr="00F12AF8">
        <w:rPr>
          <w:rFonts w:ascii="Book Antiqua" w:eastAsia="Book Antiqua" w:hAnsi="Book Antiqua" w:cs="Book Antiqua"/>
        </w:rPr>
        <w:t>.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Irritable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bowel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proofErr w:type="gramStart"/>
      <w:r w:rsidRPr="00F12AF8">
        <w:rPr>
          <w:rFonts w:ascii="Book Antiqua" w:eastAsia="Book Antiqua" w:hAnsi="Book Antiqua" w:cs="Book Antiqua"/>
        </w:rPr>
        <w:t>syndrome</w:t>
      </w:r>
      <w:proofErr w:type="gramEnd"/>
      <w:r w:rsidRPr="00F12AF8">
        <w:rPr>
          <w:rFonts w:ascii="Book Antiqua" w:eastAsia="Book Antiqua" w:hAnsi="Book Antiqua" w:cs="Book Antiqua"/>
        </w:rPr>
        <w:t>.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  <w:i/>
          <w:iCs/>
        </w:rPr>
        <w:t>Nature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2016;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</w:rPr>
        <w:t>533</w:t>
      </w:r>
      <w:r w:rsidRPr="00F12AF8">
        <w:rPr>
          <w:rFonts w:ascii="Book Antiqua" w:eastAsia="Book Antiqua" w:hAnsi="Book Antiqua" w:cs="Book Antiqua"/>
        </w:rPr>
        <w:t>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S101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[PMID: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27191484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DOI: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10.1038/533S101a]</w:t>
      </w:r>
    </w:p>
    <w:p w14:paraId="78B1CFD6" w14:textId="77777777" w:rsidR="00A77B3E" w:rsidRPr="00F12AF8" w:rsidRDefault="00E6560F" w:rsidP="00F12AF8">
      <w:pPr>
        <w:spacing w:line="360" w:lineRule="auto"/>
        <w:jc w:val="both"/>
        <w:rPr>
          <w:rFonts w:ascii="Book Antiqua" w:hAnsi="Book Antiqua"/>
        </w:rPr>
      </w:pPr>
      <w:r w:rsidRPr="00F12AF8">
        <w:rPr>
          <w:rFonts w:ascii="Book Antiqua" w:eastAsia="Book Antiqua" w:hAnsi="Book Antiqua" w:cs="Book Antiqua"/>
        </w:rPr>
        <w:t>7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proofErr w:type="spellStart"/>
      <w:r w:rsidRPr="00F12AF8">
        <w:rPr>
          <w:rFonts w:ascii="Book Antiqua" w:eastAsia="Book Antiqua" w:hAnsi="Book Antiqua" w:cs="Book Antiqua"/>
          <w:b/>
          <w:bCs/>
        </w:rPr>
        <w:t>Bonetto</w:t>
      </w:r>
      <w:proofErr w:type="spellEnd"/>
      <w:r w:rsidR="00813649" w:rsidRPr="00F12AF8">
        <w:rPr>
          <w:rFonts w:ascii="Book Antiqua" w:eastAsia="Book Antiqua" w:hAnsi="Book Antiqua" w:cs="Book Antiqua"/>
          <w:b/>
          <w:bCs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</w:rPr>
        <w:t>S</w:t>
      </w:r>
      <w:r w:rsidRPr="00F12AF8">
        <w:rPr>
          <w:rFonts w:ascii="Book Antiqua" w:eastAsia="Book Antiqua" w:hAnsi="Book Antiqua" w:cs="Book Antiqua"/>
        </w:rPr>
        <w:t>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proofErr w:type="spellStart"/>
      <w:r w:rsidRPr="00F12AF8">
        <w:rPr>
          <w:rFonts w:ascii="Book Antiqua" w:eastAsia="Book Antiqua" w:hAnsi="Book Antiqua" w:cs="Book Antiqua"/>
        </w:rPr>
        <w:t>Fagoonee</w:t>
      </w:r>
      <w:proofErr w:type="spellEnd"/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S,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Battaglia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E,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Grassini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M,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proofErr w:type="spellStart"/>
      <w:r w:rsidRPr="00F12AF8">
        <w:rPr>
          <w:rFonts w:ascii="Book Antiqua" w:eastAsia="Book Antiqua" w:hAnsi="Book Antiqua" w:cs="Book Antiqua"/>
        </w:rPr>
        <w:t>Saracco</w:t>
      </w:r>
      <w:proofErr w:type="spellEnd"/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GM,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proofErr w:type="spellStart"/>
      <w:r w:rsidRPr="00F12AF8">
        <w:rPr>
          <w:rFonts w:ascii="Book Antiqua" w:eastAsia="Book Antiqua" w:hAnsi="Book Antiqua" w:cs="Book Antiqua"/>
        </w:rPr>
        <w:t>Pellicano</w:t>
      </w:r>
      <w:proofErr w:type="spellEnd"/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R.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Recent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advances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in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the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treatment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of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irritable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bowel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syndrome.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  <w:i/>
          <w:iCs/>
        </w:rPr>
        <w:t>Pol</w:t>
      </w:r>
      <w:r w:rsidR="00813649" w:rsidRPr="00F12AF8">
        <w:rPr>
          <w:rFonts w:ascii="Book Antiqua" w:eastAsia="Book Antiqua" w:hAnsi="Book Antiqua" w:cs="Book Antiqua"/>
          <w:i/>
          <w:iCs/>
        </w:rPr>
        <w:t xml:space="preserve"> </w:t>
      </w:r>
      <w:r w:rsidRPr="00F12AF8">
        <w:rPr>
          <w:rFonts w:ascii="Book Antiqua" w:eastAsia="Book Antiqua" w:hAnsi="Book Antiqua" w:cs="Book Antiqua"/>
          <w:i/>
          <w:iCs/>
        </w:rPr>
        <w:t>Arch</w:t>
      </w:r>
      <w:r w:rsidR="00813649" w:rsidRPr="00F12AF8">
        <w:rPr>
          <w:rFonts w:ascii="Book Antiqua" w:eastAsia="Book Antiqua" w:hAnsi="Book Antiqua" w:cs="Book Antiqua"/>
          <w:i/>
          <w:iCs/>
        </w:rPr>
        <w:t xml:space="preserve"> </w:t>
      </w:r>
      <w:r w:rsidRPr="00F12AF8">
        <w:rPr>
          <w:rFonts w:ascii="Book Antiqua" w:eastAsia="Book Antiqua" w:hAnsi="Book Antiqua" w:cs="Book Antiqua"/>
          <w:i/>
          <w:iCs/>
        </w:rPr>
        <w:t>Intern</w:t>
      </w:r>
      <w:r w:rsidR="00813649" w:rsidRPr="00F12AF8">
        <w:rPr>
          <w:rFonts w:ascii="Book Antiqua" w:eastAsia="Book Antiqua" w:hAnsi="Book Antiqua" w:cs="Book Antiqua"/>
          <w:i/>
          <w:iCs/>
        </w:rPr>
        <w:t xml:space="preserve"> </w:t>
      </w:r>
      <w:r w:rsidRPr="00F12AF8">
        <w:rPr>
          <w:rFonts w:ascii="Book Antiqua" w:eastAsia="Book Antiqua" w:hAnsi="Book Antiqua" w:cs="Book Antiqua"/>
          <w:i/>
          <w:iCs/>
        </w:rPr>
        <w:t>Med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2021;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</w:rPr>
        <w:t>131</w:t>
      </w:r>
      <w:r w:rsidRPr="00F12AF8">
        <w:rPr>
          <w:rFonts w:ascii="Book Antiqua" w:eastAsia="Book Antiqua" w:hAnsi="Book Antiqua" w:cs="Book Antiqua"/>
        </w:rPr>
        <w:t>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709-715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[PMID: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34463082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DOI: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10.20452/pamw.16067]</w:t>
      </w:r>
    </w:p>
    <w:p w14:paraId="587F4EAF" w14:textId="77777777" w:rsidR="00A77B3E" w:rsidRPr="00F12AF8" w:rsidRDefault="00E6560F" w:rsidP="00F12AF8">
      <w:pPr>
        <w:spacing w:line="360" w:lineRule="auto"/>
        <w:jc w:val="both"/>
        <w:rPr>
          <w:rFonts w:ascii="Book Antiqua" w:hAnsi="Book Antiqua"/>
        </w:rPr>
      </w:pPr>
      <w:r w:rsidRPr="00F12AF8">
        <w:rPr>
          <w:rFonts w:ascii="Book Antiqua" w:eastAsia="Book Antiqua" w:hAnsi="Book Antiqua" w:cs="Book Antiqua"/>
        </w:rPr>
        <w:t>8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proofErr w:type="spellStart"/>
      <w:r w:rsidRPr="00F12AF8">
        <w:rPr>
          <w:rFonts w:ascii="Book Antiqua" w:eastAsia="Book Antiqua" w:hAnsi="Book Antiqua" w:cs="Book Antiqua"/>
          <w:b/>
          <w:bCs/>
        </w:rPr>
        <w:t>Holick</w:t>
      </w:r>
      <w:proofErr w:type="spellEnd"/>
      <w:r w:rsidR="00813649" w:rsidRPr="00F12AF8">
        <w:rPr>
          <w:rFonts w:ascii="Book Antiqua" w:eastAsia="Book Antiqua" w:hAnsi="Book Antiqua" w:cs="Book Antiqua"/>
          <w:b/>
          <w:bCs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</w:rPr>
        <w:t>MF</w:t>
      </w:r>
      <w:r w:rsidRPr="00F12AF8">
        <w:rPr>
          <w:rFonts w:ascii="Book Antiqua" w:eastAsia="Book Antiqua" w:hAnsi="Book Antiqua" w:cs="Book Antiqua"/>
        </w:rPr>
        <w:t>.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Vitamin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D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deficiency.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  <w:i/>
          <w:iCs/>
        </w:rPr>
        <w:t>N</w:t>
      </w:r>
      <w:r w:rsidR="00813649" w:rsidRPr="00F12AF8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F12AF8">
        <w:rPr>
          <w:rFonts w:ascii="Book Antiqua" w:eastAsia="Book Antiqua" w:hAnsi="Book Antiqua" w:cs="Book Antiqua"/>
          <w:i/>
          <w:iCs/>
        </w:rPr>
        <w:t>Engl</w:t>
      </w:r>
      <w:proofErr w:type="spellEnd"/>
      <w:r w:rsidR="00813649" w:rsidRPr="00F12AF8">
        <w:rPr>
          <w:rFonts w:ascii="Book Antiqua" w:eastAsia="Book Antiqua" w:hAnsi="Book Antiqua" w:cs="Book Antiqua"/>
          <w:i/>
          <w:iCs/>
        </w:rPr>
        <w:t xml:space="preserve"> </w:t>
      </w:r>
      <w:r w:rsidRPr="00F12AF8">
        <w:rPr>
          <w:rFonts w:ascii="Book Antiqua" w:eastAsia="Book Antiqua" w:hAnsi="Book Antiqua" w:cs="Book Antiqua"/>
          <w:i/>
          <w:iCs/>
        </w:rPr>
        <w:t>J</w:t>
      </w:r>
      <w:r w:rsidR="00813649" w:rsidRPr="00F12AF8">
        <w:rPr>
          <w:rFonts w:ascii="Book Antiqua" w:eastAsia="Book Antiqua" w:hAnsi="Book Antiqua" w:cs="Book Antiqua"/>
          <w:i/>
          <w:iCs/>
        </w:rPr>
        <w:t xml:space="preserve"> </w:t>
      </w:r>
      <w:r w:rsidRPr="00F12AF8">
        <w:rPr>
          <w:rFonts w:ascii="Book Antiqua" w:eastAsia="Book Antiqua" w:hAnsi="Book Antiqua" w:cs="Book Antiqua"/>
          <w:i/>
          <w:iCs/>
        </w:rPr>
        <w:t>Med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2007;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</w:rPr>
        <w:t>357</w:t>
      </w:r>
      <w:r w:rsidRPr="00F12AF8">
        <w:rPr>
          <w:rFonts w:ascii="Book Antiqua" w:eastAsia="Book Antiqua" w:hAnsi="Book Antiqua" w:cs="Book Antiqua"/>
        </w:rPr>
        <w:t>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266-281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[PMID: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17634462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DOI: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10.1056/NEJMra070553]</w:t>
      </w:r>
    </w:p>
    <w:p w14:paraId="26FA78DA" w14:textId="77777777" w:rsidR="00A77B3E" w:rsidRPr="00F12AF8" w:rsidRDefault="00E6560F" w:rsidP="00F12AF8">
      <w:pPr>
        <w:spacing w:line="360" w:lineRule="auto"/>
        <w:jc w:val="both"/>
        <w:rPr>
          <w:rFonts w:ascii="Book Antiqua" w:hAnsi="Book Antiqua"/>
        </w:rPr>
      </w:pPr>
      <w:r w:rsidRPr="00F12AF8">
        <w:rPr>
          <w:rFonts w:ascii="Book Antiqua" w:eastAsia="Book Antiqua" w:hAnsi="Book Antiqua" w:cs="Book Antiqua"/>
        </w:rPr>
        <w:t>9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</w:rPr>
        <w:t>Munns</w:t>
      </w:r>
      <w:r w:rsidR="00813649" w:rsidRPr="00F12AF8">
        <w:rPr>
          <w:rFonts w:ascii="Book Antiqua" w:eastAsia="Book Antiqua" w:hAnsi="Book Antiqua" w:cs="Book Antiqua"/>
          <w:b/>
          <w:bCs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</w:rPr>
        <w:t>CF</w:t>
      </w:r>
      <w:r w:rsidRPr="00F12AF8">
        <w:rPr>
          <w:rFonts w:ascii="Book Antiqua" w:eastAsia="Book Antiqua" w:hAnsi="Book Antiqua" w:cs="Book Antiqua"/>
        </w:rPr>
        <w:t>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Shaw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N,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Kiely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M,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Specker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BL,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proofErr w:type="spellStart"/>
      <w:r w:rsidRPr="00F12AF8">
        <w:rPr>
          <w:rFonts w:ascii="Book Antiqua" w:eastAsia="Book Antiqua" w:hAnsi="Book Antiqua" w:cs="Book Antiqua"/>
        </w:rPr>
        <w:t>Thacher</w:t>
      </w:r>
      <w:proofErr w:type="spellEnd"/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TD,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proofErr w:type="spellStart"/>
      <w:r w:rsidRPr="00F12AF8">
        <w:rPr>
          <w:rFonts w:ascii="Book Antiqua" w:eastAsia="Book Antiqua" w:hAnsi="Book Antiqua" w:cs="Book Antiqua"/>
        </w:rPr>
        <w:t>Ozono</w:t>
      </w:r>
      <w:proofErr w:type="spellEnd"/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K,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proofErr w:type="spellStart"/>
      <w:r w:rsidRPr="00F12AF8">
        <w:rPr>
          <w:rFonts w:ascii="Book Antiqua" w:eastAsia="Book Antiqua" w:hAnsi="Book Antiqua" w:cs="Book Antiqua"/>
        </w:rPr>
        <w:t>Michigami</w:t>
      </w:r>
      <w:proofErr w:type="spellEnd"/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T,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proofErr w:type="spellStart"/>
      <w:r w:rsidRPr="00F12AF8">
        <w:rPr>
          <w:rFonts w:ascii="Book Antiqua" w:eastAsia="Book Antiqua" w:hAnsi="Book Antiqua" w:cs="Book Antiqua"/>
        </w:rPr>
        <w:t>Tiosano</w:t>
      </w:r>
      <w:proofErr w:type="spellEnd"/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D,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Mughal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MZ,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proofErr w:type="spellStart"/>
      <w:r w:rsidRPr="00F12AF8">
        <w:rPr>
          <w:rFonts w:ascii="Book Antiqua" w:eastAsia="Book Antiqua" w:hAnsi="Book Antiqua" w:cs="Book Antiqua"/>
        </w:rPr>
        <w:t>Mäkitie</w:t>
      </w:r>
      <w:proofErr w:type="spellEnd"/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O,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Ramos-Abad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L,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Ward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L,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DiMeglio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LA,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Atapattu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N,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proofErr w:type="spellStart"/>
      <w:r w:rsidRPr="00F12AF8">
        <w:rPr>
          <w:rFonts w:ascii="Book Antiqua" w:eastAsia="Book Antiqua" w:hAnsi="Book Antiqua" w:cs="Book Antiqua"/>
        </w:rPr>
        <w:t>Cassinelli</w:t>
      </w:r>
      <w:proofErr w:type="spellEnd"/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H,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proofErr w:type="spellStart"/>
      <w:r w:rsidRPr="00F12AF8">
        <w:rPr>
          <w:rFonts w:ascii="Book Antiqua" w:eastAsia="Book Antiqua" w:hAnsi="Book Antiqua" w:cs="Book Antiqua"/>
        </w:rPr>
        <w:t>Braegger</w:t>
      </w:r>
      <w:proofErr w:type="spellEnd"/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C,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proofErr w:type="spellStart"/>
      <w:r w:rsidRPr="00F12AF8">
        <w:rPr>
          <w:rFonts w:ascii="Book Antiqua" w:eastAsia="Book Antiqua" w:hAnsi="Book Antiqua" w:cs="Book Antiqua"/>
        </w:rPr>
        <w:t>Pettifor</w:t>
      </w:r>
      <w:proofErr w:type="spellEnd"/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JM,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Seth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A,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Idris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HW,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Bhatia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V,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Fu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J,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Goldberg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G,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proofErr w:type="spellStart"/>
      <w:r w:rsidRPr="00F12AF8">
        <w:rPr>
          <w:rFonts w:ascii="Book Antiqua" w:eastAsia="Book Antiqua" w:hAnsi="Book Antiqua" w:cs="Book Antiqua"/>
        </w:rPr>
        <w:t>Sävendahl</w:t>
      </w:r>
      <w:proofErr w:type="spellEnd"/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L,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proofErr w:type="spellStart"/>
      <w:r w:rsidRPr="00F12AF8">
        <w:rPr>
          <w:rFonts w:ascii="Book Antiqua" w:eastAsia="Book Antiqua" w:hAnsi="Book Antiqua" w:cs="Book Antiqua"/>
        </w:rPr>
        <w:t>Khadgawat</w:t>
      </w:r>
      <w:proofErr w:type="spellEnd"/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R,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proofErr w:type="spellStart"/>
      <w:r w:rsidRPr="00F12AF8">
        <w:rPr>
          <w:rFonts w:ascii="Book Antiqua" w:eastAsia="Book Antiqua" w:hAnsi="Book Antiqua" w:cs="Book Antiqua"/>
        </w:rPr>
        <w:t>Pludowski</w:t>
      </w:r>
      <w:proofErr w:type="spellEnd"/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P,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Maddock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J,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proofErr w:type="spellStart"/>
      <w:r w:rsidRPr="00F12AF8">
        <w:rPr>
          <w:rFonts w:ascii="Book Antiqua" w:eastAsia="Book Antiqua" w:hAnsi="Book Antiqua" w:cs="Book Antiqua"/>
        </w:rPr>
        <w:t>Hyppönen</w:t>
      </w:r>
      <w:proofErr w:type="spellEnd"/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E,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Oduwole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A,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Frew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E,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Aguiar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M,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proofErr w:type="spellStart"/>
      <w:r w:rsidRPr="00F12AF8">
        <w:rPr>
          <w:rFonts w:ascii="Book Antiqua" w:eastAsia="Book Antiqua" w:hAnsi="Book Antiqua" w:cs="Book Antiqua"/>
        </w:rPr>
        <w:t>Tulchinsky</w:t>
      </w:r>
      <w:proofErr w:type="spellEnd"/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T,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Butler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G,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proofErr w:type="spellStart"/>
      <w:r w:rsidRPr="00F12AF8">
        <w:rPr>
          <w:rFonts w:ascii="Book Antiqua" w:eastAsia="Book Antiqua" w:hAnsi="Book Antiqua" w:cs="Book Antiqua"/>
        </w:rPr>
        <w:t>Högler</w:t>
      </w:r>
      <w:proofErr w:type="spellEnd"/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W.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Global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Consensus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Recommendations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on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Prevention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and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Management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of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Nutritional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Rickets.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proofErr w:type="spellStart"/>
      <w:r w:rsidRPr="00F12AF8">
        <w:rPr>
          <w:rFonts w:ascii="Book Antiqua" w:eastAsia="Book Antiqua" w:hAnsi="Book Antiqua" w:cs="Book Antiqua"/>
          <w:i/>
          <w:iCs/>
        </w:rPr>
        <w:t>Horm</w:t>
      </w:r>
      <w:proofErr w:type="spellEnd"/>
      <w:r w:rsidR="00813649" w:rsidRPr="00F12AF8">
        <w:rPr>
          <w:rFonts w:ascii="Book Antiqua" w:eastAsia="Book Antiqua" w:hAnsi="Book Antiqua" w:cs="Book Antiqua"/>
          <w:i/>
          <w:iCs/>
        </w:rPr>
        <w:t xml:space="preserve"> </w:t>
      </w:r>
      <w:r w:rsidRPr="00F12AF8">
        <w:rPr>
          <w:rFonts w:ascii="Book Antiqua" w:eastAsia="Book Antiqua" w:hAnsi="Book Antiqua" w:cs="Book Antiqua"/>
          <w:i/>
          <w:iCs/>
        </w:rPr>
        <w:t>Res</w:t>
      </w:r>
      <w:r w:rsidR="00813649" w:rsidRPr="00F12AF8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F12AF8">
        <w:rPr>
          <w:rFonts w:ascii="Book Antiqua" w:eastAsia="Book Antiqua" w:hAnsi="Book Antiqua" w:cs="Book Antiqua"/>
          <w:i/>
          <w:iCs/>
        </w:rPr>
        <w:t>Paediatr</w:t>
      </w:r>
      <w:proofErr w:type="spellEnd"/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2016;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</w:rPr>
        <w:t>85</w:t>
      </w:r>
      <w:r w:rsidRPr="00F12AF8">
        <w:rPr>
          <w:rFonts w:ascii="Book Antiqua" w:eastAsia="Book Antiqua" w:hAnsi="Book Antiqua" w:cs="Book Antiqua"/>
        </w:rPr>
        <w:t>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83-106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[PMID: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26741135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DOI: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10.1159/000443136]</w:t>
      </w:r>
    </w:p>
    <w:p w14:paraId="71FAFE89" w14:textId="77777777" w:rsidR="00A77B3E" w:rsidRPr="00F12AF8" w:rsidRDefault="00E6560F" w:rsidP="00F12AF8">
      <w:pPr>
        <w:spacing w:line="360" w:lineRule="auto"/>
        <w:jc w:val="both"/>
        <w:rPr>
          <w:rFonts w:ascii="Book Antiqua" w:hAnsi="Book Antiqua"/>
        </w:rPr>
      </w:pPr>
      <w:r w:rsidRPr="00F12AF8">
        <w:rPr>
          <w:rFonts w:ascii="Book Antiqua" w:eastAsia="Book Antiqua" w:hAnsi="Book Antiqua" w:cs="Book Antiqua"/>
        </w:rPr>
        <w:t>10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</w:rPr>
        <w:t>Liu</w:t>
      </w:r>
      <w:r w:rsidR="00813649" w:rsidRPr="00F12AF8">
        <w:rPr>
          <w:rFonts w:ascii="Book Antiqua" w:eastAsia="Book Antiqua" w:hAnsi="Book Antiqua" w:cs="Book Antiqua"/>
          <w:b/>
          <w:bCs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</w:rPr>
        <w:t>C</w:t>
      </w:r>
      <w:r w:rsidRPr="00F12AF8">
        <w:rPr>
          <w:rFonts w:ascii="Book Antiqua" w:eastAsia="Book Antiqua" w:hAnsi="Book Antiqua" w:cs="Book Antiqua"/>
        </w:rPr>
        <w:t>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Lu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M,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Xia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X,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Wang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J,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Wan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Y,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He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L,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Li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M.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CORRELATION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OF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SERUM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VITAMIN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D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LEVEL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WITH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TYPE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1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DIABETES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MELLITUS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IN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CHILDREN: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A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META-ANALYSIS.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proofErr w:type="spellStart"/>
      <w:r w:rsidRPr="00F12AF8">
        <w:rPr>
          <w:rFonts w:ascii="Book Antiqua" w:eastAsia="Book Antiqua" w:hAnsi="Book Antiqua" w:cs="Book Antiqua"/>
          <w:i/>
          <w:iCs/>
        </w:rPr>
        <w:t>Nutr</w:t>
      </w:r>
      <w:proofErr w:type="spellEnd"/>
      <w:r w:rsidR="00813649" w:rsidRPr="00F12AF8">
        <w:rPr>
          <w:rFonts w:ascii="Book Antiqua" w:eastAsia="Book Antiqua" w:hAnsi="Book Antiqua" w:cs="Book Antiqua"/>
          <w:i/>
          <w:iCs/>
        </w:rPr>
        <w:t xml:space="preserve"> </w:t>
      </w:r>
      <w:r w:rsidRPr="00F12AF8">
        <w:rPr>
          <w:rFonts w:ascii="Book Antiqua" w:eastAsia="Book Antiqua" w:hAnsi="Book Antiqua" w:cs="Book Antiqua"/>
          <w:i/>
          <w:iCs/>
        </w:rPr>
        <w:t>Hosp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2015;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</w:rPr>
        <w:t>32</w:t>
      </w:r>
      <w:r w:rsidRPr="00F12AF8">
        <w:rPr>
          <w:rFonts w:ascii="Book Antiqua" w:eastAsia="Book Antiqua" w:hAnsi="Book Antiqua" w:cs="Book Antiqua"/>
        </w:rPr>
        <w:t>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1591-1594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[PMID: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26545522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DOI: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10.3305/nh.2015.32.4.9198]</w:t>
      </w:r>
    </w:p>
    <w:p w14:paraId="4503C894" w14:textId="77777777" w:rsidR="00A77B3E" w:rsidRPr="00F12AF8" w:rsidRDefault="00E6560F" w:rsidP="00F12AF8">
      <w:pPr>
        <w:spacing w:line="360" w:lineRule="auto"/>
        <w:jc w:val="both"/>
        <w:rPr>
          <w:rFonts w:ascii="Book Antiqua" w:hAnsi="Book Antiqua"/>
        </w:rPr>
      </w:pPr>
      <w:r w:rsidRPr="00F12AF8">
        <w:rPr>
          <w:rFonts w:ascii="Book Antiqua" w:eastAsia="Book Antiqua" w:hAnsi="Book Antiqua" w:cs="Book Antiqua"/>
        </w:rPr>
        <w:lastRenderedPageBreak/>
        <w:t>11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</w:rPr>
        <w:t>He</w:t>
      </w:r>
      <w:r w:rsidR="00813649" w:rsidRPr="00F12AF8">
        <w:rPr>
          <w:rFonts w:ascii="Book Antiqua" w:eastAsia="Book Antiqua" w:hAnsi="Book Antiqua" w:cs="Book Antiqua"/>
          <w:b/>
          <w:bCs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</w:rPr>
        <w:t>LP</w:t>
      </w:r>
      <w:r w:rsidRPr="00F12AF8">
        <w:rPr>
          <w:rFonts w:ascii="Book Antiqua" w:eastAsia="Book Antiqua" w:hAnsi="Book Antiqua" w:cs="Book Antiqua"/>
        </w:rPr>
        <w:t>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Song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YX,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Zhu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T,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Gu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W,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Liu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CW.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Progress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in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the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Relationship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between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Vitamin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D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Deficiency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and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the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Incidence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of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Type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1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Diabetes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Mellitus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in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Children.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  <w:i/>
          <w:iCs/>
        </w:rPr>
        <w:t>J</w:t>
      </w:r>
      <w:r w:rsidR="00813649" w:rsidRPr="00F12AF8">
        <w:rPr>
          <w:rFonts w:ascii="Book Antiqua" w:eastAsia="Book Antiqua" w:hAnsi="Book Antiqua" w:cs="Book Antiqua"/>
          <w:i/>
          <w:iCs/>
        </w:rPr>
        <w:t xml:space="preserve"> </w:t>
      </w:r>
      <w:r w:rsidRPr="00F12AF8">
        <w:rPr>
          <w:rFonts w:ascii="Book Antiqua" w:eastAsia="Book Antiqua" w:hAnsi="Book Antiqua" w:cs="Book Antiqua"/>
          <w:i/>
          <w:iCs/>
        </w:rPr>
        <w:t>Diabetes</w:t>
      </w:r>
      <w:r w:rsidR="00813649" w:rsidRPr="00F12AF8">
        <w:rPr>
          <w:rFonts w:ascii="Book Antiqua" w:eastAsia="Book Antiqua" w:hAnsi="Book Antiqua" w:cs="Book Antiqua"/>
          <w:i/>
          <w:iCs/>
        </w:rPr>
        <w:t xml:space="preserve"> </w:t>
      </w:r>
      <w:r w:rsidRPr="00F12AF8">
        <w:rPr>
          <w:rFonts w:ascii="Book Antiqua" w:eastAsia="Book Antiqua" w:hAnsi="Book Antiqua" w:cs="Book Antiqua"/>
          <w:i/>
          <w:iCs/>
        </w:rPr>
        <w:t>Res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2022;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</w:rPr>
        <w:t>2022</w:t>
      </w:r>
      <w:r w:rsidRPr="00F12AF8">
        <w:rPr>
          <w:rFonts w:ascii="Book Antiqua" w:eastAsia="Book Antiqua" w:hAnsi="Book Antiqua" w:cs="Book Antiqua"/>
        </w:rPr>
        <w:t>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5953562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[PMID: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36090587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DOI: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10.1155/2022/5953562]</w:t>
      </w:r>
    </w:p>
    <w:p w14:paraId="3D32A484" w14:textId="77777777" w:rsidR="00A77B3E" w:rsidRPr="00F12AF8" w:rsidRDefault="00E6560F" w:rsidP="00F12AF8">
      <w:pPr>
        <w:spacing w:line="360" w:lineRule="auto"/>
        <w:jc w:val="both"/>
        <w:rPr>
          <w:rFonts w:ascii="Book Antiqua" w:hAnsi="Book Antiqua"/>
        </w:rPr>
      </w:pPr>
      <w:r w:rsidRPr="00F12AF8">
        <w:rPr>
          <w:rFonts w:ascii="Book Antiqua" w:eastAsia="Book Antiqua" w:hAnsi="Book Antiqua" w:cs="Book Antiqua"/>
        </w:rPr>
        <w:t>12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</w:rPr>
        <w:t>Yao</w:t>
      </w:r>
      <w:r w:rsidR="00813649" w:rsidRPr="00F12AF8">
        <w:rPr>
          <w:rFonts w:ascii="Book Antiqua" w:eastAsia="Book Antiqua" w:hAnsi="Book Antiqua" w:cs="Book Antiqua"/>
          <w:b/>
          <w:bCs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</w:rPr>
        <w:t>Y</w:t>
      </w:r>
      <w:r w:rsidRPr="00F12AF8">
        <w:rPr>
          <w:rFonts w:ascii="Book Antiqua" w:eastAsia="Book Antiqua" w:hAnsi="Book Antiqua" w:cs="Book Antiqua"/>
        </w:rPr>
        <w:t>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Zhu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L,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He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L,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Duan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Y,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Liang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W,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proofErr w:type="spellStart"/>
      <w:r w:rsidRPr="00F12AF8">
        <w:rPr>
          <w:rFonts w:ascii="Book Antiqua" w:eastAsia="Book Antiqua" w:hAnsi="Book Antiqua" w:cs="Book Antiqua"/>
        </w:rPr>
        <w:t>Nie</w:t>
      </w:r>
      <w:proofErr w:type="spellEnd"/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Z,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proofErr w:type="spellStart"/>
      <w:r w:rsidRPr="00F12AF8">
        <w:rPr>
          <w:rFonts w:ascii="Book Antiqua" w:eastAsia="Book Antiqua" w:hAnsi="Book Antiqua" w:cs="Book Antiqua"/>
        </w:rPr>
        <w:t>Jin</w:t>
      </w:r>
      <w:proofErr w:type="spellEnd"/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Y,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Wu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X,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Fang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Y.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A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meta-analysis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of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the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relationship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between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vitamin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D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deficiency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and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obesity.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  <w:i/>
          <w:iCs/>
        </w:rPr>
        <w:t>Int</w:t>
      </w:r>
      <w:r w:rsidR="00813649" w:rsidRPr="00F12AF8">
        <w:rPr>
          <w:rFonts w:ascii="Book Antiqua" w:eastAsia="Book Antiqua" w:hAnsi="Book Antiqua" w:cs="Book Antiqua"/>
          <w:i/>
          <w:iCs/>
        </w:rPr>
        <w:t xml:space="preserve"> </w:t>
      </w:r>
      <w:r w:rsidRPr="00F12AF8">
        <w:rPr>
          <w:rFonts w:ascii="Book Antiqua" w:eastAsia="Book Antiqua" w:hAnsi="Book Antiqua" w:cs="Book Antiqua"/>
          <w:i/>
          <w:iCs/>
        </w:rPr>
        <w:t>J</w:t>
      </w:r>
      <w:r w:rsidR="00813649" w:rsidRPr="00F12AF8">
        <w:rPr>
          <w:rFonts w:ascii="Book Antiqua" w:eastAsia="Book Antiqua" w:hAnsi="Book Antiqua" w:cs="Book Antiqua"/>
          <w:i/>
          <w:iCs/>
        </w:rPr>
        <w:t xml:space="preserve"> </w:t>
      </w:r>
      <w:r w:rsidRPr="00F12AF8">
        <w:rPr>
          <w:rFonts w:ascii="Book Antiqua" w:eastAsia="Book Antiqua" w:hAnsi="Book Antiqua" w:cs="Book Antiqua"/>
          <w:i/>
          <w:iCs/>
        </w:rPr>
        <w:t>Clin</w:t>
      </w:r>
      <w:r w:rsidR="00813649" w:rsidRPr="00F12AF8">
        <w:rPr>
          <w:rFonts w:ascii="Book Antiqua" w:eastAsia="Book Antiqua" w:hAnsi="Book Antiqua" w:cs="Book Antiqua"/>
          <w:i/>
          <w:iCs/>
        </w:rPr>
        <w:t xml:space="preserve"> </w:t>
      </w:r>
      <w:r w:rsidRPr="00F12AF8">
        <w:rPr>
          <w:rFonts w:ascii="Book Antiqua" w:eastAsia="Book Antiqua" w:hAnsi="Book Antiqua" w:cs="Book Antiqua"/>
          <w:i/>
          <w:iCs/>
        </w:rPr>
        <w:t>Exp</w:t>
      </w:r>
      <w:r w:rsidR="00813649" w:rsidRPr="00F12AF8">
        <w:rPr>
          <w:rFonts w:ascii="Book Antiqua" w:eastAsia="Book Antiqua" w:hAnsi="Book Antiqua" w:cs="Book Antiqua"/>
          <w:i/>
          <w:iCs/>
        </w:rPr>
        <w:t xml:space="preserve"> </w:t>
      </w:r>
      <w:r w:rsidRPr="00F12AF8">
        <w:rPr>
          <w:rFonts w:ascii="Book Antiqua" w:eastAsia="Book Antiqua" w:hAnsi="Book Antiqua" w:cs="Book Antiqua"/>
          <w:i/>
          <w:iCs/>
        </w:rPr>
        <w:t>Med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2015;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</w:rPr>
        <w:t>8</w:t>
      </w:r>
      <w:r w:rsidRPr="00F12AF8">
        <w:rPr>
          <w:rFonts w:ascii="Book Antiqua" w:eastAsia="Book Antiqua" w:hAnsi="Book Antiqua" w:cs="Book Antiqua"/>
        </w:rPr>
        <w:t>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14977-14984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[PMID: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26628980]</w:t>
      </w:r>
    </w:p>
    <w:p w14:paraId="5ADE321F" w14:textId="77777777" w:rsidR="00A77B3E" w:rsidRPr="00F12AF8" w:rsidRDefault="00E6560F" w:rsidP="00F12AF8">
      <w:pPr>
        <w:spacing w:line="360" w:lineRule="auto"/>
        <w:jc w:val="both"/>
        <w:rPr>
          <w:rFonts w:ascii="Book Antiqua" w:hAnsi="Book Antiqua"/>
        </w:rPr>
      </w:pPr>
      <w:r w:rsidRPr="00F12AF8">
        <w:rPr>
          <w:rFonts w:ascii="Book Antiqua" w:eastAsia="Book Antiqua" w:hAnsi="Book Antiqua" w:cs="Book Antiqua"/>
        </w:rPr>
        <w:t>13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</w:rPr>
        <w:t>Medrano</w:t>
      </w:r>
      <w:r w:rsidR="00813649" w:rsidRPr="00F12AF8">
        <w:rPr>
          <w:rFonts w:ascii="Book Antiqua" w:eastAsia="Book Antiqua" w:hAnsi="Book Antiqua" w:cs="Book Antiqua"/>
          <w:b/>
          <w:bCs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</w:rPr>
        <w:t>M</w:t>
      </w:r>
      <w:r w:rsidRPr="00F12AF8">
        <w:rPr>
          <w:rFonts w:ascii="Book Antiqua" w:eastAsia="Book Antiqua" w:hAnsi="Book Antiqua" w:cs="Book Antiqua"/>
        </w:rPr>
        <w:t>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Carrillo-Cruz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E,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Montero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I,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Perez-Simon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JA.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Vitamin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D: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Effect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on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proofErr w:type="spellStart"/>
      <w:r w:rsidRPr="00F12AF8">
        <w:rPr>
          <w:rFonts w:ascii="Book Antiqua" w:eastAsia="Book Antiqua" w:hAnsi="Book Antiqua" w:cs="Book Antiqua"/>
        </w:rPr>
        <w:t>Haematopoiesis</w:t>
      </w:r>
      <w:proofErr w:type="spellEnd"/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and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Immune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System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and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Clinical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Applications.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  <w:i/>
          <w:iCs/>
        </w:rPr>
        <w:t>Int</w:t>
      </w:r>
      <w:r w:rsidR="00813649" w:rsidRPr="00F12AF8">
        <w:rPr>
          <w:rFonts w:ascii="Book Antiqua" w:eastAsia="Book Antiqua" w:hAnsi="Book Antiqua" w:cs="Book Antiqua"/>
          <w:i/>
          <w:iCs/>
        </w:rPr>
        <w:t xml:space="preserve"> </w:t>
      </w:r>
      <w:r w:rsidRPr="00F12AF8">
        <w:rPr>
          <w:rFonts w:ascii="Book Antiqua" w:eastAsia="Book Antiqua" w:hAnsi="Book Antiqua" w:cs="Book Antiqua"/>
          <w:i/>
          <w:iCs/>
        </w:rPr>
        <w:t>J</w:t>
      </w:r>
      <w:r w:rsidR="00813649" w:rsidRPr="00F12AF8">
        <w:rPr>
          <w:rFonts w:ascii="Book Antiqua" w:eastAsia="Book Antiqua" w:hAnsi="Book Antiqua" w:cs="Book Antiqua"/>
          <w:i/>
          <w:iCs/>
        </w:rPr>
        <w:t xml:space="preserve"> </w:t>
      </w:r>
      <w:r w:rsidRPr="00F12AF8">
        <w:rPr>
          <w:rFonts w:ascii="Book Antiqua" w:eastAsia="Book Antiqua" w:hAnsi="Book Antiqua" w:cs="Book Antiqua"/>
          <w:i/>
          <w:iCs/>
        </w:rPr>
        <w:t>Mol</w:t>
      </w:r>
      <w:r w:rsidR="00813649" w:rsidRPr="00F12AF8">
        <w:rPr>
          <w:rFonts w:ascii="Book Antiqua" w:eastAsia="Book Antiqua" w:hAnsi="Book Antiqua" w:cs="Book Antiqua"/>
          <w:i/>
          <w:iCs/>
        </w:rPr>
        <w:t xml:space="preserve"> </w:t>
      </w:r>
      <w:r w:rsidRPr="00F12AF8">
        <w:rPr>
          <w:rFonts w:ascii="Book Antiqua" w:eastAsia="Book Antiqua" w:hAnsi="Book Antiqua" w:cs="Book Antiqua"/>
          <w:i/>
          <w:iCs/>
        </w:rPr>
        <w:t>Sci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2018;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</w:rPr>
        <w:t>19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[PMID: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30205552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DOI: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10.3390/ijms19092663]</w:t>
      </w:r>
    </w:p>
    <w:p w14:paraId="1935A4C2" w14:textId="77777777" w:rsidR="00A77B3E" w:rsidRPr="00F12AF8" w:rsidRDefault="00E6560F" w:rsidP="00F12AF8">
      <w:pPr>
        <w:spacing w:line="360" w:lineRule="auto"/>
        <w:jc w:val="both"/>
        <w:rPr>
          <w:rFonts w:ascii="Book Antiqua" w:hAnsi="Book Antiqua"/>
        </w:rPr>
      </w:pPr>
      <w:r w:rsidRPr="00F12AF8">
        <w:rPr>
          <w:rFonts w:ascii="Book Antiqua" w:eastAsia="Book Antiqua" w:hAnsi="Book Antiqua" w:cs="Book Antiqua"/>
        </w:rPr>
        <w:t>14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proofErr w:type="spellStart"/>
      <w:r w:rsidRPr="00F12AF8">
        <w:rPr>
          <w:rFonts w:ascii="Book Antiqua" w:eastAsia="Book Antiqua" w:hAnsi="Book Antiqua" w:cs="Book Antiqua"/>
          <w:b/>
          <w:bCs/>
        </w:rPr>
        <w:t>Duchow</w:t>
      </w:r>
      <w:proofErr w:type="spellEnd"/>
      <w:r w:rsidR="00813649" w:rsidRPr="00F12AF8">
        <w:rPr>
          <w:rFonts w:ascii="Book Antiqua" w:eastAsia="Book Antiqua" w:hAnsi="Book Antiqua" w:cs="Book Antiqua"/>
          <w:b/>
          <w:bCs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</w:rPr>
        <w:t>EG</w:t>
      </w:r>
      <w:r w:rsidRPr="00F12AF8">
        <w:rPr>
          <w:rFonts w:ascii="Book Antiqua" w:eastAsia="Book Antiqua" w:hAnsi="Book Antiqua" w:cs="Book Antiqua"/>
        </w:rPr>
        <w:t>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proofErr w:type="spellStart"/>
      <w:r w:rsidRPr="00F12AF8">
        <w:rPr>
          <w:rFonts w:ascii="Book Antiqua" w:eastAsia="Book Antiqua" w:hAnsi="Book Antiqua" w:cs="Book Antiqua"/>
        </w:rPr>
        <w:t>Sibilska</w:t>
      </w:r>
      <w:proofErr w:type="spellEnd"/>
      <w:r w:rsidRPr="00F12AF8">
        <w:rPr>
          <w:rFonts w:ascii="Book Antiqua" w:eastAsia="Book Antiqua" w:hAnsi="Book Antiqua" w:cs="Book Antiqua"/>
        </w:rPr>
        <w:t>-Kaminski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IK,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Plum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LA,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DeLuca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HF.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Vitamin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D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esters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are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the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major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form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of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vitamin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D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produced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by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UV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irradiation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in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mice.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proofErr w:type="spellStart"/>
      <w:r w:rsidRPr="00F12AF8">
        <w:rPr>
          <w:rFonts w:ascii="Book Antiqua" w:eastAsia="Book Antiqua" w:hAnsi="Book Antiqua" w:cs="Book Antiqua"/>
          <w:i/>
          <w:iCs/>
        </w:rPr>
        <w:t>Photochem</w:t>
      </w:r>
      <w:proofErr w:type="spellEnd"/>
      <w:r w:rsidR="00813649" w:rsidRPr="00F12AF8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F12AF8">
        <w:rPr>
          <w:rFonts w:ascii="Book Antiqua" w:eastAsia="Book Antiqua" w:hAnsi="Book Antiqua" w:cs="Book Antiqua"/>
          <w:i/>
          <w:iCs/>
        </w:rPr>
        <w:t>Photobiol</w:t>
      </w:r>
      <w:proofErr w:type="spellEnd"/>
      <w:r w:rsidR="00813649" w:rsidRPr="00F12AF8">
        <w:rPr>
          <w:rFonts w:ascii="Book Antiqua" w:eastAsia="Book Antiqua" w:hAnsi="Book Antiqua" w:cs="Book Antiqua"/>
          <w:i/>
          <w:iCs/>
        </w:rPr>
        <w:t xml:space="preserve"> </w:t>
      </w:r>
      <w:r w:rsidRPr="00F12AF8">
        <w:rPr>
          <w:rFonts w:ascii="Book Antiqua" w:eastAsia="Book Antiqua" w:hAnsi="Book Antiqua" w:cs="Book Antiqua"/>
          <w:i/>
          <w:iCs/>
        </w:rPr>
        <w:t>Sci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2022;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</w:rPr>
        <w:t>21</w:t>
      </w:r>
      <w:r w:rsidRPr="00F12AF8">
        <w:rPr>
          <w:rFonts w:ascii="Book Antiqua" w:eastAsia="Book Antiqua" w:hAnsi="Book Antiqua" w:cs="Book Antiqua"/>
        </w:rPr>
        <w:t>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1399-1404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[PMID: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35488978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DOI: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10.1007/s43630-022-00230-2]</w:t>
      </w:r>
    </w:p>
    <w:p w14:paraId="39FE639E" w14:textId="77777777" w:rsidR="00A77B3E" w:rsidRPr="00F12AF8" w:rsidRDefault="00E6560F" w:rsidP="00F12AF8">
      <w:pPr>
        <w:spacing w:line="360" w:lineRule="auto"/>
        <w:jc w:val="both"/>
        <w:rPr>
          <w:rFonts w:ascii="Book Antiqua" w:hAnsi="Book Antiqua"/>
        </w:rPr>
      </w:pPr>
      <w:r w:rsidRPr="00F12AF8">
        <w:rPr>
          <w:rFonts w:ascii="Book Antiqua" w:eastAsia="Book Antiqua" w:hAnsi="Book Antiqua" w:cs="Book Antiqua"/>
        </w:rPr>
        <w:t>15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</w:rPr>
        <w:t>Cashman</w:t>
      </w:r>
      <w:r w:rsidR="00813649" w:rsidRPr="00F12AF8">
        <w:rPr>
          <w:rFonts w:ascii="Book Antiqua" w:eastAsia="Book Antiqua" w:hAnsi="Book Antiqua" w:cs="Book Antiqua"/>
          <w:b/>
          <w:bCs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</w:rPr>
        <w:t>KD</w:t>
      </w:r>
      <w:r w:rsidRPr="00F12AF8">
        <w:rPr>
          <w:rFonts w:ascii="Book Antiqua" w:eastAsia="Book Antiqua" w:hAnsi="Book Antiqua" w:cs="Book Antiqua"/>
        </w:rPr>
        <w:t>.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Vitamin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D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Deficiency: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Defining,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Prevalence,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Causes,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and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Strategies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of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Addressing.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proofErr w:type="spellStart"/>
      <w:r w:rsidRPr="00F12AF8">
        <w:rPr>
          <w:rFonts w:ascii="Book Antiqua" w:eastAsia="Book Antiqua" w:hAnsi="Book Antiqua" w:cs="Book Antiqua"/>
          <w:i/>
          <w:iCs/>
        </w:rPr>
        <w:t>Calcif</w:t>
      </w:r>
      <w:proofErr w:type="spellEnd"/>
      <w:r w:rsidR="00813649" w:rsidRPr="00F12AF8">
        <w:rPr>
          <w:rFonts w:ascii="Book Antiqua" w:eastAsia="Book Antiqua" w:hAnsi="Book Antiqua" w:cs="Book Antiqua"/>
          <w:i/>
          <w:iCs/>
        </w:rPr>
        <w:t xml:space="preserve"> </w:t>
      </w:r>
      <w:r w:rsidRPr="00F12AF8">
        <w:rPr>
          <w:rFonts w:ascii="Book Antiqua" w:eastAsia="Book Antiqua" w:hAnsi="Book Antiqua" w:cs="Book Antiqua"/>
          <w:i/>
          <w:iCs/>
        </w:rPr>
        <w:t>Tissue</w:t>
      </w:r>
      <w:r w:rsidR="00813649" w:rsidRPr="00F12AF8">
        <w:rPr>
          <w:rFonts w:ascii="Book Antiqua" w:eastAsia="Book Antiqua" w:hAnsi="Book Antiqua" w:cs="Book Antiqua"/>
          <w:i/>
          <w:iCs/>
        </w:rPr>
        <w:t xml:space="preserve"> </w:t>
      </w:r>
      <w:r w:rsidRPr="00F12AF8">
        <w:rPr>
          <w:rFonts w:ascii="Book Antiqua" w:eastAsia="Book Antiqua" w:hAnsi="Book Antiqua" w:cs="Book Antiqua"/>
          <w:i/>
          <w:iCs/>
        </w:rPr>
        <w:t>Int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2020;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</w:rPr>
        <w:t>106</w:t>
      </w:r>
      <w:r w:rsidRPr="00F12AF8">
        <w:rPr>
          <w:rFonts w:ascii="Book Antiqua" w:eastAsia="Book Antiqua" w:hAnsi="Book Antiqua" w:cs="Book Antiqua"/>
        </w:rPr>
        <w:t>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14-29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[PMID: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31069443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DOI: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10.1007/s00223-019-00559-4]</w:t>
      </w:r>
    </w:p>
    <w:p w14:paraId="6F4086A0" w14:textId="77777777" w:rsidR="00A77B3E" w:rsidRPr="00F12AF8" w:rsidRDefault="00E6560F" w:rsidP="00F12AF8">
      <w:pPr>
        <w:spacing w:line="360" w:lineRule="auto"/>
        <w:jc w:val="both"/>
        <w:rPr>
          <w:rFonts w:ascii="Book Antiqua" w:hAnsi="Book Antiqua"/>
        </w:rPr>
      </w:pPr>
      <w:r w:rsidRPr="00F12AF8">
        <w:rPr>
          <w:rFonts w:ascii="Book Antiqua" w:eastAsia="Book Antiqua" w:hAnsi="Book Antiqua" w:cs="Book Antiqua"/>
        </w:rPr>
        <w:t>16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</w:rPr>
        <w:t>Bin</w:t>
      </w:r>
      <w:r w:rsidR="00813649" w:rsidRPr="00F12AF8">
        <w:rPr>
          <w:rFonts w:ascii="Book Antiqua" w:eastAsia="Book Antiqua" w:hAnsi="Book Antiqua" w:cs="Book Antiqua"/>
          <w:b/>
          <w:bCs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</w:rPr>
        <w:t>Y</w:t>
      </w:r>
      <w:r w:rsidRPr="00F12AF8">
        <w:rPr>
          <w:rFonts w:ascii="Book Antiqua" w:eastAsia="Book Antiqua" w:hAnsi="Book Antiqua" w:cs="Book Antiqua"/>
        </w:rPr>
        <w:t>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Kang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L,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Lili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Y.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Vitamin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D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status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in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irritable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bowel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syndrome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and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the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impact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of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supplementation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on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symptoms: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a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systematic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review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and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meta-analysis.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proofErr w:type="spellStart"/>
      <w:r w:rsidRPr="00F12AF8">
        <w:rPr>
          <w:rFonts w:ascii="Book Antiqua" w:eastAsia="Book Antiqua" w:hAnsi="Book Antiqua" w:cs="Book Antiqua"/>
          <w:i/>
          <w:iCs/>
        </w:rPr>
        <w:t>Nutr</w:t>
      </w:r>
      <w:proofErr w:type="spellEnd"/>
      <w:r w:rsidR="00813649" w:rsidRPr="00F12AF8">
        <w:rPr>
          <w:rFonts w:ascii="Book Antiqua" w:eastAsia="Book Antiqua" w:hAnsi="Book Antiqua" w:cs="Book Antiqua"/>
          <w:i/>
          <w:iCs/>
        </w:rPr>
        <w:t xml:space="preserve"> </w:t>
      </w:r>
      <w:r w:rsidRPr="00F12AF8">
        <w:rPr>
          <w:rFonts w:ascii="Book Antiqua" w:eastAsia="Book Antiqua" w:hAnsi="Book Antiqua" w:cs="Book Antiqua"/>
          <w:i/>
          <w:iCs/>
        </w:rPr>
        <w:t>Hosp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2022;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</w:rPr>
        <w:t>39</w:t>
      </w:r>
      <w:r w:rsidRPr="00F12AF8">
        <w:rPr>
          <w:rFonts w:ascii="Book Antiqua" w:eastAsia="Book Antiqua" w:hAnsi="Book Antiqua" w:cs="Book Antiqua"/>
        </w:rPr>
        <w:t>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1144-1152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[PMID: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35546472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DOI: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10.20960/nh.04044]</w:t>
      </w:r>
    </w:p>
    <w:p w14:paraId="1979AD5A" w14:textId="77777777" w:rsidR="00A77B3E" w:rsidRPr="00F12AF8" w:rsidRDefault="00E6560F" w:rsidP="00F12AF8">
      <w:pPr>
        <w:spacing w:line="360" w:lineRule="auto"/>
        <w:jc w:val="both"/>
        <w:rPr>
          <w:rFonts w:ascii="Book Antiqua" w:hAnsi="Book Antiqua"/>
        </w:rPr>
      </w:pPr>
      <w:r w:rsidRPr="00F12AF8">
        <w:rPr>
          <w:rFonts w:ascii="Book Antiqua" w:eastAsia="Book Antiqua" w:hAnsi="Book Antiqua" w:cs="Book Antiqua"/>
        </w:rPr>
        <w:t>17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proofErr w:type="spellStart"/>
      <w:r w:rsidRPr="00F12AF8">
        <w:rPr>
          <w:rFonts w:ascii="Book Antiqua" w:eastAsia="Book Antiqua" w:hAnsi="Book Antiqua" w:cs="Book Antiqua"/>
          <w:b/>
          <w:bCs/>
        </w:rPr>
        <w:t>Holick</w:t>
      </w:r>
      <w:proofErr w:type="spellEnd"/>
      <w:r w:rsidR="00813649" w:rsidRPr="00F12AF8">
        <w:rPr>
          <w:rFonts w:ascii="Book Antiqua" w:eastAsia="Book Antiqua" w:hAnsi="Book Antiqua" w:cs="Book Antiqua"/>
          <w:b/>
          <w:bCs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</w:rPr>
        <w:t>MF</w:t>
      </w:r>
      <w:r w:rsidRPr="00F12AF8">
        <w:rPr>
          <w:rFonts w:ascii="Book Antiqua" w:eastAsia="Book Antiqua" w:hAnsi="Book Antiqua" w:cs="Book Antiqua"/>
        </w:rPr>
        <w:t>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Binkley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NC,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Bischoff-Ferrari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HA,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Gordon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CM,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Hanley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DA,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Heaney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RP,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Murad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MH,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Weaver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CM;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Endocrine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Society.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Evaluation,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treatment,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and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prevention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of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vitamin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D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deficiency: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an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Endocrine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Society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clinical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practice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guideline.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  <w:i/>
          <w:iCs/>
        </w:rPr>
        <w:t>J</w:t>
      </w:r>
      <w:r w:rsidR="00813649" w:rsidRPr="00F12AF8">
        <w:rPr>
          <w:rFonts w:ascii="Book Antiqua" w:eastAsia="Book Antiqua" w:hAnsi="Book Antiqua" w:cs="Book Antiqua"/>
          <w:i/>
          <w:iCs/>
        </w:rPr>
        <w:t xml:space="preserve"> </w:t>
      </w:r>
      <w:r w:rsidRPr="00F12AF8">
        <w:rPr>
          <w:rFonts w:ascii="Book Antiqua" w:eastAsia="Book Antiqua" w:hAnsi="Book Antiqua" w:cs="Book Antiqua"/>
          <w:i/>
          <w:iCs/>
        </w:rPr>
        <w:t>Clin</w:t>
      </w:r>
      <w:r w:rsidR="00813649" w:rsidRPr="00F12AF8">
        <w:rPr>
          <w:rFonts w:ascii="Book Antiqua" w:eastAsia="Book Antiqua" w:hAnsi="Book Antiqua" w:cs="Book Antiqua"/>
          <w:i/>
          <w:iCs/>
        </w:rPr>
        <w:t xml:space="preserve"> </w:t>
      </w:r>
      <w:r w:rsidRPr="00F12AF8">
        <w:rPr>
          <w:rFonts w:ascii="Book Antiqua" w:eastAsia="Book Antiqua" w:hAnsi="Book Antiqua" w:cs="Book Antiqua"/>
          <w:i/>
          <w:iCs/>
        </w:rPr>
        <w:t>Endocrinol</w:t>
      </w:r>
      <w:r w:rsidR="00813649" w:rsidRPr="00F12AF8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F12AF8">
        <w:rPr>
          <w:rFonts w:ascii="Book Antiqua" w:eastAsia="Book Antiqua" w:hAnsi="Book Antiqua" w:cs="Book Antiqua"/>
          <w:i/>
          <w:iCs/>
        </w:rPr>
        <w:t>Metab</w:t>
      </w:r>
      <w:proofErr w:type="spellEnd"/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2011;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</w:rPr>
        <w:t>96</w:t>
      </w:r>
      <w:r w:rsidRPr="00F12AF8">
        <w:rPr>
          <w:rFonts w:ascii="Book Antiqua" w:eastAsia="Book Antiqua" w:hAnsi="Book Antiqua" w:cs="Book Antiqua"/>
        </w:rPr>
        <w:t>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1911-1930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[PMID: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21646368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DOI: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10.1210/jc.2011-0385]</w:t>
      </w:r>
    </w:p>
    <w:p w14:paraId="6BFC07AC" w14:textId="77777777" w:rsidR="00A77B3E" w:rsidRPr="00F12AF8" w:rsidRDefault="00E6560F" w:rsidP="00F12AF8">
      <w:pPr>
        <w:spacing w:line="360" w:lineRule="auto"/>
        <w:jc w:val="both"/>
        <w:rPr>
          <w:rFonts w:ascii="Book Antiqua" w:hAnsi="Book Antiqua"/>
        </w:rPr>
      </w:pPr>
      <w:r w:rsidRPr="00F12AF8">
        <w:rPr>
          <w:rFonts w:ascii="Book Antiqua" w:eastAsia="Book Antiqua" w:hAnsi="Book Antiqua" w:cs="Book Antiqua"/>
        </w:rPr>
        <w:t>18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proofErr w:type="spellStart"/>
      <w:r w:rsidRPr="00F12AF8">
        <w:rPr>
          <w:rFonts w:ascii="Book Antiqua" w:eastAsia="Book Antiqua" w:hAnsi="Book Antiqua" w:cs="Book Antiqua"/>
          <w:b/>
          <w:bCs/>
        </w:rPr>
        <w:t>Pludowski</w:t>
      </w:r>
      <w:proofErr w:type="spellEnd"/>
      <w:r w:rsidR="00813649" w:rsidRPr="00F12AF8">
        <w:rPr>
          <w:rFonts w:ascii="Book Antiqua" w:eastAsia="Book Antiqua" w:hAnsi="Book Antiqua" w:cs="Book Antiqua"/>
          <w:b/>
          <w:bCs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</w:rPr>
        <w:t>P</w:t>
      </w:r>
      <w:r w:rsidRPr="00F12AF8">
        <w:rPr>
          <w:rFonts w:ascii="Book Antiqua" w:eastAsia="Book Antiqua" w:hAnsi="Book Antiqua" w:cs="Book Antiqua"/>
        </w:rPr>
        <w:t>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proofErr w:type="spellStart"/>
      <w:r w:rsidRPr="00F12AF8">
        <w:rPr>
          <w:rFonts w:ascii="Book Antiqua" w:eastAsia="Book Antiqua" w:hAnsi="Book Antiqua" w:cs="Book Antiqua"/>
        </w:rPr>
        <w:t>Holick</w:t>
      </w:r>
      <w:proofErr w:type="spellEnd"/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MF,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Grant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WB,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proofErr w:type="spellStart"/>
      <w:r w:rsidRPr="00F12AF8">
        <w:rPr>
          <w:rFonts w:ascii="Book Antiqua" w:eastAsia="Book Antiqua" w:hAnsi="Book Antiqua" w:cs="Book Antiqua"/>
        </w:rPr>
        <w:t>Konstantynowicz</w:t>
      </w:r>
      <w:proofErr w:type="spellEnd"/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J,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proofErr w:type="spellStart"/>
      <w:r w:rsidRPr="00F12AF8">
        <w:rPr>
          <w:rFonts w:ascii="Book Antiqua" w:eastAsia="Book Antiqua" w:hAnsi="Book Antiqua" w:cs="Book Antiqua"/>
        </w:rPr>
        <w:t>Mascarenhas</w:t>
      </w:r>
      <w:proofErr w:type="spellEnd"/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MR,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Haq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A,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proofErr w:type="spellStart"/>
      <w:r w:rsidRPr="00F12AF8">
        <w:rPr>
          <w:rFonts w:ascii="Book Antiqua" w:eastAsia="Book Antiqua" w:hAnsi="Book Antiqua" w:cs="Book Antiqua"/>
        </w:rPr>
        <w:t>Povoroznyuk</w:t>
      </w:r>
      <w:proofErr w:type="spellEnd"/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V,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proofErr w:type="spellStart"/>
      <w:r w:rsidRPr="00F12AF8">
        <w:rPr>
          <w:rFonts w:ascii="Book Antiqua" w:eastAsia="Book Antiqua" w:hAnsi="Book Antiqua" w:cs="Book Antiqua"/>
        </w:rPr>
        <w:t>Balatska</w:t>
      </w:r>
      <w:proofErr w:type="spellEnd"/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N,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Barbosa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AP,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proofErr w:type="spellStart"/>
      <w:r w:rsidRPr="00F12AF8">
        <w:rPr>
          <w:rFonts w:ascii="Book Antiqua" w:eastAsia="Book Antiqua" w:hAnsi="Book Antiqua" w:cs="Book Antiqua"/>
        </w:rPr>
        <w:t>Karonova</w:t>
      </w:r>
      <w:proofErr w:type="spellEnd"/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T,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proofErr w:type="spellStart"/>
      <w:r w:rsidRPr="00F12AF8">
        <w:rPr>
          <w:rFonts w:ascii="Book Antiqua" w:eastAsia="Book Antiqua" w:hAnsi="Book Antiqua" w:cs="Book Antiqua"/>
        </w:rPr>
        <w:t>Rudenka</w:t>
      </w:r>
      <w:proofErr w:type="spellEnd"/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E,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proofErr w:type="spellStart"/>
      <w:r w:rsidRPr="00F12AF8">
        <w:rPr>
          <w:rFonts w:ascii="Book Antiqua" w:eastAsia="Book Antiqua" w:hAnsi="Book Antiqua" w:cs="Book Antiqua"/>
        </w:rPr>
        <w:t>Misiorowski</w:t>
      </w:r>
      <w:proofErr w:type="spellEnd"/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W,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Zakharova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I,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proofErr w:type="spellStart"/>
      <w:r w:rsidRPr="00F12AF8">
        <w:rPr>
          <w:rFonts w:ascii="Book Antiqua" w:eastAsia="Book Antiqua" w:hAnsi="Book Antiqua" w:cs="Book Antiqua"/>
        </w:rPr>
        <w:t>Rudenka</w:t>
      </w:r>
      <w:proofErr w:type="spellEnd"/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A,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proofErr w:type="spellStart"/>
      <w:r w:rsidRPr="00F12AF8">
        <w:rPr>
          <w:rFonts w:ascii="Book Antiqua" w:eastAsia="Book Antiqua" w:hAnsi="Book Antiqua" w:cs="Book Antiqua"/>
        </w:rPr>
        <w:t>Łukaszkiewicz</w:t>
      </w:r>
      <w:proofErr w:type="spellEnd"/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J,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proofErr w:type="spellStart"/>
      <w:r w:rsidRPr="00F12AF8">
        <w:rPr>
          <w:rFonts w:ascii="Book Antiqua" w:eastAsia="Book Antiqua" w:hAnsi="Book Antiqua" w:cs="Book Antiqua"/>
        </w:rPr>
        <w:t>Marcinowska-Suchowierska</w:t>
      </w:r>
      <w:proofErr w:type="spellEnd"/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E,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proofErr w:type="spellStart"/>
      <w:r w:rsidRPr="00F12AF8">
        <w:rPr>
          <w:rFonts w:ascii="Book Antiqua" w:eastAsia="Book Antiqua" w:hAnsi="Book Antiqua" w:cs="Book Antiqua"/>
        </w:rPr>
        <w:t>Łaszcz</w:t>
      </w:r>
      <w:proofErr w:type="spellEnd"/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N,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proofErr w:type="spellStart"/>
      <w:r w:rsidRPr="00F12AF8">
        <w:rPr>
          <w:rFonts w:ascii="Book Antiqua" w:eastAsia="Book Antiqua" w:hAnsi="Book Antiqua" w:cs="Book Antiqua"/>
        </w:rPr>
        <w:t>Abramowicz</w:t>
      </w:r>
      <w:proofErr w:type="spellEnd"/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P,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proofErr w:type="spellStart"/>
      <w:r w:rsidRPr="00F12AF8">
        <w:rPr>
          <w:rFonts w:ascii="Book Antiqua" w:eastAsia="Book Antiqua" w:hAnsi="Book Antiqua" w:cs="Book Antiqua"/>
        </w:rPr>
        <w:t>Bhattoa</w:t>
      </w:r>
      <w:proofErr w:type="spellEnd"/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HP,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proofErr w:type="spellStart"/>
      <w:r w:rsidRPr="00F12AF8">
        <w:rPr>
          <w:rFonts w:ascii="Book Antiqua" w:eastAsia="Book Antiqua" w:hAnsi="Book Antiqua" w:cs="Book Antiqua"/>
        </w:rPr>
        <w:t>Wimalawansa</w:t>
      </w:r>
      <w:proofErr w:type="spellEnd"/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SJ.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Vitamin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D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supplementation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guidelines.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  <w:i/>
          <w:iCs/>
        </w:rPr>
        <w:t>J</w:t>
      </w:r>
      <w:r w:rsidR="00813649" w:rsidRPr="00F12AF8">
        <w:rPr>
          <w:rFonts w:ascii="Book Antiqua" w:eastAsia="Book Antiqua" w:hAnsi="Book Antiqua" w:cs="Book Antiqua"/>
          <w:i/>
          <w:iCs/>
        </w:rPr>
        <w:t xml:space="preserve"> </w:t>
      </w:r>
      <w:r w:rsidRPr="00F12AF8">
        <w:rPr>
          <w:rFonts w:ascii="Book Antiqua" w:eastAsia="Book Antiqua" w:hAnsi="Book Antiqua" w:cs="Book Antiqua"/>
          <w:i/>
          <w:iCs/>
        </w:rPr>
        <w:t>Steroid</w:t>
      </w:r>
      <w:r w:rsidR="00813649" w:rsidRPr="00F12AF8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F12AF8">
        <w:rPr>
          <w:rFonts w:ascii="Book Antiqua" w:eastAsia="Book Antiqua" w:hAnsi="Book Antiqua" w:cs="Book Antiqua"/>
          <w:i/>
          <w:iCs/>
        </w:rPr>
        <w:t>Biochem</w:t>
      </w:r>
      <w:proofErr w:type="spellEnd"/>
      <w:r w:rsidR="00813649" w:rsidRPr="00F12AF8">
        <w:rPr>
          <w:rFonts w:ascii="Book Antiqua" w:eastAsia="Book Antiqua" w:hAnsi="Book Antiqua" w:cs="Book Antiqua"/>
          <w:i/>
          <w:iCs/>
        </w:rPr>
        <w:t xml:space="preserve"> </w:t>
      </w:r>
      <w:r w:rsidRPr="00F12AF8">
        <w:rPr>
          <w:rFonts w:ascii="Book Antiqua" w:eastAsia="Book Antiqua" w:hAnsi="Book Antiqua" w:cs="Book Antiqua"/>
          <w:i/>
          <w:iCs/>
        </w:rPr>
        <w:t>Mol</w:t>
      </w:r>
      <w:r w:rsidR="00813649" w:rsidRPr="00F12AF8">
        <w:rPr>
          <w:rFonts w:ascii="Book Antiqua" w:eastAsia="Book Antiqua" w:hAnsi="Book Antiqua" w:cs="Book Antiqua"/>
          <w:i/>
          <w:iCs/>
        </w:rPr>
        <w:t xml:space="preserve"> </w:t>
      </w:r>
      <w:r w:rsidRPr="00F12AF8">
        <w:rPr>
          <w:rFonts w:ascii="Book Antiqua" w:eastAsia="Book Antiqua" w:hAnsi="Book Antiqua" w:cs="Book Antiqua"/>
          <w:i/>
          <w:iCs/>
        </w:rPr>
        <w:t>Biol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2018;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</w:rPr>
        <w:t>175</w:t>
      </w:r>
      <w:r w:rsidRPr="00F12AF8">
        <w:rPr>
          <w:rFonts w:ascii="Book Antiqua" w:eastAsia="Book Antiqua" w:hAnsi="Book Antiqua" w:cs="Book Antiqua"/>
        </w:rPr>
        <w:t>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125-135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[PMID: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28216084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DOI: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10.1016/j.jsbmb.2017.01.021]</w:t>
      </w:r>
    </w:p>
    <w:p w14:paraId="3EBF313E" w14:textId="77777777" w:rsidR="00A77B3E" w:rsidRPr="00F12AF8" w:rsidRDefault="00E6560F" w:rsidP="00F12AF8">
      <w:pPr>
        <w:spacing w:line="360" w:lineRule="auto"/>
        <w:jc w:val="both"/>
        <w:rPr>
          <w:rFonts w:ascii="Book Antiqua" w:hAnsi="Book Antiqua"/>
        </w:rPr>
      </w:pPr>
      <w:r w:rsidRPr="00F12AF8">
        <w:rPr>
          <w:rFonts w:ascii="Book Antiqua" w:eastAsia="Book Antiqua" w:hAnsi="Book Antiqua" w:cs="Book Antiqua"/>
        </w:rPr>
        <w:lastRenderedPageBreak/>
        <w:t>19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proofErr w:type="spellStart"/>
      <w:r w:rsidRPr="00F12AF8">
        <w:rPr>
          <w:rFonts w:ascii="Book Antiqua" w:eastAsia="Book Antiqua" w:hAnsi="Book Antiqua" w:cs="Book Antiqua"/>
          <w:b/>
          <w:bCs/>
        </w:rPr>
        <w:t>Battistini</w:t>
      </w:r>
      <w:proofErr w:type="spellEnd"/>
      <w:r w:rsidR="00813649" w:rsidRPr="00F12AF8">
        <w:rPr>
          <w:rFonts w:ascii="Book Antiqua" w:eastAsia="Book Antiqua" w:hAnsi="Book Antiqua" w:cs="Book Antiqua"/>
          <w:b/>
          <w:bCs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</w:rPr>
        <w:t>C</w:t>
      </w:r>
      <w:r w:rsidRPr="00F12AF8">
        <w:rPr>
          <w:rFonts w:ascii="Book Antiqua" w:eastAsia="Book Antiqua" w:hAnsi="Book Antiqua" w:cs="Book Antiqua"/>
        </w:rPr>
        <w:t>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Ballan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R,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proofErr w:type="spellStart"/>
      <w:r w:rsidRPr="00F12AF8">
        <w:rPr>
          <w:rFonts w:ascii="Book Antiqua" w:eastAsia="Book Antiqua" w:hAnsi="Book Antiqua" w:cs="Book Antiqua"/>
        </w:rPr>
        <w:t>Herkenhoff</w:t>
      </w:r>
      <w:proofErr w:type="spellEnd"/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ME,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Saad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SMI,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Sun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J.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Vitamin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D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Modulates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Intestinal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Microbiota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in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Inflammatory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Bowel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Diseases.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  <w:i/>
          <w:iCs/>
        </w:rPr>
        <w:t>Int</w:t>
      </w:r>
      <w:r w:rsidR="00813649" w:rsidRPr="00F12AF8">
        <w:rPr>
          <w:rFonts w:ascii="Book Antiqua" w:eastAsia="Book Antiqua" w:hAnsi="Book Antiqua" w:cs="Book Antiqua"/>
          <w:i/>
          <w:iCs/>
        </w:rPr>
        <w:t xml:space="preserve"> </w:t>
      </w:r>
      <w:r w:rsidRPr="00F12AF8">
        <w:rPr>
          <w:rFonts w:ascii="Book Antiqua" w:eastAsia="Book Antiqua" w:hAnsi="Book Antiqua" w:cs="Book Antiqua"/>
          <w:i/>
          <w:iCs/>
        </w:rPr>
        <w:t>J</w:t>
      </w:r>
      <w:r w:rsidR="00813649" w:rsidRPr="00F12AF8">
        <w:rPr>
          <w:rFonts w:ascii="Book Antiqua" w:eastAsia="Book Antiqua" w:hAnsi="Book Antiqua" w:cs="Book Antiqua"/>
          <w:i/>
          <w:iCs/>
        </w:rPr>
        <w:t xml:space="preserve"> </w:t>
      </w:r>
      <w:r w:rsidRPr="00F12AF8">
        <w:rPr>
          <w:rFonts w:ascii="Book Antiqua" w:eastAsia="Book Antiqua" w:hAnsi="Book Antiqua" w:cs="Book Antiqua"/>
          <w:i/>
          <w:iCs/>
        </w:rPr>
        <w:t>Mol</w:t>
      </w:r>
      <w:r w:rsidR="00813649" w:rsidRPr="00F12AF8">
        <w:rPr>
          <w:rFonts w:ascii="Book Antiqua" w:eastAsia="Book Antiqua" w:hAnsi="Book Antiqua" w:cs="Book Antiqua"/>
          <w:i/>
          <w:iCs/>
        </w:rPr>
        <w:t xml:space="preserve"> </w:t>
      </w:r>
      <w:r w:rsidRPr="00F12AF8">
        <w:rPr>
          <w:rFonts w:ascii="Book Antiqua" w:eastAsia="Book Antiqua" w:hAnsi="Book Antiqua" w:cs="Book Antiqua"/>
          <w:i/>
          <w:iCs/>
        </w:rPr>
        <w:t>Sci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2020;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</w:rPr>
        <w:t>22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[PMID: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33396382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DOI: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10.3390/ijms22010362]</w:t>
      </w:r>
    </w:p>
    <w:p w14:paraId="47D0F6C2" w14:textId="77777777" w:rsidR="00A77B3E" w:rsidRPr="00F12AF8" w:rsidRDefault="00E6560F" w:rsidP="00F12AF8">
      <w:pPr>
        <w:spacing w:line="360" w:lineRule="auto"/>
        <w:jc w:val="both"/>
        <w:rPr>
          <w:rFonts w:ascii="Book Antiqua" w:hAnsi="Book Antiqua"/>
        </w:rPr>
      </w:pPr>
      <w:r w:rsidRPr="00F12AF8">
        <w:rPr>
          <w:rFonts w:ascii="Book Antiqua" w:eastAsia="Book Antiqua" w:hAnsi="Book Antiqua" w:cs="Book Antiqua"/>
        </w:rPr>
        <w:t>20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</w:rPr>
        <w:t>Yamamoto</w:t>
      </w:r>
      <w:r w:rsidR="00813649" w:rsidRPr="00F12AF8">
        <w:rPr>
          <w:rFonts w:ascii="Book Antiqua" w:eastAsia="Book Antiqua" w:hAnsi="Book Antiqua" w:cs="Book Antiqua"/>
          <w:b/>
          <w:bCs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</w:rPr>
        <w:t>EA</w:t>
      </w:r>
      <w:r w:rsidRPr="00F12AF8">
        <w:rPr>
          <w:rFonts w:ascii="Book Antiqua" w:eastAsia="Book Antiqua" w:hAnsi="Book Antiqua" w:cs="Book Antiqua"/>
        </w:rPr>
        <w:t>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proofErr w:type="spellStart"/>
      <w:r w:rsidRPr="00F12AF8">
        <w:rPr>
          <w:rFonts w:ascii="Book Antiqua" w:eastAsia="Book Antiqua" w:hAnsi="Book Antiqua" w:cs="Book Antiqua"/>
        </w:rPr>
        <w:t>Jørgensen</w:t>
      </w:r>
      <w:proofErr w:type="spellEnd"/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TN.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Relationships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Between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Vitamin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D,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Gut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Microbiome,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and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Systemic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Autoimmunity.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  <w:i/>
          <w:iCs/>
        </w:rPr>
        <w:t>Front</w:t>
      </w:r>
      <w:r w:rsidR="00813649" w:rsidRPr="00F12AF8">
        <w:rPr>
          <w:rFonts w:ascii="Book Antiqua" w:eastAsia="Book Antiqua" w:hAnsi="Book Antiqua" w:cs="Book Antiqua"/>
          <w:i/>
          <w:iCs/>
        </w:rPr>
        <w:t xml:space="preserve"> </w:t>
      </w:r>
      <w:r w:rsidRPr="00F12AF8">
        <w:rPr>
          <w:rFonts w:ascii="Book Antiqua" w:eastAsia="Book Antiqua" w:hAnsi="Book Antiqua" w:cs="Book Antiqua"/>
          <w:i/>
          <w:iCs/>
        </w:rPr>
        <w:t>Immunol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2019;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</w:rPr>
        <w:t>10</w:t>
      </w:r>
      <w:r w:rsidRPr="00F12AF8">
        <w:rPr>
          <w:rFonts w:ascii="Book Antiqua" w:eastAsia="Book Antiqua" w:hAnsi="Book Antiqua" w:cs="Book Antiqua"/>
        </w:rPr>
        <w:t>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3141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[PMID: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32038645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DOI: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10.3389/fimmu.2019.03141]</w:t>
      </w:r>
    </w:p>
    <w:p w14:paraId="36974525" w14:textId="77777777" w:rsidR="00A77B3E" w:rsidRPr="00F12AF8" w:rsidRDefault="00E6560F" w:rsidP="00F12AF8">
      <w:pPr>
        <w:spacing w:line="360" w:lineRule="auto"/>
        <w:jc w:val="both"/>
        <w:rPr>
          <w:rFonts w:ascii="Book Antiqua" w:hAnsi="Book Antiqua"/>
        </w:rPr>
      </w:pPr>
      <w:r w:rsidRPr="00F12AF8">
        <w:rPr>
          <w:rFonts w:ascii="Book Antiqua" w:eastAsia="Book Antiqua" w:hAnsi="Book Antiqua" w:cs="Book Antiqua"/>
        </w:rPr>
        <w:t>21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</w:rPr>
        <w:t>Nwosu</w:t>
      </w:r>
      <w:r w:rsidR="00813649" w:rsidRPr="00F12AF8">
        <w:rPr>
          <w:rFonts w:ascii="Book Antiqua" w:eastAsia="Book Antiqua" w:hAnsi="Book Antiqua" w:cs="Book Antiqua"/>
          <w:b/>
          <w:bCs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</w:rPr>
        <w:t>BU</w:t>
      </w:r>
      <w:r w:rsidRPr="00F12AF8">
        <w:rPr>
          <w:rFonts w:ascii="Book Antiqua" w:eastAsia="Book Antiqua" w:hAnsi="Book Antiqua" w:cs="Book Antiqua"/>
        </w:rPr>
        <w:t>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Maranda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L,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Candela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N.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Vitamin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D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status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in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pediatric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irritable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bowel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syndrome.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proofErr w:type="spellStart"/>
      <w:r w:rsidRPr="00F12AF8">
        <w:rPr>
          <w:rFonts w:ascii="Book Antiqua" w:eastAsia="Book Antiqua" w:hAnsi="Book Antiqua" w:cs="Book Antiqua"/>
          <w:i/>
          <w:iCs/>
        </w:rPr>
        <w:t>PLoS</w:t>
      </w:r>
      <w:proofErr w:type="spellEnd"/>
      <w:r w:rsidR="00813649" w:rsidRPr="00F12AF8">
        <w:rPr>
          <w:rFonts w:ascii="Book Antiqua" w:eastAsia="Book Antiqua" w:hAnsi="Book Antiqua" w:cs="Book Antiqua"/>
          <w:i/>
          <w:iCs/>
        </w:rPr>
        <w:t xml:space="preserve"> </w:t>
      </w:r>
      <w:r w:rsidRPr="00F12AF8">
        <w:rPr>
          <w:rFonts w:ascii="Book Antiqua" w:eastAsia="Book Antiqua" w:hAnsi="Book Antiqua" w:cs="Book Antiqua"/>
          <w:i/>
          <w:iCs/>
        </w:rPr>
        <w:t>One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2017;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</w:rPr>
        <w:t>12</w:t>
      </w:r>
      <w:r w:rsidRPr="00F12AF8">
        <w:rPr>
          <w:rFonts w:ascii="Book Antiqua" w:eastAsia="Book Antiqua" w:hAnsi="Book Antiqua" w:cs="Book Antiqua"/>
        </w:rPr>
        <w:t>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e0172183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[PMID: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28192499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DOI: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10.1371/journal.pone.0172183]</w:t>
      </w:r>
    </w:p>
    <w:p w14:paraId="64448005" w14:textId="77777777" w:rsidR="00A77B3E" w:rsidRPr="00F12AF8" w:rsidRDefault="00E6560F" w:rsidP="00F12AF8">
      <w:pPr>
        <w:spacing w:line="360" w:lineRule="auto"/>
        <w:jc w:val="both"/>
        <w:rPr>
          <w:rFonts w:ascii="Book Antiqua" w:hAnsi="Book Antiqua"/>
        </w:rPr>
      </w:pPr>
      <w:r w:rsidRPr="00F12AF8">
        <w:rPr>
          <w:rFonts w:ascii="Book Antiqua" w:eastAsia="Book Antiqua" w:hAnsi="Book Antiqua" w:cs="Book Antiqua"/>
        </w:rPr>
        <w:t>22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</w:rPr>
        <w:t>Cho</w:t>
      </w:r>
      <w:r w:rsidR="00813649" w:rsidRPr="00F12AF8">
        <w:rPr>
          <w:rFonts w:ascii="Book Antiqua" w:eastAsia="Book Antiqua" w:hAnsi="Book Antiqua" w:cs="Book Antiqua"/>
          <w:b/>
          <w:bCs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</w:rPr>
        <w:t>Y</w:t>
      </w:r>
      <w:r w:rsidRPr="00F12AF8">
        <w:rPr>
          <w:rFonts w:ascii="Book Antiqua" w:eastAsia="Book Antiqua" w:hAnsi="Book Antiqua" w:cs="Book Antiqua"/>
        </w:rPr>
        <w:t>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Lee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Y,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Choi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Y,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Jeong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S.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Association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of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the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Vitamin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D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Level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and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Quality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of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School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Life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in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Adolescents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with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Irritable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Bowel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Syndrome.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  <w:i/>
          <w:iCs/>
        </w:rPr>
        <w:t>J</w:t>
      </w:r>
      <w:r w:rsidR="00813649" w:rsidRPr="00F12AF8">
        <w:rPr>
          <w:rFonts w:ascii="Book Antiqua" w:eastAsia="Book Antiqua" w:hAnsi="Book Antiqua" w:cs="Book Antiqua"/>
          <w:i/>
          <w:iCs/>
        </w:rPr>
        <w:t xml:space="preserve"> </w:t>
      </w:r>
      <w:r w:rsidRPr="00F12AF8">
        <w:rPr>
          <w:rFonts w:ascii="Book Antiqua" w:eastAsia="Book Antiqua" w:hAnsi="Book Antiqua" w:cs="Book Antiqua"/>
          <w:i/>
          <w:iCs/>
        </w:rPr>
        <w:t>Clin</w:t>
      </w:r>
      <w:r w:rsidR="00813649" w:rsidRPr="00F12AF8">
        <w:rPr>
          <w:rFonts w:ascii="Book Antiqua" w:eastAsia="Book Antiqua" w:hAnsi="Book Antiqua" w:cs="Book Antiqua"/>
          <w:i/>
          <w:iCs/>
        </w:rPr>
        <w:t xml:space="preserve"> </w:t>
      </w:r>
      <w:r w:rsidRPr="00F12AF8">
        <w:rPr>
          <w:rFonts w:ascii="Book Antiqua" w:eastAsia="Book Antiqua" w:hAnsi="Book Antiqua" w:cs="Book Antiqua"/>
          <w:i/>
          <w:iCs/>
        </w:rPr>
        <w:t>Med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2018;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</w:rPr>
        <w:t>7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[PMID: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30513760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DOI: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10.3390/jcm7120500]</w:t>
      </w:r>
    </w:p>
    <w:p w14:paraId="32F02904" w14:textId="77777777" w:rsidR="00A77B3E" w:rsidRPr="00F12AF8" w:rsidRDefault="00E6560F" w:rsidP="00F12AF8">
      <w:pPr>
        <w:spacing w:line="360" w:lineRule="auto"/>
        <w:jc w:val="both"/>
        <w:rPr>
          <w:rFonts w:ascii="Book Antiqua" w:hAnsi="Book Antiqua"/>
        </w:rPr>
      </w:pPr>
      <w:r w:rsidRPr="00F12AF8">
        <w:rPr>
          <w:rFonts w:ascii="Book Antiqua" w:eastAsia="Book Antiqua" w:hAnsi="Book Antiqua" w:cs="Book Antiqua"/>
        </w:rPr>
        <w:t>23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proofErr w:type="spellStart"/>
      <w:r w:rsidRPr="00F12AF8">
        <w:rPr>
          <w:rFonts w:ascii="Book Antiqua" w:eastAsia="Book Antiqua" w:hAnsi="Book Antiqua" w:cs="Book Antiqua"/>
          <w:b/>
          <w:bCs/>
        </w:rPr>
        <w:t>Khayyat</w:t>
      </w:r>
      <w:proofErr w:type="spellEnd"/>
      <w:r w:rsidR="00813649" w:rsidRPr="00F12AF8">
        <w:rPr>
          <w:rFonts w:ascii="Book Antiqua" w:eastAsia="Book Antiqua" w:hAnsi="Book Antiqua" w:cs="Book Antiqua"/>
          <w:b/>
          <w:bCs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</w:rPr>
        <w:t>Y</w:t>
      </w:r>
      <w:r w:rsidRPr="00F12AF8">
        <w:rPr>
          <w:rFonts w:ascii="Book Antiqua" w:eastAsia="Book Antiqua" w:hAnsi="Book Antiqua" w:cs="Book Antiqua"/>
        </w:rPr>
        <w:t>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Attar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S.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Vitamin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D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Deficiency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in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Patients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with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Irritable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Bowel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Syndrome: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Does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it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Exist?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  <w:i/>
          <w:iCs/>
        </w:rPr>
        <w:t>Oman</w:t>
      </w:r>
      <w:r w:rsidR="00813649" w:rsidRPr="00F12AF8">
        <w:rPr>
          <w:rFonts w:ascii="Book Antiqua" w:eastAsia="Book Antiqua" w:hAnsi="Book Antiqua" w:cs="Book Antiqua"/>
          <w:i/>
          <w:iCs/>
        </w:rPr>
        <w:t xml:space="preserve"> </w:t>
      </w:r>
      <w:r w:rsidRPr="00F12AF8">
        <w:rPr>
          <w:rFonts w:ascii="Book Antiqua" w:eastAsia="Book Antiqua" w:hAnsi="Book Antiqua" w:cs="Book Antiqua"/>
          <w:i/>
          <w:iCs/>
        </w:rPr>
        <w:t>Med</w:t>
      </w:r>
      <w:r w:rsidR="00813649" w:rsidRPr="00F12AF8">
        <w:rPr>
          <w:rFonts w:ascii="Book Antiqua" w:eastAsia="Book Antiqua" w:hAnsi="Book Antiqua" w:cs="Book Antiqua"/>
          <w:i/>
          <w:iCs/>
        </w:rPr>
        <w:t xml:space="preserve"> </w:t>
      </w:r>
      <w:r w:rsidRPr="00F12AF8">
        <w:rPr>
          <w:rFonts w:ascii="Book Antiqua" w:eastAsia="Book Antiqua" w:hAnsi="Book Antiqua" w:cs="Book Antiqua"/>
          <w:i/>
          <w:iCs/>
        </w:rPr>
        <w:t>J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2015;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</w:rPr>
        <w:t>30</w:t>
      </w:r>
      <w:r w:rsidRPr="00F12AF8">
        <w:rPr>
          <w:rFonts w:ascii="Book Antiqua" w:eastAsia="Book Antiqua" w:hAnsi="Book Antiqua" w:cs="Book Antiqua"/>
        </w:rPr>
        <w:t>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115-118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[PMID: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25960837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DOI: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10.5001/omj.2015.25]</w:t>
      </w:r>
    </w:p>
    <w:p w14:paraId="42625931" w14:textId="77777777" w:rsidR="00A77B3E" w:rsidRPr="00F12AF8" w:rsidRDefault="00E6560F" w:rsidP="00F12AF8">
      <w:pPr>
        <w:spacing w:line="360" w:lineRule="auto"/>
        <w:jc w:val="both"/>
        <w:rPr>
          <w:rFonts w:ascii="Book Antiqua" w:hAnsi="Book Antiqua"/>
        </w:rPr>
      </w:pPr>
      <w:r w:rsidRPr="00F12AF8">
        <w:rPr>
          <w:rFonts w:ascii="Book Antiqua" w:eastAsia="Book Antiqua" w:hAnsi="Book Antiqua" w:cs="Book Antiqua"/>
        </w:rPr>
        <w:t>24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</w:rPr>
        <w:t>Chong</w:t>
      </w:r>
      <w:r w:rsidR="00813649" w:rsidRPr="00F12AF8">
        <w:rPr>
          <w:rFonts w:ascii="Book Antiqua" w:eastAsia="Book Antiqua" w:hAnsi="Book Antiqua" w:cs="Book Antiqua"/>
          <w:b/>
          <w:bCs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</w:rPr>
        <w:t>RIH</w:t>
      </w:r>
      <w:r w:rsidRPr="00F12AF8">
        <w:rPr>
          <w:rFonts w:ascii="Book Antiqua" w:eastAsia="Book Antiqua" w:hAnsi="Book Antiqua" w:cs="Book Antiqua"/>
        </w:rPr>
        <w:t>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proofErr w:type="spellStart"/>
      <w:r w:rsidRPr="00F12AF8">
        <w:rPr>
          <w:rFonts w:ascii="Book Antiqua" w:eastAsia="Book Antiqua" w:hAnsi="Book Antiqua" w:cs="Book Antiqua"/>
        </w:rPr>
        <w:t>Yaow</w:t>
      </w:r>
      <w:proofErr w:type="spellEnd"/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CYL,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proofErr w:type="spellStart"/>
      <w:r w:rsidRPr="00F12AF8">
        <w:rPr>
          <w:rFonts w:ascii="Book Antiqua" w:eastAsia="Book Antiqua" w:hAnsi="Book Antiqua" w:cs="Book Antiqua"/>
        </w:rPr>
        <w:t>Loh</w:t>
      </w:r>
      <w:proofErr w:type="spellEnd"/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CYL,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Teoh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SE,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Masuda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Y,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Ng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WK,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Lim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YL,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Ng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QX.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Vitamin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D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supplementation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for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irritable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bowel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syndrome: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A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systematic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review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and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meta-analysis.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  <w:i/>
          <w:iCs/>
        </w:rPr>
        <w:t>J</w:t>
      </w:r>
      <w:r w:rsidR="00813649" w:rsidRPr="00F12AF8">
        <w:rPr>
          <w:rFonts w:ascii="Book Antiqua" w:eastAsia="Book Antiqua" w:hAnsi="Book Antiqua" w:cs="Book Antiqua"/>
          <w:i/>
          <w:iCs/>
        </w:rPr>
        <w:t xml:space="preserve"> </w:t>
      </w:r>
      <w:r w:rsidRPr="00F12AF8">
        <w:rPr>
          <w:rFonts w:ascii="Book Antiqua" w:eastAsia="Book Antiqua" w:hAnsi="Book Antiqua" w:cs="Book Antiqua"/>
          <w:i/>
          <w:iCs/>
        </w:rPr>
        <w:t>Gastroenterol</w:t>
      </w:r>
      <w:r w:rsidR="00813649" w:rsidRPr="00F12AF8">
        <w:rPr>
          <w:rFonts w:ascii="Book Antiqua" w:eastAsia="Book Antiqua" w:hAnsi="Book Antiqua" w:cs="Book Antiqua"/>
          <w:i/>
          <w:iCs/>
        </w:rPr>
        <w:t xml:space="preserve"> </w:t>
      </w:r>
      <w:r w:rsidRPr="00F12AF8">
        <w:rPr>
          <w:rFonts w:ascii="Book Antiqua" w:eastAsia="Book Antiqua" w:hAnsi="Book Antiqua" w:cs="Book Antiqua"/>
          <w:i/>
          <w:iCs/>
        </w:rPr>
        <w:t>Hepatol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2022;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</w:rPr>
        <w:t>37</w:t>
      </w:r>
      <w:r w:rsidRPr="00F12AF8">
        <w:rPr>
          <w:rFonts w:ascii="Book Antiqua" w:eastAsia="Book Antiqua" w:hAnsi="Book Antiqua" w:cs="Book Antiqua"/>
        </w:rPr>
        <w:t>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993-1003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[PMID: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35396764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DOI: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10.1111/jgh.15852]</w:t>
      </w:r>
    </w:p>
    <w:p w14:paraId="5204855E" w14:textId="77777777" w:rsidR="00A77B3E" w:rsidRPr="00F12AF8" w:rsidRDefault="00E6560F" w:rsidP="00F12AF8">
      <w:pPr>
        <w:spacing w:line="360" w:lineRule="auto"/>
        <w:jc w:val="both"/>
        <w:rPr>
          <w:rFonts w:ascii="Book Antiqua" w:hAnsi="Book Antiqua"/>
        </w:rPr>
      </w:pPr>
      <w:r w:rsidRPr="00F12AF8">
        <w:rPr>
          <w:rFonts w:ascii="Book Antiqua" w:eastAsia="Book Antiqua" w:hAnsi="Book Antiqua" w:cs="Book Antiqua"/>
        </w:rPr>
        <w:t>25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</w:rPr>
        <w:t>El</w:t>
      </w:r>
      <w:r w:rsidR="00813649" w:rsidRPr="00F12AF8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F12AF8">
        <w:rPr>
          <w:rFonts w:ascii="Book Antiqua" w:eastAsia="Book Antiqua" w:hAnsi="Book Antiqua" w:cs="Book Antiqua"/>
          <w:b/>
          <w:bCs/>
        </w:rPr>
        <w:t>Amrousy</w:t>
      </w:r>
      <w:proofErr w:type="spellEnd"/>
      <w:r w:rsidR="00813649" w:rsidRPr="00F12AF8">
        <w:rPr>
          <w:rFonts w:ascii="Book Antiqua" w:eastAsia="Book Antiqua" w:hAnsi="Book Antiqua" w:cs="Book Antiqua"/>
          <w:b/>
          <w:bCs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</w:rPr>
        <w:t>D</w:t>
      </w:r>
      <w:r w:rsidRPr="00F12AF8">
        <w:rPr>
          <w:rFonts w:ascii="Book Antiqua" w:eastAsia="Book Antiqua" w:hAnsi="Book Antiqua" w:cs="Book Antiqua"/>
        </w:rPr>
        <w:t>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Hassan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S,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El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proofErr w:type="spellStart"/>
      <w:r w:rsidRPr="00F12AF8">
        <w:rPr>
          <w:rFonts w:ascii="Book Antiqua" w:eastAsia="Book Antiqua" w:hAnsi="Book Antiqua" w:cs="Book Antiqua"/>
        </w:rPr>
        <w:t>Ashry</w:t>
      </w:r>
      <w:proofErr w:type="spellEnd"/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H,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Yousef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M,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proofErr w:type="spellStart"/>
      <w:r w:rsidRPr="00F12AF8">
        <w:rPr>
          <w:rFonts w:ascii="Book Antiqua" w:eastAsia="Book Antiqua" w:hAnsi="Book Antiqua" w:cs="Book Antiqua"/>
        </w:rPr>
        <w:t>Hodeib</w:t>
      </w:r>
      <w:proofErr w:type="spellEnd"/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H.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Vitamin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D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supplementation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in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adolescents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with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irritable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bowel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syndrome: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Is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it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useful?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A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randomized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controlled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trial.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  <w:i/>
          <w:iCs/>
        </w:rPr>
        <w:t>Saudi</w:t>
      </w:r>
      <w:r w:rsidR="00813649" w:rsidRPr="00F12AF8">
        <w:rPr>
          <w:rFonts w:ascii="Book Antiqua" w:eastAsia="Book Antiqua" w:hAnsi="Book Antiqua" w:cs="Book Antiqua"/>
          <w:i/>
          <w:iCs/>
        </w:rPr>
        <w:t xml:space="preserve"> </w:t>
      </w:r>
      <w:r w:rsidRPr="00F12AF8">
        <w:rPr>
          <w:rFonts w:ascii="Book Antiqua" w:eastAsia="Book Antiqua" w:hAnsi="Book Antiqua" w:cs="Book Antiqua"/>
          <w:i/>
          <w:iCs/>
        </w:rPr>
        <w:t>J</w:t>
      </w:r>
      <w:r w:rsidR="00813649" w:rsidRPr="00F12AF8">
        <w:rPr>
          <w:rFonts w:ascii="Book Antiqua" w:eastAsia="Book Antiqua" w:hAnsi="Book Antiqua" w:cs="Book Antiqua"/>
          <w:i/>
          <w:iCs/>
        </w:rPr>
        <w:t xml:space="preserve"> </w:t>
      </w:r>
      <w:r w:rsidRPr="00F12AF8">
        <w:rPr>
          <w:rFonts w:ascii="Book Antiqua" w:eastAsia="Book Antiqua" w:hAnsi="Book Antiqua" w:cs="Book Antiqua"/>
          <w:i/>
          <w:iCs/>
        </w:rPr>
        <w:t>Gastroenterol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2018;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</w:rPr>
        <w:t>24</w:t>
      </w:r>
      <w:r w:rsidRPr="00F12AF8">
        <w:rPr>
          <w:rFonts w:ascii="Book Antiqua" w:eastAsia="Book Antiqua" w:hAnsi="Book Antiqua" w:cs="Book Antiqua"/>
        </w:rPr>
        <w:t>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109-114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[PMID: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29637918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DOI: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10.4103/sjg.SJG_438_17]</w:t>
      </w:r>
    </w:p>
    <w:p w14:paraId="127D3574" w14:textId="77777777" w:rsidR="00A77B3E" w:rsidRPr="00F12AF8" w:rsidRDefault="00E6560F" w:rsidP="00F12AF8">
      <w:pPr>
        <w:spacing w:line="360" w:lineRule="auto"/>
        <w:jc w:val="both"/>
        <w:rPr>
          <w:rFonts w:ascii="Book Antiqua" w:hAnsi="Book Antiqua"/>
        </w:rPr>
      </w:pPr>
      <w:r w:rsidRPr="00F12AF8">
        <w:rPr>
          <w:rFonts w:ascii="Book Antiqua" w:eastAsia="Book Antiqua" w:hAnsi="Book Antiqua" w:cs="Book Antiqua"/>
        </w:rPr>
        <w:t>26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</w:rPr>
        <w:t>Huang</w:t>
      </w:r>
      <w:r w:rsidR="00813649" w:rsidRPr="00F12AF8">
        <w:rPr>
          <w:rFonts w:ascii="Book Antiqua" w:eastAsia="Book Antiqua" w:hAnsi="Book Antiqua" w:cs="Book Antiqua"/>
          <w:b/>
          <w:bCs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</w:rPr>
        <w:t>H</w:t>
      </w:r>
      <w:r w:rsidRPr="00F12AF8">
        <w:rPr>
          <w:rFonts w:ascii="Book Antiqua" w:eastAsia="Book Antiqua" w:hAnsi="Book Antiqua" w:cs="Book Antiqua"/>
        </w:rPr>
        <w:t>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Lu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L,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Chen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Y,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Zeng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Y,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Xu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C.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The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efficacy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of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vitamin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D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supplementation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for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irritable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bowel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syndrome: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a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systematic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review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with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meta-analysis.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proofErr w:type="spellStart"/>
      <w:r w:rsidRPr="00F12AF8">
        <w:rPr>
          <w:rFonts w:ascii="Book Antiqua" w:eastAsia="Book Antiqua" w:hAnsi="Book Antiqua" w:cs="Book Antiqua"/>
          <w:i/>
          <w:iCs/>
        </w:rPr>
        <w:t>Nutr</w:t>
      </w:r>
      <w:proofErr w:type="spellEnd"/>
      <w:r w:rsidR="00813649" w:rsidRPr="00F12AF8">
        <w:rPr>
          <w:rFonts w:ascii="Book Antiqua" w:eastAsia="Book Antiqua" w:hAnsi="Book Antiqua" w:cs="Book Antiqua"/>
          <w:i/>
          <w:iCs/>
        </w:rPr>
        <w:t xml:space="preserve"> </w:t>
      </w:r>
      <w:r w:rsidRPr="00F12AF8">
        <w:rPr>
          <w:rFonts w:ascii="Book Antiqua" w:eastAsia="Book Antiqua" w:hAnsi="Book Antiqua" w:cs="Book Antiqua"/>
          <w:i/>
          <w:iCs/>
        </w:rPr>
        <w:t>J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2022;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</w:rPr>
        <w:t>21</w:t>
      </w:r>
      <w:r w:rsidRPr="00F12AF8">
        <w:rPr>
          <w:rFonts w:ascii="Book Antiqua" w:eastAsia="Book Antiqua" w:hAnsi="Book Antiqua" w:cs="Book Antiqua"/>
        </w:rPr>
        <w:t>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24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[PMID: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35509010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DOI: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10.1186/s12937-022-00777-x]</w:t>
      </w:r>
    </w:p>
    <w:p w14:paraId="68784F7F" w14:textId="77777777" w:rsidR="00A77B3E" w:rsidRPr="00F12AF8" w:rsidRDefault="00E6560F" w:rsidP="00F12AF8">
      <w:pPr>
        <w:spacing w:line="360" w:lineRule="auto"/>
        <w:jc w:val="both"/>
        <w:rPr>
          <w:rFonts w:ascii="Book Antiqua" w:hAnsi="Book Antiqua"/>
        </w:rPr>
      </w:pPr>
      <w:r w:rsidRPr="00F12AF8">
        <w:rPr>
          <w:rFonts w:ascii="Book Antiqua" w:eastAsia="Book Antiqua" w:hAnsi="Book Antiqua" w:cs="Book Antiqua"/>
        </w:rPr>
        <w:t>27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</w:rPr>
        <w:t>Williams</w:t>
      </w:r>
      <w:r w:rsidR="00813649" w:rsidRPr="00F12AF8">
        <w:rPr>
          <w:rFonts w:ascii="Book Antiqua" w:eastAsia="Book Antiqua" w:hAnsi="Book Antiqua" w:cs="Book Antiqua"/>
          <w:b/>
          <w:bCs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</w:rPr>
        <w:t>CE</w:t>
      </w:r>
      <w:r w:rsidRPr="00F12AF8">
        <w:rPr>
          <w:rFonts w:ascii="Book Antiqua" w:eastAsia="Book Antiqua" w:hAnsi="Book Antiqua" w:cs="Book Antiqua"/>
        </w:rPr>
        <w:t>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Williams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EA,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Corfe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BM.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Vitamin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D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supplementation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in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people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with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IBS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has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no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effect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on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symptom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severity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and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quality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of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life: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results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of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a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proofErr w:type="spellStart"/>
      <w:r w:rsidRPr="00F12AF8">
        <w:rPr>
          <w:rFonts w:ascii="Book Antiqua" w:eastAsia="Book Antiqua" w:hAnsi="Book Antiqua" w:cs="Book Antiqua"/>
        </w:rPr>
        <w:t>randomised</w:t>
      </w:r>
      <w:proofErr w:type="spellEnd"/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controlled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trial.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proofErr w:type="spellStart"/>
      <w:r w:rsidRPr="00F12AF8">
        <w:rPr>
          <w:rFonts w:ascii="Book Antiqua" w:eastAsia="Book Antiqua" w:hAnsi="Book Antiqua" w:cs="Book Antiqua"/>
          <w:i/>
          <w:iCs/>
        </w:rPr>
        <w:t>Eur</w:t>
      </w:r>
      <w:proofErr w:type="spellEnd"/>
      <w:r w:rsidR="00813649" w:rsidRPr="00F12AF8">
        <w:rPr>
          <w:rFonts w:ascii="Book Antiqua" w:eastAsia="Book Antiqua" w:hAnsi="Book Antiqua" w:cs="Book Antiqua"/>
          <w:i/>
          <w:iCs/>
        </w:rPr>
        <w:t xml:space="preserve"> </w:t>
      </w:r>
      <w:r w:rsidRPr="00F12AF8">
        <w:rPr>
          <w:rFonts w:ascii="Book Antiqua" w:eastAsia="Book Antiqua" w:hAnsi="Book Antiqua" w:cs="Book Antiqua"/>
          <w:i/>
          <w:iCs/>
        </w:rPr>
        <w:t>J</w:t>
      </w:r>
      <w:r w:rsidR="00813649" w:rsidRPr="00F12AF8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F12AF8">
        <w:rPr>
          <w:rFonts w:ascii="Book Antiqua" w:eastAsia="Book Antiqua" w:hAnsi="Book Antiqua" w:cs="Book Antiqua"/>
          <w:i/>
          <w:iCs/>
        </w:rPr>
        <w:t>Nutr</w:t>
      </w:r>
      <w:proofErr w:type="spellEnd"/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2022;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</w:rPr>
        <w:t>61</w:t>
      </w:r>
      <w:r w:rsidRPr="00F12AF8">
        <w:rPr>
          <w:rFonts w:ascii="Book Antiqua" w:eastAsia="Book Antiqua" w:hAnsi="Book Antiqua" w:cs="Book Antiqua"/>
        </w:rPr>
        <w:t>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299-308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[PMID: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34328539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DOI: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10.1007/s00394-021-02633-w]</w:t>
      </w:r>
    </w:p>
    <w:p w14:paraId="6A8EA95B" w14:textId="77777777" w:rsidR="00A77B3E" w:rsidRPr="00F12AF8" w:rsidRDefault="00E6560F" w:rsidP="00F12AF8">
      <w:pPr>
        <w:spacing w:line="360" w:lineRule="auto"/>
        <w:jc w:val="both"/>
        <w:rPr>
          <w:rFonts w:ascii="Book Antiqua" w:hAnsi="Book Antiqua"/>
        </w:rPr>
      </w:pPr>
      <w:r w:rsidRPr="00F12AF8">
        <w:rPr>
          <w:rFonts w:ascii="Book Antiqua" w:eastAsia="Book Antiqua" w:hAnsi="Book Antiqua" w:cs="Book Antiqua"/>
        </w:rPr>
        <w:lastRenderedPageBreak/>
        <w:t>28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proofErr w:type="spellStart"/>
      <w:r w:rsidRPr="00F12AF8">
        <w:rPr>
          <w:rFonts w:ascii="Book Antiqua" w:eastAsia="Book Antiqua" w:hAnsi="Book Antiqua" w:cs="Book Antiqua"/>
          <w:b/>
          <w:bCs/>
        </w:rPr>
        <w:t>Tangestani</w:t>
      </w:r>
      <w:proofErr w:type="spellEnd"/>
      <w:r w:rsidR="00813649" w:rsidRPr="00F12AF8">
        <w:rPr>
          <w:rFonts w:ascii="Book Antiqua" w:eastAsia="Book Antiqua" w:hAnsi="Book Antiqua" w:cs="Book Antiqua"/>
          <w:b/>
          <w:bCs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</w:rPr>
        <w:t>H</w:t>
      </w:r>
      <w:r w:rsidRPr="00F12AF8">
        <w:rPr>
          <w:rFonts w:ascii="Book Antiqua" w:eastAsia="Book Antiqua" w:hAnsi="Book Antiqua" w:cs="Book Antiqua"/>
        </w:rPr>
        <w:t>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proofErr w:type="spellStart"/>
      <w:r w:rsidRPr="00F12AF8">
        <w:rPr>
          <w:rFonts w:ascii="Book Antiqua" w:eastAsia="Book Antiqua" w:hAnsi="Book Antiqua" w:cs="Book Antiqua"/>
        </w:rPr>
        <w:t>Boroujeni</w:t>
      </w:r>
      <w:proofErr w:type="spellEnd"/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HK,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proofErr w:type="spellStart"/>
      <w:r w:rsidRPr="00F12AF8">
        <w:rPr>
          <w:rFonts w:ascii="Book Antiqua" w:eastAsia="Book Antiqua" w:hAnsi="Book Antiqua" w:cs="Book Antiqua"/>
        </w:rPr>
        <w:t>Djafarian</w:t>
      </w:r>
      <w:proofErr w:type="spellEnd"/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K,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proofErr w:type="spellStart"/>
      <w:r w:rsidRPr="00F12AF8">
        <w:rPr>
          <w:rFonts w:ascii="Book Antiqua" w:eastAsia="Book Antiqua" w:hAnsi="Book Antiqua" w:cs="Book Antiqua"/>
        </w:rPr>
        <w:t>Emamat</w:t>
      </w:r>
      <w:proofErr w:type="spellEnd"/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H,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Shab-Bidar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S.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Vitamin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D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and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The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Gut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Microbiota: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proofErr w:type="gramStart"/>
      <w:r w:rsidRPr="00F12AF8">
        <w:rPr>
          <w:rFonts w:ascii="Book Antiqua" w:eastAsia="Book Antiqua" w:hAnsi="Book Antiqua" w:cs="Book Antiqua"/>
        </w:rPr>
        <w:t>a</w:t>
      </w:r>
      <w:proofErr w:type="gramEnd"/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Narrative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Literature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Review.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  <w:i/>
          <w:iCs/>
        </w:rPr>
        <w:t>Clin</w:t>
      </w:r>
      <w:r w:rsidR="00813649" w:rsidRPr="00F12AF8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F12AF8">
        <w:rPr>
          <w:rFonts w:ascii="Book Antiqua" w:eastAsia="Book Antiqua" w:hAnsi="Book Antiqua" w:cs="Book Antiqua"/>
          <w:i/>
          <w:iCs/>
        </w:rPr>
        <w:t>Nutr</w:t>
      </w:r>
      <w:proofErr w:type="spellEnd"/>
      <w:r w:rsidR="00813649" w:rsidRPr="00F12AF8">
        <w:rPr>
          <w:rFonts w:ascii="Book Antiqua" w:eastAsia="Book Antiqua" w:hAnsi="Book Antiqua" w:cs="Book Antiqua"/>
          <w:i/>
          <w:iCs/>
        </w:rPr>
        <w:t xml:space="preserve"> </w:t>
      </w:r>
      <w:r w:rsidRPr="00F12AF8">
        <w:rPr>
          <w:rFonts w:ascii="Book Antiqua" w:eastAsia="Book Antiqua" w:hAnsi="Book Antiqua" w:cs="Book Antiqua"/>
          <w:i/>
          <w:iCs/>
        </w:rPr>
        <w:t>Res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2021;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</w:rPr>
        <w:t>10</w:t>
      </w:r>
      <w:r w:rsidRPr="00F12AF8">
        <w:rPr>
          <w:rFonts w:ascii="Book Antiqua" w:eastAsia="Book Antiqua" w:hAnsi="Book Antiqua" w:cs="Book Antiqua"/>
        </w:rPr>
        <w:t>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181-191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[PMID: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34386438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DOI: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10.7762/cnr.2021.10.3.181]</w:t>
      </w:r>
    </w:p>
    <w:p w14:paraId="7E03E950" w14:textId="77777777" w:rsidR="00A77B3E" w:rsidRPr="00F12AF8" w:rsidRDefault="00E6560F" w:rsidP="00F12AF8">
      <w:pPr>
        <w:spacing w:line="360" w:lineRule="auto"/>
        <w:jc w:val="both"/>
        <w:rPr>
          <w:rFonts w:ascii="Book Antiqua" w:hAnsi="Book Antiqua"/>
        </w:rPr>
      </w:pPr>
      <w:r w:rsidRPr="00F12AF8">
        <w:rPr>
          <w:rFonts w:ascii="Book Antiqua" w:eastAsia="Book Antiqua" w:hAnsi="Book Antiqua" w:cs="Book Antiqua"/>
        </w:rPr>
        <w:t>29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proofErr w:type="spellStart"/>
      <w:r w:rsidRPr="00F12AF8">
        <w:rPr>
          <w:rFonts w:ascii="Book Antiqua" w:eastAsia="Book Antiqua" w:hAnsi="Book Antiqua" w:cs="Book Antiqua"/>
          <w:b/>
          <w:bCs/>
        </w:rPr>
        <w:t>Pittayanon</w:t>
      </w:r>
      <w:proofErr w:type="spellEnd"/>
      <w:r w:rsidR="00813649" w:rsidRPr="00F12AF8">
        <w:rPr>
          <w:rFonts w:ascii="Book Antiqua" w:eastAsia="Book Antiqua" w:hAnsi="Book Antiqua" w:cs="Book Antiqua"/>
          <w:b/>
          <w:bCs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</w:rPr>
        <w:t>R</w:t>
      </w:r>
      <w:r w:rsidRPr="00F12AF8">
        <w:rPr>
          <w:rFonts w:ascii="Book Antiqua" w:eastAsia="Book Antiqua" w:hAnsi="Book Antiqua" w:cs="Book Antiqua"/>
        </w:rPr>
        <w:t>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Lau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JT,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Yuan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Y,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proofErr w:type="spellStart"/>
      <w:r w:rsidRPr="00F12AF8">
        <w:rPr>
          <w:rFonts w:ascii="Book Antiqua" w:eastAsia="Book Antiqua" w:hAnsi="Book Antiqua" w:cs="Book Antiqua"/>
        </w:rPr>
        <w:t>Leontiadis</w:t>
      </w:r>
      <w:proofErr w:type="spellEnd"/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GI,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proofErr w:type="spellStart"/>
      <w:r w:rsidRPr="00F12AF8">
        <w:rPr>
          <w:rFonts w:ascii="Book Antiqua" w:eastAsia="Book Antiqua" w:hAnsi="Book Antiqua" w:cs="Book Antiqua"/>
        </w:rPr>
        <w:t>Tse</w:t>
      </w:r>
      <w:proofErr w:type="spellEnd"/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F,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Surette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M,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proofErr w:type="spellStart"/>
      <w:r w:rsidRPr="00F12AF8">
        <w:rPr>
          <w:rFonts w:ascii="Book Antiqua" w:eastAsia="Book Antiqua" w:hAnsi="Book Antiqua" w:cs="Book Antiqua"/>
        </w:rPr>
        <w:t>Moayyedi</w:t>
      </w:r>
      <w:proofErr w:type="spellEnd"/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P.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Gut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Microbiota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in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Patients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proofErr w:type="gramStart"/>
      <w:r w:rsidRPr="00F12AF8">
        <w:rPr>
          <w:rFonts w:ascii="Book Antiqua" w:eastAsia="Book Antiqua" w:hAnsi="Book Antiqua" w:cs="Book Antiqua"/>
        </w:rPr>
        <w:t>With</w:t>
      </w:r>
      <w:proofErr w:type="gramEnd"/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Irritable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Bowel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Syndrome-A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Systematic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Review.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  <w:i/>
          <w:iCs/>
        </w:rPr>
        <w:t>Gastroenterology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2019;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</w:rPr>
        <w:t>157</w:t>
      </w:r>
      <w:r w:rsidRPr="00F12AF8">
        <w:rPr>
          <w:rFonts w:ascii="Book Antiqua" w:eastAsia="Book Antiqua" w:hAnsi="Book Antiqua" w:cs="Book Antiqua"/>
        </w:rPr>
        <w:t>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97-108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[PMID: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30940523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DOI: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10.1053/j.gastro.2019.03.049]</w:t>
      </w:r>
    </w:p>
    <w:p w14:paraId="771A996C" w14:textId="77777777" w:rsidR="00A77B3E" w:rsidRPr="00F12AF8" w:rsidRDefault="00E6560F" w:rsidP="00F12AF8">
      <w:pPr>
        <w:spacing w:line="360" w:lineRule="auto"/>
        <w:jc w:val="both"/>
        <w:rPr>
          <w:rFonts w:ascii="Book Antiqua" w:hAnsi="Book Antiqua"/>
        </w:rPr>
      </w:pPr>
      <w:r w:rsidRPr="00F12AF8">
        <w:rPr>
          <w:rFonts w:ascii="Book Antiqua" w:eastAsia="Book Antiqua" w:hAnsi="Book Antiqua" w:cs="Book Antiqua"/>
        </w:rPr>
        <w:t>30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proofErr w:type="spellStart"/>
      <w:r w:rsidRPr="00F12AF8">
        <w:rPr>
          <w:rFonts w:ascii="Book Antiqua" w:eastAsia="Book Antiqua" w:hAnsi="Book Antiqua" w:cs="Book Antiqua"/>
          <w:b/>
          <w:bCs/>
        </w:rPr>
        <w:t>Barbalho</w:t>
      </w:r>
      <w:proofErr w:type="spellEnd"/>
      <w:r w:rsidR="00813649" w:rsidRPr="00F12AF8">
        <w:rPr>
          <w:rFonts w:ascii="Book Antiqua" w:eastAsia="Book Antiqua" w:hAnsi="Book Antiqua" w:cs="Book Antiqua"/>
          <w:b/>
          <w:bCs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</w:rPr>
        <w:t>SM</w:t>
      </w:r>
      <w:r w:rsidRPr="00F12AF8">
        <w:rPr>
          <w:rFonts w:ascii="Book Antiqua" w:eastAsia="Book Antiqua" w:hAnsi="Book Antiqua" w:cs="Book Antiqua"/>
        </w:rPr>
        <w:t>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Goulart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RA,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Araújo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AC,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proofErr w:type="spellStart"/>
      <w:r w:rsidRPr="00F12AF8">
        <w:rPr>
          <w:rFonts w:ascii="Book Antiqua" w:eastAsia="Book Antiqua" w:hAnsi="Book Antiqua" w:cs="Book Antiqua"/>
        </w:rPr>
        <w:t>Guiguer</w:t>
      </w:r>
      <w:proofErr w:type="spellEnd"/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ÉL,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Bechara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MD.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Irritable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bowel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syndrome: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a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review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of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the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general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aspects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and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the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potential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role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of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vitamin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D.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  <w:i/>
          <w:iCs/>
        </w:rPr>
        <w:t>Expert</w:t>
      </w:r>
      <w:r w:rsidR="00813649" w:rsidRPr="00F12AF8">
        <w:rPr>
          <w:rFonts w:ascii="Book Antiqua" w:eastAsia="Book Antiqua" w:hAnsi="Book Antiqua" w:cs="Book Antiqua"/>
          <w:i/>
          <w:iCs/>
        </w:rPr>
        <w:t xml:space="preserve"> </w:t>
      </w:r>
      <w:r w:rsidRPr="00F12AF8">
        <w:rPr>
          <w:rFonts w:ascii="Book Antiqua" w:eastAsia="Book Antiqua" w:hAnsi="Book Antiqua" w:cs="Book Antiqua"/>
          <w:i/>
          <w:iCs/>
        </w:rPr>
        <w:t>Rev</w:t>
      </w:r>
      <w:r w:rsidR="00813649" w:rsidRPr="00F12AF8">
        <w:rPr>
          <w:rFonts w:ascii="Book Antiqua" w:eastAsia="Book Antiqua" w:hAnsi="Book Antiqua" w:cs="Book Antiqua"/>
          <w:i/>
          <w:iCs/>
        </w:rPr>
        <w:t xml:space="preserve"> </w:t>
      </w:r>
      <w:r w:rsidRPr="00F12AF8">
        <w:rPr>
          <w:rFonts w:ascii="Book Antiqua" w:eastAsia="Book Antiqua" w:hAnsi="Book Antiqua" w:cs="Book Antiqua"/>
          <w:i/>
          <w:iCs/>
        </w:rPr>
        <w:t>Gastroenterol</w:t>
      </w:r>
      <w:r w:rsidR="00813649" w:rsidRPr="00F12AF8">
        <w:rPr>
          <w:rFonts w:ascii="Book Antiqua" w:eastAsia="Book Antiqua" w:hAnsi="Book Antiqua" w:cs="Book Antiqua"/>
          <w:i/>
          <w:iCs/>
        </w:rPr>
        <w:t xml:space="preserve"> </w:t>
      </w:r>
      <w:r w:rsidRPr="00F12AF8">
        <w:rPr>
          <w:rFonts w:ascii="Book Antiqua" w:eastAsia="Book Antiqua" w:hAnsi="Book Antiqua" w:cs="Book Antiqua"/>
          <w:i/>
          <w:iCs/>
        </w:rPr>
        <w:t>Hepatol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2019;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</w:rPr>
        <w:t>13</w:t>
      </w:r>
      <w:r w:rsidRPr="00F12AF8">
        <w:rPr>
          <w:rFonts w:ascii="Book Antiqua" w:eastAsia="Book Antiqua" w:hAnsi="Book Antiqua" w:cs="Book Antiqua"/>
        </w:rPr>
        <w:t>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345-359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[PMID: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30791775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DOI: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10.1080/17474124.2019.1570137]</w:t>
      </w:r>
    </w:p>
    <w:p w14:paraId="527CABB6" w14:textId="77777777" w:rsidR="00A77B3E" w:rsidRPr="00F12AF8" w:rsidRDefault="00E6560F" w:rsidP="00F12AF8">
      <w:pPr>
        <w:spacing w:line="360" w:lineRule="auto"/>
        <w:jc w:val="both"/>
        <w:rPr>
          <w:rFonts w:ascii="Book Antiqua" w:hAnsi="Book Antiqua"/>
        </w:rPr>
      </w:pPr>
      <w:r w:rsidRPr="00F12AF8">
        <w:rPr>
          <w:rFonts w:ascii="Book Antiqua" w:eastAsia="Book Antiqua" w:hAnsi="Book Antiqua" w:cs="Book Antiqua"/>
        </w:rPr>
        <w:t>31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</w:rPr>
        <w:t>Turner</w:t>
      </w:r>
      <w:r w:rsidR="00813649" w:rsidRPr="00F12AF8">
        <w:rPr>
          <w:rFonts w:ascii="Book Antiqua" w:eastAsia="Book Antiqua" w:hAnsi="Book Antiqua" w:cs="Book Antiqua"/>
          <w:b/>
          <w:bCs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</w:rPr>
        <w:t>JR</w:t>
      </w:r>
      <w:r w:rsidRPr="00F12AF8">
        <w:rPr>
          <w:rFonts w:ascii="Book Antiqua" w:eastAsia="Book Antiqua" w:hAnsi="Book Antiqua" w:cs="Book Antiqua"/>
        </w:rPr>
        <w:t>.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Intestinal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mucosal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barrier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function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in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health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and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disease.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  <w:i/>
          <w:iCs/>
        </w:rPr>
        <w:t>Nat</w:t>
      </w:r>
      <w:r w:rsidR="00813649" w:rsidRPr="00F12AF8">
        <w:rPr>
          <w:rFonts w:ascii="Book Antiqua" w:eastAsia="Book Antiqua" w:hAnsi="Book Antiqua" w:cs="Book Antiqua"/>
          <w:i/>
          <w:iCs/>
        </w:rPr>
        <w:t xml:space="preserve"> </w:t>
      </w:r>
      <w:r w:rsidRPr="00F12AF8">
        <w:rPr>
          <w:rFonts w:ascii="Book Antiqua" w:eastAsia="Book Antiqua" w:hAnsi="Book Antiqua" w:cs="Book Antiqua"/>
          <w:i/>
          <w:iCs/>
        </w:rPr>
        <w:t>Rev</w:t>
      </w:r>
      <w:r w:rsidR="00813649" w:rsidRPr="00F12AF8">
        <w:rPr>
          <w:rFonts w:ascii="Book Antiqua" w:eastAsia="Book Antiqua" w:hAnsi="Book Antiqua" w:cs="Book Antiqua"/>
          <w:i/>
          <w:iCs/>
        </w:rPr>
        <w:t xml:space="preserve"> </w:t>
      </w:r>
      <w:r w:rsidRPr="00F12AF8">
        <w:rPr>
          <w:rFonts w:ascii="Book Antiqua" w:eastAsia="Book Antiqua" w:hAnsi="Book Antiqua" w:cs="Book Antiqua"/>
          <w:i/>
          <w:iCs/>
        </w:rPr>
        <w:t>Immunol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2009;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</w:rPr>
        <w:t>9</w:t>
      </w:r>
      <w:r w:rsidRPr="00F12AF8">
        <w:rPr>
          <w:rFonts w:ascii="Book Antiqua" w:eastAsia="Book Antiqua" w:hAnsi="Book Antiqua" w:cs="Book Antiqua"/>
        </w:rPr>
        <w:t>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799-809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[PMID: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19855405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DOI: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10.1038/nri2653]</w:t>
      </w:r>
    </w:p>
    <w:p w14:paraId="13D4391D" w14:textId="77777777" w:rsidR="00A77B3E" w:rsidRPr="00F12AF8" w:rsidRDefault="00E6560F" w:rsidP="00F12AF8">
      <w:pPr>
        <w:spacing w:line="360" w:lineRule="auto"/>
        <w:jc w:val="both"/>
        <w:rPr>
          <w:rFonts w:ascii="Book Antiqua" w:hAnsi="Book Antiqua"/>
        </w:rPr>
      </w:pPr>
      <w:r w:rsidRPr="00F12AF8">
        <w:rPr>
          <w:rFonts w:ascii="Book Antiqua" w:eastAsia="Book Antiqua" w:hAnsi="Book Antiqua" w:cs="Book Antiqua"/>
        </w:rPr>
        <w:t>32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</w:rPr>
        <w:t>Barbara</w:t>
      </w:r>
      <w:r w:rsidR="00813649" w:rsidRPr="00F12AF8">
        <w:rPr>
          <w:rFonts w:ascii="Book Antiqua" w:eastAsia="Book Antiqua" w:hAnsi="Book Antiqua" w:cs="Book Antiqua"/>
          <w:b/>
          <w:bCs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</w:rPr>
        <w:t>G</w:t>
      </w:r>
      <w:r w:rsidRPr="00F12AF8">
        <w:rPr>
          <w:rFonts w:ascii="Book Antiqua" w:eastAsia="Book Antiqua" w:hAnsi="Book Antiqua" w:cs="Book Antiqua"/>
        </w:rPr>
        <w:t>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proofErr w:type="spellStart"/>
      <w:r w:rsidRPr="00F12AF8">
        <w:rPr>
          <w:rFonts w:ascii="Book Antiqua" w:eastAsia="Book Antiqua" w:hAnsi="Book Antiqua" w:cs="Book Antiqua"/>
        </w:rPr>
        <w:t>Barbaro</w:t>
      </w:r>
      <w:proofErr w:type="spellEnd"/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MR,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proofErr w:type="spellStart"/>
      <w:r w:rsidRPr="00F12AF8">
        <w:rPr>
          <w:rFonts w:ascii="Book Antiqua" w:eastAsia="Book Antiqua" w:hAnsi="Book Antiqua" w:cs="Book Antiqua"/>
        </w:rPr>
        <w:t>Fuschi</w:t>
      </w:r>
      <w:proofErr w:type="spellEnd"/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D,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proofErr w:type="spellStart"/>
      <w:r w:rsidRPr="00F12AF8">
        <w:rPr>
          <w:rFonts w:ascii="Book Antiqua" w:eastAsia="Book Antiqua" w:hAnsi="Book Antiqua" w:cs="Book Antiqua"/>
        </w:rPr>
        <w:t>Palombo</w:t>
      </w:r>
      <w:proofErr w:type="spellEnd"/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M,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proofErr w:type="spellStart"/>
      <w:r w:rsidRPr="00F12AF8">
        <w:rPr>
          <w:rFonts w:ascii="Book Antiqua" w:eastAsia="Book Antiqua" w:hAnsi="Book Antiqua" w:cs="Book Antiqua"/>
        </w:rPr>
        <w:t>Falangone</w:t>
      </w:r>
      <w:proofErr w:type="spellEnd"/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F,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proofErr w:type="spellStart"/>
      <w:r w:rsidRPr="00F12AF8">
        <w:rPr>
          <w:rFonts w:ascii="Book Antiqua" w:eastAsia="Book Antiqua" w:hAnsi="Book Antiqua" w:cs="Book Antiqua"/>
        </w:rPr>
        <w:t>Cremon</w:t>
      </w:r>
      <w:proofErr w:type="spellEnd"/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C,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Marasco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G,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proofErr w:type="spellStart"/>
      <w:r w:rsidRPr="00F12AF8">
        <w:rPr>
          <w:rFonts w:ascii="Book Antiqua" w:eastAsia="Book Antiqua" w:hAnsi="Book Antiqua" w:cs="Book Antiqua"/>
        </w:rPr>
        <w:t>Stanghellini</w:t>
      </w:r>
      <w:proofErr w:type="spellEnd"/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V.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Inflammatory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and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Microbiota-Related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Regulation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of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the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Intestinal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Epithelial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Barrier.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  <w:i/>
          <w:iCs/>
        </w:rPr>
        <w:t>Front</w:t>
      </w:r>
      <w:r w:rsidR="00813649" w:rsidRPr="00F12AF8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F12AF8">
        <w:rPr>
          <w:rFonts w:ascii="Book Antiqua" w:eastAsia="Book Antiqua" w:hAnsi="Book Antiqua" w:cs="Book Antiqua"/>
          <w:i/>
          <w:iCs/>
        </w:rPr>
        <w:t>Nutr</w:t>
      </w:r>
      <w:proofErr w:type="spellEnd"/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2021;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</w:rPr>
        <w:t>8</w:t>
      </w:r>
      <w:r w:rsidRPr="00F12AF8">
        <w:rPr>
          <w:rFonts w:ascii="Book Antiqua" w:eastAsia="Book Antiqua" w:hAnsi="Book Antiqua" w:cs="Book Antiqua"/>
        </w:rPr>
        <w:t>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718356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[PMID: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34589512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DOI: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10.3389/fnut.2021.718356]</w:t>
      </w:r>
    </w:p>
    <w:p w14:paraId="4F9FD8C3" w14:textId="77777777" w:rsidR="00A77B3E" w:rsidRPr="00F12AF8" w:rsidRDefault="00E6560F" w:rsidP="00F12AF8">
      <w:pPr>
        <w:spacing w:line="360" w:lineRule="auto"/>
        <w:jc w:val="both"/>
        <w:rPr>
          <w:rFonts w:ascii="Book Antiqua" w:hAnsi="Book Antiqua"/>
        </w:rPr>
      </w:pPr>
      <w:r w:rsidRPr="00F12AF8">
        <w:rPr>
          <w:rFonts w:ascii="Book Antiqua" w:eastAsia="Book Antiqua" w:hAnsi="Book Antiqua" w:cs="Book Antiqua"/>
        </w:rPr>
        <w:t>33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</w:rPr>
        <w:t>Wellington</w:t>
      </w:r>
      <w:r w:rsidR="00813649" w:rsidRPr="00F12AF8">
        <w:rPr>
          <w:rFonts w:ascii="Book Antiqua" w:eastAsia="Book Antiqua" w:hAnsi="Book Antiqua" w:cs="Book Antiqua"/>
          <w:b/>
          <w:bCs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</w:rPr>
        <w:t>VNA</w:t>
      </w:r>
      <w:r w:rsidRPr="00F12AF8">
        <w:rPr>
          <w:rFonts w:ascii="Book Antiqua" w:eastAsia="Book Antiqua" w:hAnsi="Book Antiqua" w:cs="Book Antiqua"/>
        </w:rPr>
        <w:t>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Sundaram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VL,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Singh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S,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Sundaram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U.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Dietary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Supplementation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with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Vitamin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D,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Fish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Oil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or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Resveratrol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Modulates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the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Gut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Microbiome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in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Inflammatory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Bowel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Disease.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  <w:i/>
          <w:iCs/>
        </w:rPr>
        <w:t>Int</w:t>
      </w:r>
      <w:r w:rsidR="00813649" w:rsidRPr="00F12AF8">
        <w:rPr>
          <w:rFonts w:ascii="Book Antiqua" w:eastAsia="Book Antiqua" w:hAnsi="Book Antiqua" w:cs="Book Antiqua"/>
          <w:i/>
          <w:iCs/>
        </w:rPr>
        <w:t xml:space="preserve"> </w:t>
      </w:r>
      <w:r w:rsidRPr="00F12AF8">
        <w:rPr>
          <w:rFonts w:ascii="Book Antiqua" w:eastAsia="Book Antiqua" w:hAnsi="Book Antiqua" w:cs="Book Antiqua"/>
          <w:i/>
          <w:iCs/>
        </w:rPr>
        <w:t>J</w:t>
      </w:r>
      <w:r w:rsidR="00813649" w:rsidRPr="00F12AF8">
        <w:rPr>
          <w:rFonts w:ascii="Book Antiqua" w:eastAsia="Book Antiqua" w:hAnsi="Book Antiqua" w:cs="Book Antiqua"/>
          <w:i/>
          <w:iCs/>
        </w:rPr>
        <w:t xml:space="preserve"> </w:t>
      </w:r>
      <w:r w:rsidRPr="00F12AF8">
        <w:rPr>
          <w:rFonts w:ascii="Book Antiqua" w:eastAsia="Book Antiqua" w:hAnsi="Book Antiqua" w:cs="Book Antiqua"/>
          <w:i/>
          <w:iCs/>
        </w:rPr>
        <w:t>Mol</w:t>
      </w:r>
      <w:r w:rsidR="00813649" w:rsidRPr="00F12AF8">
        <w:rPr>
          <w:rFonts w:ascii="Book Antiqua" w:eastAsia="Book Antiqua" w:hAnsi="Book Antiqua" w:cs="Book Antiqua"/>
          <w:i/>
          <w:iCs/>
        </w:rPr>
        <w:t xml:space="preserve"> </w:t>
      </w:r>
      <w:r w:rsidRPr="00F12AF8">
        <w:rPr>
          <w:rFonts w:ascii="Book Antiqua" w:eastAsia="Book Antiqua" w:hAnsi="Book Antiqua" w:cs="Book Antiqua"/>
          <w:i/>
          <w:iCs/>
        </w:rPr>
        <w:t>Sci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2021;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</w:rPr>
        <w:t>23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[PMID: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35008631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DOI: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10.3390/ijms23010206]</w:t>
      </w:r>
    </w:p>
    <w:p w14:paraId="424B98C4" w14:textId="77777777" w:rsidR="00A77B3E" w:rsidRPr="00F12AF8" w:rsidRDefault="00E6560F" w:rsidP="00F12AF8">
      <w:pPr>
        <w:spacing w:line="360" w:lineRule="auto"/>
        <w:jc w:val="both"/>
        <w:rPr>
          <w:rFonts w:ascii="Book Antiqua" w:hAnsi="Book Antiqua"/>
        </w:rPr>
      </w:pPr>
      <w:r w:rsidRPr="00F12AF8">
        <w:rPr>
          <w:rFonts w:ascii="Book Antiqua" w:eastAsia="Book Antiqua" w:hAnsi="Book Antiqua" w:cs="Book Antiqua"/>
        </w:rPr>
        <w:t>34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proofErr w:type="spellStart"/>
      <w:r w:rsidRPr="00F12AF8">
        <w:rPr>
          <w:rFonts w:ascii="Book Antiqua" w:eastAsia="Book Antiqua" w:hAnsi="Book Antiqua" w:cs="Book Antiqua"/>
          <w:b/>
          <w:bCs/>
        </w:rPr>
        <w:t>Skrobot</w:t>
      </w:r>
      <w:proofErr w:type="spellEnd"/>
      <w:r w:rsidR="00813649" w:rsidRPr="00F12AF8">
        <w:rPr>
          <w:rFonts w:ascii="Book Antiqua" w:eastAsia="Book Antiqua" w:hAnsi="Book Antiqua" w:cs="Book Antiqua"/>
          <w:b/>
          <w:bCs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</w:rPr>
        <w:t>A</w:t>
      </w:r>
      <w:r w:rsidRPr="00F12AF8">
        <w:rPr>
          <w:rFonts w:ascii="Book Antiqua" w:eastAsia="Book Antiqua" w:hAnsi="Book Antiqua" w:cs="Book Antiqua"/>
        </w:rPr>
        <w:t>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proofErr w:type="spellStart"/>
      <w:r w:rsidRPr="00F12AF8">
        <w:rPr>
          <w:rFonts w:ascii="Book Antiqua" w:eastAsia="Book Antiqua" w:hAnsi="Book Antiqua" w:cs="Book Antiqua"/>
        </w:rPr>
        <w:t>Demkow</w:t>
      </w:r>
      <w:proofErr w:type="spellEnd"/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U,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proofErr w:type="spellStart"/>
      <w:r w:rsidRPr="00F12AF8">
        <w:rPr>
          <w:rFonts w:ascii="Book Antiqua" w:eastAsia="Book Antiqua" w:hAnsi="Book Antiqua" w:cs="Book Antiqua"/>
        </w:rPr>
        <w:t>Wachowska</w:t>
      </w:r>
      <w:proofErr w:type="spellEnd"/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M.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Immunomodulatory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Role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of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Vitamin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D: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A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Review.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  <w:i/>
          <w:iCs/>
        </w:rPr>
        <w:t>Adv</w:t>
      </w:r>
      <w:r w:rsidR="00813649" w:rsidRPr="00F12AF8">
        <w:rPr>
          <w:rFonts w:ascii="Book Antiqua" w:eastAsia="Book Antiqua" w:hAnsi="Book Antiqua" w:cs="Book Antiqua"/>
          <w:i/>
          <w:iCs/>
        </w:rPr>
        <w:t xml:space="preserve"> </w:t>
      </w:r>
      <w:r w:rsidRPr="00F12AF8">
        <w:rPr>
          <w:rFonts w:ascii="Book Antiqua" w:eastAsia="Book Antiqua" w:hAnsi="Book Antiqua" w:cs="Book Antiqua"/>
          <w:i/>
          <w:iCs/>
        </w:rPr>
        <w:t>Exp</w:t>
      </w:r>
      <w:r w:rsidR="00813649" w:rsidRPr="00F12AF8">
        <w:rPr>
          <w:rFonts w:ascii="Book Antiqua" w:eastAsia="Book Antiqua" w:hAnsi="Book Antiqua" w:cs="Book Antiqua"/>
          <w:i/>
          <w:iCs/>
        </w:rPr>
        <w:t xml:space="preserve"> </w:t>
      </w:r>
      <w:r w:rsidRPr="00F12AF8">
        <w:rPr>
          <w:rFonts w:ascii="Book Antiqua" w:eastAsia="Book Antiqua" w:hAnsi="Book Antiqua" w:cs="Book Antiqua"/>
          <w:i/>
          <w:iCs/>
        </w:rPr>
        <w:t>Med</w:t>
      </w:r>
      <w:r w:rsidR="00813649" w:rsidRPr="00F12AF8">
        <w:rPr>
          <w:rFonts w:ascii="Book Antiqua" w:eastAsia="Book Antiqua" w:hAnsi="Book Antiqua" w:cs="Book Antiqua"/>
          <w:i/>
          <w:iCs/>
        </w:rPr>
        <w:t xml:space="preserve"> </w:t>
      </w:r>
      <w:r w:rsidRPr="00F12AF8">
        <w:rPr>
          <w:rFonts w:ascii="Book Antiqua" w:eastAsia="Book Antiqua" w:hAnsi="Book Antiqua" w:cs="Book Antiqua"/>
          <w:i/>
          <w:iCs/>
        </w:rPr>
        <w:t>Biol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2018;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</w:rPr>
        <w:t>1108</w:t>
      </w:r>
      <w:r w:rsidRPr="00F12AF8">
        <w:rPr>
          <w:rFonts w:ascii="Book Antiqua" w:eastAsia="Book Antiqua" w:hAnsi="Book Antiqua" w:cs="Book Antiqua"/>
        </w:rPr>
        <w:t>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13-23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[PMID: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30143987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DOI: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10.1007/5584_2018_246]</w:t>
      </w:r>
    </w:p>
    <w:p w14:paraId="69306E91" w14:textId="77777777" w:rsidR="00A77B3E" w:rsidRPr="00F12AF8" w:rsidRDefault="00E6560F" w:rsidP="00F12AF8">
      <w:pPr>
        <w:spacing w:line="360" w:lineRule="auto"/>
        <w:jc w:val="both"/>
        <w:rPr>
          <w:rFonts w:ascii="Book Antiqua" w:hAnsi="Book Antiqua"/>
        </w:rPr>
      </w:pPr>
      <w:r w:rsidRPr="00F12AF8">
        <w:rPr>
          <w:rFonts w:ascii="Book Antiqua" w:eastAsia="Book Antiqua" w:hAnsi="Book Antiqua" w:cs="Book Antiqua"/>
        </w:rPr>
        <w:t>35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</w:rPr>
        <w:t>Lopez</w:t>
      </w:r>
      <w:r w:rsidR="00813649" w:rsidRPr="00F12AF8">
        <w:rPr>
          <w:rFonts w:ascii="Book Antiqua" w:eastAsia="Book Antiqua" w:hAnsi="Book Antiqua" w:cs="Book Antiqua"/>
          <w:b/>
          <w:bCs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</w:rPr>
        <w:t>DV</w:t>
      </w:r>
      <w:r w:rsidRPr="00F12AF8">
        <w:rPr>
          <w:rFonts w:ascii="Book Antiqua" w:eastAsia="Book Antiqua" w:hAnsi="Book Antiqua" w:cs="Book Antiqua"/>
        </w:rPr>
        <w:t>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Al-</w:t>
      </w:r>
      <w:proofErr w:type="spellStart"/>
      <w:r w:rsidRPr="00F12AF8">
        <w:rPr>
          <w:rFonts w:ascii="Book Antiqua" w:eastAsia="Book Antiqua" w:hAnsi="Book Antiqua" w:cs="Book Antiqua"/>
        </w:rPr>
        <w:t>Jaberi</w:t>
      </w:r>
      <w:proofErr w:type="spellEnd"/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FAH,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proofErr w:type="spellStart"/>
      <w:r w:rsidRPr="00F12AF8">
        <w:rPr>
          <w:rFonts w:ascii="Book Antiqua" w:eastAsia="Book Antiqua" w:hAnsi="Book Antiqua" w:cs="Book Antiqua"/>
        </w:rPr>
        <w:t>Woetmann</w:t>
      </w:r>
      <w:proofErr w:type="spellEnd"/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A,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proofErr w:type="spellStart"/>
      <w:r w:rsidRPr="00F12AF8">
        <w:rPr>
          <w:rFonts w:ascii="Book Antiqua" w:eastAsia="Book Antiqua" w:hAnsi="Book Antiqua" w:cs="Book Antiqua"/>
        </w:rPr>
        <w:t>Ødum</w:t>
      </w:r>
      <w:proofErr w:type="spellEnd"/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N,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proofErr w:type="spellStart"/>
      <w:r w:rsidRPr="00F12AF8">
        <w:rPr>
          <w:rFonts w:ascii="Book Antiqua" w:eastAsia="Book Antiqua" w:hAnsi="Book Antiqua" w:cs="Book Antiqua"/>
        </w:rPr>
        <w:t>Bonefeld</w:t>
      </w:r>
      <w:proofErr w:type="spellEnd"/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CM,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proofErr w:type="spellStart"/>
      <w:r w:rsidRPr="00F12AF8">
        <w:rPr>
          <w:rFonts w:ascii="Book Antiqua" w:eastAsia="Book Antiqua" w:hAnsi="Book Antiqua" w:cs="Book Antiqua"/>
        </w:rPr>
        <w:t>Kongsbak-Wismann</w:t>
      </w:r>
      <w:proofErr w:type="spellEnd"/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M,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Geisler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C.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Macrophages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Control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the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Bioavailability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of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Vitamin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D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and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Vitamin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D-Regulated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T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Cell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Responses.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  <w:i/>
          <w:iCs/>
        </w:rPr>
        <w:t>Front</w:t>
      </w:r>
      <w:r w:rsidR="00813649" w:rsidRPr="00F12AF8">
        <w:rPr>
          <w:rFonts w:ascii="Book Antiqua" w:eastAsia="Book Antiqua" w:hAnsi="Book Antiqua" w:cs="Book Antiqua"/>
          <w:i/>
          <w:iCs/>
        </w:rPr>
        <w:t xml:space="preserve"> </w:t>
      </w:r>
      <w:r w:rsidRPr="00F12AF8">
        <w:rPr>
          <w:rFonts w:ascii="Book Antiqua" w:eastAsia="Book Antiqua" w:hAnsi="Book Antiqua" w:cs="Book Antiqua"/>
          <w:i/>
          <w:iCs/>
        </w:rPr>
        <w:t>Immunol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2021;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</w:rPr>
        <w:t>12</w:t>
      </w:r>
      <w:r w:rsidRPr="00F12AF8">
        <w:rPr>
          <w:rFonts w:ascii="Book Antiqua" w:eastAsia="Book Antiqua" w:hAnsi="Book Antiqua" w:cs="Book Antiqua"/>
        </w:rPr>
        <w:t>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722806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[PMID: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34621269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DOI: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10.3389/fimmu.2021.722806]</w:t>
      </w:r>
    </w:p>
    <w:p w14:paraId="020EA8F1" w14:textId="77777777" w:rsidR="00A77B3E" w:rsidRPr="00F12AF8" w:rsidRDefault="00E6560F" w:rsidP="00F12AF8">
      <w:pPr>
        <w:spacing w:line="360" w:lineRule="auto"/>
        <w:jc w:val="both"/>
        <w:rPr>
          <w:rFonts w:ascii="Book Antiqua" w:hAnsi="Book Antiqua"/>
        </w:rPr>
      </w:pPr>
      <w:r w:rsidRPr="00F12AF8">
        <w:rPr>
          <w:rFonts w:ascii="Book Antiqua" w:eastAsia="Book Antiqua" w:hAnsi="Book Antiqua" w:cs="Book Antiqua"/>
        </w:rPr>
        <w:t>36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</w:rPr>
        <w:t>Lee</w:t>
      </w:r>
      <w:r w:rsidR="00813649" w:rsidRPr="00F12AF8">
        <w:rPr>
          <w:rFonts w:ascii="Book Antiqua" w:eastAsia="Book Antiqua" w:hAnsi="Book Antiqua" w:cs="Book Antiqua"/>
          <w:b/>
          <w:bCs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</w:rPr>
        <w:t>KY</w:t>
      </w:r>
      <w:r w:rsidRPr="00F12AF8">
        <w:rPr>
          <w:rFonts w:ascii="Book Antiqua" w:eastAsia="Book Antiqua" w:hAnsi="Book Antiqua" w:cs="Book Antiqua"/>
        </w:rPr>
        <w:t>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Choi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HS,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Choi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HS,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Chung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KY,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Lee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BJ,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proofErr w:type="spellStart"/>
      <w:r w:rsidRPr="00F12AF8">
        <w:rPr>
          <w:rFonts w:ascii="Book Antiqua" w:eastAsia="Book Antiqua" w:hAnsi="Book Antiqua" w:cs="Book Antiqua"/>
        </w:rPr>
        <w:t>Maeng</w:t>
      </w:r>
      <w:proofErr w:type="spellEnd"/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HJ,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proofErr w:type="spellStart"/>
      <w:r w:rsidRPr="00F12AF8">
        <w:rPr>
          <w:rFonts w:ascii="Book Antiqua" w:eastAsia="Book Antiqua" w:hAnsi="Book Antiqua" w:cs="Book Antiqua"/>
        </w:rPr>
        <w:t>Seo</w:t>
      </w:r>
      <w:proofErr w:type="spellEnd"/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MD.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Quercetin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Directly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Interacts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with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Vitamin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D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Receptor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(VDR):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Structural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Implication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of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VDR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Activation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by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Quercetin.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proofErr w:type="spellStart"/>
      <w:r w:rsidRPr="00F12AF8">
        <w:rPr>
          <w:rFonts w:ascii="Book Antiqua" w:eastAsia="Book Antiqua" w:hAnsi="Book Antiqua" w:cs="Book Antiqua"/>
          <w:i/>
          <w:iCs/>
        </w:rPr>
        <w:t>Biomol</w:t>
      </w:r>
      <w:proofErr w:type="spellEnd"/>
      <w:r w:rsidR="00813649" w:rsidRPr="00F12AF8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F12AF8">
        <w:rPr>
          <w:rFonts w:ascii="Book Antiqua" w:eastAsia="Book Antiqua" w:hAnsi="Book Antiqua" w:cs="Book Antiqua"/>
          <w:i/>
          <w:iCs/>
        </w:rPr>
        <w:t>Ther</w:t>
      </w:r>
      <w:proofErr w:type="spellEnd"/>
      <w:r w:rsidR="00813649" w:rsidRPr="00F12AF8">
        <w:rPr>
          <w:rFonts w:ascii="Book Antiqua" w:eastAsia="Book Antiqua" w:hAnsi="Book Antiqua" w:cs="Book Antiqua"/>
          <w:i/>
          <w:iCs/>
        </w:rPr>
        <w:t xml:space="preserve"> </w:t>
      </w:r>
      <w:r w:rsidRPr="00F12AF8">
        <w:rPr>
          <w:rFonts w:ascii="Book Antiqua" w:eastAsia="Book Antiqua" w:hAnsi="Book Antiqua" w:cs="Book Antiqua"/>
          <w:i/>
          <w:iCs/>
        </w:rPr>
        <w:t>(Seoul)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2016;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</w:rPr>
        <w:t>24</w:t>
      </w:r>
      <w:r w:rsidRPr="00F12AF8">
        <w:rPr>
          <w:rFonts w:ascii="Book Antiqua" w:eastAsia="Book Antiqua" w:hAnsi="Book Antiqua" w:cs="Book Antiqua"/>
        </w:rPr>
        <w:t>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191-198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[PMID: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26902087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DOI: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10.4062/biomolther.2015.122]</w:t>
      </w:r>
    </w:p>
    <w:p w14:paraId="0773C71F" w14:textId="77777777" w:rsidR="00A77B3E" w:rsidRPr="00F12AF8" w:rsidRDefault="00E6560F" w:rsidP="00F12AF8">
      <w:pPr>
        <w:spacing w:line="360" w:lineRule="auto"/>
        <w:jc w:val="both"/>
        <w:rPr>
          <w:rFonts w:ascii="Book Antiqua" w:hAnsi="Book Antiqua"/>
        </w:rPr>
      </w:pPr>
      <w:r w:rsidRPr="00F12AF8">
        <w:rPr>
          <w:rFonts w:ascii="Book Antiqua" w:eastAsia="Book Antiqua" w:hAnsi="Book Antiqua" w:cs="Book Antiqua"/>
        </w:rPr>
        <w:lastRenderedPageBreak/>
        <w:t>37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</w:rPr>
        <w:t>Clark</w:t>
      </w:r>
      <w:r w:rsidR="00813649" w:rsidRPr="00F12AF8">
        <w:rPr>
          <w:rFonts w:ascii="Book Antiqua" w:eastAsia="Book Antiqua" w:hAnsi="Book Antiqua" w:cs="Book Antiqua"/>
          <w:b/>
          <w:bCs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</w:rPr>
        <w:t>A</w:t>
      </w:r>
      <w:r w:rsidRPr="00F12AF8">
        <w:rPr>
          <w:rFonts w:ascii="Book Antiqua" w:eastAsia="Book Antiqua" w:hAnsi="Book Antiqua" w:cs="Book Antiqua"/>
        </w:rPr>
        <w:t>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Mach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N.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Role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of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Vitamin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D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in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the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Hygiene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Hypothesis: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The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Interplay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between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Vitamin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D,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Vitamin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D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Receptors,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Gut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Microbiota,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and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Immune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Response.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  <w:i/>
          <w:iCs/>
        </w:rPr>
        <w:t>Front</w:t>
      </w:r>
      <w:r w:rsidR="00813649" w:rsidRPr="00F12AF8">
        <w:rPr>
          <w:rFonts w:ascii="Book Antiqua" w:eastAsia="Book Antiqua" w:hAnsi="Book Antiqua" w:cs="Book Antiqua"/>
          <w:i/>
          <w:iCs/>
        </w:rPr>
        <w:t xml:space="preserve"> </w:t>
      </w:r>
      <w:r w:rsidRPr="00F12AF8">
        <w:rPr>
          <w:rFonts w:ascii="Book Antiqua" w:eastAsia="Book Antiqua" w:hAnsi="Book Antiqua" w:cs="Book Antiqua"/>
          <w:i/>
          <w:iCs/>
        </w:rPr>
        <w:t>Immunol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2016;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</w:rPr>
        <w:t>7</w:t>
      </w:r>
      <w:r w:rsidRPr="00F12AF8">
        <w:rPr>
          <w:rFonts w:ascii="Book Antiqua" w:eastAsia="Book Antiqua" w:hAnsi="Book Antiqua" w:cs="Book Antiqua"/>
        </w:rPr>
        <w:t>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627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[PMID: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28066436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DOI: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10.3389/fimmu.2016.00627]</w:t>
      </w:r>
    </w:p>
    <w:p w14:paraId="7FAAB21F" w14:textId="77777777" w:rsidR="00A77B3E" w:rsidRPr="00F12AF8" w:rsidRDefault="00E6560F" w:rsidP="00F12AF8">
      <w:pPr>
        <w:spacing w:line="360" w:lineRule="auto"/>
        <w:jc w:val="both"/>
        <w:rPr>
          <w:rFonts w:ascii="Book Antiqua" w:hAnsi="Book Antiqua"/>
        </w:rPr>
      </w:pPr>
      <w:r w:rsidRPr="00F12AF8">
        <w:rPr>
          <w:rFonts w:ascii="Book Antiqua" w:eastAsia="Book Antiqua" w:hAnsi="Book Antiqua" w:cs="Book Antiqua"/>
        </w:rPr>
        <w:t>38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</w:rPr>
        <w:t>Ismailova</w:t>
      </w:r>
      <w:r w:rsidR="00813649" w:rsidRPr="00F12AF8">
        <w:rPr>
          <w:rFonts w:ascii="Book Antiqua" w:eastAsia="Book Antiqua" w:hAnsi="Book Antiqua" w:cs="Book Antiqua"/>
          <w:b/>
          <w:bCs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</w:rPr>
        <w:t>A</w:t>
      </w:r>
      <w:r w:rsidRPr="00F12AF8">
        <w:rPr>
          <w:rFonts w:ascii="Book Antiqua" w:eastAsia="Book Antiqua" w:hAnsi="Book Antiqua" w:cs="Book Antiqua"/>
        </w:rPr>
        <w:t>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White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JH.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Vitamin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D,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infections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and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immunity.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  <w:i/>
          <w:iCs/>
        </w:rPr>
        <w:t>Rev</w:t>
      </w:r>
      <w:r w:rsidR="00813649" w:rsidRPr="00F12AF8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F12AF8">
        <w:rPr>
          <w:rFonts w:ascii="Book Antiqua" w:eastAsia="Book Antiqua" w:hAnsi="Book Antiqua" w:cs="Book Antiqua"/>
          <w:i/>
          <w:iCs/>
        </w:rPr>
        <w:t>Endocr</w:t>
      </w:r>
      <w:proofErr w:type="spellEnd"/>
      <w:r w:rsidR="00813649" w:rsidRPr="00F12AF8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F12AF8">
        <w:rPr>
          <w:rFonts w:ascii="Book Antiqua" w:eastAsia="Book Antiqua" w:hAnsi="Book Antiqua" w:cs="Book Antiqua"/>
          <w:i/>
          <w:iCs/>
        </w:rPr>
        <w:t>Metab</w:t>
      </w:r>
      <w:proofErr w:type="spellEnd"/>
      <w:r w:rsidR="00813649" w:rsidRPr="00F12AF8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F12AF8">
        <w:rPr>
          <w:rFonts w:ascii="Book Antiqua" w:eastAsia="Book Antiqua" w:hAnsi="Book Antiqua" w:cs="Book Antiqua"/>
          <w:i/>
          <w:iCs/>
        </w:rPr>
        <w:t>Disord</w:t>
      </w:r>
      <w:proofErr w:type="spellEnd"/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2022;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</w:rPr>
        <w:t>23</w:t>
      </w:r>
      <w:r w:rsidRPr="00F12AF8">
        <w:rPr>
          <w:rFonts w:ascii="Book Antiqua" w:eastAsia="Book Antiqua" w:hAnsi="Book Antiqua" w:cs="Book Antiqua"/>
        </w:rPr>
        <w:t>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265-277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[PMID: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34322844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DOI: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10.1007/s11154-021-09679-5]</w:t>
      </w:r>
    </w:p>
    <w:p w14:paraId="5280597F" w14:textId="77777777" w:rsidR="00A77B3E" w:rsidRPr="00F12AF8" w:rsidRDefault="00E6560F" w:rsidP="00F12AF8">
      <w:pPr>
        <w:spacing w:line="360" w:lineRule="auto"/>
        <w:jc w:val="both"/>
        <w:rPr>
          <w:rFonts w:ascii="Book Antiqua" w:hAnsi="Book Antiqua"/>
        </w:rPr>
      </w:pPr>
      <w:r w:rsidRPr="00F12AF8">
        <w:rPr>
          <w:rFonts w:ascii="Book Antiqua" w:eastAsia="Book Antiqua" w:hAnsi="Book Antiqua" w:cs="Book Antiqua"/>
        </w:rPr>
        <w:t>39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</w:rPr>
        <w:t>Hou</w:t>
      </w:r>
      <w:r w:rsidR="00813649" w:rsidRPr="00F12AF8">
        <w:rPr>
          <w:rFonts w:ascii="Book Antiqua" w:eastAsia="Book Antiqua" w:hAnsi="Book Antiqua" w:cs="Book Antiqua"/>
          <w:b/>
          <w:bCs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</w:rPr>
        <w:t>Y</w:t>
      </w:r>
      <w:r w:rsidRPr="00F12AF8">
        <w:rPr>
          <w:rFonts w:ascii="Book Antiqua" w:eastAsia="Book Antiqua" w:hAnsi="Book Antiqua" w:cs="Book Antiqua"/>
        </w:rPr>
        <w:t>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Li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J,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Deng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C.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Vitamin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D/vitamin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D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receptor,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autophagy,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and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infection.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  <w:i/>
          <w:iCs/>
        </w:rPr>
        <w:t>Zhong</w:t>
      </w:r>
      <w:r w:rsidR="00813649" w:rsidRPr="00F12AF8">
        <w:rPr>
          <w:rFonts w:ascii="Book Antiqua" w:eastAsia="Book Antiqua" w:hAnsi="Book Antiqua" w:cs="Book Antiqua"/>
          <w:i/>
          <w:iCs/>
        </w:rPr>
        <w:t xml:space="preserve"> </w:t>
      </w:r>
      <w:r w:rsidRPr="00F12AF8">
        <w:rPr>
          <w:rFonts w:ascii="Book Antiqua" w:eastAsia="Book Antiqua" w:hAnsi="Book Antiqua" w:cs="Book Antiqua"/>
          <w:i/>
          <w:iCs/>
        </w:rPr>
        <w:t>Nan</w:t>
      </w:r>
      <w:r w:rsidR="00813649" w:rsidRPr="00F12AF8">
        <w:rPr>
          <w:rFonts w:ascii="Book Antiqua" w:eastAsia="Book Antiqua" w:hAnsi="Book Antiqua" w:cs="Book Antiqua"/>
          <w:i/>
          <w:iCs/>
        </w:rPr>
        <w:t xml:space="preserve"> </w:t>
      </w:r>
      <w:r w:rsidRPr="00F12AF8">
        <w:rPr>
          <w:rFonts w:ascii="Book Antiqua" w:eastAsia="Book Antiqua" w:hAnsi="Book Antiqua" w:cs="Book Antiqua"/>
          <w:i/>
          <w:iCs/>
        </w:rPr>
        <w:t>Da</w:t>
      </w:r>
      <w:r w:rsidR="00813649" w:rsidRPr="00F12AF8">
        <w:rPr>
          <w:rFonts w:ascii="Book Antiqua" w:eastAsia="Book Antiqua" w:hAnsi="Book Antiqua" w:cs="Book Antiqua"/>
          <w:i/>
          <w:iCs/>
        </w:rPr>
        <w:t xml:space="preserve"> </w:t>
      </w:r>
      <w:r w:rsidRPr="00F12AF8">
        <w:rPr>
          <w:rFonts w:ascii="Book Antiqua" w:eastAsia="Book Antiqua" w:hAnsi="Book Antiqua" w:cs="Book Antiqua"/>
          <w:i/>
          <w:iCs/>
        </w:rPr>
        <w:t>Xue</w:t>
      </w:r>
      <w:r w:rsidR="00813649" w:rsidRPr="00F12AF8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F12AF8">
        <w:rPr>
          <w:rFonts w:ascii="Book Antiqua" w:eastAsia="Book Antiqua" w:hAnsi="Book Antiqua" w:cs="Book Antiqua"/>
          <w:i/>
          <w:iCs/>
        </w:rPr>
        <w:t>Xue</w:t>
      </w:r>
      <w:proofErr w:type="spellEnd"/>
      <w:r w:rsidR="00813649" w:rsidRPr="00F12AF8">
        <w:rPr>
          <w:rFonts w:ascii="Book Antiqua" w:eastAsia="Book Antiqua" w:hAnsi="Book Antiqua" w:cs="Book Antiqua"/>
          <w:i/>
          <w:iCs/>
        </w:rPr>
        <w:t xml:space="preserve"> </w:t>
      </w:r>
      <w:r w:rsidRPr="00F12AF8">
        <w:rPr>
          <w:rFonts w:ascii="Book Antiqua" w:eastAsia="Book Antiqua" w:hAnsi="Book Antiqua" w:cs="Book Antiqua"/>
          <w:i/>
          <w:iCs/>
        </w:rPr>
        <w:t>Bao</w:t>
      </w:r>
      <w:r w:rsidR="00813649" w:rsidRPr="00F12AF8">
        <w:rPr>
          <w:rFonts w:ascii="Book Antiqua" w:eastAsia="Book Antiqua" w:hAnsi="Book Antiqua" w:cs="Book Antiqua"/>
          <w:i/>
          <w:iCs/>
        </w:rPr>
        <w:t xml:space="preserve"> </w:t>
      </w:r>
      <w:r w:rsidRPr="00F12AF8">
        <w:rPr>
          <w:rFonts w:ascii="Book Antiqua" w:eastAsia="Book Antiqua" w:hAnsi="Book Antiqua" w:cs="Book Antiqua"/>
          <w:i/>
          <w:iCs/>
        </w:rPr>
        <w:t>Yi</w:t>
      </w:r>
      <w:r w:rsidR="00813649" w:rsidRPr="00F12AF8">
        <w:rPr>
          <w:rFonts w:ascii="Book Antiqua" w:eastAsia="Book Antiqua" w:hAnsi="Book Antiqua" w:cs="Book Antiqua"/>
          <w:i/>
          <w:iCs/>
        </w:rPr>
        <w:t xml:space="preserve"> </w:t>
      </w:r>
      <w:r w:rsidRPr="00F12AF8">
        <w:rPr>
          <w:rFonts w:ascii="Book Antiqua" w:eastAsia="Book Antiqua" w:hAnsi="Book Antiqua" w:cs="Book Antiqua"/>
          <w:i/>
          <w:iCs/>
        </w:rPr>
        <w:t>Xue</w:t>
      </w:r>
      <w:r w:rsidR="00813649" w:rsidRPr="00F12AF8">
        <w:rPr>
          <w:rFonts w:ascii="Book Antiqua" w:eastAsia="Book Antiqua" w:hAnsi="Book Antiqua" w:cs="Book Antiqua"/>
          <w:i/>
          <w:iCs/>
        </w:rPr>
        <w:t xml:space="preserve"> </w:t>
      </w:r>
      <w:r w:rsidRPr="00F12AF8">
        <w:rPr>
          <w:rFonts w:ascii="Book Antiqua" w:eastAsia="Book Antiqua" w:hAnsi="Book Antiqua" w:cs="Book Antiqua"/>
          <w:i/>
          <w:iCs/>
        </w:rPr>
        <w:t>Ban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2022;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</w:rPr>
        <w:t>47</w:t>
      </w:r>
      <w:r w:rsidRPr="00F12AF8">
        <w:rPr>
          <w:rFonts w:ascii="Book Antiqua" w:eastAsia="Book Antiqua" w:hAnsi="Book Antiqua" w:cs="Book Antiqua"/>
        </w:rPr>
        <w:t>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780-785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[PMID: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35837778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DOI: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10.11817/j.issn.1672-7347.2022.210556]</w:t>
      </w:r>
    </w:p>
    <w:p w14:paraId="20F62CA3" w14:textId="77777777" w:rsidR="00A77B3E" w:rsidRPr="00F12AF8" w:rsidRDefault="00E6560F" w:rsidP="00F12AF8">
      <w:pPr>
        <w:spacing w:line="360" w:lineRule="auto"/>
        <w:jc w:val="both"/>
        <w:rPr>
          <w:rFonts w:ascii="Book Antiqua" w:hAnsi="Book Antiqua"/>
        </w:rPr>
      </w:pPr>
      <w:r w:rsidRPr="00F12AF8">
        <w:rPr>
          <w:rFonts w:ascii="Book Antiqua" w:eastAsia="Book Antiqua" w:hAnsi="Book Antiqua" w:cs="Book Antiqua"/>
        </w:rPr>
        <w:t>40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proofErr w:type="spellStart"/>
      <w:r w:rsidRPr="00F12AF8">
        <w:rPr>
          <w:rFonts w:ascii="Book Antiqua" w:eastAsia="Book Antiqua" w:hAnsi="Book Antiqua" w:cs="Book Antiqua"/>
          <w:b/>
          <w:bCs/>
        </w:rPr>
        <w:t>Fakhoury</w:t>
      </w:r>
      <w:proofErr w:type="spellEnd"/>
      <w:r w:rsidR="00813649" w:rsidRPr="00F12AF8">
        <w:rPr>
          <w:rFonts w:ascii="Book Antiqua" w:eastAsia="Book Antiqua" w:hAnsi="Book Antiqua" w:cs="Book Antiqua"/>
          <w:b/>
          <w:bCs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</w:rPr>
        <w:t>HMA</w:t>
      </w:r>
      <w:r w:rsidRPr="00F12AF8">
        <w:rPr>
          <w:rFonts w:ascii="Book Antiqua" w:eastAsia="Book Antiqua" w:hAnsi="Book Antiqua" w:cs="Book Antiqua"/>
        </w:rPr>
        <w:t>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proofErr w:type="spellStart"/>
      <w:r w:rsidRPr="00F12AF8">
        <w:rPr>
          <w:rFonts w:ascii="Book Antiqua" w:eastAsia="Book Antiqua" w:hAnsi="Book Antiqua" w:cs="Book Antiqua"/>
        </w:rPr>
        <w:t>Kvietys</w:t>
      </w:r>
      <w:proofErr w:type="spellEnd"/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PR,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proofErr w:type="spellStart"/>
      <w:r w:rsidRPr="00F12AF8">
        <w:rPr>
          <w:rFonts w:ascii="Book Antiqua" w:eastAsia="Book Antiqua" w:hAnsi="Book Antiqua" w:cs="Book Antiqua"/>
        </w:rPr>
        <w:t>AlKattan</w:t>
      </w:r>
      <w:proofErr w:type="spellEnd"/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W,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proofErr w:type="spellStart"/>
      <w:r w:rsidRPr="00F12AF8">
        <w:rPr>
          <w:rFonts w:ascii="Book Antiqua" w:eastAsia="Book Antiqua" w:hAnsi="Book Antiqua" w:cs="Book Antiqua"/>
        </w:rPr>
        <w:t>Anouti</w:t>
      </w:r>
      <w:proofErr w:type="spellEnd"/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FA,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Elahi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MA,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proofErr w:type="spellStart"/>
      <w:r w:rsidRPr="00F12AF8">
        <w:rPr>
          <w:rFonts w:ascii="Book Antiqua" w:eastAsia="Book Antiqua" w:hAnsi="Book Antiqua" w:cs="Book Antiqua"/>
        </w:rPr>
        <w:t>Karras</w:t>
      </w:r>
      <w:proofErr w:type="spellEnd"/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SN,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Grant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WB.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Vitamin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D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and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intestinal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homeostasis: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Barrier,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microbiota,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and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immune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modulation.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  <w:i/>
          <w:iCs/>
        </w:rPr>
        <w:t>J</w:t>
      </w:r>
      <w:r w:rsidR="00813649" w:rsidRPr="00F12AF8">
        <w:rPr>
          <w:rFonts w:ascii="Book Antiqua" w:eastAsia="Book Antiqua" w:hAnsi="Book Antiqua" w:cs="Book Antiqua"/>
          <w:i/>
          <w:iCs/>
        </w:rPr>
        <w:t xml:space="preserve"> </w:t>
      </w:r>
      <w:r w:rsidRPr="00F12AF8">
        <w:rPr>
          <w:rFonts w:ascii="Book Antiqua" w:eastAsia="Book Antiqua" w:hAnsi="Book Antiqua" w:cs="Book Antiqua"/>
          <w:i/>
          <w:iCs/>
        </w:rPr>
        <w:t>Steroid</w:t>
      </w:r>
      <w:r w:rsidR="00813649" w:rsidRPr="00F12AF8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F12AF8">
        <w:rPr>
          <w:rFonts w:ascii="Book Antiqua" w:eastAsia="Book Antiqua" w:hAnsi="Book Antiqua" w:cs="Book Antiqua"/>
          <w:i/>
          <w:iCs/>
        </w:rPr>
        <w:t>Biochem</w:t>
      </w:r>
      <w:proofErr w:type="spellEnd"/>
      <w:r w:rsidR="00813649" w:rsidRPr="00F12AF8">
        <w:rPr>
          <w:rFonts w:ascii="Book Antiqua" w:eastAsia="Book Antiqua" w:hAnsi="Book Antiqua" w:cs="Book Antiqua"/>
          <w:i/>
          <w:iCs/>
        </w:rPr>
        <w:t xml:space="preserve"> </w:t>
      </w:r>
      <w:r w:rsidRPr="00F12AF8">
        <w:rPr>
          <w:rFonts w:ascii="Book Antiqua" w:eastAsia="Book Antiqua" w:hAnsi="Book Antiqua" w:cs="Book Antiqua"/>
          <w:i/>
          <w:iCs/>
        </w:rPr>
        <w:t>Mol</w:t>
      </w:r>
      <w:r w:rsidR="00813649" w:rsidRPr="00F12AF8">
        <w:rPr>
          <w:rFonts w:ascii="Book Antiqua" w:eastAsia="Book Antiqua" w:hAnsi="Book Antiqua" w:cs="Book Antiqua"/>
          <w:i/>
          <w:iCs/>
        </w:rPr>
        <w:t xml:space="preserve"> </w:t>
      </w:r>
      <w:r w:rsidRPr="00F12AF8">
        <w:rPr>
          <w:rFonts w:ascii="Book Antiqua" w:eastAsia="Book Antiqua" w:hAnsi="Book Antiqua" w:cs="Book Antiqua"/>
          <w:i/>
          <w:iCs/>
        </w:rPr>
        <w:t>Biol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2020;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</w:rPr>
        <w:t>200</w:t>
      </w:r>
      <w:r w:rsidRPr="00F12AF8">
        <w:rPr>
          <w:rFonts w:ascii="Book Antiqua" w:eastAsia="Book Antiqua" w:hAnsi="Book Antiqua" w:cs="Book Antiqua"/>
        </w:rPr>
        <w:t>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105663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[PMID: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32194242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DOI: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10.1016/j.jsbmb.2020.105663]</w:t>
      </w:r>
    </w:p>
    <w:p w14:paraId="1F1B3857" w14:textId="77777777" w:rsidR="00A77B3E" w:rsidRPr="00F12AF8" w:rsidRDefault="00E6560F" w:rsidP="00F12AF8">
      <w:pPr>
        <w:spacing w:line="360" w:lineRule="auto"/>
        <w:jc w:val="both"/>
        <w:rPr>
          <w:rFonts w:ascii="Book Antiqua" w:hAnsi="Book Antiqua"/>
        </w:rPr>
      </w:pPr>
      <w:r w:rsidRPr="00F12AF8">
        <w:rPr>
          <w:rFonts w:ascii="Book Antiqua" w:eastAsia="Book Antiqua" w:hAnsi="Book Antiqua" w:cs="Book Antiqua"/>
        </w:rPr>
        <w:t>41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</w:rPr>
        <w:t>Lin</w:t>
      </w:r>
      <w:r w:rsidR="00813649" w:rsidRPr="00F12AF8">
        <w:rPr>
          <w:rFonts w:ascii="Book Antiqua" w:eastAsia="Book Antiqua" w:hAnsi="Book Antiqua" w:cs="Book Antiqua"/>
          <w:b/>
          <w:bCs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</w:rPr>
        <w:t>YD</w:t>
      </w:r>
      <w:r w:rsidRPr="00F12AF8">
        <w:rPr>
          <w:rFonts w:ascii="Book Antiqua" w:eastAsia="Book Antiqua" w:hAnsi="Book Antiqua" w:cs="Book Antiqua"/>
        </w:rPr>
        <w:t>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Arora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J,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Diehl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K,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Bora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SA,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proofErr w:type="spellStart"/>
      <w:r w:rsidRPr="00F12AF8">
        <w:rPr>
          <w:rFonts w:ascii="Book Antiqua" w:eastAsia="Book Antiqua" w:hAnsi="Book Antiqua" w:cs="Book Antiqua"/>
        </w:rPr>
        <w:t>Cantorna</w:t>
      </w:r>
      <w:proofErr w:type="spellEnd"/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MT.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Vitamin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D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Is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Required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for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ILC3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Derived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IL-22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and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Protection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proofErr w:type="gramStart"/>
      <w:r w:rsidRPr="00F12AF8">
        <w:rPr>
          <w:rFonts w:ascii="Book Antiqua" w:eastAsia="Book Antiqua" w:hAnsi="Book Antiqua" w:cs="Book Antiqua"/>
        </w:rPr>
        <w:t>From</w:t>
      </w:r>
      <w:proofErr w:type="gramEnd"/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Citrobacter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proofErr w:type="spellStart"/>
      <w:r w:rsidRPr="00F12AF8">
        <w:rPr>
          <w:rFonts w:ascii="Book Antiqua" w:eastAsia="Book Antiqua" w:hAnsi="Book Antiqua" w:cs="Book Antiqua"/>
        </w:rPr>
        <w:t>rodentium</w:t>
      </w:r>
      <w:proofErr w:type="spellEnd"/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Infection.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  <w:i/>
          <w:iCs/>
        </w:rPr>
        <w:t>Front</w:t>
      </w:r>
      <w:r w:rsidR="00813649" w:rsidRPr="00F12AF8">
        <w:rPr>
          <w:rFonts w:ascii="Book Antiqua" w:eastAsia="Book Antiqua" w:hAnsi="Book Antiqua" w:cs="Book Antiqua"/>
          <w:i/>
          <w:iCs/>
        </w:rPr>
        <w:t xml:space="preserve"> </w:t>
      </w:r>
      <w:r w:rsidRPr="00F12AF8">
        <w:rPr>
          <w:rFonts w:ascii="Book Antiqua" w:eastAsia="Book Antiqua" w:hAnsi="Book Antiqua" w:cs="Book Antiqua"/>
          <w:i/>
          <w:iCs/>
        </w:rPr>
        <w:t>Immunol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2019;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</w:rPr>
        <w:t>10</w:t>
      </w:r>
      <w:r w:rsidRPr="00F12AF8">
        <w:rPr>
          <w:rFonts w:ascii="Book Antiqua" w:eastAsia="Book Antiqua" w:hAnsi="Book Antiqua" w:cs="Book Antiqua"/>
        </w:rPr>
        <w:t>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1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[PMID: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30723466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DOI: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10.3389/fimmu.2019.00001]</w:t>
      </w:r>
    </w:p>
    <w:p w14:paraId="724D3440" w14:textId="77777777" w:rsidR="00A77B3E" w:rsidRPr="00F12AF8" w:rsidRDefault="00E6560F" w:rsidP="00F12AF8">
      <w:pPr>
        <w:spacing w:line="360" w:lineRule="auto"/>
        <w:jc w:val="both"/>
        <w:rPr>
          <w:rFonts w:ascii="Book Antiqua" w:hAnsi="Book Antiqua"/>
        </w:rPr>
      </w:pPr>
      <w:r w:rsidRPr="00F12AF8">
        <w:rPr>
          <w:rFonts w:ascii="Book Antiqua" w:eastAsia="Book Antiqua" w:hAnsi="Book Antiqua" w:cs="Book Antiqua"/>
        </w:rPr>
        <w:t>42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</w:rPr>
        <w:t>Liu</w:t>
      </w:r>
      <w:r w:rsidR="00813649" w:rsidRPr="00F12AF8">
        <w:rPr>
          <w:rFonts w:ascii="Book Antiqua" w:eastAsia="Book Antiqua" w:hAnsi="Book Antiqua" w:cs="Book Antiqua"/>
          <w:b/>
          <w:bCs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</w:rPr>
        <w:t>T</w:t>
      </w:r>
      <w:r w:rsidRPr="00F12AF8">
        <w:rPr>
          <w:rFonts w:ascii="Book Antiqua" w:eastAsia="Book Antiqua" w:hAnsi="Book Antiqua" w:cs="Book Antiqua"/>
        </w:rPr>
        <w:t>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Gu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X,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Li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LX,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Li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M,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Li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B,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Cui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X,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proofErr w:type="spellStart"/>
      <w:r w:rsidRPr="00F12AF8">
        <w:rPr>
          <w:rFonts w:ascii="Book Antiqua" w:eastAsia="Book Antiqua" w:hAnsi="Book Antiqua" w:cs="Book Antiqua"/>
        </w:rPr>
        <w:t>Zuo</w:t>
      </w:r>
      <w:proofErr w:type="spellEnd"/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XL.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Microbial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and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metabolomic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profiles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in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correlation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with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depression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and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anxiety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co-morbidities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in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proofErr w:type="spellStart"/>
      <w:r w:rsidRPr="00F12AF8">
        <w:rPr>
          <w:rFonts w:ascii="Book Antiqua" w:eastAsia="Book Antiqua" w:hAnsi="Book Antiqua" w:cs="Book Antiqua"/>
        </w:rPr>
        <w:t>diarrhoea</w:t>
      </w:r>
      <w:proofErr w:type="spellEnd"/>
      <w:r w:rsidRPr="00F12AF8">
        <w:rPr>
          <w:rFonts w:ascii="Book Antiqua" w:eastAsia="Book Antiqua" w:hAnsi="Book Antiqua" w:cs="Book Antiqua"/>
        </w:rPr>
        <w:t>-predominant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IBS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patients.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  <w:i/>
          <w:iCs/>
        </w:rPr>
        <w:t>BMC</w:t>
      </w:r>
      <w:r w:rsidR="00813649" w:rsidRPr="00F12AF8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F12AF8">
        <w:rPr>
          <w:rFonts w:ascii="Book Antiqua" w:eastAsia="Book Antiqua" w:hAnsi="Book Antiqua" w:cs="Book Antiqua"/>
          <w:i/>
          <w:iCs/>
        </w:rPr>
        <w:t>Microbiol</w:t>
      </w:r>
      <w:proofErr w:type="spellEnd"/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2020;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</w:rPr>
        <w:t>20</w:t>
      </w:r>
      <w:r w:rsidRPr="00F12AF8">
        <w:rPr>
          <w:rFonts w:ascii="Book Antiqua" w:eastAsia="Book Antiqua" w:hAnsi="Book Antiqua" w:cs="Book Antiqua"/>
        </w:rPr>
        <w:t>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168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[PMID: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32552668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DOI: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10.1186/s12866-020-01841-4]</w:t>
      </w:r>
    </w:p>
    <w:p w14:paraId="16DA6281" w14:textId="77777777" w:rsidR="00A77B3E" w:rsidRPr="00F12AF8" w:rsidRDefault="00E6560F" w:rsidP="00F12AF8">
      <w:pPr>
        <w:spacing w:line="360" w:lineRule="auto"/>
        <w:jc w:val="both"/>
        <w:rPr>
          <w:rFonts w:ascii="Book Antiqua" w:hAnsi="Book Antiqua"/>
        </w:rPr>
      </w:pPr>
      <w:r w:rsidRPr="00F12AF8">
        <w:rPr>
          <w:rFonts w:ascii="Book Antiqua" w:eastAsia="Book Antiqua" w:hAnsi="Book Antiqua" w:cs="Book Antiqua"/>
        </w:rPr>
        <w:t>43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proofErr w:type="spellStart"/>
      <w:r w:rsidRPr="00F12AF8">
        <w:rPr>
          <w:rFonts w:ascii="Book Antiqua" w:eastAsia="Book Antiqua" w:hAnsi="Book Antiqua" w:cs="Book Antiqua"/>
          <w:b/>
          <w:bCs/>
        </w:rPr>
        <w:t>Bercik</w:t>
      </w:r>
      <w:proofErr w:type="spellEnd"/>
      <w:r w:rsidR="00813649" w:rsidRPr="00F12AF8">
        <w:rPr>
          <w:rFonts w:ascii="Book Antiqua" w:eastAsia="Book Antiqua" w:hAnsi="Book Antiqua" w:cs="Book Antiqua"/>
          <w:b/>
          <w:bCs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</w:rPr>
        <w:t>P</w:t>
      </w:r>
      <w:r w:rsidRPr="00F12AF8">
        <w:rPr>
          <w:rFonts w:ascii="Book Antiqua" w:eastAsia="Book Antiqua" w:hAnsi="Book Antiqua" w:cs="Book Antiqua"/>
        </w:rPr>
        <w:t>.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The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Brain-Gut-Microbiome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Axis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and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Irritable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Bowel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Syndrome.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  <w:i/>
          <w:iCs/>
        </w:rPr>
        <w:t>Gastroenterol</w:t>
      </w:r>
      <w:r w:rsidR="00813649" w:rsidRPr="00F12AF8">
        <w:rPr>
          <w:rFonts w:ascii="Book Antiqua" w:eastAsia="Book Antiqua" w:hAnsi="Book Antiqua" w:cs="Book Antiqua"/>
          <w:i/>
          <w:iCs/>
        </w:rPr>
        <w:t xml:space="preserve"> </w:t>
      </w:r>
      <w:r w:rsidRPr="00F12AF8">
        <w:rPr>
          <w:rFonts w:ascii="Book Antiqua" w:eastAsia="Book Antiqua" w:hAnsi="Book Antiqua" w:cs="Book Antiqua"/>
          <w:i/>
          <w:iCs/>
        </w:rPr>
        <w:t>Hepatol</w:t>
      </w:r>
      <w:r w:rsidR="00813649" w:rsidRPr="00F12AF8">
        <w:rPr>
          <w:rFonts w:ascii="Book Antiqua" w:eastAsia="Book Antiqua" w:hAnsi="Book Antiqua" w:cs="Book Antiqua"/>
          <w:i/>
          <w:iCs/>
        </w:rPr>
        <w:t xml:space="preserve"> </w:t>
      </w:r>
      <w:r w:rsidRPr="00F12AF8">
        <w:rPr>
          <w:rFonts w:ascii="Book Antiqua" w:eastAsia="Book Antiqua" w:hAnsi="Book Antiqua" w:cs="Book Antiqua"/>
          <w:i/>
          <w:iCs/>
        </w:rPr>
        <w:t>(N</w:t>
      </w:r>
      <w:r w:rsidR="00813649" w:rsidRPr="00F12AF8">
        <w:rPr>
          <w:rFonts w:ascii="Book Antiqua" w:eastAsia="Book Antiqua" w:hAnsi="Book Antiqua" w:cs="Book Antiqua"/>
          <w:i/>
          <w:iCs/>
        </w:rPr>
        <w:t xml:space="preserve"> </w:t>
      </w:r>
      <w:r w:rsidRPr="00F12AF8">
        <w:rPr>
          <w:rFonts w:ascii="Book Antiqua" w:eastAsia="Book Antiqua" w:hAnsi="Book Antiqua" w:cs="Book Antiqua"/>
          <w:i/>
          <w:iCs/>
        </w:rPr>
        <w:t>Y)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2020;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</w:rPr>
        <w:t>16</w:t>
      </w:r>
      <w:r w:rsidRPr="00F12AF8">
        <w:rPr>
          <w:rFonts w:ascii="Book Antiqua" w:eastAsia="Book Antiqua" w:hAnsi="Book Antiqua" w:cs="Book Antiqua"/>
        </w:rPr>
        <w:t>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322-324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[PMID: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34035737]</w:t>
      </w:r>
    </w:p>
    <w:p w14:paraId="5301AE07" w14:textId="77777777" w:rsidR="00A77B3E" w:rsidRPr="00F12AF8" w:rsidRDefault="00E6560F" w:rsidP="00F12AF8">
      <w:pPr>
        <w:spacing w:line="360" w:lineRule="auto"/>
        <w:jc w:val="both"/>
        <w:rPr>
          <w:rFonts w:ascii="Book Antiqua" w:hAnsi="Book Antiqua"/>
        </w:rPr>
      </w:pPr>
      <w:r w:rsidRPr="00F12AF8">
        <w:rPr>
          <w:rFonts w:ascii="Book Antiqua" w:eastAsia="Book Antiqua" w:hAnsi="Book Antiqua" w:cs="Book Antiqua"/>
        </w:rPr>
        <w:t>44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</w:rPr>
        <w:t>Tang</w:t>
      </w:r>
      <w:r w:rsidR="00813649" w:rsidRPr="00F12AF8">
        <w:rPr>
          <w:rFonts w:ascii="Book Antiqua" w:eastAsia="Book Antiqua" w:hAnsi="Book Antiqua" w:cs="Book Antiqua"/>
          <w:b/>
          <w:bCs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</w:rPr>
        <w:t>HY</w:t>
      </w:r>
      <w:r w:rsidRPr="00F12AF8">
        <w:rPr>
          <w:rFonts w:ascii="Book Antiqua" w:eastAsia="Book Antiqua" w:hAnsi="Book Antiqua" w:cs="Book Antiqua"/>
        </w:rPr>
        <w:t>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Jiang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AJ,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Wang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XY,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Wang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H,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Guan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YY,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Li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F,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Shen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GM.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Uncovering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the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pathophysiology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of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irritable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bowel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syndrome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by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exploring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the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gut-brain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axis: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a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narrative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review.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  <w:i/>
          <w:iCs/>
        </w:rPr>
        <w:t>Ann</w:t>
      </w:r>
      <w:r w:rsidR="00813649" w:rsidRPr="00F12AF8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F12AF8">
        <w:rPr>
          <w:rFonts w:ascii="Book Antiqua" w:eastAsia="Book Antiqua" w:hAnsi="Book Antiqua" w:cs="Book Antiqua"/>
          <w:i/>
          <w:iCs/>
        </w:rPr>
        <w:t>Transl</w:t>
      </w:r>
      <w:proofErr w:type="spellEnd"/>
      <w:r w:rsidR="00813649" w:rsidRPr="00F12AF8">
        <w:rPr>
          <w:rFonts w:ascii="Book Antiqua" w:eastAsia="Book Antiqua" w:hAnsi="Book Antiqua" w:cs="Book Antiqua"/>
          <w:i/>
          <w:iCs/>
        </w:rPr>
        <w:t xml:space="preserve"> </w:t>
      </w:r>
      <w:r w:rsidRPr="00F12AF8">
        <w:rPr>
          <w:rFonts w:ascii="Book Antiqua" w:eastAsia="Book Antiqua" w:hAnsi="Book Antiqua" w:cs="Book Antiqua"/>
          <w:i/>
          <w:iCs/>
        </w:rPr>
        <w:t>Med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2021;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</w:rPr>
        <w:t>9</w:t>
      </w:r>
      <w:r w:rsidRPr="00F12AF8">
        <w:rPr>
          <w:rFonts w:ascii="Book Antiqua" w:eastAsia="Book Antiqua" w:hAnsi="Book Antiqua" w:cs="Book Antiqua"/>
        </w:rPr>
        <w:t>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1187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[PMID: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34430628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DOI: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10.21037/atm-21-2779]</w:t>
      </w:r>
    </w:p>
    <w:p w14:paraId="027E211B" w14:textId="77777777" w:rsidR="00A77B3E" w:rsidRPr="00F12AF8" w:rsidRDefault="00E6560F" w:rsidP="00F12AF8">
      <w:pPr>
        <w:spacing w:line="360" w:lineRule="auto"/>
        <w:jc w:val="both"/>
        <w:rPr>
          <w:rFonts w:ascii="Book Antiqua" w:hAnsi="Book Antiqua"/>
        </w:rPr>
      </w:pPr>
      <w:r w:rsidRPr="00F12AF8">
        <w:rPr>
          <w:rFonts w:ascii="Book Antiqua" w:eastAsia="Book Antiqua" w:hAnsi="Book Antiqua" w:cs="Book Antiqua"/>
        </w:rPr>
        <w:t>45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</w:rPr>
        <w:t>Zhang</w:t>
      </w:r>
      <w:r w:rsidR="00813649" w:rsidRPr="00F12AF8">
        <w:rPr>
          <w:rFonts w:ascii="Book Antiqua" w:eastAsia="Book Antiqua" w:hAnsi="Book Antiqua" w:cs="Book Antiqua"/>
          <w:b/>
          <w:bCs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</w:rPr>
        <w:t>Z</w:t>
      </w:r>
      <w:r w:rsidRPr="00F12AF8">
        <w:rPr>
          <w:rFonts w:ascii="Book Antiqua" w:eastAsia="Book Antiqua" w:hAnsi="Book Antiqua" w:cs="Book Antiqua"/>
        </w:rPr>
        <w:t>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Yang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X,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Jia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Y,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Wen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Y,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Cheng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S,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Meng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P,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Li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C,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Zhang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H,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Pan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C,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Zhang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J,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Chen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Y,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Zhang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F.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Vitamin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D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and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the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Risks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of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Depression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and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Anxiety: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An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Observational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Analysis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and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Genome-Wide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Environment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Interaction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Study.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  <w:i/>
          <w:iCs/>
        </w:rPr>
        <w:t>Nutrients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2021;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</w:rPr>
        <w:t>13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[PMID: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34684344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DOI: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10.3390/nu13103343]</w:t>
      </w:r>
    </w:p>
    <w:p w14:paraId="3BC8C520" w14:textId="77777777" w:rsidR="00A77B3E" w:rsidRPr="00F12AF8" w:rsidRDefault="00E6560F" w:rsidP="00F12AF8">
      <w:pPr>
        <w:spacing w:line="360" w:lineRule="auto"/>
        <w:jc w:val="both"/>
        <w:rPr>
          <w:rFonts w:ascii="Book Antiqua" w:hAnsi="Book Antiqua"/>
        </w:rPr>
      </w:pPr>
      <w:r w:rsidRPr="00F12AF8">
        <w:rPr>
          <w:rFonts w:ascii="Book Antiqua" w:eastAsia="Book Antiqua" w:hAnsi="Book Antiqua" w:cs="Book Antiqua"/>
        </w:rPr>
        <w:t>46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proofErr w:type="spellStart"/>
      <w:r w:rsidRPr="00F12AF8">
        <w:rPr>
          <w:rFonts w:ascii="Book Antiqua" w:eastAsia="Book Antiqua" w:hAnsi="Book Antiqua" w:cs="Book Antiqua"/>
          <w:b/>
          <w:bCs/>
        </w:rPr>
        <w:t>Berridge</w:t>
      </w:r>
      <w:proofErr w:type="spellEnd"/>
      <w:r w:rsidR="00813649" w:rsidRPr="00F12AF8">
        <w:rPr>
          <w:rFonts w:ascii="Book Antiqua" w:eastAsia="Book Antiqua" w:hAnsi="Book Antiqua" w:cs="Book Antiqua"/>
          <w:b/>
          <w:bCs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</w:rPr>
        <w:t>MJ</w:t>
      </w:r>
      <w:r w:rsidRPr="00F12AF8">
        <w:rPr>
          <w:rFonts w:ascii="Book Antiqua" w:eastAsia="Book Antiqua" w:hAnsi="Book Antiqua" w:cs="Book Antiqua"/>
        </w:rPr>
        <w:t>.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Vitamin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D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and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Depression: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Cellular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and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Regulatory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Mechanisms.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proofErr w:type="spellStart"/>
      <w:r w:rsidRPr="00F12AF8">
        <w:rPr>
          <w:rFonts w:ascii="Book Antiqua" w:eastAsia="Book Antiqua" w:hAnsi="Book Antiqua" w:cs="Book Antiqua"/>
          <w:i/>
          <w:iCs/>
        </w:rPr>
        <w:t>Pharmacol</w:t>
      </w:r>
      <w:proofErr w:type="spellEnd"/>
      <w:r w:rsidR="00813649" w:rsidRPr="00F12AF8">
        <w:rPr>
          <w:rFonts w:ascii="Book Antiqua" w:eastAsia="Book Antiqua" w:hAnsi="Book Antiqua" w:cs="Book Antiqua"/>
          <w:i/>
          <w:iCs/>
        </w:rPr>
        <w:t xml:space="preserve"> </w:t>
      </w:r>
      <w:r w:rsidRPr="00F12AF8">
        <w:rPr>
          <w:rFonts w:ascii="Book Antiqua" w:eastAsia="Book Antiqua" w:hAnsi="Book Antiqua" w:cs="Book Antiqua"/>
          <w:i/>
          <w:iCs/>
        </w:rPr>
        <w:t>Rev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2017;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</w:rPr>
        <w:t>69</w:t>
      </w:r>
      <w:r w:rsidRPr="00F12AF8">
        <w:rPr>
          <w:rFonts w:ascii="Book Antiqua" w:eastAsia="Book Antiqua" w:hAnsi="Book Antiqua" w:cs="Book Antiqua"/>
        </w:rPr>
        <w:t>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80-92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[PMID: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28202503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DOI: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10.1124/pr.116.013227]</w:t>
      </w:r>
    </w:p>
    <w:p w14:paraId="203F3EEF" w14:textId="77777777" w:rsidR="00A77B3E" w:rsidRPr="00F12AF8" w:rsidRDefault="00A77B3E" w:rsidP="00F12AF8">
      <w:pPr>
        <w:spacing w:line="360" w:lineRule="auto"/>
        <w:jc w:val="both"/>
        <w:rPr>
          <w:rFonts w:ascii="Book Antiqua" w:hAnsi="Book Antiqua"/>
        </w:rPr>
        <w:sectPr w:rsidR="00A77B3E" w:rsidRPr="00F12AF8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55E2D4B" w14:textId="77777777" w:rsidR="00A77B3E" w:rsidRPr="00F12AF8" w:rsidRDefault="00E6560F" w:rsidP="00F12AF8">
      <w:pPr>
        <w:spacing w:line="360" w:lineRule="auto"/>
        <w:jc w:val="both"/>
        <w:rPr>
          <w:rFonts w:ascii="Book Antiqua" w:hAnsi="Book Antiqua"/>
        </w:rPr>
      </w:pPr>
      <w:r w:rsidRPr="00F12AF8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78FC613F" w14:textId="01BF7C34" w:rsidR="00A77B3E" w:rsidRPr="00F12AF8" w:rsidRDefault="00E6560F" w:rsidP="00F12AF8">
      <w:pPr>
        <w:spacing w:line="360" w:lineRule="auto"/>
        <w:jc w:val="both"/>
        <w:rPr>
          <w:rFonts w:ascii="Book Antiqua" w:hAnsi="Book Antiqua"/>
        </w:rPr>
      </w:pPr>
      <w:r w:rsidRPr="00F12AF8">
        <w:rPr>
          <w:rFonts w:ascii="Book Antiqua" w:eastAsia="Book Antiqua" w:hAnsi="Book Antiqua" w:cs="Book Antiqua"/>
          <w:b/>
          <w:bCs/>
        </w:rPr>
        <w:t>Conflict-of-interest</w:t>
      </w:r>
      <w:r w:rsidR="00813649" w:rsidRPr="00F12AF8">
        <w:rPr>
          <w:rFonts w:ascii="Book Antiqua" w:eastAsia="Book Antiqua" w:hAnsi="Book Antiqua" w:cs="Book Antiqua"/>
          <w:b/>
          <w:bCs/>
        </w:rPr>
        <w:t xml:space="preserve"> </w:t>
      </w:r>
      <w:r w:rsidRPr="00F12AF8">
        <w:rPr>
          <w:rFonts w:ascii="Book Antiqua" w:eastAsia="Book Antiqua" w:hAnsi="Book Antiqua" w:cs="Book Antiqua"/>
          <w:b/>
          <w:bCs/>
        </w:rPr>
        <w:t>statement:</w:t>
      </w:r>
      <w:r w:rsidR="00813649" w:rsidRPr="00F12AF8">
        <w:rPr>
          <w:rFonts w:ascii="Book Antiqua" w:eastAsia="Book Antiqua" w:hAnsi="Book Antiqua" w:cs="Book Antiqua"/>
          <w:b/>
          <w:bCs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All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the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authors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report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="00C04A3B" w:rsidRPr="00F12AF8">
        <w:rPr>
          <w:rFonts w:ascii="Book Antiqua" w:eastAsia="Book Antiqua" w:hAnsi="Book Antiqua" w:cs="Book Antiqua"/>
          <w:color w:val="000000"/>
        </w:rPr>
        <w:t xml:space="preserve">having </w:t>
      </w:r>
      <w:r w:rsidRPr="00F12AF8">
        <w:rPr>
          <w:rFonts w:ascii="Book Antiqua" w:eastAsia="Book Antiqua" w:hAnsi="Book Antiqua" w:cs="Book Antiqua"/>
          <w:color w:val="000000"/>
        </w:rPr>
        <w:t>no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relevant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conflicts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of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interest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for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this</w:t>
      </w:r>
      <w:r w:rsidR="00813649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color w:val="000000"/>
        </w:rPr>
        <w:t>article.</w:t>
      </w:r>
    </w:p>
    <w:p w14:paraId="052BA746" w14:textId="77777777" w:rsidR="00A77B3E" w:rsidRPr="00F12AF8" w:rsidRDefault="00A77B3E" w:rsidP="00F12AF8">
      <w:pPr>
        <w:spacing w:line="360" w:lineRule="auto"/>
        <w:jc w:val="both"/>
        <w:rPr>
          <w:rFonts w:ascii="Book Antiqua" w:hAnsi="Book Antiqua"/>
        </w:rPr>
      </w:pPr>
    </w:p>
    <w:p w14:paraId="76BCE5CB" w14:textId="77777777" w:rsidR="00A77B3E" w:rsidRPr="00F12AF8" w:rsidRDefault="00E6560F" w:rsidP="00F12AF8">
      <w:pPr>
        <w:spacing w:line="360" w:lineRule="auto"/>
        <w:jc w:val="both"/>
        <w:rPr>
          <w:rFonts w:ascii="Book Antiqua" w:hAnsi="Book Antiqua"/>
        </w:rPr>
      </w:pPr>
      <w:r w:rsidRPr="00F12AF8">
        <w:rPr>
          <w:rFonts w:ascii="Book Antiqua" w:eastAsia="Book Antiqua" w:hAnsi="Book Antiqua" w:cs="Book Antiqua"/>
          <w:b/>
          <w:bCs/>
        </w:rPr>
        <w:t>Open-Access:</w:t>
      </w:r>
      <w:r w:rsidR="00813649" w:rsidRPr="00F12AF8">
        <w:rPr>
          <w:rFonts w:ascii="Book Antiqua" w:eastAsia="Book Antiqua" w:hAnsi="Book Antiqua" w:cs="Book Antiqua"/>
          <w:b/>
          <w:bCs/>
        </w:rPr>
        <w:t xml:space="preserve"> </w:t>
      </w:r>
      <w:r w:rsidRPr="00F12AF8">
        <w:rPr>
          <w:rFonts w:ascii="Book Antiqua" w:eastAsia="Book Antiqua" w:hAnsi="Book Antiqua" w:cs="Book Antiqua"/>
        </w:rPr>
        <w:t>This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article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is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an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open-access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article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that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was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selected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by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an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in-house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editor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and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fully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peer-reviewed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by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external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reviewers.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It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is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distributed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in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accordance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with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the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Creative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Commons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Attribution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proofErr w:type="spellStart"/>
      <w:r w:rsidRPr="00F12AF8">
        <w:rPr>
          <w:rFonts w:ascii="Book Antiqua" w:eastAsia="Book Antiqua" w:hAnsi="Book Antiqua" w:cs="Book Antiqua"/>
        </w:rPr>
        <w:t>NonCommercial</w:t>
      </w:r>
      <w:proofErr w:type="spellEnd"/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(CC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BY-NC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4.0)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license,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which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permits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others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to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distribute,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remix,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adapt,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build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upon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this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work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non-commercially,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and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license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their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derivative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works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on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different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terms,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provided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the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original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work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is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properly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cited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and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the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use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is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non-commercial.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See: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https://creativecommons.org/Licenses/by-nc/4.0/</w:t>
      </w:r>
    </w:p>
    <w:p w14:paraId="47C893E2" w14:textId="77777777" w:rsidR="00A77B3E" w:rsidRPr="00F12AF8" w:rsidRDefault="00A77B3E" w:rsidP="00F12AF8">
      <w:pPr>
        <w:spacing w:line="360" w:lineRule="auto"/>
        <w:jc w:val="both"/>
        <w:rPr>
          <w:rFonts w:ascii="Book Antiqua" w:hAnsi="Book Antiqua"/>
        </w:rPr>
      </w:pPr>
    </w:p>
    <w:p w14:paraId="0741E1A4" w14:textId="27ED2EC4" w:rsidR="00817BF6" w:rsidRPr="00F12AF8" w:rsidRDefault="00E6560F" w:rsidP="00F12AF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12AF8">
        <w:rPr>
          <w:rFonts w:ascii="Book Antiqua" w:eastAsia="Book Antiqua" w:hAnsi="Book Antiqua" w:cs="Book Antiqua"/>
          <w:b/>
          <w:color w:val="000000"/>
        </w:rPr>
        <w:t>Provenance</w:t>
      </w:r>
      <w:r w:rsidR="00813649" w:rsidRPr="00F12AF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b/>
          <w:color w:val="000000"/>
        </w:rPr>
        <w:t>and</w:t>
      </w:r>
      <w:r w:rsidR="00813649" w:rsidRPr="00F12AF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b/>
          <w:color w:val="000000"/>
        </w:rPr>
        <w:t>peer</w:t>
      </w:r>
      <w:r w:rsidR="00813649" w:rsidRPr="00F12AF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b/>
          <w:color w:val="000000"/>
        </w:rPr>
        <w:t>review:</w:t>
      </w:r>
      <w:r w:rsidR="00813649" w:rsidRPr="00F12AF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</w:rPr>
        <w:t>Unsolicited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article;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Externally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peer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reviewed.</w:t>
      </w:r>
    </w:p>
    <w:p w14:paraId="0968FBFE" w14:textId="77777777" w:rsidR="00257A6E" w:rsidRPr="00F12AF8" w:rsidRDefault="00257A6E" w:rsidP="00F12AF8">
      <w:pPr>
        <w:spacing w:line="360" w:lineRule="auto"/>
        <w:jc w:val="both"/>
        <w:rPr>
          <w:rFonts w:ascii="Book Antiqua" w:hAnsi="Book Antiqua"/>
        </w:rPr>
      </w:pPr>
    </w:p>
    <w:p w14:paraId="057A0FBF" w14:textId="77777777" w:rsidR="00A77B3E" w:rsidRPr="00F12AF8" w:rsidRDefault="00E6560F" w:rsidP="00F12AF8">
      <w:pPr>
        <w:spacing w:line="360" w:lineRule="auto"/>
        <w:jc w:val="both"/>
        <w:rPr>
          <w:rFonts w:ascii="Book Antiqua" w:hAnsi="Book Antiqua"/>
        </w:rPr>
      </w:pPr>
      <w:r w:rsidRPr="00F12AF8">
        <w:rPr>
          <w:rFonts w:ascii="Book Antiqua" w:eastAsia="Book Antiqua" w:hAnsi="Book Antiqua" w:cs="Book Antiqua"/>
          <w:b/>
          <w:color w:val="000000"/>
        </w:rPr>
        <w:t>Peer-review</w:t>
      </w:r>
      <w:r w:rsidR="00813649" w:rsidRPr="00F12AF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b/>
          <w:color w:val="000000"/>
        </w:rPr>
        <w:t>model:</w:t>
      </w:r>
      <w:r w:rsidR="00813649" w:rsidRPr="00F12AF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</w:rPr>
        <w:t>Single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blind</w:t>
      </w:r>
    </w:p>
    <w:p w14:paraId="36BACA95" w14:textId="77777777" w:rsidR="00A77B3E" w:rsidRPr="00F12AF8" w:rsidRDefault="00A77B3E" w:rsidP="00F12AF8">
      <w:pPr>
        <w:spacing w:line="360" w:lineRule="auto"/>
        <w:jc w:val="both"/>
        <w:rPr>
          <w:rFonts w:ascii="Book Antiqua" w:hAnsi="Book Antiqua"/>
        </w:rPr>
      </w:pPr>
    </w:p>
    <w:p w14:paraId="36FA98CF" w14:textId="77777777" w:rsidR="00A77B3E" w:rsidRPr="00F12AF8" w:rsidRDefault="00E6560F" w:rsidP="00F12AF8">
      <w:pPr>
        <w:spacing w:line="360" w:lineRule="auto"/>
        <w:jc w:val="both"/>
        <w:rPr>
          <w:rFonts w:ascii="Book Antiqua" w:hAnsi="Book Antiqua"/>
        </w:rPr>
      </w:pPr>
      <w:r w:rsidRPr="00F12AF8">
        <w:rPr>
          <w:rFonts w:ascii="Book Antiqua" w:eastAsia="Book Antiqua" w:hAnsi="Book Antiqua" w:cs="Book Antiqua"/>
          <w:b/>
          <w:color w:val="000000"/>
        </w:rPr>
        <w:t>Peer-review</w:t>
      </w:r>
      <w:r w:rsidR="00813649" w:rsidRPr="00F12AF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b/>
          <w:color w:val="000000"/>
        </w:rPr>
        <w:t>started:</w:t>
      </w:r>
      <w:r w:rsidR="00813649" w:rsidRPr="00F12AF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</w:rPr>
        <w:t>February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17,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2023</w:t>
      </w:r>
    </w:p>
    <w:p w14:paraId="46C51F81" w14:textId="77777777" w:rsidR="00A77B3E" w:rsidRPr="00F12AF8" w:rsidRDefault="00E6560F" w:rsidP="00F12AF8">
      <w:pPr>
        <w:spacing w:line="360" w:lineRule="auto"/>
        <w:jc w:val="both"/>
        <w:rPr>
          <w:rFonts w:ascii="Book Antiqua" w:hAnsi="Book Antiqua"/>
        </w:rPr>
      </w:pPr>
      <w:r w:rsidRPr="00F12AF8">
        <w:rPr>
          <w:rFonts w:ascii="Book Antiqua" w:eastAsia="Book Antiqua" w:hAnsi="Book Antiqua" w:cs="Book Antiqua"/>
          <w:b/>
          <w:color w:val="000000"/>
        </w:rPr>
        <w:t>First</w:t>
      </w:r>
      <w:r w:rsidR="00813649" w:rsidRPr="00F12AF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b/>
          <w:color w:val="000000"/>
        </w:rPr>
        <w:t>decision:</w:t>
      </w:r>
      <w:r w:rsidR="00813649" w:rsidRPr="00F12AF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</w:rPr>
        <w:t>March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10,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2023</w:t>
      </w:r>
    </w:p>
    <w:p w14:paraId="13567DB2" w14:textId="77777777" w:rsidR="00A77B3E" w:rsidRPr="00F12AF8" w:rsidRDefault="00E6560F" w:rsidP="00F12AF8">
      <w:pPr>
        <w:spacing w:line="360" w:lineRule="auto"/>
        <w:jc w:val="both"/>
        <w:rPr>
          <w:rFonts w:ascii="Book Antiqua" w:hAnsi="Book Antiqua"/>
        </w:rPr>
      </w:pPr>
      <w:r w:rsidRPr="00F12AF8">
        <w:rPr>
          <w:rFonts w:ascii="Book Antiqua" w:eastAsia="Book Antiqua" w:hAnsi="Book Antiqua" w:cs="Book Antiqua"/>
          <w:b/>
          <w:color w:val="000000"/>
        </w:rPr>
        <w:t>Article</w:t>
      </w:r>
      <w:r w:rsidR="00813649" w:rsidRPr="00F12AF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b/>
          <w:color w:val="000000"/>
        </w:rPr>
        <w:t>in</w:t>
      </w:r>
      <w:r w:rsidR="00813649" w:rsidRPr="00F12AF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b/>
          <w:color w:val="000000"/>
        </w:rPr>
        <w:t>press:</w:t>
      </w:r>
      <w:r w:rsidR="00813649" w:rsidRPr="00F12AF8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7820C35E" w14:textId="77777777" w:rsidR="00A77B3E" w:rsidRPr="00F12AF8" w:rsidRDefault="00A77B3E" w:rsidP="00F12AF8">
      <w:pPr>
        <w:spacing w:line="360" w:lineRule="auto"/>
        <w:jc w:val="both"/>
        <w:rPr>
          <w:rFonts w:ascii="Book Antiqua" w:hAnsi="Book Antiqua"/>
        </w:rPr>
      </w:pPr>
    </w:p>
    <w:p w14:paraId="1BF3E5B6" w14:textId="77777777" w:rsidR="00A77B3E" w:rsidRPr="00F12AF8" w:rsidRDefault="00E6560F" w:rsidP="00F12AF8">
      <w:pPr>
        <w:spacing w:line="360" w:lineRule="auto"/>
        <w:jc w:val="both"/>
        <w:rPr>
          <w:rFonts w:ascii="Book Antiqua" w:hAnsi="Book Antiqua"/>
        </w:rPr>
      </w:pPr>
      <w:r w:rsidRPr="00F12AF8">
        <w:rPr>
          <w:rFonts w:ascii="Book Antiqua" w:eastAsia="Book Antiqua" w:hAnsi="Book Antiqua" w:cs="Book Antiqua"/>
          <w:b/>
          <w:color w:val="000000"/>
        </w:rPr>
        <w:t>Specialty</w:t>
      </w:r>
      <w:r w:rsidR="00813649" w:rsidRPr="00F12AF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b/>
          <w:color w:val="000000"/>
        </w:rPr>
        <w:t>type:</w:t>
      </w:r>
      <w:r w:rsidR="00813649" w:rsidRPr="00F12AF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17BF6" w:rsidRPr="00F12AF8">
        <w:rPr>
          <w:rFonts w:ascii="Book Antiqua" w:eastAsia="微软雅黑" w:hAnsi="Book Antiqua" w:cs="宋体"/>
        </w:rPr>
        <w:t>Medicine, research and experimental</w:t>
      </w:r>
    </w:p>
    <w:p w14:paraId="76C034A1" w14:textId="77777777" w:rsidR="00A77B3E" w:rsidRPr="00F12AF8" w:rsidRDefault="00E6560F" w:rsidP="00F12AF8">
      <w:pPr>
        <w:spacing w:line="360" w:lineRule="auto"/>
        <w:jc w:val="both"/>
        <w:rPr>
          <w:rFonts w:ascii="Book Antiqua" w:hAnsi="Book Antiqua"/>
        </w:rPr>
      </w:pPr>
      <w:r w:rsidRPr="00F12AF8">
        <w:rPr>
          <w:rFonts w:ascii="Book Antiqua" w:eastAsia="Book Antiqua" w:hAnsi="Book Antiqua" w:cs="Book Antiqua"/>
          <w:b/>
          <w:color w:val="000000"/>
        </w:rPr>
        <w:t>Country/Territory</w:t>
      </w:r>
      <w:r w:rsidR="00813649" w:rsidRPr="00F12AF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b/>
          <w:color w:val="000000"/>
        </w:rPr>
        <w:t>of</w:t>
      </w:r>
      <w:r w:rsidR="00813649" w:rsidRPr="00F12AF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b/>
          <w:color w:val="000000"/>
        </w:rPr>
        <w:t>origin:</w:t>
      </w:r>
      <w:r w:rsidR="00813649" w:rsidRPr="00F12AF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</w:rPr>
        <w:t>China</w:t>
      </w:r>
    </w:p>
    <w:p w14:paraId="46B00990" w14:textId="77777777" w:rsidR="00A77B3E" w:rsidRPr="00F12AF8" w:rsidRDefault="00E6560F" w:rsidP="00F12AF8">
      <w:pPr>
        <w:spacing w:line="360" w:lineRule="auto"/>
        <w:jc w:val="both"/>
        <w:rPr>
          <w:rFonts w:ascii="Book Antiqua" w:hAnsi="Book Antiqua"/>
        </w:rPr>
      </w:pPr>
      <w:r w:rsidRPr="00F12AF8">
        <w:rPr>
          <w:rFonts w:ascii="Book Antiqua" w:eastAsia="Book Antiqua" w:hAnsi="Book Antiqua" w:cs="Book Antiqua"/>
          <w:b/>
          <w:color w:val="000000"/>
        </w:rPr>
        <w:t>Peer-review</w:t>
      </w:r>
      <w:r w:rsidR="00813649" w:rsidRPr="00F12AF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b/>
          <w:color w:val="000000"/>
        </w:rPr>
        <w:t>report’s</w:t>
      </w:r>
      <w:r w:rsidR="00813649" w:rsidRPr="00F12AF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b/>
          <w:color w:val="000000"/>
        </w:rPr>
        <w:t>scientific</w:t>
      </w:r>
      <w:r w:rsidR="00813649" w:rsidRPr="00F12AF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b/>
          <w:color w:val="000000"/>
        </w:rPr>
        <w:t>quality</w:t>
      </w:r>
      <w:r w:rsidR="00813649" w:rsidRPr="00F12AF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6A6BA390" w14:textId="77777777" w:rsidR="00A77B3E" w:rsidRPr="00F12AF8" w:rsidRDefault="00E6560F" w:rsidP="00F12AF8">
      <w:pPr>
        <w:spacing w:line="360" w:lineRule="auto"/>
        <w:jc w:val="both"/>
        <w:rPr>
          <w:rFonts w:ascii="Book Antiqua" w:hAnsi="Book Antiqua"/>
        </w:rPr>
      </w:pPr>
      <w:r w:rsidRPr="00F12AF8">
        <w:rPr>
          <w:rFonts w:ascii="Book Antiqua" w:eastAsia="Book Antiqua" w:hAnsi="Book Antiqua" w:cs="Book Antiqua"/>
        </w:rPr>
        <w:t>Grade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A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(Excellent):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0</w:t>
      </w:r>
    </w:p>
    <w:p w14:paraId="3E6ECBBD" w14:textId="77777777" w:rsidR="00A77B3E" w:rsidRPr="00F12AF8" w:rsidRDefault="00E6560F" w:rsidP="00F12AF8">
      <w:pPr>
        <w:spacing w:line="360" w:lineRule="auto"/>
        <w:jc w:val="both"/>
        <w:rPr>
          <w:rFonts w:ascii="Book Antiqua" w:hAnsi="Book Antiqua"/>
        </w:rPr>
      </w:pPr>
      <w:r w:rsidRPr="00F12AF8">
        <w:rPr>
          <w:rFonts w:ascii="Book Antiqua" w:eastAsia="Book Antiqua" w:hAnsi="Book Antiqua" w:cs="Book Antiqua"/>
        </w:rPr>
        <w:t>Grade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B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(Very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good):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0</w:t>
      </w:r>
    </w:p>
    <w:p w14:paraId="3B8AF83D" w14:textId="77777777" w:rsidR="00A77B3E" w:rsidRPr="00F12AF8" w:rsidRDefault="00E6560F" w:rsidP="00F12AF8">
      <w:pPr>
        <w:spacing w:line="360" w:lineRule="auto"/>
        <w:jc w:val="both"/>
        <w:rPr>
          <w:rFonts w:ascii="Book Antiqua" w:hAnsi="Book Antiqua"/>
        </w:rPr>
      </w:pPr>
      <w:r w:rsidRPr="00F12AF8">
        <w:rPr>
          <w:rFonts w:ascii="Book Antiqua" w:eastAsia="Book Antiqua" w:hAnsi="Book Antiqua" w:cs="Book Antiqua"/>
        </w:rPr>
        <w:t>Grade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C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(Good):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C</w:t>
      </w:r>
    </w:p>
    <w:p w14:paraId="5D62092F" w14:textId="77777777" w:rsidR="00A77B3E" w:rsidRPr="00F12AF8" w:rsidRDefault="00E6560F" w:rsidP="00F12AF8">
      <w:pPr>
        <w:spacing w:line="360" w:lineRule="auto"/>
        <w:jc w:val="both"/>
        <w:rPr>
          <w:rFonts w:ascii="Book Antiqua" w:hAnsi="Book Antiqua"/>
        </w:rPr>
      </w:pPr>
      <w:r w:rsidRPr="00F12AF8">
        <w:rPr>
          <w:rFonts w:ascii="Book Antiqua" w:eastAsia="Book Antiqua" w:hAnsi="Book Antiqua" w:cs="Book Antiqua"/>
        </w:rPr>
        <w:t>Grade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D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(Fair):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D</w:t>
      </w:r>
    </w:p>
    <w:p w14:paraId="150745CA" w14:textId="77777777" w:rsidR="00A77B3E" w:rsidRPr="00F12AF8" w:rsidRDefault="00E6560F" w:rsidP="00F12AF8">
      <w:pPr>
        <w:spacing w:line="360" w:lineRule="auto"/>
        <w:jc w:val="both"/>
        <w:rPr>
          <w:rFonts w:ascii="Book Antiqua" w:hAnsi="Book Antiqua"/>
        </w:rPr>
      </w:pPr>
      <w:r w:rsidRPr="00F12AF8">
        <w:rPr>
          <w:rFonts w:ascii="Book Antiqua" w:eastAsia="Book Antiqua" w:hAnsi="Book Antiqua" w:cs="Book Antiqua"/>
        </w:rPr>
        <w:t>Grade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E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(Poor):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0</w:t>
      </w:r>
    </w:p>
    <w:p w14:paraId="530D1792" w14:textId="77777777" w:rsidR="00A77B3E" w:rsidRPr="00F12AF8" w:rsidRDefault="00A77B3E" w:rsidP="00F12AF8">
      <w:pPr>
        <w:spacing w:line="360" w:lineRule="auto"/>
        <w:jc w:val="both"/>
        <w:rPr>
          <w:rFonts w:ascii="Book Antiqua" w:hAnsi="Book Antiqua"/>
        </w:rPr>
      </w:pPr>
    </w:p>
    <w:p w14:paraId="384E16EE" w14:textId="6B95787C" w:rsidR="00EC4BEC" w:rsidRPr="00F12AF8" w:rsidRDefault="00E6560F" w:rsidP="00F12AF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12AF8">
        <w:rPr>
          <w:rFonts w:ascii="Book Antiqua" w:eastAsia="Book Antiqua" w:hAnsi="Book Antiqua" w:cs="Book Antiqua"/>
          <w:b/>
          <w:color w:val="000000"/>
        </w:rPr>
        <w:lastRenderedPageBreak/>
        <w:t>P-Reviewer:</w:t>
      </w:r>
      <w:r w:rsidR="00813649" w:rsidRPr="00F12AF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</w:rPr>
        <w:t>Choi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YS,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South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Korea;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Duan</w:t>
      </w:r>
      <w:r w:rsidR="00813649" w:rsidRPr="00F12AF8">
        <w:rPr>
          <w:rFonts w:ascii="Book Antiqua" w:eastAsia="Book Antiqua" w:hAnsi="Book Antiqua" w:cs="Book Antiqua"/>
        </w:rPr>
        <w:t xml:space="preserve"> </w:t>
      </w:r>
      <w:r w:rsidRPr="00F12AF8">
        <w:rPr>
          <w:rFonts w:ascii="Book Antiqua" w:eastAsia="Book Antiqua" w:hAnsi="Book Antiqua" w:cs="Book Antiqua"/>
        </w:rPr>
        <w:t>SL</w:t>
      </w:r>
      <w:r w:rsidR="00AC73CB">
        <w:rPr>
          <w:rFonts w:ascii="Book Antiqua" w:eastAsia="Book Antiqua" w:hAnsi="Book Antiqua" w:cs="Book Antiqua"/>
        </w:rPr>
        <w:t>, China</w:t>
      </w:r>
      <w:r w:rsidR="00813649" w:rsidRPr="00F12AF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b/>
          <w:color w:val="000000"/>
        </w:rPr>
        <w:t>S-Editor:</w:t>
      </w:r>
      <w:r w:rsidR="00A3364D" w:rsidRPr="00F12AF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3364D" w:rsidRPr="00F12AF8">
        <w:rPr>
          <w:rFonts w:ascii="Book Antiqua" w:eastAsia="Book Antiqua" w:hAnsi="Book Antiqua" w:cs="Book Antiqua"/>
          <w:color w:val="000000"/>
        </w:rPr>
        <w:t>Liu XF</w:t>
      </w:r>
      <w:r w:rsidR="00A3364D" w:rsidRPr="00F12AF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b/>
          <w:color w:val="000000"/>
        </w:rPr>
        <w:t>L-Editor:</w:t>
      </w:r>
      <w:r w:rsidR="00813649" w:rsidRPr="00F12AF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94CE2" w:rsidRPr="00F12AF8">
        <w:rPr>
          <w:rFonts w:ascii="Book Antiqua" w:eastAsia="Book Antiqua" w:hAnsi="Book Antiqua" w:cs="Book Antiqua"/>
          <w:bCs/>
          <w:color w:val="000000"/>
        </w:rPr>
        <w:t xml:space="preserve">Filipodia </w:t>
      </w:r>
      <w:r w:rsidRPr="00F12AF8">
        <w:rPr>
          <w:rFonts w:ascii="Book Antiqua" w:eastAsia="Book Antiqua" w:hAnsi="Book Antiqua" w:cs="Book Antiqua"/>
          <w:b/>
          <w:color w:val="000000"/>
        </w:rPr>
        <w:t>P-Editor:</w:t>
      </w:r>
      <w:r w:rsidR="00813649" w:rsidRPr="00F12AF8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26D2689A" w14:textId="77777777" w:rsidR="00EC4BEC" w:rsidRPr="00F12AF8" w:rsidRDefault="00EC4BEC" w:rsidP="00F12AF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7103A200" w14:textId="77777777" w:rsidR="00A77B3E" w:rsidRPr="00F12AF8" w:rsidRDefault="00E6560F" w:rsidP="00F12AF8">
      <w:pPr>
        <w:spacing w:line="360" w:lineRule="auto"/>
        <w:jc w:val="both"/>
        <w:rPr>
          <w:rFonts w:ascii="Book Antiqua" w:hAnsi="Book Antiqua"/>
        </w:rPr>
      </w:pPr>
      <w:r w:rsidRPr="00F12AF8">
        <w:rPr>
          <w:rFonts w:ascii="Book Antiqua" w:eastAsia="Book Antiqua" w:hAnsi="Book Antiqua" w:cs="Book Antiqua"/>
          <w:b/>
          <w:color w:val="000000"/>
        </w:rPr>
        <w:t>Figure</w:t>
      </w:r>
      <w:r w:rsidR="00813649" w:rsidRPr="00F12AF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b/>
          <w:color w:val="000000"/>
        </w:rPr>
        <w:t>Legends</w:t>
      </w:r>
    </w:p>
    <w:p w14:paraId="336AD3D6" w14:textId="77777777" w:rsidR="00EC4BEC" w:rsidRPr="00F12AF8" w:rsidRDefault="00EC4BEC" w:rsidP="00F12AF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12AF8">
        <w:rPr>
          <w:rFonts w:ascii="Book Antiqua" w:hAnsi="Book Antiqua"/>
          <w:noProof/>
          <w:lang w:eastAsia="zh-CN"/>
        </w:rPr>
        <w:drawing>
          <wp:inline distT="0" distB="0" distL="0" distR="0" wp14:anchorId="762B9ED5" wp14:editId="02795003">
            <wp:extent cx="2902414" cy="2596896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10521" cy="2604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D79B5" w14:textId="4FF4F072" w:rsidR="00257A6E" w:rsidRPr="00F12AF8" w:rsidRDefault="00E6560F" w:rsidP="00F12AF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12AF8">
        <w:rPr>
          <w:rFonts w:ascii="Book Antiqua" w:eastAsia="Book Antiqua" w:hAnsi="Book Antiqua" w:cs="Book Antiqua"/>
          <w:b/>
          <w:color w:val="000000"/>
        </w:rPr>
        <w:t>Figure</w:t>
      </w:r>
      <w:r w:rsidR="00813649" w:rsidRPr="00F12AF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b/>
          <w:color w:val="000000"/>
        </w:rPr>
        <w:t>1</w:t>
      </w:r>
      <w:r w:rsidR="00EC4BEC" w:rsidRPr="00F12AF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b/>
          <w:color w:val="000000"/>
        </w:rPr>
        <w:t>Vitamin</w:t>
      </w:r>
      <w:r w:rsidR="00813649" w:rsidRPr="00F12AF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b/>
          <w:color w:val="000000"/>
        </w:rPr>
        <w:t>D</w:t>
      </w:r>
      <w:r w:rsidR="00813649" w:rsidRPr="00F12AF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b/>
          <w:color w:val="000000"/>
        </w:rPr>
        <w:t>synthesis</w:t>
      </w:r>
      <w:r w:rsidR="00813649" w:rsidRPr="00F12AF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b/>
          <w:color w:val="000000"/>
        </w:rPr>
        <w:t>through</w:t>
      </w:r>
      <w:r w:rsidR="00813649" w:rsidRPr="00F12AF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b/>
          <w:color w:val="000000"/>
        </w:rPr>
        <w:t>sunlight.</w:t>
      </w:r>
      <w:r w:rsidR="00001B71" w:rsidRPr="00F12AF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12238" w:rsidRPr="00F12AF8">
        <w:rPr>
          <w:rFonts w:ascii="Book Antiqua" w:eastAsia="Book Antiqua" w:hAnsi="Book Antiqua" w:cs="Book Antiqua"/>
          <w:color w:val="000000"/>
        </w:rPr>
        <w:t>1,25-(OH)2D3: 1,25-hydroxyvitamin D3; 25(OH)D3:</w:t>
      </w:r>
      <w:r w:rsidR="00C74616" w:rsidRPr="00F12AF8">
        <w:rPr>
          <w:rFonts w:ascii="Book Antiqua" w:eastAsia="Book Antiqua" w:hAnsi="Book Antiqua" w:cs="Book Antiqua"/>
          <w:color w:val="000000"/>
        </w:rPr>
        <w:t xml:space="preserve"> </w:t>
      </w:r>
      <w:r w:rsidR="00212238" w:rsidRPr="00F12AF8">
        <w:rPr>
          <w:rFonts w:ascii="Book Antiqua" w:eastAsia="Book Antiqua" w:hAnsi="Book Antiqua" w:cs="Book Antiqua"/>
          <w:color w:val="000000"/>
        </w:rPr>
        <w:t xml:space="preserve">25-hydroxyvitamin D3; </w:t>
      </w:r>
      <w:r w:rsidR="00001B71" w:rsidRPr="00F12AF8">
        <w:rPr>
          <w:rFonts w:ascii="Book Antiqua" w:eastAsia="Book Antiqua" w:hAnsi="Book Antiqua" w:cs="Book Antiqua"/>
          <w:bCs/>
          <w:color w:val="000000"/>
        </w:rPr>
        <w:t xml:space="preserve">7-DHC: </w:t>
      </w:r>
      <w:r w:rsidR="00001B71" w:rsidRPr="00F12AF8">
        <w:rPr>
          <w:rFonts w:ascii="Book Antiqua" w:eastAsia="Book Antiqua" w:hAnsi="Book Antiqua" w:cs="Book Antiqua"/>
          <w:color w:val="000000"/>
        </w:rPr>
        <w:t>7-dehydrocholesterol</w:t>
      </w:r>
      <w:r w:rsidR="00001B71" w:rsidRPr="00F12AF8">
        <w:rPr>
          <w:rFonts w:ascii="Book Antiqua" w:eastAsia="Book Antiqua" w:hAnsi="Book Antiqua" w:cs="Book Antiqua"/>
          <w:bCs/>
          <w:color w:val="000000"/>
        </w:rPr>
        <w:t xml:space="preserve">; DBP: </w:t>
      </w:r>
      <w:r w:rsidR="00001B71" w:rsidRPr="00F12AF8">
        <w:rPr>
          <w:rFonts w:ascii="Book Antiqua" w:eastAsia="Book Antiqua" w:hAnsi="Book Antiqua" w:cs="Book Antiqua"/>
          <w:color w:val="000000"/>
        </w:rPr>
        <w:t>Vitamin D-binding protein.</w:t>
      </w:r>
    </w:p>
    <w:p w14:paraId="37137867" w14:textId="77777777" w:rsidR="00257A6E" w:rsidRPr="00F12AF8" w:rsidRDefault="00257A6E" w:rsidP="00F12AF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12AF8">
        <w:rPr>
          <w:rFonts w:ascii="Book Antiqua" w:eastAsia="Book Antiqua" w:hAnsi="Book Antiqua" w:cs="Book Antiqua"/>
          <w:color w:val="000000"/>
        </w:rPr>
        <w:br w:type="page"/>
      </w:r>
    </w:p>
    <w:p w14:paraId="4B42DABD" w14:textId="77777777" w:rsidR="00EC4BEC" w:rsidRPr="00F12AF8" w:rsidRDefault="00EC4BEC" w:rsidP="00F12AF8">
      <w:pPr>
        <w:spacing w:line="360" w:lineRule="auto"/>
        <w:jc w:val="both"/>
        <w:rPr>
          <w:rFonts w:ascii="Book Antiqua" w:hAnsi="Book Antiqua"/>
        </w:rPr>
      </w:pPr>
    </w:p>
    <w:p w14:paraId="5ECE5129" w14:textId="259AAA11" w:rsidR="00EC4BEC" w:rsidRPr="00F12AF8" w:rsidRDefault="00EC4BEC" w:rsidP="00F12AF8">
      <w:pPr>
        <w:spacing w:line="360" w:lineRule="auto"/>
        <w:jc w:val="both"/>
        <w:rPr>
          <w:rFonts w:ascii="Book Antiqua" w:hAnsi="Book Antiqua"/>
        </w:rPr>
      </w:pPr>
      <w:r w:rsidRPr="00F12AF8">
        <w:rPr>
          <w:rFonts w:ascii="Book Antiqua" w:hAnsi="Book Antiqua"/>
          <w:noProof/>
          <w:lang w:eastAsia="zh-CN"/>
        </w:rPr>
        <w:drawing>
          <wp:inline distT="0" distB="0" distL="0" distR="0" wp14:anchorId="02FF35AC" wp14:editId="13BAABE8">
            <wp:extent cx="3807258" cy="2779776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49313" cy="2810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C7D32" w14:textId="3BD2F751" w:rsidR="00A77B3E" w:rsidRPr="00F12AF8" w:rsidRDefault="00E6560F" w:rsidP="00F12AF8">
      <w:pPr>
        <w:spacing w:line="360" w:lineRule="auto"/>
        <w:jc w:val="both"/>
        <w:rPr>
          <w:rFonts w:ascii="Book Antiqua" w:hAnsi="Book Antiqua"/>
          <w:bCs/>
        </w:rPr>
      </w:pPr>
      <w:r w:rsidRPr="00F12AF8">
        <w:rPr>
          <w:rFonts w:ascii="Book Antiqua" w:eastAsia="Book Antiqua" w:hAnsi="Book Antiqua" w:cs="Book Antiqua"/>
          <w:b/>
          <w:color w:val="000000"/>
        </w:rPr>
        <w:t>Figure</w:t>
      </w:r>
      <w:r w:rsidR="006C2F88" w:rsidRPr="00F12AF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b/>
          <w:color w:val="000000"/>
        </w:rPr>
        <w:t>2</w:t>
      </w:r>
      <w:r w:rsidR="00A23609" w:rsidRPr="00F12AF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b/>
          <w:color w:val="000000"/>
        </w:rPr>
        <w:t>Anti-inflammatory</w:t>
      </w:r>
      <w:r w:rsidR="00813649" w:rsidRPr="00F12AF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b/>
          <w:color w:val="000000"/>
        </w:rPr>
        <w:t>effects</w:t>
      </w:r>
      <w:r w:rsidR="00813649" w:rsidRPr="00F12AF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b/>
          <w:color w:val="000000"/>
        </w:rPr>
        <w:t>of</w:t>
      </w:r>
      <w:r w:rsidR="00813649" w:rsidRPr="00F12AF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01B71" w:rsidRPr="00F12AF8">
        <w:rPr>
          <w:rFonts w:ascii="Book Antiqua" w:eastAsia="Book Antiqua" w:hAnsi="Book Antiqua" w:cs="Book Antiqua"/>
          <w:b/>
          <w:color w:val="000000"/>
        </w:rPr>
        <w:t>1</w:t>
      </w:r>
      <w:r w:rsidR="00001B71" w:rsidRPr="00F12AF8">
        <w:rPr>
          <w:rFonts w:ascii="Book Antiqua" w:eastAsia="Book Antiqua" w:hAnsi="Book Antiqua" w:cs="Book Antiqua"/>
          <w:b/>
          <w:bCs/>
          <w:color w:val="000000"/>
        </w:rPr>
        <w:t>,25-dihydroxyvitamin D3</w:t>
      </w:r>
      <w:r w:rsidR="00A8730A" w:rsidRPr="00F12AF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b/>
          <w:color w:val="000000"/>
        </w:rPr>
        <w:t>in</w:t>
      </w:r>
      <w:r w:rsidR="00813649" w:rsidRPr="00F12AF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b/>
          <w:color w:val="000000"/>
        </w:rPr>
        <w:t>the</w:t>
      </w:r>
      <w:r w:rsidR="00813649" w:rsidRPr="00F12AF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b/>
          <w:color w:val="000000"/>
        </w:rPr>
        <w:t>gut</w:t>
      </w:r>
      <w:r w:rsidR="00813649" w:rsidRPr="00F12AF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2AF8">
        <w:rPr>
          <w:rFonts w:ascii="Book Antiqua" w:eastAsia="Book Antiqua" w:hAnsi="Book Antiqua" w:cs="Book Antiqua"/>
          <w:b/>
          <w:color w:val="000000"/>
        </w:rPr>
        <w:t>of</w:t>
      </w:r>
      <w:r w:rsidR="00813649" w:rsidRPr="00F12AF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8730A" w:rsidRPr="00F12AF8">
        <w:rPr>
          <w:rFonts w:ascii="Book Antiqua" w:eastAsia="Book Antiqua" w:hAnsi="Book Antiqua" w:cs="Book Antiqua"/>
          <w:b/>
          <w:color w:val="000000"/>
        </w:rPr>
        <w:t>irritable bowel syndrome</w:t>
      </w:r>
      <w:r w:rsidRPr="00F12AF8">
        <w:rPr>
          <w:rFonts w:ascii="Book Antiqua" w:eastAsia="Book Antiqua" w:hAnsi="Book Antiqua" w:cs="Book Antiqua"/>
          <w:b/>
          <w:color w:val="000000"/>
        </w:rPr>
        <w:t>.</w:t>
      </w:r>
      <w:r w:rsidR="00D902A9" w:rsidRPr="00F12AF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12238" w:rsidRPr="00F12AF8">
        <w:rPr>
          <w:rFonts w:ascii="Book Antiqua" w:eastAsia="Book Antiqua" w:hAnsi="Book Antiqua" w:cs="Book Antiqua"/>
          <w:bCs/>
          <w:color w:val="000000"/>
        </w:rPr>
        <w:t xml:space="preserve">1,25-(OH)2D3: 1,25-dihydroxyvitamin D3; IFN-γ: Interferon-gamma; </w:t>
      </w:r>
      <w:r w:rsidR="00D902A9" w:rsidRPr="00F12AF8">
        <w:rPr>
          <w:rFonts w:ascii="Book Antiqua" w:eastAsia="Book Antiqua" w:hAnsi="Book Antiqua" w:cs="Book Antiqua"/>
          <w:bCs/>
          <w:color w:val="000000"/>
        </w:rPr>
        <w:t xml:space="preserve">IgA: Immunoglobulin A; IL: Interleukin; </w:t>
      </w:r>
      <w:r w:rsidR="00212238" w:rsidRPr="00F12AF8">
        <w:rPr>
          <w:rFonts w:ascii="Book Antiqua" w:eastAsia="Book Antiqua" w:hAnsi="Book Antiqua" w:cs="Book Antiqua"/>
          <w:bCs/>
          <w:color w:val="000000"/>
        </w:rPr>
        <w:t xml:space="preserve">SCFA: Short-chain fatty acid; </w:t>
      </w:r>
      <w:r w:rsidR="00D902A9" w:rsidRPr="00F12AF8">
        <w:rPr>
          <w:rFonts w:ascii="Book Antiqua" w:eastAsia="Book Antiqua" w:hAnsi="Book Antiqua" w:cs="Book Antiqua"/>
          <w:bCs/>
          <w:color w:val="000000"/>
        </w:rPr>
        <w:t xml:space="preserve">Th: T helper cell; </w:t>
      </w:r>
      <w:r w:rsidR="00212238" w:rsidRPr="00F12AF8">
        <w:rPr>
          <w:rFonts w:ascii="Book Antiqua" w:eastAsia="Book Antiqua" w:hAnsi="Book Antiqua" w:cs="Book Antiqua"/>
          <w:bCs/>
          <w:color w:val="000000"/>
        </w:rPr>
        <w:t xml:space="preserve">TNF-α: Tumor necrosis factor-alpha; </w:t>
      </w:r>
      <w:r w:rsidR="00D902A9" w:rsidRPr="00F12AF8">
        <w:rPr>
          <w:rFonts w:ascii="Book Antiqua" w:eastAsia="Book Antiqua" w:hAnsi="Book Antiqua" w:cs="Book Antiqua"/>
          <w:bCs/>
          <w:color w:val="000000"/>
        </w:rPr>
        <w:t>Treg: Regulatory T cell; VDR: Vitamin D receptor; VD: Vitamin D.</w:t>
      </w:r>
    </w:p>
    <w:sectPr w:rsidR="00A77B3E" w:rsidRPr="00F12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84CFD" w14:textId="77777777" w:rsidR="001955AE" w:rsidRDefault="001955AE" w:rsidP="00813649">
      <w:r>
        <w:separator/>
      </w:r>
    </w:p>
  </w:endnote>
  <w:endnote w:type="continuationSeparator" w:id="0">
    <w:p w14:paraId="66314714" w14:textId="77777777" w:rsidR="001955AE" w:rsidRDefault="001955AE" w:rsidP="00813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 Antiqua" w:hAnsi="Book Antiqua"/>
        <w:sz w:val="24"/>
        <w:szCs w:val="24"/>
      </w:rPr>
      <w:id w:val="-260840571"/>
      <w:docPartObj>
        <w:docPartGallery w:val="Page Numbers (Bottom of Page)"/>
        <w:docPartUnique/>
      </w:docPartObj>
    </w:sdtPr>
    <w:sdtContent>
      <w:sdt>
        <w:sdtPr>
          <w:rPr>
            <w:rFonts w:ascii="Book Antiqua" w:hAnsi="Book Antiqua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B0AC895" w14:textId="3850ABC0" w:rsidR="00E6560F" w:rsidRPr="007C6450" w:rsidRDefault="00E6560F" w:rsidP="007C6450">
            <w:pPr>
              <w:pStyle w:val="a5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7C6450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7C6450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7C6450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F07DB7">
              <w:rPr>
                <w:rFonts w:ascii="Book Antiqua" w:hAnsi="Book Antiqua"/>
                <w:noProof/>
                <w:sz w:val="24"/>
                <w:szCs w:val="24"/>
              </w:rPr>
              <w:t>3</w:t>
            </w:r>
            <w:r w:rsidRPr="007C6450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7C6450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7C6450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7C6450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7C6450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F07DB7">
              <w:rPr>
                <w:rFonts w:ascii="Book Antiqua" w:hAnsi="Book Antiqua"/>
                <w:noProof/>
                <w:sz w:val="24"/>
                <w:szCs w:val="24"/>
              </w:rPr>
              <w:t>15</w:t>
            </w:r>
            <w:r w:rsidRPr="007C6450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DDB75" w14:textId="77777777" w:rsidR="001955AE" w:rsidRDefault="001955AE" w:rsidP="00813649">
      <w:r>
        <w:separator/>
      </w:r>
    </w:p>
  </w:footnote>
  <w:footnote w:type="continuationSeparator" w:id="0">
    <w:p w14:paraId="28BB90A8" w14:textId="77777777" w:rsidR="001955AE" w:rsidRDefault="001955AE" w:rsidP="00813649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ang Jin-Lei">
    <w15:presenceInfo w15:providerId="Windows Live" w15:userId="58c344de0d144e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Y_MEDREF_DOCUID" w:val="{CE992FA1-211D-4FC2-AC06-DC9DC4581428}"/>
    <w:docVar w:name="KY_MEDREF_VERSION" w:val="3"/>
  </w:docVars>
  <w:rsids>
    <w:rsidRoot w:val="00A77B3E"/>
    <w:rsid w:val="00001B71"/>
    <w:rsid w:val="00017AEB"/>
    <w:rsid w:val="000339A9"/>
    <w:rsid w:val="000458E0"/>
    <w:rsid w:val="000B1A69"/>
    <w:rsid w:val="000C142F"/>
    <w:rsid w:val="00127968"/>
    <w:rsid w:val="00134403"/>
    <w:rsid w:val="001955AE"/>
    <w:rsid w:val="001E00AF"/>
    <w:rsid w:val="001E6E19"/>
    <w:rsid w:val="00202BEE"/>
    <w:rsid w:val="00212238"/>
    <w:rsid w:val="00225EF6"/>
    <w:rsid w:val="0025110B"/>
    <w:rsid w:val="00257A6E"/>
    <w:rsid w:val="002958CC"/>
    <w:rsid w:val="00356DBD"/>
    <w:rsid w:val="0036598A"/>
    <w:rsid w:val="004B6CEF"/>
    <w:rsid w:val="00523831"/>
    <w:rsid w:val="00554F16"/>
    <w:rsid w:val="0061756B"/>
    <w:rsid w:val="0064383E"/>
    <w:rsid w:val="00656408"/>
    <w:rsid w:val="006C2F88"/>
    <w:rsid w:val="006F16CA"/>
    <w:rsid w:val="006F33AE"/>
    <w:rsid w:val="0071027A"/>
    <w:rsid w:val="007C6450"/>
    <w:rsid w:val="00807A92"/>
    <w:rsid w:val="00813649"/>
    <w:rsid w:val="00817BF6"/>
    <w:rsid w:val="008814C9"/>
    <w:rsid w:val="00894CE2"/>
    <w:rsid w:val="008E5074"/>
    <w:rsid w:val="008F4054"/>
    <w:rsid w:val="00A2345D"/>
    <w:rsid w:val="00A23609"/>
    <w:rsid w:val="00A3364D"/>
    <w:rsid w:val="00A77B3E"/>
    <w:rsid w:val="00A8730A"/>
    <w:rsid w:val="00A943E8"/>
    <w:rsid w:val="00AA0D17"/>
    <w:rsid w:val="00AC73CB"/>
    <w:rsid w:val="00B762D4"/>
    <w:rsid w:val="00B85479"/>
    <w:rsid w:val="00BF0255"/>
    <w:rsid w:val="00BF3457"/>
    <w:rsid w:val="00BF3AC5"/>
    <w:rsid w:val="00C04A3B"/>
    <w:rsid w:val="00C446AF"/>
    <w:rsid w:val="00C52136"/>
    <w:rsid w:val="00C7413F"/>
    <w:rsid w:val="00C74616"/>
    <w:rsid w:val="00CA2A55"/>
    <w:rsid w:val="00CC6680"/>
    <w:rsid w:val="00CF4F8E"/>
    <w:rsid w:val="00D36902"/>
    <w:rsid w:val="00D902A9"/>
    <w:rsid w:val="00D9159B"/>
    <w:rsid w:val="00DA626D"/>
    <w:rsid w:val="00DD7080"/>
    <w:rsid w:val="00DF0FB8"/>
    <w:rsid w:val="00E07532"/>
    <w:rsid w:val="00E10101"/>
    <w:rsid w:val="00E6560F"/>
    <w:rsid w:val="00EC4BEC"/>
    <w:rsid w:val="00EC5B4D"/>
    <w:rsid w:val="00F07DB7"/>
    <w:rsid w:val="00F12AF8"/>
    <w:rsid w:val="00F14FA1"/>
    <w:rsid w:val="00F3092D"/>
    <w:rsid w:val="00F77A4D"/>
    <w:rsid w:val="00FD38F7"/>
    <w:rsid w:val="00FD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699511"/>
  <w15:docId w15:val="{6583A6CB-CCD9-4F38-A6B5-43E1030C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136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1364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364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3649"/>
    <w:rPr>
      <w:sz w:val="18"/>
      <w:szCs w:val="18"/>
    </w:rPr>
  </w:style>
  <w:style w:type="paragraph" w:styleId="a7">
    <w:name w:val="Revision"/>
    <w:hidden/>
    <w:uiPriority w:val="99"/>
    <w:semiHidden/>
    <w:rsid w:val="002958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3799</Words>
  <Characters>21658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Wang Jin-Lei</cp:lastModifiedBy>
  <cp:revision>10</cp:revision>
  <cp:lastPrinted>2023-03-15T08:05:00Z</cp:lastPrinted>
  <dcterms:created xsi:type="dcterms:W3CDTF">2023-03-21T01:07:00Z</dcterms:created>
  <dcterms:modified xsi:type="dcterms:W3CDTF">2023-03-24T06:21:00Z</dcterms:modified>
</cp:coreProperties>
</file>