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0422" w14:textId="34511E53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</w:rPr>
        <w:t>Name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  <w:b/>
        </w:rPr>
        <w:t>of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  <w:b/>
        </w:rPr>
        <w:t>Journal: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  <w:i/>
        </w:rPr>
        <w:t>World</w:t>
      </w:r>
      <w:r w:rsidR="005A0E65" w:rsidRPr="009E5BF6">
        <w:rPr>
          <w:rFonts w:ascii="Book Antiqua" w:eastAsia="Book Antiqua" w:hAnsi="Book Antiqua" w:cs="Book Antiqua"/>
          <w:i/>
        </w:rPr>
        <w:t xml:space="preserve"> </w:t>
      </w:r>
      <w:r w:rsidRPr="009E5BF6">
        <w:rPr>
          <w:rFonts w:ascii="Book Antiqua" w:eastAsia="Book Antiqua" w:hAnsi="Book Antiqua" w:cs="Book Antiqua"/>
          <w:i/>
        </w:rPr>
        <w:t>Journal</w:t>
      </w:r>
      <w:r w:rsidR="005A0E65" w:rsidRPr="009E5BF6">
        <w:rPr>
          <w:rFonts w:ascii="Book Antiqua" w:eastAsia="Book Antiqua" w:hAnsi="Book Antiqua" w:cs="Book Antiqua"/>
          <w:i/>
        </w:rPr>
        <w:t xml:space="preserve"> </w:t>
      </w:r>
      <w:r w:rsidRPr="009E5BF6">
        <w:rPr>
          <w:rFonts w:ascii="Book Antiqua" w:eastAsia="Book Antiqua" w:hAnsi="Book Antiqua" w:cs="Book Antiqua"/>
          <w:i/>
        </w:rPr>
        <w:t>of</w:t>
      </w:r>
      <w:r w:rsidR="005A0E65" w:rsidRPr="009E5BF6">
        <w:rPr>
          <w:rFonts w:ascii="Book Antiqua" w:eastAsia="Book Antiqua" w:hAnsi="Book Antiqua" w:cs="Book Antiqua"/>
          <w:i/>
        </w:rPr>
        <w:t xml:space="preserve"> </w:t>
      </w:r>
      <w:r w:rsidRPr="009E5BF6">
        <w:rPr>
          <w:rFonts w:ascii="Book Antiqua" w:eastAsia="Book Antiqua" w:hAnsi="Book Antiqua" w:cs="Book Antiqua"/>
          <w:i/>
        </w:rPr>
        <w:t>Clinical</w:t>
      </w:r>
      <w:r w:rsidR="005A0E65" w:rsidRPr="009E5BF6">
        <w:rPr>
          <w:rFonts w:ascii="Book Antiqua" w:eastAsia="Book Antiqua" w:hAnsi="Book Antiqua" w:cs="Book Antiqua"/>
          <w:i/>
        </w:rPr>
        <w:t xml:space="preserve"> </w:t>
      </w:r>
      <w:r w:rsidRPr="009E5BF6">
        <w:rPr>
          <w:rFonts w:ascii="Book Antiqua" w:eastAsia="Book Antiqua" w:hAnsi="Book Antiqua" w:cs="Book Antiqua"/>
          <w:i/>
        </w:rPr>
        <w:t>Cases</w:t>
      </w:r>
    </w:p>
    <w:p w14:paraId="59427793" w14:textId="1B13BB2D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</w:rPr>
        <w:t>Manuscript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  <w:b/>
        </w:rPr>
        <w:t>NO: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</w:rPr>
        <w:t>83963</w:t>
      </w:r>
    </w:p>
    <w:p w14:paraId="65F21978" w14:textId="67E38252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</w:rPr>
        <w:t>Manuscript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  <w:b/>
        </w:rPr>
        <w:t>Type:</w:t>
      </w:r>
      <w:r w:rsidR="005A0E65" w:rsidRPr="009E5BF6">
        <w:rPr>
          <w:rFonts w:ascii="Book Antiqua" w:eastAsia="Book Antiqua" w:hAnsi="Book Antiqua" w:cs="Book Antiqua"/>
          <w:b/>
        </w:rPr>
        <w:t xml:space="preserve"> </w:t>
      </w:r>
      <w:r w:rsidRPr="009E5BF6">
        <w:rPr>
          <w:rFonts w:ascii="Book Antiqua" w:eastAsia="Book Antiqua" w:hAnsi="Book Antiqua" w:cs="Book Antiqua"/>
        </w:rPr>
        <w:t>MINIREVIEWS</w:t>
      </w:r>
    </w:p>
    <w:p w14:paraId="13C7ECFC" w14:textId="77777777" w:rsidR="00A77B3E" w:rsidRPr="009E5BF6" w:rsidRDefault="00A77B3E">
      <w:pPr>
        <w:spacing w:line="360" w:lineRule="auto"/>
        <w:jc w:val="both"/>
      </w:pPr>
    </w:p>
    <w:p w14:paraId="2F0AA14F" w14:textId="0266A306" w:rsidR="00A77B3E" w:rsidRPr="009E5BF6" w:rsidRDefault="005A0E6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zCs w:val="20"/>
        </w:rPr>
      </w:pPr>
      <w:r w:rsidRPr="009E5BF6">
        <w:rPr>
          <w:rFonts w:ascii="Book Antiqua" w:eastAsia="Book Antiqua" w:hAnsi="Book Antiqua" w:cs="Book Antiqua"/>
          <w:b/>
          <w:color w:val="000000"/>
          <w:szCs w:val="20"/>
        </w:rPr>
        <w:t xml:space="preserve">Inflammatory myofibroblastic tumor of the distal common bile duct: </w:t>
      </w:r>
      <w:r w:rsidR="0097513E" w:rsidRPr="009E5BF6">
        <w:rPr>
          <w:rFonts w:ascii="Book Antiqua" w:eastAsia="Book Antiqua" w:hAnsi="Book Antiqua" w:cs="Book Antiqua"/>
          <w:b/>
          <w:color w:val="000000"/>
          <w:szCs w:val="20"/>
        </w:rPr>
        <w:t xml:space="preserve">Literature </w:t>
      </w:r>
      <w:r w:rsidRPr="009E5BF6">
        <w:rPr>
          <w:rFonts w:ascii="Book Antiqua" w:eastAsia="Book Antiqua" w:hAnsi="Book Antiqua" w:cs="Book Antiqua"/>
          <w:b/>
          <w:color w:val="000000"/>
          <w:szCs w:val="20"/>
        </w:rPr>
        <w:t>review with focus on pathological examination</w:t>
      </w:r>
    </w:p>
    <w:p w14:paraId="3F5BD0D5" w14:textId="77777777" w:rsidR="005A0E65" w:rsidRPr="009E5BF6" w:rsidRDefault="005A0E65">
      <w:pPr>
        <w:spacing w:line="360" w:lineRule="auto"/>
        <w:jc w:val="both"/>
      </w:pPr>
    </w:p>
    <w:p w14:paraId="45DB2EBD" w14:textId="0D9F67F1" w:rsidR="00A77B3E" w:rsidRPr="009E5BF6" w:rsidRDefault="00A0527D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color w:val="000000"/>
        </w:rPr>
        <w:t>Cordier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F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2726F" w:rsidRPr="009E5BF6">
        <w:rPr>
          <w:rFonts w:ascii="Book Antiqua" w:eastAsia="Book Antiqua" w:hAnsi="Book Antiqua" w:cs="Book Antiqua"/>
          <w:color w:val="000000"/>
          <w:szCs w:val="2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distal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0"/>
        </w:rPr>
        <w:t>duct</w:t>
      </w:r>
    </w:p>
    <w:p w14:paraId="049CD6BD" w14:textId="77777777" w:rsidR="00A77B3E" w:rsidRPr="009E5BF6" w:rsidRDefault="00A77B3E">
      <w:pPr>
        <w:spacing w:line="360" w:lineRule="auto"/>
        <w:jc w:val="both"/>
      </w:pPr>
    </w:p>
    <w:p w14:paraId="0FE6CE7B" w14:textId="7086528B" w:rsidR="00A77B3E" w:rsidRPr="009E5BF6" w:rsidRDefault="00000000">
      <w:pPr>
        <w:spacing w:line="360" w:lineRule="auto"/>
        <w:jc w:val="both"/>
        <w:rPr>
          <w:lang w:val="nl-BE"/>
        </w:rPr>
      </w:pPr>
      <w:r w:rsidRPr="009E5BF6">
        <w:rPr>
          <w:rFonts w:ascii="Book Antiqua" w:eastAsia="Book Antiqua" w:hAnsi="Book Antiqua" w:cs="Book Antiqua"/>
          <w:color w:val="000000"/>
          <w:lang w:val="nl-BE"/>
        </w:rPr>
        <w:t>Fleur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Cordier,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Anne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Hoorens,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Liesbeth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Ferdinande,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Jo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Van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Dorpe,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David</w:t>
      </w:r>
      <w:r w:rsidR="005A0E65" w:rsidRPr="009E5BF6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lang w:val="nl-BE"/>
        </w:rPr>
        <w:t>Creytens</w:t>
      </w:r>
    </w:p>
    <w:p w14:paraId="248BF28B" w14:textId="77777777" w:rsidR="00A77B3E" w:rsidRPr="009E5BF6" w:rsidRDefault="00A77B3E">
      <w:pPr>
        <w:spacing w:line="360" w:lineRule="auto"/>
        <w:jc w:val="both"/>
        <w:rPr>
          <w:lang w:val="nl-BE"/>
        </w:rPr>
      </w:pPr>
    </w:p>
    <w:p w14:paraId="27E47845" w14:textId="45706297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  <w:color w:val="000000"/>
        </w:rPr>
        <w:t>Fleur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Cordier,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Anne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b/>
          <w:bCs/>
          <w:color w:val="000000"/>
        </w:rPr>
        <w:t>Hoorens</w:t>
      </w:r>
      <w:proofErr w:type="spellEnd"/>
      <w:r w:rsidRPr="009E5BF6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b/>
          <w:bCs/>
          <w:color w:val="000000"/>
        </w:rPr>
        <w:t>Liesbeth</w:t>
      </w:r>
      <w:proofErr w:type="spellEnd"/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b/>
          <w:bCs/>
          <w:color w:val="000000"/>
        </w:rPr>
        <w:t>Ferdinande</w:t>
      </w:r>
      <w:proofErr w:type="spellEnd"/>
      <w:r w:rsidRPr="009E5BF6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Jo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b/>
          <w:bCs/>
          <w:color w:val="000000"/>
        </w:rPr>
        <w:t>Dorpe</w:t>
      </w:r>
      <w:proofErr w:type="spellEnd"/>
      <w:r w:rsidRPr="009E5BF6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b/>
          <w:bCs/>
          <w:color w:val="000000"/>
        </w:rPr>
        <w:t>Creytens</w:t>
      </w:r>
      <w:proofErr w:type="spellEnd"/>
      <w:r w:rsidRPr="009E5BF6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2E9E" w:rsidRPr="009E5BF6">
        <w:rPr>
          <w:rFonts w:ascii="Book Antiqua" w:eastAsia="Book Antiqua" w:hAnsi="Book Antiqua" w:cs="Book Antiqua"/>
          <w:color w:val="000000"/>
        </w:rPr>
        <w:t>Department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552E9E"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552E9E" w:rsidRPr="009E5BF6">
        <w:rPr>
          <w:rFonts w:ascii="Book Antiqua" w:eastAsia="Book Antiqua" w:hAnsi="Book Antiqua" w:cs="Book Antiqua"/>
          <w:color w:val="000000"/>
        </w:rPr>
        <w:t>Pathology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82726F" w:rsidRPr="009E5BF6">
        <w:rPr>
          <w:rFonts w:ascii="Book Antiqua" w:eastAsia="Book Antiqua" w:hAnsi="Book Antiqua" w:cs="Book Antiqua"/>
          <w:color w:val="000000"/>
        </w:rPr>
        <w:t xml:space="preserve"> Ghent University Hospital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Ghent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9000,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Belgium</w:t>
      </w:r>
    </w:p>
    <w:p w14:paraId="02E6A445" w14:textId="77777777" w:rsidR="00A77B3E" w:rsidRPr="009E5BF6" w:rsidRDefault="00A77B3E">
      <w:pPr>
        <w:spacing w:line="360" w:lineRule="auto"/>
        <w:jc w:val="both"/>
      </w:pPr>
    </w:p>
    <w:p w14:paraId="65389D31" w14:textId="26D7B9C9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Cordier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762CD" w:rsidRPr="009E5BF6">
        <w:rPr>
          <w:rFonts w:ascii="Book Antiqua" w:eastAsia="Book Antiqua" w:hAnsi="Book Antiqua" w:cs="Book Antiqua"/>
          <w:color w:val="000000"/>
        </w:rPr>
        <w:t>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writing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paper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made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figures</w:t>
      </w:r>
      <w:r w:rsidR="00E762CD" w:rsidRPr="009E5BF6">
        <w:rPr>
          <w:rFonts w:ascii="Book Antiqua" w:eastAsia="Book Antiqua" w:hAnsi="Book Antiqua" w:cs="Book Antiqua"/>
          <w:color w:val="000000"/>
        </w:rPr>
        <w:t>;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Creytens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762CD" w:rsidRPr="009E5BF6">
        <w:rPr>
          <w:rFonts w:ascii="Book Antiqua" w:eastAsia="Book Antiqua" w:hAnsi="Book Antiqua" w:cs="Book Antiqua"/>
          <w:color w:val="000000"/>
        </w:rPr>
        <w:t>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study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concept,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design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review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paper</w:t>
      </w:r>
      <w:r w:rsidR="00E762CD" w:rsidRPr="009E5BF6">
        <w:rPr>
          <w:rFonts w:ascii="Book Antiqua" w:eastAsia="Book Antiqua" w:hAnsi="Book Antiqua" w:cs="Book Antiqua"/>
          <w:color w:val="000000"/>
        </w:rPr>
        <w:t>;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Hoorens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762CD" w:rsidRPr="009E5BF6">
        <w:rPr>
          <w:rFonts w:ascii="Book Antiqua" w:eastAsia="Book Antiqua" w:hAnsi="Book Antiqua" w:cs="Book Antiqua"/>
          <w:color w:val="000000"/>
        </w:rPr>
        <w:t>A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Ferdinande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762CD" w:rsidRPr="009E5BF6">
        <w:rPr>
          <w:rFonts w:ascii="Book Antiqua" w:eastAsia="Book Antiqua" w:hAnsi="Book Antiqua" w:cs="Book Antiqua"/>
          <w:color w:val="000000"/>
        </w:rPr>
        <w:t>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Dorpe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762CD" w:rsidRPr="009E5BF6">
        <w:rPr>
          <w:rFonts w:ascii="Book Antiqua" w:eastAsia="Book Antiqua" w:hAnsi="Book Antiqua" w:cs="Book Antiqua"/>
          <w:color w:val="000000"/>
        </w:rPr>
        <w:t>J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review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paper</w:t>
      </w:r>
      <w:r w:rsidR="00E762CD" w:rsidRPr="009E5BF6">
        <w:rPr>
          <w:rFonts w:ascii="Book Antiqua" w:eastAsia="Book Antiqua" w:hAnsi="Book Antiqua" w:cs="Book Antiqua"/>
          <w:color w:val="000000"/>
        </w:rPr>
        <w:t>;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762CD" w:rsidRPr="009E5BF6">
        <w:rPr>
          <w:rFonts w:ascii="Book Antiqua" w:eastAsia="Book Antiqua" w:hAnsi="Book Antiqua" w:cs="Book Antiqua"/>
          <w:color w:val="000000"/>
        </w:rPr>
        <w:t>a</w:t>
      </w:r>
      <w:r w:rsidRPr="009E5BF6">
        <w:rPr>
          <w:rFonts w:ascii="Book Antiqua" w:eastAsia="Book Antiqua" w:hAnsi="Book Antiqua" w:cs="Book Antiqua"/>
          <w:color w:val="000000"/>
        </w:rPr>
        <w:t>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authors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approved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paper.</w:t>
      </w:r>
    </w:p>
    <w:p w14:paraId="47F34E7F" w14:textId="77777777" w:rsidR="00A77B3E" w:rsidRPr="009E5BF6" w:rsidRDefault="00A77B3E">
      <w:pPr>
        <w:spacing w:line="360" w:lineRule="auto"/>
        <w:jc w:val="both"/>
      </w:pPr>
    </w:p>
    <w:p w14:paraId="5C174BFB" w14:textId="3104A716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Creytens,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30BB" w:rsidRPr="009E5BF6">
        <w:rPr>
          <w:rFonts w:ascii="Book Antiqua" w:eastAsia="Book Antiqua" w:hAnsi="Book Antiqua" w:cs="Book Antiqua"/>
          <w:color w:val="000000"/>
        </w:rPr>
        <w:t>Department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7930BB"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7930BB" w:rsidRPr="009E5BF6">
        <w:rPr>
          <w:rFonts w:ascii="Book Antiqua" w:eastAsia="Book Antiqua" w:hAnsi="Book Antiqua" w:cs="Book Antiqua"/>
          <w:color w:val="000000"/>
        </w:rPr>
        <w:t>Pathology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UZ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Ghent,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Corneel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Heymanslaan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10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B-9000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Ghent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Belgium,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Ghent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9000,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Belgium.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david.creytens@uzgent.be</w:t>
      </w:r>
    </w:p>
    <w:p w14:paraId="04CAC0F7" w14:textId="77777777" w:rsidR="00A77B3E" w:rsidRPr="009E5BF6" w:rsidRDefault="00A77B3E">
      <w:pPr>
        <w:spacing w:line="360" w:lineRule="auto"/>
        <w:jc w:val="both"/>
      </w:pPr>
    </w:p>
    <w:p w14:paraId="715982F8" w14:textId="3D1896A2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Received: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</w:rPr>
        <w:t>February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17,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2023</w:t>
      </w:r>
    </w:p>
    <w:p w14:paraId="120249A0" w14:textId="309AE7CF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Revised: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="00575EB1" w:rsidRPr="009E5BF6">
        <w:rPr>
          <w:rFonts w:ascii="Book Antiqua" w:eastAsia="Book Antiqua" w:hAnsi="Book Antiqua" w:cs="Book Antiqua"/>
        </w:rPr>
        <w:t>May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575EB1" w:rsidRPr="009E5BF6">
        <w:rPr>
          <w:rFonts w:ascii="Book Antiqua" w:eastAsia="Book Antiqua" w:hAnsi="Book Antiqua" w:cs="Book Antiqua"/>
        </w:rPr>
        <w:t>31,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575EB1" w:rsidRPr="009E5BF6">
        <w:rPr>
          <w:rFonts w:ascii="Book Antiqua" w:eastAsia="Book Antiqua" w:hAnsi="Book Antiqua" w:cs="Book Antiqua"/>
        </w:rPr>
        <w:t>2023</w:t>
      </w:r>
    </w:p>
    <w:p w14:paraId="7CCF3765" w14:textId="14BBD648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Accepted: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6-26T14:56:00Z">
        <w:r w:rsidR="00993B03" w:rsidRPr="00993B03">
          <w:rPr>
            <w:rFonts w:ascii="Book Antiqua" w:eastAsia="Book Antiqua" w:hAnsi="Book Antiqua" w:cs="Book Antiqua"/>
          </w:rPr>
          <w:t>June 26, 2023</w:t>
        </w:r>
      </w:ins>
    </w:p>
    <w:p w14:paraId="348D0757" w14:textId="20CAE4F1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Published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</w:rPr>
        <w:t>online: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</w:p>
    <w:p w14:paraId="215F72F1" w14:textId="77777777" w:rsidR="00A77B3E" w:rsidRPr="009E5BF6" w:rsidRDefault="00A77B3E">
      <w:pPr>
        <w:spacing w:line="360" w:lineRule="auto"/>
        <w:jc w:val="both"/>
        <w:sectPr w:rsidR="00A77B3E" w:rsidRPr="009E5BF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95553" w14:textId="77777777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DB3FD1" w14:textId="5245450E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</w:rPr>
        <w:t>Inflammatory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myofibroblastic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tumor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(IMT)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biliary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tract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rare,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often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difficult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to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diagnose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to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distinguish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from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other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tumors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due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to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its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atypical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clinical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presentation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nonspecific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radiological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features.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Histologically,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IMTs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are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</w:t>
      </w:r>
      <w:proofErr w:type="spellStart"/>
      <w:r w:rsidRPr="009E5BF6">
        <w:rPr>
          <w:rFonts w:ascii="Book Antiqua" w:eastAsia="Book Antiqua" w:hAnsi="Book Antiqua" w:cs="Book Antiqua"/>
        </w:rPr>
        <w:t>myo</w:t>
      </w:r>
      <w:proofErr w:type="spellEnd"/>
      <w:r w:rsidRPr="009E5BF6">
        <w:rPr>
          <w:rFonts w:ascii="Book Antiqua" w:eastAsia="Book Antiqua" w:hAnsi="Book Antiqua" w:cs="Book Antiqua"/>
        </w:rPr>
        <w:t>)fibroblastic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neoplasms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with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prominent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inflammatory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infiltrate.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are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characterized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receptor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tyrosine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kinase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gene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rearrangements,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most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often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involving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anaplastic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lymphoma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kinase</w:t>
      </w:r>
      <w:r w:rsidR="00D35B9D" w:rsidRPr="009E5BF6">
        <w:rPr>
          <w:rFonts w:ascii="Book Antiqua" w:eastAsia="Book Antiqua" w:hAnsi="Book Antiqua" w:cs="Book Antiqua"/>
          <w:color w:val="000000"/>
        </w:rPr>
        <w:t xml:space="preserve"> (</w:t>
      </w:r>
      <w:r w:rsidR="00D35B9D"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D35B9D" w:rsidRPr="009E5BF6">
        <w:rPr>
          <w:rFonts w:ascii="Book Antiqua" w:eastAsia="Book Antiqua" w:hAnsi="Book Antiqua" w:cs="Book Antiqua"/>
          <w:color w:val="000000"/>
        </w:rPr>
        <w:t>)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translocation.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final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diagnosis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depends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histopathology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immunohistochemical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examination.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manuscript,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provide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clinical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</w:rPr>
        <w:t>morphomolecular</w:t>
      </w:r>
      <w:proofErr w:type="spellEnd"/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overview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difficulties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that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may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arise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using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immunohistochemical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molecular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techniques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diagnosing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IMT.</w:t>
      </w:r>
    </w:p>
    <w:p w14:paraId="312C3FFE" w14:textId="77777777" w:rsidR="00A77B3E" w:rsidRPr="009E5BF6" w:rsidRDefault="00A77B3E">
      <w:pPr>
        <w:spacing w:line="360" w:lineRule="auto"/>
        <w:jc w:val="both"/>
      </w:pPr>
    </w:p>
    <w:p w14:paraId="099FD1E9" w14:textId="1B1A2B73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Key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</w:rPr>
        <w:t>Words: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</w:rPr>
        <w:t>Inflammatory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2F15CC" w:rsidRPr="009E5BF6">
        <w:rPr>
          <w:rFonts w:ascii="Book Antiqua" w:eastAsia="Book Antiqua" w:hAnsi="Book Antiqua" w:cs="Book Antiqua"/>
        </w:rPr>
        <w:t>myofibroblastic tumor</w:t>
      </w:r>
      <w:r w:rsidRPr="009E5BF6">
        <w:rPr>
          <w:rFonts w:ascii="Book Antiqua" w:eastAsia="Book Antiqua" w:hAnsi="Book Antiqua" w:cs="Book Antiqua"/>
        </w:rPr>
        <w:t>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Fluorescence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9513FF" w:rsidRPr="009E5BF6">
        <w:rPr>
          <w:rFonts w:ascii="Book Antiqua" w:eastAsia="Book Antiqua" w:hAnsi="Book Antiqua" w:cs="Book Antiqua"/>
        </w:rPr>
        <w:t>situ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9513FF" w:rsidRPr="009E5BF6">
        <w:rPr>
          <w:rFonts w:ascii="Book Antiqua" w:eastAsia="Book Antiqua" w:hAnsi="Book Antiqua" w:cs="Book Antiqua"/>
        </w:rPr>
        <w:t>hybridization</w:t>
      </w:r>
      <w:r w:rsidRPr="009E5BF6">
        <w:rPr>
          <w:rFonts w:ascii="Book Antiqua" w:eastAsia="Book Antiqua" w:hAnsi="Book Antiqua" w:cs="Book Antiqua"/>
        </w:rPr>
        <w:t>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Next-generation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sequencing;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Mesenchymal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tumors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gastrointestinal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tract</w:t>
      </w:r>
    </w:p>
    <w:p w14:paraId="53449AEE" w14:textId="77777777" w:rsidR="00A77B3E" w:rsidRPr="009E5BF6" w:rsidRDefault="00A77B3E">
      <w:pPr>
        <w:spacing w:line="360" w:lineRule="auto"/>
        <w:jc w:val="both"/>
      </w:pPr>
    </w:p>
    <w:p w14:paraId="09F87AA6" w14:textId="70F0B61E" w:rsidR="00A77B3E" w:rsidRPr="009E5BF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zCs w:val="20"/>
        </w:rPr>
      </w:pPr>
      <w:r w:rsidRPr="009E5BF6">
        <w:rPr>
          <w:rFonts w:ascii="Book Antiqua" w:eastAsia="Book Antiqua" w:hAnsi="Book Antiqua" w:cs="Book Antiqua"/>
        </w:rPr>
        <w:t>Cordier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</w:rPr>
        <w:t>Hoorens</w:t>
      </w:r>
      <w:proofErr w:type="spellEnd"/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</w:rPr>
        <w:t>Ferdinande</w:t>
      </w:r>
      <w:proofErr w:type="spellEnd"/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L,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Van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</w:rPr>
        <w:t>Dorpe</w:t>
      </w:r>
      <w:proofErr w:type="spellEnd"/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J,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</w:rPr>
        <w:t>Creytens</w:t>
      </w:r>
      <w:proofErr w:type="spellEnd"/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E41C28" w:rsidRPr="009E5BF6">
        <w:rPr>
          <w:rFonts w:ascii="Book Antiqua" w:eastAsia="Book Antiqua" w:hAnsi="Book Antiqua" w:cs="Book Antiqua"/>
          <w:bCs/>
          <w:color w:val="000000"/>
          <w:szCs w:val="20"/>
        </w:rPr>
        <w:t>Inflammatory myofibroblastic tumor of the distal common bile duct: Literature review with focus on pathological examination</w:t>
      </w:r>
      <w:r w:rsidRPr="009E5BF6">
        <w:rPr>
          <w:rFonts w:ascii="Book Antiqua" w:eastAsia="Book Antiqua" w:hAnsi="Book Antiqua" w:cs="Book Antiqua"/>
        </w:rPr>
        <w:t>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</w:rPr>
        <w:t>World</w:t>
      </w:r>
      <w:r w:rsidR="005A0E65" w:rsidRPr="009E5BF6">
        <w:rPr>
          <w:rFonts w:ascii="Book Antiqua" w:eastAsia="Book Antiqua" w:hAnsi="Book Antiqua" w:cs="Book Antiqua"/>
          <w:i/>
          <w:iCs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</w:rPr>
        <w:t>J</w:t>
      </w:r>
      <w:r w:rsidR="005A0E65" w:rsidRPr="009E5BF6">
        <w:rPr>
          <w:rFonts w:ascii="Book Antiqua" w:eastAsia="Book Antiqua" w:hAnsi="Book Antiqua" w:cs="Book Antiqua"/>
          <w:i/>
          <w:iCs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</w:rPr>
        <w:t>Clin</w:t>
      </w:r>
      <w:r w:rsidR="005A0E65" w:rsidRPr="009E5BF6">
        <w:rPr>
          <w:rFonts w:ascii="Book Antiqua" w:eastAsia="Book Antiqua" w:hAnsi="Book Antiqua" w:cs="Book Antiqua"/>
          <w:i/>
          <w:iCs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</w:rPr>
        <w:t>Cases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2023;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press</w:t>
      </w:r>
    </w:p>
    <w:p w14:paraId="1C85F225" w14:textId="77777777" w:rsidR="00A77B3E" w:rsidRPr="009E5BF6" w:rsidRDefault="00A77B3E">
      <w:pPr>
        <w:spacing w:line="360" w:lineRule="auto"/>
        <w:jc w:val="both"/>
      </w:pPr>
    </w:p>
    <w:p w14:paraId="59A745FD" w14:textId="7F008FCA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Core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</w:rPr>
        <w:t>Tip: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</w:rPr>
        <w:t>Inflammatory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myofibroblastic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tumor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(IMT)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E5BF6">
        <w:rPr>
          <w:rFonts w:ascii="Book Antiqua" w:eastAsia="Book Antiqua" w:hAnsi="Book Antiqua" w:cs="Book Antiqua"/>
          <w:color w:val="000000" w:themeColor="text1"/>
        </w:rPr>
        <w:t>intrapancreatic</w:t>
      </w:r>
      <w:r w:rsidR="005A0E65" w:rsidRPr="009E5B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E5BF6">
        <w:rPr>
          <w:rFonts w:ascii="Book Antiqua" w:eastAsia="Book Antiqua" w:hAnsi="Book Antiqua" w:cs="Book Antiqua"/>
          <w:color w:val="000000" w:themeColor="text1"/>
        </w:rPr>
        <w:t>biliary</w:t>
      </w:r>
      <w:r w:rsidR="005A0E65" w:rsidRPr="009E5B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E5BF6">
        <w:rPr>
          <w:rFonts w:ascii="Book Antiqua" w:eastAsia="Book Antiqua" w:hAnsi="Book Antiqua" w:cs="Book Antiqua"/>
          <w:color w:val="000000" w:themeColor="text1"/>
        </w:rPr>
        <w:t>tract</w:t>
      </w:r>
      <w:r w:rsidR="005A0E65" w:rsidRPr="009E5B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rare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often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difficult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to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diagnose.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manuscript,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give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recent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update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clinicopathological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features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IMT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with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focus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pathological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molecular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characteristics.</w:t>
      </w:r>
    </w:p>
    <w:p w14:paraId="0134DEDE" w14:textId="77777777" w:rsidR="00A77B3E" w:rsidRPr="009E5BF6" w:rsidRDefault="00A77B3E">
      <w:pPr>
        <w:spacing w:line="360" w:lineRule="auto"/>
        <w:jc w:val="both"/>
      </w:pPr>
    </w:p>
    <w:p w14:paraId="6456A9F6" w14:textId="77777777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BC32EDD" w14:textId="55E41E23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(IMT)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myo</w:t>
      </w:r>
      <w:proofErr w:type="spellEnd"/>
      <w:r w:rsidRPr="009E5BF6">
        <w:rPr>
          <w:rFonts w:ascii="Book Antiqua" w:eastAsia="Book Antiqua" w:hAnsi="Book Antiqua" w:cs="Book Antiqua"/>
          <w:color w:val="000000"/>
        </w:rPr>
        <w:t>)fibroblastic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neoplasm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prominent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infiltrate,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consisting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mainly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lymphocytes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Originally,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reported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E5BF6">
        <w:rPr>
          <w:rFonts w:ascii="Book Antiqua" w:eastAsia="Book Antiqua" w:hAnsi="Book Antiqua" w:cs="Book Antiqua"/>
          <w:color w:val="000000"/>
        </w:rPr>
        <w:t>Brunn</w:t>
      </w:r>
      <w:proofErr w:type="spellEnd"/>
      <w:r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E5BF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term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first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proposed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1990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Pettinato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B2CF4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117C7"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regarded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pseudotumor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until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officially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considered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separate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entity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World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Health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Organization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(WHO)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2002</w:t>
      </w:r>
      <w:r w:rsidR="007161EC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B2CF4" w:rsidRPr="009E5BF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E1298" w:rsidRPr="009E5BF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161EC" w:rsidRPr="009E5BF6">
        <w:rPr>
          <w:rFonts w:ascii="Book Antiqua" w:eastAsia="Book Antiqua" w:hAnsi="Book Antiqua" w:cs="Book Antiqua"/>
          <w:color w:val="000000"/>
          <w:vertAlign w:val="superscript"/>
        </w:rPr>
        <w:lastRenderedPageBreak/>
        <w:t>5]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gastrointestinal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tract,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mainly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small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intestine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colon.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typically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submucosa,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muscularis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propria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mesentery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gives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rise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abdominal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pain,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intestinal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obstruction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fever.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pancreas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biliary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extremely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rare;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reported</w:t>
      </w:r>
      <w:r w:rsidR="00B85583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5583" w:rsidRPr="009E5BF6">
        <w:rPr>
          <w:rFonts w:ascii="Book Antiqua" w:eastAsia="Book Antiqua" w:hAnsi="Book Antiqua" w:cs="Book Antiqua"/>
          <w:color w:val="000000"/>
          <w:vertAlign w:val="superscript"/>
        </w:rPr>
        <w:t>4-</w:t>
      </w:r>
      <w:r w:rsidR="00674113" w:rsidRPr="009E5BF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85583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7C23E415" w14:textId="7E19ED28" w:rsidR="00BB4434" w:rsidRPr="009E5BF6" w:rsidRDefault="00000000" w:rsidP="00BB4434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Recently,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encountered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lumen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ampulla,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64-year-old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woman.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discovered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incidentally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during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follow-up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imaging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patient's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metastatic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breast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carcinoma.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Radiological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examination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revealed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mass,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measuring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approximately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17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14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mm,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exerting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pressure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choledochus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resulting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dilatation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11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mm.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Interestingly,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exhibit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symptomatic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related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finding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(no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obstructive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jaundice).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Clinically,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suspicion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ampullary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carcinoma,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leading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decision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Whipple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resection.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Macroscopically,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myxoid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intrapancreatic,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occupying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lumen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(2</w:t>
      </w:r>
      <w:r w:rsidR="005B5123" w:rsidRPr="009E5BF6">
        <w:rPr>
          <w:rFonts w:ascii="Book Antiqua" w:eastAsia="Book Antiqua" w:hAnsi="Book Antiqua" w:cs="Book Antiqua"/>
          <w:color w:val="000000"/>
        </w:rPr>
        <w:t>.</w:t>
      </w:r>
      <w:r w:rsidRPr="009E5BF6">
        <w:rPr>
          <w:rFonts w:ascii="Book Antiqua" w:eastAsia="Book Antiqua" w:hAnsi="Book Antiqua" w:cs="Book Antiqua"/>
          <w:color w:val="000000"/>
        </w:rPr>
        <w:t>1</w:t>
      </w:r>
      <w:r w:rsidR="00ED61DA" w:rsidRPr="009E5BF6">
        <w:rPr>
          <w:rFonts w:ascii="Book Antiqua" w:eastAsia="Book Antiqua" w:hAnsi="Book Antiqua" w:cs="Book Antiqua"/>
          <w:color w:val="000000"/>
        </w:rPr>
        <w:t xml:space="preserve"> cm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D67CDD" w:rsidRPr="009E5BF6">
        <w:rPr>
          <w:rFonts w:ascii="Book Antiqua" w:eastAsia="Book Antiqua" w:hAnsi="Book Antiqua" w:cs="Book Antiqua"/>
          <w:color w:val="000000"/>
        </w:rPr>
        <w:t>×</w:t>
      </w:r>
      <w:r w:rsidR="005A0E65" w:rsidRPr="009E5B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</w:t>
      </w:r>
      <w:r w:rsidR="005B5123" w:rsidRPr="009E5BF6">
        <w:rPr>
          <w:rFonts w:ascii="Book Antiqua" w:eastAsia="Book Antiqua" w:hAnsi="Book Antiqua" w:cs="Book Antiqua"/>
          <w:color w:val="000000"/>
        </w:rPr>
        <w:t>.</w:t>
      </w:r>
      <w:r w:rsidRPr="009E5BF6">
        <w:rPr>
          <w:rFonts w:ascii="Book Antiqua" w:eastAsia="Book Antiqua" w:hAnsi="Book Antiqua" w:cs="Book Antiqua"/>
          <w:color w:val="000000"/>
        </w:rPr>
        <w:t>6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cm)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(Figure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1).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Microscopical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examination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revealed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intraluminal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mesenchymal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consisting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plump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containing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vesicular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nucleus.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stroma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myxoid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infiltrate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composed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lymphocytes,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macrophages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scarce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eosinophils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(Figure</w:t>
      </w:r>
      <w:r w:rsidR="00674113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2</w:t>
      </w:r>
      <w:r w:rsidR="00674113" w:rsidRPr="009E5BF6">
        <w:rPr>
          <w:rFonts w:ascii="Book Antiqua" w:eastAsia="Book Antiqua" w:hAnsi="Book Antiqua" w:cs="Book Antiqua"/>
          <w:color w:val="000000"/>
        </w:rPr>
        <w:t>A</w:t>
      </w:r>
      <w:r w:rsidRPr="009E5BF6">
        <w:rPr>
          <w:rFonts w:ascii="Book Antiqua" w:eastAsia="Book Antiqua" w:hAnsi="Book Antiqua" w:cs="Book Antiqua"/>
          <w:color w:val="000000"/>
        </w:rPr>
        <w:t>).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necrosis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brisk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activity.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immunohistochemistry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(IHC),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desmin</w:t>
      </w:r>
      <w:proofErr w:type="spellEnd"/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SOX10,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S100,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pancytokeratin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AE1/AE3,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DOG1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CD34.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IgG4/IgG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ratio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normal.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immunohistochemical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anaplastic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lymphoma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kinase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2A5786" w:rsidRPr="009E5BF6">
        <w:rPr>
          <w:rFonts w:ascii="Book Antiqua" w:eastAsia="Book Antiqua" w:hAnsi="Book Antiqua" w:cs="Book Antiqua"/>
          <w:color w:val="000000"/>
        </w:rPr>
        <w:t>(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2A5786" w:rsidRPr="009E5BF6">
        <w:rPr>
          <w:rFonts w:ascii="Book Antiqua" w:eastAsia="Book Antiqua" w:hAnsi="Book Antiqua" w:cs="Book Antiqua"/>
          <w:color w:val="000000"/>
        </w:rPr>
        <w:t>)</w:t>
      </w:r>
      <w:r w:rsidR="00674113" w:rsidRPr="009E5BF6">
        <w:rPr>
          <w:rFonts w:ascii="Book Antiqua" w:eastAsia="Book Antiqua" w:hAnsi="Book Antiqua" w:cs="Book Antiqua"/>
          <w:color w:val="000000"/>
        </w:rPr>
        <w:t xml:space="preserve"> (Figure 2B)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rendering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IMT.</w:t>
      </w:r>
    </w:p>
    <w:p w14:paraId="56989E79" w14:textId="6C153B0D" w:rsidR="00A77B3E" w:rsidRPr="009E5BF6" w:rsidRDefault="00000000" w:rsidP="00BB4434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histopathological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differential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included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gastrointestinal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stromal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(GIST)</w:t>
      </w:r>
      <w:r w:rsidR="00534C79" w:rsidRPr="009E5BF6">
        <w:rPr>
          <w:rFonts w:ascii="Book Antiqua" w:eastAsia="Book Antiqua" w:hAnsi="Book Antiqua" w:cs="Book Antiqua"/>
          <w:color w:val="000000"/>
        </w:rPr>
        <w:t xml:space="preserve"> 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IgG4-related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disease,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which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were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ruled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DC03AC" w:rsidRPr="009E5BF6">
        <w:rPr>
          <w:rFonts w:ascii="Book Antiqua" w:eastAsia="Book Antiqua" w:hAnsi="Book Antiqua" w:cs="Book Antiqua"/>
          <w:color w:val="000000"/>
        </w:rPr>
        <w:t>IHC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However,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exceptionally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lumen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additional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F56809" w:rsidRPr="009E5BF6">
        <w:rPr>
          <w:rFonts w:ascii="Book Antiqua" w:eastAsia="Book Antiqua" w:hAnsi="Book Antiqua" w:cs="Book Antiqua"/>
          <w:color w:val="000000"/>
        </w:rPr>
        <w:t>fluorescence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124088"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124088" w:rsidRPr="009E5BF6">
        <w:rPr>
          <w:rFonts w:ascii="Book Antiqua" w:eastAsia="Book Antiqua" w:hAnsi="Book Antiqua" w:cs="Book Antiqua"/>
          <w:color w:val="000000"/>
        </w:rPr>
        <w:t>sit</w:t>
      </w:r>
      <w:r w:rsidRPr="009E5BF6">
        <w:rPr>
          <w:rFonts w:ascii="Book Antiqua" w:eastAsia="Book Antiqua" w:hAnsi="Book Antiqua" w:cs="Book Antiqua"/>
          <w:color w:val="000000"/>
        </w:rPr>
        <w:t>u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F56809" w:rsidRPr="009E5BF6">
        <w:rPr>
          <w:rFonts w:ascii="Book Antiqua" w:eastAsia="Book Antiqua" w:hAnsi="Book Antiqua" w:cs="Book Antiqua"/>
          <w:color w:val="000000"/>
        </w:rPr>
        <w:t>hybridization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(FISH)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confirm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Unfortunately,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confirm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split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12%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(equivocal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result).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Subsequently,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RNA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next-generation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sequencing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(NGS)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detected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EML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4::</w:t>
      </w:r>
      <w:proofErr w:type="gramEnd"/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confirming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our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</w:t>
      </w:r>
      <w:r w:rsidR="00C223DA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4113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223DA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38047C65" w14:textId="77777777" w:rsidR="00A77B3E" w:rsidRPr="009E5BF6" w:rsidRDefault="00A77B3E">
      <w:pPr>
        <w:spacing w:line="360" w:lineRule="auto"/>
        <w:jc w:val="both"/>
      </w:pPr>
    </w:p>
    <w:p w14:paraId="1F2512DF" w14:textId="194843F3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5A0E65"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manifestations</w:t>
      </w:r>
    </w:p>
    <w:p w14:paraId="6C51C93B" w14:textId="3257DA5D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age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group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wide,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usually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children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young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adults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sex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predilection</w:t>
      </w:r>
      <w:r w:rsidR="00DF118A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4113" w:rsidRPr="009E5BF6">
        <w:rPr>
          <w:rFonts w:ascii="Book Antiqua" w:eastAsia="Book Antiqua" w:hAnsi="Book Antiqua" w:cs="Book Antiqua"/>
          <w:color w:val="000000"/>
          <w:vertAlign w:val="superscript"/>
        </w:rPr>
        <w:t>3-5,9,10</w:t>
      </w:r>
      <w:r w:rsidR="00DF118A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pancreas,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usually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head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pancreas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DE5926" w:rsidRPr="009E5BF6">
        <w:rPr>
          <w:rFonts w:ascii="Book Antiqua" w:eastAsia="Book Antiqua" w:hAnsi="Book Antiqua" w:cs="Book Antiqua"/>
          <w:color w:val="000000"/>
        </w:rPr>
        <w:t xml:space="preserve"> commonly seen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hilus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liver.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causes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painless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obstructive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jaundice,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abdominal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pain,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weight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loss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fever</w:t>
      </w:r>
      <w:r w:rsidR="00A020BB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20BB" w:rsidRPr="009E5BF6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674113" w:rsidRPr="009E5BF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020BB" w:rsidRPr="009E5BF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674113" w:rsidRPr="009E5BF6">
        <w:rPr>
          <w:rFonts w:ascii="Book Antiqua" w:eastAsia="Book Antiqua" w:hAnsi="Book Antiqua" w:cs="Book Antiqua"/>
          <w:color w:val="000000"/>
          <w:vertAlign w:val="superscript"/>
        </w:rPr>
        <w:t>9-11</w:t>
      </w:r>
      <w:r w:rsidR="00A020BB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18A1BC92" w14:textId="49C3B42B" w:rsidR="00A77B3E" w:rsidRPr="009E5BF6" w:rsidRDefault="00000000" w:rsidP="001A6909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Because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rarity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pancreatic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head,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clinical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presentation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nonspecific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radiological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often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difficult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distinguish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from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other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Therefore,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most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surgically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removed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before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definitive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E066CC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4113" w:rsidRPr="009E5BF6">
        <w:rPr>
          <w:rFonts w:ascii="Book Antiqua" w:eastAsia="Book Antiqua" w:hAnsi="Book Antiqua" w:cs="Book Antiqua"/>
          <w:color w:val="000000"/>
          <w:vertAlign w:val="superscript"/>
        </w:rPr>
        <w:t>3-5,9,10</w:t>
      </w:r>
      <w:r w:rsidR="00E066CC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0FCBE251" w14:textId="77777777" w:rsidR="00A77B3E" w:rsidRPr="009E5BF6" w:rsidRDefault="00A77B3E">
      <w:pPr>
        <w:spacing w:line="360" w:lineRule="auto"/>
        <w:jc w:val="both"/>
      </w:pPr>
    </w:p>
    <w:p w14:paraId="1BB5F686" w14:textId="4B70369E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Pathological</w:t>
      </w:r>
      <w:r w:rsidR="005A0E65"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0E65"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5A0E65"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features</w:t>
      </w:r>
    </w:p>
    <w:p w14:paraId="2EBF35E4" w14:textId="6F61000B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solid,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fleshy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gelatinous,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white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yellowish-brown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surface.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minority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calcifications,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bleeding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necrosis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size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ranges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from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20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cm,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average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6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cm</w:t>
      </w:r>
      <w:r w:rsidR="0003245D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12-14</w:t>
      </w:r>
      <w:r w:rsidR="0003245D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69239173" w14:textId="774B932A" w:rsidR="001F6B4A" w:rsidRPr="009E5BF6" w:rsidRDefault="00000000" w:rsidP="001F6B4A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Histologically,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composed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Coffin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46AB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CD46AB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described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three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basic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histological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patterns: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30C9B"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myxoid/vascular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compact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hypocellular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fibrous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(fibromatosis-like)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often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combination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same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myxoid/vascular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fasciitis-like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appearance,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loosely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arranged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plump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edematous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myxoid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stroma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prominent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vasculature.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infiltrate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often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demonstrates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neutrophils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eosinophils,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other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two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compact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resembles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fibrous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histiocytoma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compact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intermixed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(lymphocytes,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eosinophils).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fibromatosis-like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relatively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hypocellular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dense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collagenous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stroma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scattered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lymphocytes,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eosinophils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resembling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desmoid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fibromatosis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scar</w:t>
      </w:r>
      <w:r w:rsidR="00D91BF1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12,13,16</w:t>
      </w:r>
      <w:r w:rsidR="00D91BF1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001F3971" w14:textId="6F2081A2" w:rsidR="00BE3FB5" w:rsidRPr="009E5BF6" w:rsidRDefault="00000000" w:rsidP="00BE3FB5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typically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uniform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predominantly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pleomorphism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hyperchromasia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absent</w:t>
      </w:r>
      <w:r w:rsidR="00F15EA9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15EA9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F15EA9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About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half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contain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scattered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'ganglion-like'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larger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polygonal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abundant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amphophilic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eosinophilic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large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vesicular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nuclei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prominent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nucleoli,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similar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those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proliferative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fasciitis</w:t>
      </w:r>
      <w:r w:rsidR="00EB1699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12,14</w:t>
      </w:r>
      <w:r w:rsidR="00EB1699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activity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(0–2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10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EB6690" w:rsidRPr="009E5BF6">
        <w:rPr>
          <w:rFonts w:ascii="Book Antiqua" w:eastAsia="Book Antiqua" w:hAnsi="Book Antiqua" w:cs="Book Antiqua"/>
          <w:color w:val="000000"/>
        </w:rPr>
        <w:t>high power fields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rare</w:t>
      </w:r>
      <w:r w:rsidR="007513F4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13F4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12,13,15,17</w:t>
      </w:r>
      <w:r w:rsidR="007513F4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Necrosis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vascular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invasion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rare,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observed</w:t>
      </w:r>
      <w:r w:rsidR="004475F6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475F6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12,13,15,18</w:t>
      </w:r>
      <w:r w:rsidR="004475F6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Coffin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1BF5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1BF5" w:rsidRPr="009E5BF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A1BF5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necrosis,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hypercellularity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ganglion-like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related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clinical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outcome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reactivity.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mitoses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raise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possibility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alternative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higher-grade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morphology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increased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cellularity,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epithelioid/histiocytoid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round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morphology,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marked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frequent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mitoses,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mitotic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figures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and/or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necrosis</w:t>
      </w:r>
      <w:r w:rsidR="00BB5AA9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5AA9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12,13,15,16,19-21</w:t>
      </w:r>
      <w:r w:rsidR="00BB5AA9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variant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referred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epithelioid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sarcoma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(EIMS).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EIMS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mainly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intra-abdominal</w:t>
      </w:r>
      <w:r w:rsidR="0079708C"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associated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aggressive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course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predominance</w:t>
      </w:r>
      <w:r w:rsidR="00BE3FB5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3FB5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7,16,19,22</w:t>
      </w:r>
      <w:r w:rsidR="00BE3FB5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5FA5A0A7" w14:textId="58E2D889" w:rsidR="00E758F9" w:rsidRPr="009E5BF6" w:rsidRDefault="00000000" w:rsidP="00E758F9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Immunohistochemically,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demonstrate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diffuse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vimentin,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muscle-specific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actin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smooth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muscle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actin;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reactivity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cytokeratin,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clearly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nature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tumor</w:t>
      </w:r>
      <w:r w:rsidR="005D5A50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5A50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13,15</w:t>
      </w:r>
      <w:r w:rsidR="005D5A50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Staining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desmin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calponin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often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focal</w:t>
      </w:r>
      <w:r w:rsidR="001B3A36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7,12,13,18</w:t>
      </w:r>
      <w:r w:rsidR="005A3E11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significant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proportion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MDM2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0C3163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12,15,18</w:t>
      </w:r>
      <w:r w:rsidR="000C3163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5FD3747E" w14:textId="4D1A08DB" w:rsidR="00C70460" w:rsidRPr="009E5BF6" w:rsidRDefault="00000000" w:rsidP="00C70460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characterized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receptor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tyrosine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kinase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finding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provides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further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support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neoplastic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nature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their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differentiation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from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pseudotumors</w:t>
      </w:r>
      <w:r w:rsidR="00C327CF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27CF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8,12,23,25</w:t>
      </w:r>
      <w:r w:rsidR="00C327CF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About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50%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particularly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those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arising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young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chromosomal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translocations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involving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chromosome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2p23,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leading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activation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tyrosine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kinase,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resulting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protein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IHC</w:t>
      </w:r>
      <w:r w:rsidR="00150BB1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0BB1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8,12,19,23,24</w:t>
      </w:r>
      <w:r w:rsidR="00CB7E9B" w:rsidRPr="009E5BF6">
        <w:rPr>
          <w:rFonts w:ascii="Book Antiqua" w:eastAsia="Book Antiqua" w:hAnsi="Book Antiqua" w:cs="Book Antiqua"/>
          <w:color w:val="000000"/>
          <w:vertAlign w:val="superscript"/>
        </w:rPr>
        <w:t>,26</w:t>
      </w:r>
      <w:r w:rsidR="00150BB1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Multiple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partners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described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including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TPM3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TPM4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CARS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ATIC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SEC31L1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CLTC,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among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others</w:t>
      </w:r>
      <w:r w:rsidR="00C04B47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4B47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8,23,25,2</w:t>
      </w:r>
      <w:r w:rsidR="00CB7E9B" w:rsidRPr="009E5BF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-32</w:t>
      </w:r>
      <w:r w:rsidR="00334976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EML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4::</w:t>
      </w:r>
      <w:proofErr w:type="gramEnd"/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our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described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mostly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occurrng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soft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tissue</w:t>
      </w:r>
      <w:r w:rsidR="00FD6B78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D6B78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overexpression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lastRenderedPageBreak/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detected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IHC,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however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localization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determined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partner.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general,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diffuse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staining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localization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partner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e.g.</w:t>
      </w:r>
      <w:proofErr w:type="gram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TPM3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TPM4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CARS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SEC31L1</w:t>
      </w:r>
      <w:r w:rsidR="00C83D5D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12,19,30-32</w:t>
      </w:r>
      <w:r w:rsidR="00C83D5D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granular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staining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described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CLTC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partner,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structural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protein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vesicles</w:t>
      </w:r>
      <w:r w:rsidR="00833504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12,23,28</w:t>
      </w:r>
      <w:r w:rsidR="00833504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29D9AB95" w14:textId="4863BBCB" w:rsidR="006D246C" w:rsidRPr="009E5BF6" w:rsidRDefault="00000000" w:rsidP="006D246C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EIMS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appear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characterized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ALK::</w:t>
      </w:r>
      <w:proofErr w:type="gramEnd"/>
      <w:r w:rsidRPr="009E5BF6">
        <w:rPr>
          <w:rFonts w:ascii="Book Antiqua" w:eastAsia="Book Antiqua" w:hAnsi="Book Antiqua" w:cs="Book Antiqua"/>
          <w:i/>
          <w:iCs/>
          <w:color w:val="000000"/>
        </w:rPr>
        <w:t>RANBP2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RRPB1::ALK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transcript</w:t>
      </w:r>
      <w:r w:rsidR="00EE5E61" w:rsidRPr="009E5BF6">
        <w:rPr>
          <w:rFonts w:ascii="Book Antiqua" w:eastAsia="Book Antiqua" w:hAnsi="Book Antiqua" w:cs="Book Antiqua"/>
          <w:color w:val="000000"/>
          <w:vertAlign w:val="superscript"/>
        </w:rPr>
        <w:t>[5,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12,19,21-23,25</w:t>
      </w:r>
      <w:r w:rsidR="00EE5E61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EIMS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ALK::</w:t>
      </w:r>
      <w:proofErr w:type="gramEnd"/>
      <w:r w:rsidRPr="009E5BF6">
        <w:rPr>
          <w:rFonts w:ascii="Book Antiqua" w:eastAsia="Book Antiqua" w:hAnsi="Book Antiqua" w:cs="Book Antiqua"/>
          <w:i/>
          <w:iCs/>
          <w:color w:val="000000"/>
        </w:rPr>
        <w:t>RANBP2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membrane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staining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presumably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heteroassociation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protein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normal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RANBP2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pore</w:t>
      </w:r>
      <w:r w:rsidR="008672DB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12,19,21,23,25</w:t>
      </w:r>
      <w:r w:rsidR="008672DB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EIMS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RRPB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1::</w:t>
      </w:r>
      <w:proofErr w:type="gramEnd"/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perinuclear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accentuation.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56FA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56FA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56FA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suggested,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based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different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morphology,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molecular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transcript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clinical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behavior,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EIMS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constitutes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distinct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subgroup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higher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grade,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rather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transformation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conventional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transcripts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reported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conventional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assume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specific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directly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responsible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high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proliferative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status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distinctive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epithelioid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morphology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EIMS</w:t>
      </w:r>
      <w:r w:rsidR="00C20A14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0A14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20A14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1D1E60FE" w14:textId="7A930B8D" w:rsidR="00ED2864" w:rsidRPr="009E5BF6" w:rsidRDefault="00000000" w:rsidP="00ED2864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protein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expression,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detected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IHC,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specific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markers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very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useful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crucial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differential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detected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However,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equivocal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occasionally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observed.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study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Yao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76D56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6D56" w:rsidRPr="009E5BF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76D56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equivocal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pattern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turned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fusion-positive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targeted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RNA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sequencing,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suggesting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threshold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might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proposed,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attention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equivocal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split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around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15%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also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our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equivocal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(split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signals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12%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counted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confirmed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using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targeted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RNA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NGS.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addition,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also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IHC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interpreted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caution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possibility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non-rearrangement-induced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protein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expression,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seen,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example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alveolar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rhabdomyosarcoma.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cases,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amplification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upregulation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lastRenderedPageBreak/>
        <w:t>underly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immunohistochemical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ALK</w:t>
      </w:r>
      <w:r w:rsidR="009921D4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21D4" w:rsidRPr="009E5BF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4-38</w:t>
      </w:r>
      <w:r w:rsidR="009921D4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Further,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immunoexpression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Pr="009E5BF6">
        <w:rPr>
          <w:rFonts w:ascii="Book Antiqua" w:eastAsia="Book Antiqua" w:hAnsi="Book Antiqua" w:cs="Book Antiqua"/>
          <w:color w:val="000000"/>
        </w:rPr>
        <w:t>-fusion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therefore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testing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morphologic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immunostaining</w:t>
      </w:r>
      <w:r w:rsidR="008775E6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775E6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50%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absence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IHC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does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exclude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IMT</w:t>
      </w:r>
      <w:r w:rsidR="00007981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7981" w:rsidRPr="009E5BF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07981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ALK-negative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elderly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mitoses</w:t>
      </w:r>
      <w:r w:rsidR="0057389A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389A" w:rsidRPr="009E5BF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7389A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resembling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elderly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unusual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anatomical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locations,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demonstrate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prominent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aggressive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sarcomas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included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differential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e.g.</w:t>
      </w:r>
      <w:proofErr w:type="gram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sarcoma,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leiomyosarcoma,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follicular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dendritic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sarcoma,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dedifferentiated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liposarcoma,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….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C79A2"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contrast,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cytoarchitectural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occurring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abdomen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adolescent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patients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even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without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CA70DA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70DA" w:rsidRPr="009E5BF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A70DA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6146A" w:rsidRPr="009E5BF6">
        <w:rPr>
          <w:rFonts w:ascii="Book Antiqua" w:eastAsia="Book Antiqua" w:hAnsi="Book Antiqua" w:cs="Book Antiqua"/>
          <w:color w:val="000000"/>
        </w:rPr>
        <w:t>.</w:t>
      </w:r>
    </w:p>
    <w:p w14:paraId="112ABB7A" w14:textId="77837649" w:rsidR="00F51E39" w:rsidRPr="009E5BF6" w:rsidRDefault="00000000" w:rsidP="00F51E39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addition,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ROS1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were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identified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subset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Pr="009E5BF6">
        <w:rPr>
          <w:rFonts w:ascii="Book Antiqua" w:eastAsia="Book Antiqua" w:hAnsi="Book Antiqua" w:cs="Book Antiqua"/>
          <w:color w:val="000000"/>
        </w:rPr>
        <w:t>-negative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indicating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new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marker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708AF"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Antonescu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3CF9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283CF9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E65" w:rsidRPr="009E5BF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cytoplasmic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ROS1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limited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ROS1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ROS1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IHC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consistently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Pr="009E5BF6">
        <w:rPr>
          <w:rFonts w:ascii="Book Antiqua" w:eastAsia="Book Antiqua" w:hAnsi="Book Antiqua" w:cs="Book Antiqua"/>
          <w:color w:val="000000"/>
        </w:rPr>
        <w:t>-positive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</w:t>
      </w:r>
      <w:r w:rsidR="00B37EBB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B37EBB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Also,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fusions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involving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NTRK3,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PDGFRB,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have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reported</w:t>
      </w:r>
      <w:r w:rsidR="00F27394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7394" w:rsidRPr="009E5BF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0-42</w:t>
      </w:r>
      <w:r w:rsidR="00BF1A81" w:rsidRPr="009E5BF6">
        <w:rPr>
          <w:rFonts w:ascii="Book Antiqua" w:eastAsia="宋体" w:hAnsi="Book Antiqua" w:cs="宋体"/>
          <w:color w:val="000000"/>
          <w:vertAlign w:val="superscript"/>
          <w:lang w:eastAsia="zh-CN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mutation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infrequent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event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major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role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pathogenesis</w:t>
      </w:r>
      <w:r w:rsidR="00F27394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7394" w:rsidRPr="009E5BF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27394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7CF64807" w14:textId="762F266B" w:rsidR="00A77B3E" w:rsidRPr="009E5BF6" w:rsidRDefault="00000000" w:rsidP="00F51E39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Since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atypical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clinical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presentation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nonspecific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radiological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made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histology.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WHO’s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2020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essential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criteria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digestive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system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follows:</w:t>
      </w:r>
      <w:r w:rsidR="00C77287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F53FE4" w:rsidRPr="009E5BF6">
        <w:rPr>
          <w:rFonts w:ascii="Book Antiqua" w:eastAsia="Book Antiqua" w:hAnsi="Book Antiqua" w:cs="Book Antiqua"/>
          <w:color w:val="000000"/>
        </w:rPr>
        <w:t>l</w:t>
      </w:r>
      <w:r w:rsidR="00272513" w:rsidRPr="009E5BF6">
        <w:rPr>
          <w:rFonts w:ascii="Book Antiqua" w:eastAsia="Book Antiqua" w:hAnsi="Book Antiqua" w:cs="Book Antiqua"/>
          <w:color w:val="000000"/>
        </w:rPr>
        <w:t xml:space="preserve">oose </w:t>
      </w:r>
      <w:r w:rsidRPr="009E5BF6">
        <w:rPr>
          <w:rFonts w:ascii="Book Antiqua" w:eastAsia="Book Antiqua" w:hAnsi="Book Antiqua" w:cs="Book Antiqua"/>
          <w:color w:val="000000"/>
        </w:rPr>
        <w:t>fascicles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plump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spindle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without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substantial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pleomorphism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(except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epithelioid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type);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infiltrate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lymphocytes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plasma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cells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together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SMA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often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combined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(rarely)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ROS1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expression</w:t>
      </w:r>
      <w:r w:rsidR="00B30316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316" w:rsidRPr="009E5BF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0F363233" w14:textId="77777777" w:rsidR="00A77B3E" w:rsidRPr="009E5BF6" w:rsidRDefault="00A77B3E">
      <w:pPr>
        <w:spacing w:line="360" w:lineRule="auto"/>
        <w:jc w:val="both"/>
      </w:pPr>
    </w:p>
    <w:p w14:paraId="2D309988" w14:textId="77777777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</w:t>
      </w:r>
    </w:p>
    <w:p w14:paraId="3BCFBCD6" w14:textId="09E1BD01" w:rsidR="000A77A6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color w:val="000000"/>
        </w:rPr>
        <w:t>IMT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neoplasm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intermediate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biologic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potential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tendency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recurrence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persistent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growth.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risk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distant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metastasis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small</w:t>
      </w:r>
      <w:r w:rsidR="004C47F5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47F5" w:rsidRPr="009E5BF6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12,13,15,19</w:t>
      </w:r>
      <w:r w:rsidR="004C47F5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most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sites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metastasis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brain,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followed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liver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bone.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Metastatic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disease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usually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identified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presentation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year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diagnosis</w:t>
      </w:r>
      <w:r w:rsidR="00355F2D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12,43</w:t>
      </w:r>
      <w:r w:rsidR="00355F2D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Coffin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E65" w:rsidRPr="009E5BF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5A25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5A25" w:rsidRPr="009E5BF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85A25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associated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local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recurrence,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but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not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distant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metastasis,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which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confined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i/>
          <w:iCs/>
          <w:color w:val="000000"/>
        </w:rPr>
        <w:t>ALK</w:t>
      </w:r>
      <w:r w:rsidRPr="009E5BF6">
        <w:rPr>
          <w:rFonts w:ascii="Book Antiqua" w:eastAsia="Book Antiqua" w:hAnsi="Book Antiqua" w:cs="Book Antiqua"/>
          <w:color w:val="000000"/>
        </w:rPr>
        <w:t>-negative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lesions.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Thus,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ALK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positivity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favorable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prognostic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indicator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EIMS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 </w:t>
      </w:r>
      <w:r w:rsidRPr="009E5BF6">
        <w:rPr>
          <w:rFonts w:ascii="Book Antiqua" w:eastAsia="Book Antiqua" w:hAnsi="Book Antiqua" w:cs="Book Antiqua"/>
          <w:color w:val="000000"/>
        </w:rPr>
        <w:t>more</w:t>
      </w:r>
      <w:proofErr w:type="gram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aggressive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recurs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rapidly,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disseminated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intra-abdominal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disease,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variable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liver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metastases,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high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mortality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rate</w:t>
      </w:r>
      <w:r w:rsidR="00177CFC" w:rsidRPr="009E5BF6">
        <w:rPr>
          <w:rFonts w:ascii="Book Antiqua" w:eastAsia="Book Antiqua" w:hAnsi="Book Antiqua" w:cs="Book Antiqua"/>
          <w:color w:val="000000"/>
          <w:vertAlign w:val="superscript"/>
        </w:rPr>
        <w:t>[5,</w:t>
      </w:r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177CFC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67023E53" w14:textId="0571C20B" w:rsidR="00A77B3E" w:rsidRPr="009E5BF6" w:rsidRDefault="00000000" w:rsidP="006A56BE">
      <w:pPr>
        <w:spacing w:line="360" w:lineRule="auto"/>
        <w:ind w:firstLineChars="200" w:firstLine="480"/>
        <w:jc w:val="both"/>
      </w:pP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presence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receptor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tyrosine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kinase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defines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therapeutic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targets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IMTs,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which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respond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tyrosine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kinase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inhibitors,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such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  <w:color w:val="000000"/>
        </w:rPr>
        <w:t>crizotinib</w:t>
      </w:r>
      <w:proofErr w:type="spellEnd"/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symptomatic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improvement,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well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radiologic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response</w:t>
      </w:r>
      <w:r w:rsidR="000F649E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33,34</w:t>
      </w:r>
      <w:r w:rsidR="000F649E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Therefore,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recommended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perform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immunohistochemical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staining,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FISH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NGS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detect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underlying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receptor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tyrosine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kinase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gene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rearrangement,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especially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recurrent/advanced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which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systemic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therapy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kinase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inhibitors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could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5BF6">
        <w:rPr>
          <w:rFonts w:ascii="Book Antiqua" w:eastAsia="Book Antiqua" w:hAnsi="Book Antiqua" w:cs="Book Antiqua"/>
          <w:color w:val="000000"/>
        </w:rPr>
        <w:t>beneficial</w:t>
      </w:r>
      <w:r w:rsidR="00E274DF" w:rsidRPr="009E5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794" w:rsidRPr="009E5BF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274DF" w:rsidRPr="009E5B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BF6">
        <w:rPr>
          <w:rFonts w:ascii="Book Antiqua" w:eastAsia="Book Antiqua" w:hAnsi="Book Antiqua" w:cs="Book Antiqua"/>
          <w:color w:val="000000"/>
        </w:rPr>
        <w:t>.</w:t>
      </w:r>
    </w:p>
    <w:p w14:paraId="5C1DED49" w14:textId="77777777" w:rsidR="00A77B3E" w:rsidRPr="009E5BF6" w:rsidRDefault="00A77B3E">
      <w:pPr>
        <w:spacing w:line="360" w:lineRule="auto"/>
        <w:jc w:val="both"/>
      </w:pPr>
    </w:p>
    <w:p w14:paraId="03250262" w14:textId="77777777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D91C8E" w14:textId="5594CC7C" w:rsidR="00A77B3E" w:rsidRPr="009E5BF6" w:rsidRDefault="00000000" w:rsidP="000C6E5F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color w:val="000000"/>
        </w:rPr>
        <w:t>Inflammatory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myofibroblastic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intrapancreatic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biliary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tract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rare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often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difficult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diagnose.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manuscript,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give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recent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update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clinicopathologic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features,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focusing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pathologic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molecular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features.</w:t>
      </w:r>
    </w:p>
    <w:p w14:paraId="4D293AD8" w14:textId="77777777" w:rsidR="00A77B3E" w:rsidRPr="009E5BF6" w:rsidRDefault="00A77B3E" w:rsidP="000C6E5F">
      <w:pPr>
        <w:spacing w:line="360" w:lineRule="auto"/>
        <w:jc w:val="both"/>
      </w:pPr>
    </w:p>
    <w:p w14:paraId="2302E845" w14:textId="77777777" w:rsidR="00D7706D" w:rsidRDefault="00D7706D">
      <w:pPr>
        <w:rPr>
          <w:rFonts w:ascii="Book Antiqua" w:eastAsia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006329F5" w14:textId="61FC3179" w:rsidR="008C754E" w:rsidRPr="009E5BF6" w:rsidRDefault="00000000" w:rsidP="000C6E5F">
      <w:pPr>
        <w:pStyle w:val="af"/>
        <w:spacing w:before="0" w:beforeAutospacing="0" w:after="0" w:afterAutospacing="0" w:line="360" w:lineRule="auto"/>
        <w:rPr>
          <w:rFonts w:ascii="Book Antiqua" w:eastAsia="Book Antiqua" w:hAnsi="Book Antiqua" w:cs="Book Antiqua"/>
          <w:b/>
          <w:color w:val="000000"/>
        </w:rPr>
      </w:pPr>
      <w:r w:rsidRPr="009E5BF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C0692E1" w14:textId="03236841" w:rsidR="008C754E" w:rsidRPr="009E5BF6" w:rsidRDefault="008C754E" w:rsidP="000C6E5F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9E5BF6">
        <w:rPr>
          <w:rFonts w:ascii="Book Antiqua" w:hAnsi="Book Antiqua"/>
        </w:rPr>
        <w:t xml:space="preserve">1 </w:t>
      </w:r>
      <w:proofErr w:type="spellStart"/>
      <w:r w:rsidRPr="009E5BF6">
        <w:rPr>
          <w:rFonts w:ascii="Book Antiqua" w:hAnsi="Book Antiqua"/>
          <w:b/>
          <w:bCs/>
        </w:rPr>
        <w:t>Brunn</w:t>
      </w:r>
      <w:proofErr w:type="spellEnd"/>
      <w:r w:rsidRPr="009E5BF6">
        <w:rPr>
          <w:rFonts w:ascii="Book Antiqua" w:hAnsi="Book Antiqua"/>
          <w:b/>
          <w:bCs/>
        </w:rPr>
        <w:t xml:space="preserve"> H</w:t>
      </w:r>
      <w:r w:rsidRPr="009E5BF6">
        <w:rPr>
          <w:rFonts w:ascii="Book Antiqua" w:hAnsi="Book Antiqua"/>
        </w:rPr>
        <w:t>. Two interesting benign lung tumors of contradictory histopathology; remarks on necessity for maintaining chest tumor registry.</w:t>
      </w:r>
      <w:r w:rsidRPr="009E5BF6">
        <w:rPr>
          <w:rFonts w:ascii="Book Antiqua" w:hAnsi="Book Antiqua"/>
          <w:i/>
          <w:iCs/>
        </w:rPr>
        <w:t xml:space="preserve"> </w:t>
      </w:r>
      <w:r w:rsidRPr="009E5BF6">
        <w:rPr>
          <w:rFonts w:ascii="Book Antiqua" w:hAnsi="Book Antiqua"/>
          <w:i/>
          <w:iCs/>
          <w:lang w:val="pt-PT"/>
        </w:rPr>
        <w:t>J Thorac Surg</w:t>
      </w:r>
      <w:r w:rsidRPr="009E5BF6">
        <w:rPr>
          <w:rFonts w:ascii="Book Antiqua" w:hAnsi="Book Antiqua"/>
          <w:lang w:val="pt-PT"/>
        </w:rPr>
        <w:t xml:space="preserve"> 1939; </w:t>
      </w:r>
      <w:r w:rsidRPr="009E5BF6">
        <w:rPr>
          <w:rFonts w:ascii="Book Antiqua" w:hAnsi="Book Antiqua"/>
          <w:b/>
          <w:bCs/>
          <w:lang w:val="pt-PT"/>
        </w:rPr>
        <w:t>9</w:t>
      </w:r>
      <w:r w:rsidRPr="009E5BF6">
        <w:rPr>
          <w:rFonts w:ascii="Book Antiqua" w:hAnsi="Book Antiqua"/>
          <w:lang w:val="pt-PT"/>
        </w:rPr>
        <w:t>: 199 [DOI: 10.1016/S0096-5588(20)32030-4]</w:t>
      </w:r>
    </w:p>
    <w:p w14:paraId="533DB9EC" w14:textId="77777777" w:rsidR="008C754E" w:rsidRPr="009E5BF6" w:rsidRDefault="008C754E" w:rsidP="000C6E5F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  <w:lang w:val="pt-PT"/>
        </w:rPr>
        <w:t xml:space="preserve">2 </w:t>
      </w:r>
      <w:r w:rsidRPr="009E5BF6">
        <w:rPr>
          <w:rFonts w:ascii="Book Antiqua" w:hAnsi="Book Antiqua"/>
          <w:b/>
          <w:bCs/>
          <w:lang w:val="pt-PT"/>
        </w:rPr>
        <w:t>Pettinato G</w:t>
      </w:r>
      <w:r w:rsidRPr="009E5BF6">
        <w:rPr>
          <w:rFonts w:ascii="Book Antiqua" w:hAnsi="Book Antiqua"/>
          <w:lang w:val="pt-PT"/>
        </w:rPr>
        <w:t xml:space="preserve">, Manivel JC, De Rosa N, Dehner LP. Inflammatory myofibroblastic tumor (plasma cell granuloma). </w:t>
      </w:r>
      <w:r w:rsidRPr="009E5BF6">
        <w:rPr>
          <w:rFonts w:ascii="Book Antiqua" w:hAnsi="Book Antiqua"/>
        </w:rPr>
        <w:t xml:space="preserve">Clinicopathologic study of 20 cases with immunohistochemical and ultrastructural observations. </w:t>
      </w:r>
      <w:r w:rsidRPr="009E5BF6">
        <w:rPr>
          <w:rFonts w:ascii="Book Antiqua" w:hAnsi="Book Antiqua"/>
          <w:i/>
          <w:iCs/>
        </w:rPr>
        <w:t xml:space="preserve">Am J Clin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1990; </w:t>
      </w:r>
      <w:r w:rsidRPr="009E5BF6">
        <w:rPr>
          <w:rFonts w:ascii="Book Antiqua" w:hAnsi="Book Antiqua"/>
          <w:b/>
          <w:bCs/>
        </w:rPr>
        <w:t>94</w:t>
      </w:r>
      <w:r w:rsidRPr="009E5BF6">
        <w:rPr>
          <w:rFonts w:ascii="Book Antiqua" w:hAnsi="Book Antiqua"/>
        </w:rPr>
        <w:t>: 538-546 [PMID: 2239820 DOI: 10.1093/</w:t>
      </w:r>
      <w:proofErr w:type="spellStart"/>
      <w:r w:rsidRPr="009E5BF6">
        <w:rPr>
          <w:rFonts w:ascii="Book Antiqua" w:hAnsi="Book Antiqua"/>
        </w:rPr>
        <w:t>ajcp</w:t>
      </w:r>
      <w:proofErr w:type="spellEnd"/>
      <w:r w:rsidRPr="009E5BF6">
        <w:rPr>
          <w:rFonts w:ascii="Book Antiqua" w:hAnsi="Book Antiqua"/>
        </w:rPr>
        <w:t>/94.5.538]</w:t>
      </w:r>
    </w:p>
    <w:p w14:paraId="02127A11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 </w:t>
      </w:r>
      <w:r w:rsidRPr="009E5BF6">
        <w:rPr>
          <w:rFonts w:ascii="Book Antiqua" w:hAnsi="Book Antiqua"/>
          <w:b/>
          <w:bCs/>
        </w:rPr>
        <w:t>Lim K</w:t>
      </w:r>
      <w:r w:rsidRPr="009E5BF6">
        <w:rPr>
          <w:rFonts w:ascii="Book Antiqua" w:hAnsi="Book Antiqua"/>
        </w:rPr>
        <w:t xml:space="preserve">, Cho J, Pak MG, Kwon H. Inflammatory Myofibroblastic Tumor of the Pancreas: A Case Report and Literature Review. </w:t>
      </w:r>
      <w:proofErr w:type="spellStart"/>
      <w:r w:rsidRPr="009E5BF6">
        <w:rPr>
          <w:rFonts w:ascii="Book Antiqua" w:hAnsi="Book Antiqua"/>
          <w:i/>
          <w:iCs/>
        </w:rPr>
        <w:t>Taehan</w:t>
      </w:r>
      <w:proofErr w:type="spellEnd"/>
      <w:r w:rsidRPr="009E5BF6">
        <w:rPr>
          <w:rFonts w:ascii="Book Antiqua" w:hAnsi="Book Antiqua"/>
          <w:i/>
          <w:iCs/>
        </w:rPr>
        <w:t xml:space="preserve"> </w:t>
      </w:r>
      <w:proofErr w:type="spellStart"/>
      <w:r w:rsidRPr="009E5BF6">
        <w:rPr>
          <w:rFonts w:ascii="Book Antiqua" w:hAnsi="Book Antiqua"/>
          <w:i/>
          <w:iCs/>
        </w:rPr>
        <w:t>Yongsang</w:t>
      </w:r>
      <w:proofErr w:type="spellEnd"/>
      <w:r w:rsidRPr="009E5BF6">
        <w:rPr>
          <w:rFonts w:ascii="Book Antiqua" w:hAnsi="Book Antiqua"/>
          <w:i/>
          <w:iCs/>
        </w:rPr>
        <w:t xml:space="preserve"> </w:t>
      </w:r>
      <w:proofErr w:type="spellStart"/>
      <w:r w:rsidRPr="009E5BF6">
        <w:rPr>
          <w:rFonts w:ascii="Book Antiqua" w:hAnsi="Book Antiqua"/>
          <w:i/>
          <w:iCs/>
        </w:rPr>
        <w:t>Uihakhoe</w:t>
      </w:r>
      <w:proofErr w:type="spellEnd"/>
      <w:r w:rsidRPr="009E5BF6">
        <w:rPr>
          <w:rFonts w:ascii="Book Antiqua" w:hAnsi="Book Antiqua"/>
          <w:i/>
          <w:iCs/>
        </w:rPr>
        <w:t xml:space="preserve"> Chi</w:t>
      </w:r>
      <w:r w:rsidRPr="009E5BF6">
        <w:rPr>
          <w:rFonts w:ascii="Book Antiqua" w:hAnsi="Book Antiqua"/>
        </w:rPr>
        <w:t xml:space="preserve"> 2020; </w:t>
      </w:r>
      <w:r w:rsidRPr="009E5BF6">
        <w:rPr>
          <w:rFonts w:ascii="Book Antiqua" w:hAnsi="Book Antiqua"/>
          <w:b/>
          <w:bCs/>
        </w:rPr>
        <w:t>81</w:t>
      </w:r>
      <w:r w:rsidRPr="009E5BF6">
        <w:rPr>
          <w:rFonts w:ascii="Book Antiqua" w:hAnsi="Book Antiqua"/>
        </w:rPr>
        <w:t>: 1497-1503 [PMID: 36237724 DOI: 10.3348/jksr.2020.0101]</w:t>
      </w:r>
    </w:p>
    <w:p w14:paraId="19E17DCC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4 </w:t>
      </w:r>
      <w:r w:rsidRPr="009E5BF6">
        <w:rPr>
          <w:rFonts w:ascii="Book Antiqua" w:hAnsi="Book Antiqua"/>
          <w:b/>
          <w:bCs/>
        </w:rPr>
        <w:t>Liu Z</w:t>
      </w:r>
      <w:r w:rsidRPr="009E5BF6">
        <w:rPr>
          <w:rFonts w:ascii="Book Antiqua" w:hAnsi="Book Antiqua"/>
        </w:rPr>
        <w:t xml:space="preserve">, Li G, Gou A, Xiao Z, Xu Y, Song S, Guo K, Ma G. Inflammatory myofibroblastic tumor in the pancreatic neck: a rare case report and literature review. </w:t>
      </w:r>
      <w:r w:rsidRPr="009E5BF6">
        <w:rPr>
          <w:rFonts w:ascii="Book Antiqua" w:hAnsi="Book Antiqua"/>
          <w:i/>
          <w:iCs/>
        </w:rPr>
        <w:t>Gland Surg</w:t>
      </w:r>
      <w:r w:rsidRPr="009E5BF6">
        <w:rPr>
          <w:rFonts w:ascii="Book Antiqua" w:hAnsi="Book Antiqua"/>
        </w:rPr>
        <w:t xml:space="preserve"> 2021; </w:t>
      </w:r>
      <w:r w:rsidRPr="009E5BF6">
        <w:rPr>
          <w:rFonts w:ascii="Book Antiqua" w:hAnsi="Book Antiqua"/>
          <w:b/>
          <w:bCs/>
        </w:rPr>
        <w:t>10</w:t>
      </w:r>
      <w:r w:rsidRPr="009E5BF6">
        <w:rPr>
          <w:rFonts w:ascii="Book Antiqua" w:hAnsi="Book Antiqua"/>
        </w:rPr>
        <w:t>: 1832-1839 [PMID: 34164329 DOI: 10.21037/gs-21-303]</w:t>
      </w:r>
    </w:p>
    <w:p w14:paraId="7AA3C79C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5 </w:t>
      </w:r>
      <w:r w:rsidRPr="009E5BF6">
        <w:rPr>
          <w:rFonts w:ascii="Book Antiqua" w:hAnsi="Book Antiqua"/>
          <w:b/>
          <w:bCs/>
        </w:rPr>
        <w:t xml:space="preserve">WHO classification of </w:t>
      </w:r>
      <w:proofErr w:type="spellStart"/>
      <w:r w:rsidRPr="009E5BF6">
        <w:rPr>
          <w:rFonts w:ascii="Book Antiqua" w:hAnsi="Book Antiqua"/>
          <w:b/>
          <w:bCs/>
        </w:rPr>
        <w:t>tumours</w:t>
      </w:r>
      <w:proofErr w:type="spellEnd"/>
      <w:r w:rsidRPr="009E5BF6">
        <w:rPr>
          <w:rFonts w:ascii="Book Antiqua" w:hAnsi="Book Antiqua"/>
          <w:b/>
          <w:bCs/>
        </w:rPr>
        <w:t xml:space="preserve"> (5th edition): Digestive System </w:t>
      </w:r>
      <w:proofErr w:type="spellStart"/>
      <w:r w:rsidRPr="009E5BF6">
        <w:rPr>
          <w:rFonts w:ascii="Book Antiqua" w:hAnsi="Book Antiqua"/>
          <w:b/>
          <w:bCs/>
        </w:rPr>
        <w:t>Tumours</w:t>
      </w:r>
      <w:proofErr w:type="spellEnd"/>
      <w:r w:rsidRPr="009E5BF6">
        <w:rPr>
          <w:rFonts w:ascii="Book Antiqua" w:hAnsi="Book Antiqua"/>
          <w:b/>
          <w:bCs/>
        </w:rPr>
        <w:t>.</w:t>
      </w:r>
      <w:r w:rsidRPr="009E5BF6">
        <w:rPr>
          <w:rFonts w:ascii="Book Antiqua" w:hAnsi="Book Antiqua"/>
        </w:rPr>
        <w:t xml:space="preserve"> International agency for research on cancer, 2020</w:t>
      </w:r>
    </w:p>
    <w:p w14:paraId="782DADF8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6 </w:t>
      </w:r>
      <w:proofErr w:type="spellStart"/>
      <w:r w:rsidRPr="009E5BF6">
        <w:rPr>
          <w:rFonts w:ascii="Book Antiqua" w:hAnsi="Book Antiqua"/>
          <w:b/>
          <w:bCs/>
        </w:rPr>
        <w:t>Strainiene</w:t>
      </w:r>
      <w:proofErr w:type="spellEnd"/>
      <w:r w:rsidRPr="009E5BF6">
        <w:rPr>
          <w:rFonts w:ascii="Book Antiqua" w:hAnsi="Book Antiqua"/>
          <w:b/>
          <w:bCs/>
        </w:rPr>
        <w:t xml:space="preserve"> S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Sedleckaite</w:t>
      </w:r>
      <w:proofErr w:type="spellEnd"/>
      <w:r w:rsidRPr="009E5BF6">
        <w:rPr>
          <w:rFonts w:ascii="Book Antiqua" w:hAnsi="Book Antiqua"/>
        </w:rPr>
        <w:t xml:space="preserve"> K, </w:t>
      </w:r>
      <w:proofErr w:type="spellStart"/>
      <w:r w:rsidRPr="009E5BF6">
        <w:rPr>
          <w:rFonts w:ascii="Book Antiqua" w:hAnsi="Book Antiqua"/>
        </w:rPr>
        <w:t>Jarasunas</w:t>
      </w:r>
      <w:proofErr w:type="spellEnd"/>
      <w:r w:rsidRPr="009E5BF6">
        <w:rPr>
          <w:rFonts w:ascii="Book Antiqua" w:hAnsi="Book Antiqua"/>
        </w:rPr>
        <w:t xml:space="preserve"> J, </w:t>
      </w:r>
      <w:proofErr w:type="spellStart"/>
      <w:r w:rsidRPr="009E5BF6">
        <w:rPr>
          <w:rFonts w:ascii="Book Antiqua" w:hAnsi="Book Antiqua"/>
        </w:rPr>
        <w:t>Savlan</w:t>
      </w:r>
      <w:proofErr w:type="spellEnd"/>
      <w:r w:rsidRPr="009E5BF6">
        <w:rPr>
          <w:rFonts w:ascii="Book Antiqua" w:hAnsi="Book Antiqua"/>
        </w:rPr>
        <w:t xml:space="preserve"> I, </w:t>
      </w:r>
      <w:proofErr w:type="spellStart"/>
      <w:r w:rsidRPr="009E5BF6">
        <w:rPr>
          <w:rFonts w:ascii="Book Antiqua" w:hAnsi="Book Antiqua"/>
        </w:rPr>
        <w:t>Stanaitis</w:t>
      </w:r>
      <w:proofErr w:type="spellEnd"/>
      <w:r w:rsidRPr="009E5BF6">
        <w:rPr>
          <w:rFonts w:ascii="Book Antiqua" w:hAnsi="Book Antiqua"/>
        </w:rPr>
        <w:t xml:space="preserve"> J, </w:t>
      </w:r>
      <w:proofErr w:type="spellStart"/>
      <w:r w:rsidRPr="009E5BF6">
        <w:rPr>
          <w:rFonts w:ascii="Book Antiqua" w:hAnsi="Book Antiqua"/>
        </w:rPr>
        <w:t>Stundiene</w:t>
      </w:r>
      <w:proofErr w:type="spellEnd"/>
      <w:r w:rsidRPr="009E5BF6">
        <w:rPr>
          <w:rFonts w:ascii="Book Antiqua" w:hAnsi="Book Antiqua"/>
        </w:rPr>
        <w:t xml:space="preserve"> I, </w:t>
      </w:r>
      <w:proofErr w:type="spellStart"/>
      <w:r w:rsidRPr="009E5BF6">
        <w:rPr>
          <w:rFonts w:ascii="Book Antiqua" w:hAnsi="Book Antiqua"/>
        </w:rPr>
        <w:t>Strainys</w:t>
      </w:r>
      <w:proofErr w:type="spellEnd"/>
      <w:r w:rsidRPr="009E5BF6">
        <w:rPr>
          <w:rFonts w:ascii="Book Antiqua" w:hAnsi="Book Antiqua"/>
        </w:rPr>
        <w:t xml:space="preserve"> T, </w:t>
      </w:r>
      <w:proofErr w:type="spellStart"/>
      <w:r w:rsidRPr="009E5BF6">
        <w:rPr>
          <w:rFonts w:ascii="Book Antiqua" w:hAnsi="Book Antiqua"/>
        </w:rPr>
        <w:t>Liakina</w:t>
      </w:r>
      <w:proofErr w:type="spellEnd"/>
      <w:r w:rsidRPr="009E5BF6">
        <w:rPr>
          <w:rFonts w:ascii="Book Antiqua" w:hAnsi="Book Antiqua"/>
        </w:rPr>
        <w:t xml:space="preserve"> V, </w:t>
      </w:r>
      <w:proofErr w:type="spellStart"/>
      <w:r w:rsidRPr="009E5BF6">
        <w:rPr>
          <w:rFonts w:ascii="Book Antiqua" w:hAnsi="Book Antiqua"/>
        </w:rPr>
        <w:t>Valantinas</w:t>
      </w:r>
      <w:proofErr w:type="spellEnd"/>
      <w:r w:rsidRPr="009E5BF6">
        <w:rPr>
          <w:rFonts w:ascii="Book Antiqua" w:hAnsi="Book Antiqua"/>
        </w:rPr>
        <w:t xml:space="preserve"> J. Complicated course of biliary inflammatory myofibroblastic tumor mimicking hilar cholangiocarcinoma: A case report and literature review. </w:t>
      </w:r>
      <w:r w:rsidRPr="009E5BF6">
        <w:rPr>
          <w:rFonts w:ascii="Book Antiqua" w:hAnsi="Book Antiqua"/>
          <w:i/>
          <w:iCs/>
        </w:rPr>
        <w:t>World J Clin Cases</w:t>
      </w:r>
      <w:r w:rsidRPr="009E5BF6">
        <w:rPr>
          <w:rFonts w:ascii="Book Antiqua" w:hAnsi="Book Antiqua"/>
        </w:rPr>
        <w:t xml:space="preserve"> 2021; </w:t>
      </w:r>
      <w:r w:rsidRPr="009E5BF6">
        <w:rPr>
          <w:rFonts w:ascii="Book Antiqua" w:hAnsi="Book Antiqua"/>
          <w:b/>
          <w:bCs/>
        </w:rPr>
        <w:t>9</w:t>
      </w:r>
      <w:r w:rsidRPr="009E5BF6">
        <w:rPr>
          <w:rFonts w:ascii="Book Antiqua" w:hAnsi="Book Antiqua"/>
        </w:rPr>
        <w:t>: 6155-6169 [PMID: 34368338 DOI: 10.12998/</w:t>
      </w:r>
      <w:proofErr w:type="gramStart"/>
      <w:r w:rsidRPr="009E5BF6">
        <w:rPr>
          <w:rFonts w:ascii="Book Antiqua" w:hAnsi="Book Antiqua"/>
        </w:rPr>
        <w:t>wjcc.v</w:t>
      </w:r>
      <w:proofErr w:type="gramEnd"/>
      <w:r w:rsidRPr="009E5BF6">
        <w:rPr>
          <w:rFonts w:ascii="Book Antiqua" w:hAnsi="Book Antiqua"/>
        </w:rPr>
        <w:t>9.i21.6155]</w:t>
      </w:r>
    </w:p>
    <w:p w14:paraId="0B77FE81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7 </w:t>
      </w:r>
      <w:r w:rsidRPr="009E5BF6">
        <w:rPr>
          <w:rFonts w:ascii="Book Antiqua" w:hAnsi="Book Antiqua"/>
          <w:b/>
          <w:bCs/>
        </w:rPr>
        <w:t>Meis-</w:t>
      </w:r>
      <w:proofErr w:type="spellStart"/>
      <w:r w:rsidRPr="009E5BF6">
        <w:rPr>
          <w:rFonts w:ascii="Book Antiqua" w:hAnsi="Book Antiqua"/>
          <w:b/>
          <w:bCs/>
        </w:rPr>
        <w:t>Kindblom</w:t>
      </w:r>
      <w:proofErr w:type="spellEnd"/>
      <w:r w:rsidRPr="009E5BF6">
        <w:rPr>
          <w:rFonts w:ascii="Book Antiqua" w:hAnsi="Book Antiqua"/>
          <w:b/>
          <w:bCs/>
        </w:rPr>
        <w:t xml:space="preserve"> JM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Kjellström</w:t>
      </w:r>
      <w:proofErr w:type="spellEnd"/>
      <w:r w:rsidRPr="009E5BF6">
        <w:rPr>
          <w:rFonts w:ascii="Book Antiqua" w:hAnsi="Book Antiqua"/>
        </w:rPr>
        <w:t xml:space="preserve"> C, </w:t>
      </w:r>
      <w:proofErr w:type="spellStart"/>
      <w:r w:rsidRPr="009E5BF6">
        <w:rPr>
          <w:rFonts w:ascii="Book Antiqua" w:hAnsi="Book Antiqua"/>
        </w:rPr>
        <w:t>Kindblom</w:t>
      </w:r>
      <w:proofErr w:type="spellEnd"/>
      <w:r w:rsidRPr="009E5BF6">
        <w:rPr>
          <w:rFonts w:ascii="Book Antiqua" w:hAnsi="Book Antiqua"/>
        </w:rPr>
        <w:t xml:space="preserve"> LG. Inflammatory fibrosarcoma: update, reappraisal, and perspective on its place in the spectrum of inflammatory myofibroblastic tumors. </w:t>
      </w:r>
      <w:r w:rsidRPr="009E5BF6">
        <w:rPr>
          <w:rFonts w:ascii="Book Antiqua" w:hAnsi="Book Antiqua"/>
          <w:i/>
          <w:iCs/>
        </w:rPr>
        <w:t xml:space="preserve">Semin </w:t>
      </w:r>
      <w:proofErr w:type="spellStart"/>
      <w:r w:rsidRPr="009E5BF6">
        <w:rPr>
          <w:rFonts w:ascii="Book Antiqua" w:hAnsi="Book Antiqua"/>
          <w:i/>
          <w:iCs/>
        </w:rPr>
        <w:t>Diagn</w:t>
      </w:r>
      <w:proofErr w:type="spellEnd"/>
      <w:r w:rsidRPr="009E5BF6">
        <w:rPr>
          <w:rFonts w:ascii="Book Antiqua" w:hAnsi="Book Antiqua"/>
          <w:i/>
          <w:iCs/>
        </w:rPr>
        <w:t xml:space="preserve">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1998; </w:t>
      </w:r>
      <w:r w:rsidRPr="009E5BF6">
        <w:rPr>
          <w:rFonts w:ascii="Book Antiqua" w:hAnsi="Book Antiqua"/>
          <w:b/>
          <w:bCs/>
        </w:rPr>
        <w:t>15</w:t>
      </w:r>
      <w:r w:rsidRPr="009E5BF6">
        <w:rPr>
          <w:rFonts w:ascii="Book Antiqua" w:hAnsi="Book Antiqua"/>
        </w:rPr>
        <w:t>: 133-143 [PMID: 9606804]</w:t>
      </w:r>
    </w:p>
    <w:p w14:paraId="156B54A3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8 </w:t>
      </w:r>
      <w:proofErr w:type="spellStart"/>
      <w:r w:rsidRPr="009E5BF6">
        <w:rPr>
          <w:rFonts w:ascii="Book Antiqua" w:hAnsi="Book Antiqua"/>
          <w:b/>
          <w:bCs/>
        </w:rPr>
        <w:t>Antonescu</w:t>
      </w:r>
      <w:proofErr w:type="spellEnd"/>
      <w:r w:rsidRPr="009E5BF6">
        <w:rPr>
          <w:rFonts w:ascii="Book Antiqua" w:hAnsi="Book Antiqua"/>
          <w:b/>
          <w:bCs/>
        </w:rPr>
        <w:t xml:space="preserve"> CR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Suurmeijer</w:t>
      </w:r>
      <w:proofErr w:type="spellEnd"/>
      <w:r w:rsidRPr="009E5BF6">
        <w:rPr>
          <w:rFonts w:ascii="Book Antiqua" w:hAnsi="Book Antiqua"/>
        </w:rPr>
        <w:t xml:space="preserve"> AJ, Zhang L, Sung YS, </w:t>
      </w:r>
      <w:proofErr w:type="spellStart"/>
      <w:r w:rsidRPr="009E5BF6">
        <w:rPr>
          <w:rFonts w:ascii="Book Antiqua" w:hAnsi="Book Antiqua"/>
        </w:rPr>
        <w:t>Jungbluth</w:t>
      </w:r>
      <w:proofErr w:type="spellEnd"/>
      <w:r w:rsidRPr="009E5BF6">
        <w:rPr>
          <w:rFonts w:ascii="Book Antiqua" w:hAnsi="Book Antiqua"/>
        </w:rPr>
        <w:t xml:space="preserve"> AA, Travis WD, Al-</w:t>
      </w:r>
      <w:proofErr w:type="spellStart"/>
      <w:r w:rsidRPr="009E5BF6">
        <w:rPr>
          <w:rFonts w:ascii="Book Antiqua" w:hAnsi="Book Antiqua"/>
        </w:rPr>
        <w:t>Ahmadie</w:t>
      </w:r>
      <w:proofErr w:type="spellEnd"/>
      <w:r w:rsidRPr="009E5BF6">
        <w:rPr>
          <w:rFonts w:ascii="Book Antiqua" w:hAnsi="Book Antiqua"/>
        </w:rPr>
        <w:t xml:space="preserve"> H, Fletcher CD, </w:t>
      </w:r>
      <w:proofErr w:type="spellStart"/>
      <w:r w:rsidRPr="009E5BF6">
        <w:rPr>
          <w:rFonts w:ascii="Book Antiqua" w:hAnsi="Book Antiqua"/>
        </w:rPr>
        <w:t>Alaggio</w:t>
      </w:r>
      <w:proofErr w:type="spellEnd"/>
      <w:r w:rsidRPr="009E5BF6">
        <w:rPr>
          <w:rFonts w:ascii="Book Antiqua" w:hAnsi="Book Antiqua"/>
        </w:rPr>
        <w:t xml:space="preserve"> R. Molecular characterization of inflammatory myofibroblastic tumors with frequent ALK and ROS1 gene fusions and rare novel RET rearrangement.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2015; </w:t>
      </w:r>
      <w:r w:rsidRPr="009E5BF6">
        <w:rPr>
          <w:rFonts w:ascii="Book Antiqua" w:hAnsi="Book Antiqua"/>
          <w:b/>
          <w:bCs/>
        </w:rPr>
        <w:t>39</w:t>
      </w:r>
      <w:r w:rsidRPr="009E5BF6">
        <w:rPr>
          <w:rFonts w:ascii="Book Antiqua" w:hAnsi="Book Antiqua"/>
        </w:rPr>
        <w:t>: 957-967 [PMID: 25723109 DOI: 10.1097/PAS.0000000000000404]</w:t>
      </w:r>
    </w:p>
    <w:p w14:paraId="519AA66A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lastRenderedPageBreak/>
        <w:t xml:space="preserve">9 </w:t>
      </w:r>
      <w:r w:rsidRPr="009E5BF6">
        <w:rPr>
          <w:rFonts w:ascii="Book Antiqua" w:hAnsi="Book Antiqua"/>
          <w:b/>
          <w:bCs/>
        </w:rPr>
        <w:t>Matsubayashi H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Uesaka</w:t>
      </w:r>
      <w:proofErr w:type="spellEnd"/>
      <w:r w:rsidRPr="009E5BF6">
        <w:rPr>
          <w:rFonts w:ascii="Book Antiqua" w:hAnsi="Book Antiqua"/>
        </w:rPr>
        <w:t xml:space="preserve"> K, Sasaki K, Shimada S, Takada K, </w:t>
      </w:r>
      <w:proofErr w:type="spellStart"/>
      <w:r w:rsidRPr="009E5BF6">
        <w:rPr>
          <w:rFonts w:ascii="Book Antiqua" w:hAnsi="Book Antiqua"/>
        </w:rPr>
        <w:t>Ishiwatari</w:t>
      </w:r>
      <w:proofErr w:type="spellEnd"/>
      <w:r w:rsidRPr="009E5BF6">
        <w:rPr>
          <w:rFonts w:ascii="Book Antiqua" w:hAnsi="Book Antiqua"/>
        </w:rPr>
        <w:t xml:space="preserve"> H, Ono H. A Pancreatic Inflammatory Myofibroblastic Tumor with Spontaneous Remission: A Case Report with a Literature Review. </w:t>
      </w:r>
      <w:r w:rsidRPr="009E5BF6">
        <w:rPr>
          <w:rFonts w:ascii="Book Antiqua" w:hAnsi="Book Antiqua"/>
          <w:i/>
          <w:iCs/>
        </w:rPr>
        <w:t>Diagnostics (Basel)</w:t>
      </w:r>
      <w:r w:rsidRPr="009E5BF6">
        <w:rPr>
          <w:rFonts w:ascii="Book Antiqua" w:hAnsi="Book Antiqua"/>
        </w:rPr>
        <w:t xml:space="preserve"> 2019; </w:t>
      </w:r>
      <w:r w:rsidRPr="009E5BF6">
        <w:rPr>
          <w:rFonts w:ascii="Book Antiqua" w:hAnsi="Book Antiqua"/>
          <w:b/>
          <w:bCs/>
        </w:rPr>
        <w:t>9</w:t>
      </w:r>
      <w:r w:rsidRPr="009E5BF6">
        <w:rPr>
          <w:rFonts w:ascii="Book Antiqua" w:hAnsi="Book Antiqua"/>
        </w:rPr>
        <w:t xml:space="preserve"> [PMID: 31627359 DOI: 10.3390/diagnostics9040150]</w:t>
      </w:r>
    </w:p>
    <w:p w14:paraId="34EF0900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10 </w:t>
      </w:r>
      <w:r w:rsidRPr="009E5BF6">
        <w:rPr>
          <w:rFonts w:ascii="Book Antiqua" w:hAnsi="Book Antiqua"/>
          <w:b/>
          <w:bCs/>
        </w:rPr>
        <w:t>Karnak I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Senocak</w:t>
      </w:r>
      <w:proofErr w:type="spellEnd"/>
      <w:r w:rsidRPr="009E5BF6">
        <w:rPr>
          <w:rFonts w:ascii="Book Antiqua" w:hAnsi="Book Antiqua"/>
        </w:rPr>
        <w:t xml:space="preserve"> ME, </w:t>
      </w:r>
      <w:proofErr w:type="spellStart"/>
      <w:r w:rsidRPr="009E5BF6">
        <w:rPr>
          <w:rFonts w:ascii="Book Antiqua" w:hAnsi="Book Antiqua"/>
        </w:rPr>
        <w:t>Ciftci</w:t>
      </w:r>
      <w:proofErr w:type="spellEnd"/>
      <w:r w:rsidRPr="009E5BF6">
        <w:rPr>
          <w:rFonts w:ascii="Book Antiqua" w:hAnsi="Book Antiqua"/>
        </w:rPr>
        <w:t xml:space="preserve"> AO, </w:t>
      </w:r>
      <w:proofErr w:type="spellStart"/>
      <w:r w:rsidRPr="009E5BF6">
        <w:rPr>
          <w:rFonts w:ascii="Book Antiqua" w:hAnsi="Book Antiqua"/>
        </w:rPr>
        <w:t>Ca</w:t>
      </w:r>
      <w:r w:rsidRPr="009E5BF6">
        <w:rPr>
          <w:rFonts w:ascii="Book Antiqua" w:hAnsi="Book Antiqua" w:cs="Cambria"/>
        </w:rPr>
        <w:t>ğ</w:t>
      </w:r>
      <w:r w:rsidRPr="009E5BF6">
        <w:rPr>
          <w:rFonts w:ascii="Book Antiqua" w:hAnsi="Book Antiqua"/>
        </w:rPr>
        <w:t>lar</w:t>
      </w:r>
      <w:proofErr w:type="spellEnd"/>
      <w:r w:rsidRPr="009E5BF6">
        <w:rPr>
          <w:rFonts w:ascii="Book Antiqua" w:hAnsi="Book Antiqua"/>
        </w:rPr>
        <w:t xml:space="preserve"> M, </w:t>
      </w:r>
      <w:proofErr w:type="spellStart"/>
      <w:r w:rsidRPr="009E5BF6">
        <w:rPr>
          <w:rFonts w:ascii="Book Antiqua" w:hAnsi="Book Antiqua"/>
        </w:rPr>
        <w:t>Bingöl-Kolo</w:t>
      </w:r>
      <w:r w:rsidRPr="009E5BF6">
        <w:rPr>
          <w:rFonts w:ascii="Book Antiqua" w:hAnsi="Book Antiqua" w:cs="Cambria"/>
        </w:rPr>
        <w:t>ğ</w:t>
      </w:r>
      <w:r w:rsidRPr="009E5BF6">
        <w:rPr>
          <w:rFonts w:ascii="Book Antiqua" w:hAnsi="Book Antiqua"/>
        </w:rPr>
        <w:t>lu</w:t>
      </w:r>
      <w:proofErr w:type="spellEnd"/>
      <w:r w:rsidRPr="009E5BF6">
        <w:rPr>
          <w:rFonts w:ascii="Book Antiqua" w:hAnsi="Book Antiqua"/>
        </w:rPr>
        <w:t xml:space="preserve"> M, </w:t>
      </w:r>
      <w:proofErr w:type="spellStart"/>
      <w:r w:rsidRPr="009E5BF6">
        <w:rPr>
          <w:rFonts w:ascii="Book Antiqua" w:hAnsi="Book Antiqua"/>
        </w:rPr>
        <w:t>Tanyel</w:t>
      </w:r>
      <w:proofErr w:type="spellEnd"/>
      <w:r w:rsidRPr="009E5BF6">
        <w:rPr>
          <w:rFonts w:ascii="Book Antiqua" w:hAnsi="Book Antiqua"/>
        </w:rPr>
        <w:t xml:space="preserve"> FC, </w:t>
      </w:r>
      <w:proofErr w:type="spellStart"/>
      <w:r w:rsidRPr="009E5BF6">
        <w:rPr>
          <w:rFonts w:ascii="Book Antiqua" w:hAnsi="Book Antiqua"/>
        </w:rPr>
        <w:t>Büyükpamukçu</w:t>
      </w:r>
      <w:proofErr w:type="spellEnd"/>
      <w:r w:rsidRPr="009E5BF6">
        <w:rPr>
          <w:rFonts w:ascii="Book Antiqua" w:hAnsi="Book Antiqua"/>
        </w:rPr>
        <w:t xml:space="preserve"> N. Inflammatory myofibroblastic tumor in children: diagnosis and treatment. </w:t>
      </w:r>
      <w:r w:rsidRPr="009E5BF6">
        <w:rPr>
          <w:rFonts w:ascii="Book Antiqua" w:hAnsi="Book Antiqua"/>
          <w:i/>
          <w:iCs/>
        </w:rPr>
        <w:t xml:space="preserve">J </w:t>
      </w:r>
      <w:proofErr w:type="spellStart"/>
      <w:r w:rsidRPr="009E5BF6">
        <w:rPr>
          <w:rFonts w:ascii="Book Antiqua" w:hAnsi="Book Antiqua"/>
          <w:i/>
          <w:iCs/>
        </w:rPr>
        <w:t>Pediatr</w:t>
      </w:r>
      <w:proofErr w:type="spellEnd"/>
      <w:r w:rsidRPr="009E5BF6">
        <w:rPr>
          <w:rFonts w:ascii="Book Antiqua" w:hAnsi="Book Antiqua"/>
          <w:i/>
          <w:iCs/>
        </w:rPr>
        <w:t xml:space="preserve"> Surg</w:t>
      </w:r>
      <w:r w:rsidRPr="009E5BF6">
        <w:rPr>
          <w:rFonts w:ascii="Book Antiqua" w:hAnsi="Book Antiqua"/>
        </w:rPr>
        <w:t xml:space="preserve"> 2001; </w:t>
      </w:r>
      <w:r w:rsidRPr="009E5BF6">
        <w:rPr>
          <w:rFonts w:ascii="Book Antiqua" w:hAnsi="Book Antiqua"/>
          <w:b/>
          <w:bCs/>
        </w:rPr>
        <w:t>36</w:t>
      </w:r>
      <w:r w:rsidRPr="009E5BF6">
        <w:rPr>
          <w:rFonts w:ascii="Book Antiqua" w:hAnsi="Book Antiqua"/>
        </w:rPr>
        <w:t>: 908-912 [PMID: 11381424 DOI: 10.1053/jpsu.2001.23970]</w:t>
      </w:r>
    </w:p>
    <w:p w14:paraId="51390C55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11 </w:t>
      </w:r>
      <w:proofErr w:type="spellStart"/>
      <w:r w:rsidRPr="009E5BF6">
        <w:rPr>
          <w:rFonts w:ascii="Book Antiqua" w:hAnsi="Book Antiqua"/>
          <w:b/>
          <w:bCs/>
        </w:rPr>
        <w:t>Pungpapong</w:t>
      </w:r>
      <w:proofErr w:type="spellEnd"/>
      <w:r w:rsidRPr="009E5BF6">
        <w:rPr>
          <w:rFonts w:ascii="Book Antiqua" w:hAnsi="Book Antiqua"/>
          <w:b/>
          <w:bCs/>
        </w:rPr>
        <w:t xml:space="preserve"> S</w:t>
      </w:r>
      <w:r w:rsidRPr="009E5BF6">
        <w:rPr>
          <w:rFonts w:ascii="Book Antiqua" w:hAnsi="Book Antiqua"/>
        </w:rPr>
        <w:t xml:space="preserve">, Geiger XJ, Raimondo M. Inflammatory myofibroblastic tumor presenting as a pancreatic mass: a case report and review of the literature. </w:t>
      </w:r>
      <w:r w:rsidRPr="009E5BF6">
        <w:rPr>
          <w:rFonts w:ascii="Book Antiqua" w:hAnsi="Book Antiqua"/>
          <w:i/>
          <w:iCs/>
        </w:rPr>
        <w:t>JOP</w:t>
      </w:r>
      <w:r w:rsidRPr="009E5BF6">
        <w:rPr>
          <w:rFonts w:ascii="Book Antiqua" w:hAnsi="Book Antiqua"/>
        </w:rPr>
        <w:t xml:space="preserve"> 2004; </w:t>
      </w:r>
      <w:r w:rsidRPr="009E5BF6">
        <w:rPr>
          <w:rFonts w:ascii="Book Antiqua" w:hAnsi="Book Antiqua"/>
          <w:b/>
          <w:bCs/>
        </w:rPr>
        <w:t>5</w:t>
      </w:r>
      <w:r w:rsidRPr="009E5BF6">
        <w:rPr>
          <w:rFonts w:ascii="Book Antiqua" w:hAnsi="Book Antiqua"/>
        </w:rPr>
        <w:t>: 360-367 [PMID: 15365204]</w:t>
      </w:r>
    </w:p>
    <w:p w14:paraId="149AEFB9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12 </w:t>
      </w:r>
      <w:r w:rsidRPr="009E5BF6">
        <w:rPr>
          <w:rFonts w:ascii="Book Antiqua" w:hAnsi="Book Antiqua"/>
          <w:b/>
          <w:bCs/>
        </w:rPr>
        <w:t>Gleason BC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Hornick</w:t>
      </w:r>
      <w:proofErr w:type="spellEnd"/>
      <w:r w:rsidRPr="009E5BF6">
        <w:rPr>
          <w:rFonts w:ascii="Book Antiqua" w:hAnsi="Book Antiqua"/>
        </w:rPr>
        <w:t xml:space="preserve"> JL. Inflammatory </w:t>
      </w:r>
      <w:proofErr w:type="spellStart"/>
      <w:r w:rsidRPr="009E5BF6">
        <w:rPr>
          <w:rFonts w:ascii="Book Antiqua" w:hAnsi="Book Antiqua"/>
        </w:rPr>
        <w:t>myofibroblastic</w:t>
      </w:r>
      <w:proofErr w:type="spellEnd"/>
      <w:r w:rsidRPr="009E5BF6">
        <w:rPr>
          <w:rFonts w:ascii="Book Antiqua" w:hAnsi="Book Antiqua"/>
        </w:rPr>
        <w:t xml:space="preserve"> </w:t>
      </w:r>
      <w:proofErr w:type="spellStart"/>
      <w:r w:rsidRPr="009E5BF6">
        <w:rPr>
          <w:rFonts w:ascii="Book Antiqua" w:hAnsi="Book Antiqua"/>
        </w:rPr>
        <w:t>tumours</w:t>
      </w:r>
      <w:proofErr w:type="spellEnd"/>
      <w:r w:rsidRPr="009E5BF6">
        <w:rPr>
          <w:rFonts w:ascii="Book Antiqua" w:hAnsi="Book Antiqua"/>
        </w:rPr>
        <w:t xml:space="preserve">: where are we now? </w:t>
      </w:r>
      <w:r w:rsidRPr="009E5BF6">
        <w:rPr>
          <w:rFonts w:ascii="Book Antiqua" w:hAnsi="Book Antiqua"/>
          <w:i/>
          <w:iCs/>
        </w:rPr>
        <w:t xml:space="preserve">J Clin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2008; </w:t>
      </w:r>
      <w:r w:rsidRPr="009E5BF6">
        <w:rPr>
          <w:rFonts w:ascii="Book Antiqua" w:hAnsi="Book Antiqua"/>
          <w:b/>
          <w:bCs/>
        </w:rPr>
        <w:t>61</w:t>
      </w:r>
      <w:r w:rsidRPr="009E5BF6">
        <w:rPr>
          <w:rFonts w:ascii="Book Antiqua" w:hAnsi="Book Antiqua"/>
        </w:rPr>
        <w:t>: 428-437 [PMID: 17938159 DOI: 10.1136/jcp.2007.049387]</w:t>
      </w:r>
    </w:p>
    <w:p w14:paraId="16EB53B1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13 </w:t>
      </w:r>
      <w:r w:rsidRPr="009E5BF6">
        <w:rPr>
          <w:rFonts w:ascii="Book Antiqua" w:hAnsi="Book Antiqua"/>
          <w:b/>
          <w:bCs/>
        </w:rPr>
        <w:t>Coffin CM</w:t>
      </w:r>
      <w:r w:rsidRPr="009E5BF6">
        <w:rPr>
          <w:rFonts w:ascii="Book Antiqua" w:hAnsi="Book Antiqua"/>
        </w:rPr>
        <w:t xml:space="preserve">, Watterson J, Priest JR, </w:t>
      </w:r>
      <w:proofErr w:type="spellStart"/>
      <w:r w:rsidRPr="009E5BF6">
        <w:rPr>
          <w:rFonts w:ascii="Book Antiqua" w:hAnsi="Book Antiqua"/>
        </w:rPr>
        <w:t>Dehner</w:t>
      </w:r>
      <w:proofErr w:type="spellEnd"/>
      <w:r w:rsidRPr="009E5BF6">
        <w:rPr>
          <w:rFonts w:ascii="Book Antiqua" w:hAnsi="Book Antiqua"/>
        </w:rPr>
        <w:t xml:space="preserve"> LP. Extrapulmonary inflammatory myofibroblastic tumor (inflammatory pseudotumor). A clinicopathologic and immunohistochemical study of 84 cases.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1995; </w:t>
      </w:r>
      <w:r w:rsidRPr="009E5BF6">
        <w:rPr>
          <w:rFonts w:ascii="Book Antiqua" w:hAnsi="Book Antiqua"/>
          <w:b/>
          <w:bCs/>
        </w:rPr>
        <w:t>19</w:t>
      </w:r>
      <w:r w:rsidRPr="009E5BF6">
        <w:rPr>
          <w:rFonts w:ascii="Book Antiqua" w:hAnsi="Book Antiqua"/>
        </w:rPr>
        <w:t>: 859-872 [PMID: 7611533 DOI: 10.1097/00000478-199508000-00001]</w:t>
      </w:r>
    </w:p>
    <w:p w14:paraId="5CF66BB7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14 </w:t>
      </w:r>
      <w:r w:rsidRPr="009E5BF6">
        <w:rPr>
          <w:rFonts w:ascii="Book Antiqua" w:hAnsi="Book Antiqua"/>
          <w:b/>
          <w:bCs/>
        </w:rPr>
        <w:t>Meis JM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Enzinger</w:t>
      </w:r>
      <w:proofErr w:type="spellEnd"/>
      <w:r w:rsidRPr="009E5BF6">
        <w:rPr>
          <w:rFonts w:ascii="Book Antiqua" w:hAnsi="Book Antiqua"/>
        </w:rPr>
        <w:t xml:space="preserve"> FM. Inflammatory fibrosarcoma of the mesentery and retroperitoneum. A tumor closely simulating inflammatory pseudotumor.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1991; </w:t>
      </w:r>
      <w:r w:rsidRPr="009E5BF6">
        <w:rPr>
          <w:rFonts w:ascii="Book Antiqua" w:hAnsi="Book Antiqua"/>
          <w:b/>
          <w:bCs/>
        </w:rPr>
        <w:t>15</w:t>
      </w:r>
      <w:r w:rsidRPr="009E5BF6">
        <w:rPr>
          <w:rFonts w:ascii="Book Antiqua" w:hAnsi="Book Antiqua"/>
        </w:rPr>
        <w:t>: 1146-1156 [PMID: 1746682 DOI: 10.1097/00000478-199112000-00005]</w:t>
      </w:r>
    </w:p>
    <w:p w14:paraId="748F3115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15 </w:t>
      </w:r>
      <w:r w:rsidRPr="009E5BF6">
        <w:rPr>
          <w:rFonts w:ascii="Book Antiqua" w:hAnsi="Book Antiqua"/>
          <w:b/>
          <w:bCs/>
        </w:rPr>
        <w:t>Coffin CM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Hornick</w:t>
      </w:r>
      <w:proofErr w:type="spellEnd"/>
      <w:r w:rsidRPr="009E5BF6">
        <w:rPr>
          <w:rFonts w:ascii="Book Antiqua" w:hAnsi="Book Antiqua"/>
        </w:rPr>
        <w:t xml:space="preserve"> JL, Fletcher CD. Inflammatory myofibroblastic tumor: comparison of clinicopathologic, histologic, and immunohistochemical features including ALK expression in atypical and aggressive cases.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2007; </w:t>
      </w:r>
      <w:r w:rsidRPr="009E5BF6">
        <w:rPr>
          <w:rFonts w:ascii="Book Antiqua" w:hAnsi="Book Antiqua"/>
          <w:b/>
          <w:bCs/>
        </w:rPr>
        <w:t>31</w:t>
      </w:r>
      <w:r w:rsidRPr="009E5BF6">
        <w:rPr>
          <w:rFonts w:ascii="Book Antiqua" w:hAnsi="Book Antiqua"/>
        </w:rPr>
        <w:t>: 509-520 [PMID: 17414097 DOI: 10.1097/01.pas.</w:t>
      </w:r>
      <w:proofErr w:type="gramStart"/>
      <w:r w:rsidRPr="009E5BF6">
        <w:rPr>
          <w:rFonts w:ascii="Book Antiqua" w:hAnsi="Book Antiqua"/>
        </w:rPr>
        <w:t>0000213393.57322.c</w:t>
      </w:r>
      <w:proofErr w:type="gramEnd"/>
      <w:r w:rsidRPr="009E5BF6">
        <w:rPr>
          <w:rFonts w:ascii="Book Antiqua" w:hAnsi="Book Antiqua"/>
        </w:rPr>
        <w:t>7]</w:t>
      </w:r>
    </w:p>
    <w:p w14:paraId="345AD828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16 </w:t>
      </w:r>
      <w:r w:rsidRPr="009E5BF6">
        <w:rPr>
          <w:rFonts w:ascii="Book Antiqua" w:hAnsi="Book Antiqua"/>
          <w:b/>
          <w:bCs/>
        </w:rPr>
        <w:t xml:space="preserve">WHO classification of </w:t>
      </w:r>
      <w:proofErr w:type="spellStart"/>
      <w:r w:rsidRPr="009E5BF6">
        <w:rPr>
          <w:rFonts w:ascii="Book Antiqua" w:hAnsi="Book Antiqua"/>
          <w:b/>
          <w:bCs/>
        </w:rPr>
        <w:t>tumours</w:t>
      </w:r>
      <w:proofErr w:type="spellEnd"/>
      <w:r w:rsidRPr="009E5BF6">
        <w:rPr>
          <w:rFonts w:ascii="Book Antiqua" w:hAnsi="Book Antiqua"/>
          <w:b/>
          <w:bCs/>
        </w:rPr>
        <w:t xml:space="preserve"> (5th edition)</w:t>
      </w:r>
      <w:r w:rsidRPr="009E5BF6">
        <w:rPr>
          <w:rFonts w:ascii="Book Antiqua" w:hAnsi="Book Antiqua"/>
        </w:rPr>
        <w:t xml:space="preserve">: Soft tissue </w:t>
      </w:r>
      <w:proofErr w:type="spellStart"/>
      <w:r w:rsidRPr="009E5BF6">
        <w:rPr>
          <w:rFonts w:ascii="Book Antiqua" w:hAnsi="Book Antiqua"/>
        </w:rPr>
        <w:t>tumours</w:t>
      </w:r>
      <w:proofErr w:type="spellEnd"/>
      <w:r w:rsidRPr="009E5BF6">
        <w:rPr>
          <w:rFonts w:ascii="Book Antiqua" w:hAnsi="Book Antiqua"/>
        </w:rPr>
        <w:t>. International agency for research on cancer, 2020</w:t>
      </w:r>
    </w:p>
    <w:p w14:paraId="1C23552B" w14:textId="3C6745BE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17 </w:t>
      </w:r>
      <w:proofErr w:type="spellStart"/>
      <w:r w:rsidR="00C2587A" w:rsidRPr="009E5BF6">
        <w:rPr>
          <w:rFonts w:ascii="Book Antiqua" w:hAnsi="Book Antiqua"/>
          <w:b/>
          <w:bCs/>
        </w:rPr>
        <w:t>Hussong</w:t>
      </w:r>
      <w:proofErr w:type="spellEnd"/>
      <w:r w:rsidR="00C2587A" w:rsidRPr="009E5BF6">
        <w:rPr>
          <w:rFonts w:ascii="Book Antiqua" w:hAnsi="Book Antiqua"/>
          <w:b/>
          <w:bCs/>
        </w:rPr>
        <w:t xml:space="preserve"> JW</w:t>
      </w:r>
      <w:r w:rsidR="00C2587A" w:rsidRPr="009E5BF6">
        <w:rPr>
          <w:rFonts w:ascii="Book Antiqua" w:hAnsi="Book Antiqua"/>
        </w:rPr>
        <w:t xml:space="preserve">, Brown M, Perkins SL, </w:t>
      </w:r>
      <w:proofErr w:type="spellStart"/>
      <w:r w:rsidR="00C2587A" w:rsidRPr="009E5BF6">
        <w:rPr>
          <w:rFonts w:ascii="Book Antiqua" w:hAnsi="Book Antiqua"/>
        </w:rPr>
        <w:t>Dehner</w:t>
      </w:r>
      <w:proofErr w:type="spellEnd"/>
      <w:r w:rsidR="00C2587A" w:rsidRPr="009E5BF6">
        <w:rPr>
          <w:rFonts w:ascii="Book Antiqua" w:hAnsi="Book Antiqua"/>
        </w:rPr>
        <w:t xml:space="preserve"> LP, Coffin CM. Comparison of DNA ploidy, histologic, and immunohistochemical findings with clinical outcome in inflammatory myofibroblastic tumors. </w:t>
      </w:r>
      <w:r w:rsidR="00C2587A" w:rsidRPr="009E5BF6">
        <w:rPr>
          <w:rFonts w:ascii="Book Antiqua" w:hAnsi="Book Antiqua"/>
          <w:i/>
          <w:iCs/>
        </w:rPr>
        <w:t xml:space="preserve">Mod </w:t>
      </w:r>
      <w:proofErr w:type="spellStart"/>
      <w:r w:rsidR="00C2587A" w:rsidRPr="009E5BF6">
        <w:rPr>
          <w:rFonts w:ascii="Book Antiqua" w:hAnsi="Book Antiqua"/>
          <w:i/>
          <w:iCs/>
        </w:rPr>
        <w:t>Pathol</w:t>
      </w:r>
      <w:proofErr w:type="spellEnd"/>
      <w:r w:rsidR="00C2587A" w:rsidRPr="009E5BF6">
        <w:rPr>
          <w:rFonts w:ascii="Book Antiqua" w:hAnsi="Book Antiqua"/>
        </w:rPr>
        <w:t xml:space="preserve"> 1999; </w:t>
      </w:r>
      <w:r w:rsidR="00C2587A" w:rsidRPr="009E5BF6">
        <w:rPr>
          <w:rFonts w:ascii="Book Antiqua" w:hAnsi="Book Antiqua"/>
          <w:b/>
          <w:bCs/>
        </w:rPr>
        <w:t>12</w:t>
      </w:r>
      <w:r w:rsidR="00C2587A" w:rsidRPr="009E5BF6">
        <w:rPr>
          <w:rFonts w:ascii="Book Antiqua" w:hAnsi="Book Antiqua"/>
        </w:rPr>
        <w:t>: 279-286 [PMID: 10102613]</w:t>
      </w:r>
    </w:p>
    <w:p w14:paraId="611B8D5E" w14:textId="1F7442BE" w:rsidR="00BD55D5" w:rsidRPr="009E5BF6" w:rsidRDefault="003C6037" w:rsidP="009E5BF6">
      <w:pPr>
        <w:spacing w:line="360" w:lineRule="auto"/>
        <w:jc w:val="both"/>
        <w:rPr>
          <w:rFonts w:ascii="Book Antiqua" w:eastAsia="Times New Roman" w:hAnsi="Book Antiqua"/>
          <w:lang w:eastAsia="nl-BE"/>
        </w:rPr>
      </w:pPr>
      <w:r w:rsidRPr="009E5BF6">
        <w:rPr>
          <w:rFonts w:ascii="Book Antiqua" w:hAnsi="Book Antiqua"/>
        </w:rPr>
        <w:lastRenderedPageBreak/>
        <w:t>18</w:t>
      </w:r>
      <w:r w:rsidR="003B3A1C">
        <w:rPr>
          <w:rFonts w:ascii="Book Antiqua" w:hAnsi="Book Antiqua"/>
        </w:rPr>
        <w:t xml:space="preserve"> </w:t>
      </w:r>
      <w:r w:rsidR="009E5BF6" w:rsidRPr="009E5BF6">
        <w:rPr>
          <w:rFonts w:ascii="Book Antiqua" w:hAnsi="Book Antiqua"/>
          <w:b/>
          <w:bCs/>
        </w:rPr>
        <w:t>Yamamoto H</w:t>
      </w:r>
      <w:r w:rsidR="009E5BF6" w:rsidRPr="009E5BF6">
        <w:rPr>
          <w:rFonts w:ascii="Book Antiqua" w:hAnsi="Book Antiqua"/>
        </w:rPr>
        <w:t xml:space="preserve">, Oda Y, Saito T, Sakamoto A, Miyajima K, Tamiya S, </w:t>
      </w:r>
      <w:proofErr w:type="spellStart"/>
      <w:r w:rsidR="009E5BF6" w:rsidRPr="009E5BF6">
        <w:rPr>
          <w:rFonts w:ascii="Book Antiqua" w:hAnsi="Book Antiqua"/>
        </w:rPr>
        <w:t>Tsuneyoshi</w:t>
      </w:r>
      <w:proofErr w:type="spellEnd"/>
      <w:r w:rsidR="009E5BF6" w:rsidRPr="009E5BF6">
        <w:rPr>
          <w:rFonts w:ascii="Book Antiqua" w:hAnsi="Book Antiqua"/>
        </w:rPr>
        <w:t xml:space="preserve"> M. p53 Mutation and MDM2 amplification in inflammatory </w:t>
      </w:r>
      <w:proofErr w:type="spellStart"/>
      <w:r w:rsidR="009E5BF6" w:rsidRPr="009E5BF6">
        <w:rPr>
          <w:rFonts w:ascii="Book Antiqua" w:hAnsi="Book Antiqua"/>
        </w:rPr>
        <w:t>myofibroblastic</w:t>
      </w:r>
      <w:proofErr w:type="spellEnd"/>
      <w:r w:rsidR="009E5BF6" w:rsidRPr="009E5BF6">
        <w:rPr>
          <w:rFonts w:ascii="Book Antiqua" w:hAnsi="Book Antiqua"/>
        </w:rPr>
        <w:t xml:space="preserve"> </w:t>
      </w:r>
      <w:proofErr w:type="spellStart"/>
      <w:r w:rsidR="009E5BF6" w:rsidRPr="009E5BF6">
        <w:rPr>
          <w:rFonts w:ascii="Book Antiqua" w:hAnsi="Book Antiqua"/>
        </w:rPr>
        <w:t>tumours</w:t>
      </w:r>
      <w:proofErr w:type="spellEnd"/>
      <w:r w:rsidR="009E5BF6" w:rsidRPr="009E5BF6">
        <w:rPr>
          <w:rFonts w:ascii="Book Antiqua" w:hAnsi="Book Antiqua"/>
        </w:rPr>
        <w:t xml:space="preserve">. </w:t>
      </w:r>
      <w:r w:rsidR="009E5BF6" w:rsidRPr="009E5BF6">
        <w:rPr>
          <w:rFonts w:ascii="Book Antiqua" w:hAnsi="Book Antiqua"/>
          <w:i/>
          <w:iCs/>
        </w:rPr>
        <w:t>Histopathology</w:t>
      </w:r>
      <w:r w:rsidR="009E5BF6" w:rsidRPr="009E5BF6">
        <w:rPr>
          <w:rFonts w:ascii="Book Antiqua" w:hAnsi="Book Antiqua"/>
        </w:rPr>
        <w:t xml:space="preserve"> 2003; </w:t>
      </w:r>
      <w:r w:rsidR="009E5BF6" w:rsidRPr="009E5BF6">
        <w:rPr>
          <w:rFonts w:ascii="Book Antiqua" w:hAnsi="Book Antiqua"/>
          <w:b/>
          <w:bCs/>
        </w:rPr>
        <w:t>42</w:t>
      </w:r>
      <w:r w:rsidR="009E5BF6" w:rsidRPr="009E5BF6">
        <w:rPr>
          <w:rFonts w:ascii="Book Antiqua" w:hAnsi="Book Antiqua"/>
        </w:rPr>
        <w:t>: 431-439 [PMID: 12713619 DOI: 10.1046/j.1365-2559.</w:t>
      </w:r>
      <w:proofErr w:type="gramStart"/>
      <w:r w:rsidR="009E5BF6" w:rsidRPr="009E5BF6">
        <w:rPr>
          <w:rFonts w:ascii="Book Antiqua" w:hAnsi="Book Antiqua"/>
        </w:rPr>
        <w:t>2003.01611.x</w:t>
      </w:r>
      <w:proofErr w:type="gramEnd"/>
      <w:r w:rsidR="009E5BF6" w:rsidRPr="009E5BF6">
        <w:rPr>
          <w:rFonts w:ascii="Book Antiqua" w:hAnsi="Book Antiqua"/>
        </w:rPr>
        <w:t>]</w:t>
      </w:r>
    </w:p>
    <w:p w14:paraId="63604377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19 </w:t>
      </w:r>
      <w:proofErr w:type="spellStart"/>
      <w:r w:rsidRPr="009E5BF6">
        <w:rPr>
          <w:rFonts w:ascii="Book Antiqua" w:hAnsi="Book Antiqua"/>
          <w:b/>
          <w:bCs/>
        </w:rPr>
        <w:t>Mariño-Enríquez</w:t>
      </w:r>
      <w:proofErr w:type="spellEnd"/>
      <w:r w:rsidRPr="009E5BF6">
        <w:rPr>
          <w:rFonts w:ascii="Book Antiqua" w:hAnsi="Book Antiqua"/>
          <w:b/>
          <w:bCs/>
        </w:rPr>
        <w:t xml:space="preserve"> A</w:t>
      </w:r>
      <w:r w:rsidRPr="009E5BF6">
        <w:rPr>
          <w:rFonts w:ascii="Book Antiqua" w:hAnsi="Book Antiqua"/>
        </w:rPr>
        <w:t>, Wang WL, Roy A, Lopez-</w:t>
      </w:r>
      <w:proofErr w:type="spellStart"/>
      <w:r w:rsidRPr="009E5BF6">
        <w:rPr>
          <w:rFonts w:ascii="Book Antiqua" w:hAnsi="Book Antiqua"/>
        </w:rPr>
        <w:t>Terrada</w:t>
      </w:r>
      <w:proofErr w:type="spellEnd"/>
      <w:r w:rsidRPr="009E5BF6">
        <w:rPr>
          <w:rFonts w:ascii="Book Antiqua" w:hAnsi="Book Antiqua"/>
        </w:rPr>
        <w:t xml:space="preserve"> D, Lazar AJ, Fletcher CD, Coffin CM, </w:t>
      </w:r>
      <w:proofErr w:type="spellStart"/>
      <w:r w:rsidRPr="009E5BF6">
        <w:rPr>
          <w:rFonts w:ascii="Book Antiqua" w:hAnsi="Book Antiqua"/>
        </w:rPr>
        <w:t>Hornick</w:t>
      </w:r>
      <w:proofErr w:type="spellEnd"/>
      <w:r w:rsidRPr="009E5BF6">
        <w:rPr>
          <w:rFonts w:ascii="Book Antiqua" w:hAnsi="Book Antiqua"/>
        </w:rPr>
        <w:t xml:space="preserve"> JL. Epithelioid inflammatory myofibroblastic sarcoma: An aggressive intra-abdominal variant of inflammatory myofibroblastic tumor with nuclear membrane or perinuclear ALK.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2011; </w:t>
      </w:r>
      <w:r w:rsidRPr="009E5BF6">
        <w:rPr>
          <w:rFonts w:ascii="Book Antiqua" w:hAnsi="Book Antiqua"/>
          <w:b/>
          <w:bCs/>
        </w:rPr>
        <w:t>35</w:t>
      </w:r>
      <w:r w:rsidRPr="009E5BF6">
        <w:rPr>
          <w:rFonts w:ascii="Book Antiqua" w:hAnsi="Book Antiqua"/>
        </w:rPr>
        <w:t>: 135-144 [PMID: 21164297 DOI: 10.1097/PAS.0b013e318200cfd5]</w:t>
      </w:r>
    </w:p>
    <w:p w14:paraId="7F09126E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20 </w:t>
      </w:r>
      <w:r w:rsidRPr="009E5BF6">
        <w:rPr>
          <w:rFonts w:ascii="Book Antiqua" w:hAnsi="Book Antiqua"/>
          <w:b/>
          <w:bCs/>
        </w:rPr>
        <w:t>Donner LR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Trompler</w:t>
      </w:r>
      <w:proofErr w:type="spellEnd"/>
      <w:r w:rsidRPr="009E5BF6">
        <w:rPr>
          <w:rFonts w:ascii="Book Antiqua" w:hAnsi="Book Antiqua"/>
        </w:rPr>
        <w:t xml:space="preserve"> RA, White RR 4th. Progression of inflammatory myofibroblastic tumor (inflammatory pseudotumor) of soft tissue into sarcoma after several recurrences. </w:t>
      </w:r>
      <w:r w:rsidRPr="009E5BF6">
        <w:rPr>
          <w:rFonts w:ascii="Book Antiqua" w:hAnsi="Book Antiqua"/>
          <w:i/>
          <w:iCs/>
        </w:rPr>
        <w:t xml:space="preserve">Hum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1996; </w:t>
      </w:r>
      <w:r w:rsidRPr="009E5BF6">
        <w:rPr>
          <w:rFonts w:ascii="Book Antiqua" w:hAnsi="Book Antiqua"/>
          <w:b/>
          <w:bCs/>
        </w:rPr>
        <w:t>27</w:t>
      </w:r>
      <w:r w:rsidRPr="009E5BF6">
        <w:rPr>
          <w:rFonts w:ascii="Book Antiqua" w:hAnsi="Book Antiqua"/>
        </w:rPr>
        <w:t>: 1095-1098 [PMID: 8892598 DOI: 10.1016/s0046-8177(96)90291-9]</w:t>
      </w:r>
    </w:p>
    <w:p w14:paraId="1A14FCE0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21 </w:t>
      </w:r>
      <w:r w:rsidRPr="009E5BF6">
        <w:rPr>
          <w:rFonts w:ascii="Book Antiqua" w:hAnsi="Book Antiqua"/>
          <w:b/>
          <w:bCs/>
        </w:rPr>
        <w:t>Chen ST</w:t>
      </w:r>
      <w:r w:rsidRPr="009E5BF6">
        <w:rPr>
          <w:rFonts w:ascii="Book Antiqua" w:hAnsi="Book Antiqua"/>
        </w:rPr>
        <w:t xml:space="preserve">, Lee JC. An inflammatory myofibroblastic tumor in liver with ALK and RANBP2 gene rearrangement: combination of distinct morphologic, immunohistochemical, and genetic features. </w:t>
      </w:r>
      <w:r w:rsidRPr="009E5BF6">
        <w:rPr>
          <w:rFonts w:ascii="Book Antiqua" w:hAnsi="Book Antiqua"/>
          <w:i/>
          <w:iCs/>
        </w:rPr>
        <w:t xml:space="preserve">Hum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2008; </w:t>
      </w:r>
      <w:r w:rsidRPr="009E5BF6">
        <w:rPr>
          <w:rFonts w:ascii="Book Antiqua" w:hAnsi="Book Antiqua"/>
          <w:b/>
          <w:bCs/>
        </w:rPr>
        <w:t>39</w:t>
      </w:r>
      <w:r w:rsidRPr="009E5BF6">
        <w:rPr>
          <w:rFonts w:ascii="Book Antiqua" w:hAnsi="Book Antiqua"/>
        </w:rPr>
        <w:t>: 1854-1858 [PMID: 18701132 DOI: 10.1016/j.humpath.2008.04.016]</w:t>
      </w:r>
    </w:p>
    <w:p w14:paraId="3235DB0B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22 </w:t>
      </w:r>
      <w:r w:rsidRPr="009E5BF6">
        <w:rPr>
          <w:rFonts w:ascii="Book Antiqua" w:hAnsi="Book Antiqua"/>
          <w:b/>
          <w:bCs/>
        </w:rPr>
        <w:t>Lee JC</w:t>
      </w:r>
      <w:r w:rsidRPr="009E5BF6">
        <w:rPr>
          <w:rFonts w:ascii="Book Antiqua" w:hAnsi="Book Antiqua"/>
        </w:rPr>
        <w:t xml:space="preserve">, Li CF, Huang HY, Zhu MJ, </w:t>
      </w:r>
      <w:proofErr w:type="spellStart"/>
      <w:r w:rsidRPr="009E5BF6">
        <w:rPr>
          <w:rFonts w:ascii="Book Antiqua" w:hAnsi="Book Antiqua"/>
        </w:rPr>
        <w:t>Mariño-Enríquez</w:t>
      </w:r>
      <w:proofErr w:type="spellEnd"/>
      <w:r w:rsidRPr="009E5BF6">
        <w:rPr>
          <w:rFonts w:ascii="Book Antiqua" w:hAnsi="Book Antiqua"/>
        </w:rPr>
        <w:t xml:space="preserve"> A, Lee CT, Ou WB, </w:t>
      </w:r>
      <w:proofErr w:type="spellStart"/>
      <w:r w:rsidRPr="009E5BF6">
        <w:rPr>
          <w:rFonts w:ascii="Book Antiqua" w:hAnsi="Book Antiqua"/>
        </w:rPr>
        <w:t>Hornick</w:t>
      </w:r>
      <w:proofErr w:type="spellEnd"/>
      <w:r w:rsidRPr="009E5BF6">
        <w:rPr>
          <w:rFonts w:ascii="Book Antiqua" w:hAnsi="Book Antiqua"/>
        </w:rPr>
        <w:t xml:space="preserve"> JL, Fletcher JA. ALK oncoproteins in atypical inflammatory </w:t>
      </w:r>
      <w:proofErr w:type="spellStart"/>
      <w:r w:rsidRPr="009E5BF6">
        <w:rPr>
          <w:rFonts w:ascii="Book Antiqua" w:hAnsi="Book Antiqua"/>
        </w:rPr>
        <w:t>myofibroblastic</w:t>
      </w:r>
      <w:proofErr w:type="spellEnd"/>
      <w:r w:rsidRPr="009E5BF6">
        <w:rPr>
          <w:rFonts w:ascii="Book Antiqua" w:hAnsi="Book Antiqua"/>
        </w:rPr>
        <w:t xml:space="preserve"> </w:t>
      </w:r>
      <w:proofErr w:type="spellStart"/>
      <w:r w:rsidRPr="009E5BF6">
        <w:rPr>
          <w:rFonts w:ascii="Book Antiqua" w:hAnsi="Book Antiqua"/>
        </w:rPr>
        <w:t>tumours</w:t>
      </w:r>
      <w:proofErr w:type="spellEnd"/>
      <w:r w:rsidRPr="009E5BF6">
        <w:rPr>
          <w:rFonts w:ascii="Book Antiqua" w:hAnsi="Book Antiqua"/>
        </w:rPr>
        <w:t xml:space="preserve">: novel RRBP1-ALK fusions in epithelioid inflammatory myofibroblastic sarcoma. </w:t>
      </w:r>
      <w:r w:rsidRPr="009E5BF6">
        <w:rPr>
          <w:rFonts w:ascii="Book Antiqua" w:hAnsi="Book Antiqua"/>
          <w:i/>
          <w:iCs/>
        </w:rPr>
        <w:t xml:space="preserve">J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2017; </w:t>
      </w:r>
      <w:r w:rsidRPr="009E5BF6">
        <w:rPr>
          <w:rFonts w:ascii="Book Antiqua" w:hAnsi="Book Antiqua"/>
          <w:b/>
          <w:bCs/>
        </w:rPr>
        <w:t>241</w:t>
      </w:r>
      <w:r w:rsidRPr="009E5BF6">
        <w:rPr>
          <w:rFonts w:ascii="Book Antiqua" w:hAnsi="Book Antiqua"/>
        </w:rPr>
        <w:t>: 316-323 [PMID: 27874193 DOI: 10.1002/path.4836]</w:t>
      </w:r>
    </w:p>
    <w:p w14:paraId="5720FB47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23 </w:t>
      </w:r>
      <w:r w:rsidRPr="009E5BF6">
        <w:rPr>
          <w:rFonts w:ascii="Book Antiqua" w:hAnsi="Book Antiqua"/>
          <w:b/>
          <w:bCs/>
        </w:rPr>
        <w:t>Cook JR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Dehner</w:t>
      </w:r>
      <w:proofErr w:type="spellEnd"/>
      <w:r w:rsidRPr="009E5BF6">
        <w:rPr>
          <w:rFonts w:ascii="Book Antiqua" w:hAnsi="Book Antiqua"/>
        </w:rPr>
        <w:t xml:space="preserve"> LP, Collins MH, Ma Z, Morris SW, Coffin CM, Hill DA. Anaplastic lymphoma kinase (ALK) expression in the inflammatory myofibroblastic tumor: a comparative immunohistochemical study.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2001; </w:t>
      </w:r>
      <w:r w:rsidRPr="009E5BF6">
        <w:rPr>
          <w:rFonts w:ascii="Book Antiqua" w:hAnsi="Book Antiqua"/>
          <w:b/>
          <w:bCs/>
        </w:rPr>
        <w:t>25</w:t>
      </w:r>
      <w:r w:rsidRPr="009E5BF6">
        <w:rPr>
          <w:rFonts w:ascii="Book Antiqua" w:hAnsi="Book Antiqua"/>
        </w:rPr>
        <w:t>: 1364-1371 [PMID: 11684952 DOI: 10.1097/00000478-200111000-00003]</w:t>
      </w:r>
    </w:p>
    <w:p w14:paraId="2754BB2B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24 </w:t>
      </w:r>
      <w:r w:rsidRPr="009E5BF6">
        <w:rPr>
          <w:rFonts w:ascii="Book Antiqua" w:hAnsi="Book Antiqua"/>
          <w:b/>
          <w:bCs/>
        </w:rPr>
        <w:t>Coffin CM</w:t>
      </w:r>
      <w:r w:rsidRPr="009E5BF6">
        <w:rPr>
          <w:rFonts w:ascii="Book Antiqua" w:hAnsi="Book Antiqua"/>
        </w:rPr>
        <w:t xml:space="preserve">, Patel A, Perkins S, </w:t>
      </w:r>
      <w:proofErr w:type="spellStart"/>
      <w:r w:rsidRPr="009E5BF6">
        <w:rPr>
          <w:rFonts w:ascii="Book Antiqua" w:hAnsi="Book Antiqua"/>
        </w:rPr>
        <w:t>Elenitoba</w:t>
      </w:r>
      <w:proofErr w:type="spellEnd"/>
      <w:r w:rsidRPr="009E5BF6">
        <w:rPr>
          <w:rFonts w:ascii="Book Antiqua" w:hAnsi="Book Antiqua"/>
        </w:rPr>
        <w:t xml:space="preserve">-Johnson KS, Perlman E, Griffin CA. ALK1 and p80 expression and chromosomal rearrangements involving 2p23 in inflammatory myofibroblastic tumor. </w:t>
      </w:r>
      <w:r w:rsidRPr="009E5BF6">
        <w:rPr>
          <w:rFonts w:ascii="Book Antiqua" w:hAnsi="Book Antiqua"/>
          <w:i/>
          <w:iCs/>
        </w:rPr>
        <w:t xml:space="preserve">Mod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2001; </w:t>
      </w:r>
      <w:r w:rsidRPr="009E5BF6">
        <w:rPr>
          <w:rFonts w:ascii="Book Antiqua" w:hAnsi="Book Antiqua"/>
          <w:b/>
          <w:bCs/>
        </w:rPr>
        <w:t>14</w:t>
      </w:r>
      <w:r w:rsidRPr="009E5BF6">
        <w:rPr>
          <w:rFonts w:ascii="Book Antiqua" w:hAnsi="Book Antiqua"/>
        </w:rPr>
        <w:t>: 569-576 [PMID: 11406658 DOI: 10.1038/modpathol.3880352]</w:t>
      </w:r>
    </w:p>
    <w:p w14:paraId="789D3B6E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25 </w:t>
      </w:r>
      <w:r w:rsidRPr="009E5BF6">
        <w:rPr>
          <w:rFonts w:ascii="Book Antiqua" w:hAnsi="Book Antiqua"/>
          <w:b/>
          <w:bCs/>
        </w:rPr>
        <w:t>Ma Z</w:t>
      </w:r>
      <w:r w:rsidRPr="009E5BF6">
        <w:rPr>
          <w:rFonts w:ascii="Book Antiqua" w:hAnsi="Book Antiqua"/>
        </w:rPr>
        <w:t xml:space="preserve">, Hill DA, Collins MH, Morris SW, </w:t>
      </w:r>
      <w:proofErr w:type="spellStart"/>
      <w:r w:rsidRPr="009E5BF6">
        <w:rPr>
          <w:rFonts w:ascii="Book Antiqua" w:hAnsi="Book Antiqua"/>
        </w:rPr>
        <w:t>Sumegi</w:t>
      </w:r>
      <w:proofErr w:type="spellEnd"/>
      <w:r w:rsidRPr="009E5BF6">
        <w:rPr>
          <w:rFonts w:ascii="Book Antiqua" w:hAnsi="Book Antiqua"/>
        </w:rPr>
        <w:t xml:space="preserve"> J, Zhou M, </w:t>
      </w:r>
      <w:proofErr w:type="spellStart"/>
      <w:r w:rsidRPr="009E5BF6">
        <w:rPr>
          <w:rFonts w:ascii="Book Antiqua" w:hAnsi="Book Antiqua"/>
        </w:rPr>
        <w:t>Zuppan</w:t>
      </w:r>
      <w:proofErr w:type="spellEnd"/>
      <w:r w:rsidRPr="009E5BF6">
        <w:rPr>
          <w:rFonts w:ascii="Book Antiqua" w:hAnsi="Book Antiqua"/>
        </w:rPr>
        <w:t xml:space="preserve"> C, Bridge JA. Fusion of ALK to the Ran-binding protein 2 (RANBP2) gene in inflammatory </w:t>
      </w:r>
      <w:r w:rsidRPr="009E5BF6">
        <w:rPr>
          <w:rFonts w:ascii="Book Antiqua" w:hAnsi="Book Antiqua"/>
        </w:rPr>
        <w:lastRenderedPageBreak/>
        <w:t xml:space="preserve">myofibroblastic tumor. </w:t>
      </w:r>
      <w:r w:rsidRPr="009E5BF6">
        <w:rPr>
          <w:rFonts w:ascii="Book Antiqua" w:hAnsi="Book Antiqua"/>
          <w:i/>
          <w:iCs/>
        </w:rPr>
        <w:t>Genes Chromosomes Cancer</w:t>
      </w:r>
      <w:r w:rsidRPr="009E5BF6">
        <w:rPr>
          <w:rFonts w:ascii="Book Antiqua" w:hAnsi="Book Antiqua"/>
        </w:rPr>
        <w:t xml:space="preserve"> 2003; </w:t>
      </w:r>
      <w:r w:rsidRPr="009E5BF6">
        <w:rPr>
          <w:rFonts w:ascii="Book Antiqua" w:hAnsi="Book Antiqua"/>
          <w:b/>
          <w:bCs/>
        </w:rPr>
        <w:t>37</w:t>
      </w:r>
      <w:r w:rsidRPr="009E5BF6">
        <w:rPr>
          <w:rFonts w:ascii="Book Antiqua" w:hAnsi="Book Antiqua"/>
        </w:rPr>
        <w:t>: 98-105 [PMID: 12661011 DOI: 10.1002/gcc.10177]</w:t>
      </w:r>
    </w:p>
    <w:p w14:paraId="42FDF0DC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26 </w:t>
      </w:r>
      <w:r w:rsidRPr="009E5BF6">
        <w:rPr>
          <w:rFonts w:ascii="Book Antiqua" w:hAnsi="Book Antiqua"/>
          <w:b/>
          <w:bCs/>
        </w:rPr>
        <w:t>Griffin CA</w:t>
      </w:r>
      <w:r w:rsidRPr="009E5BF6">
        <w:rPr>
          <w:rFonts w:ascii="Book Antiqua" w:hAnsi="Book Antiqua"/>
        </w:rPr>
        <w:t xml:space="preserve">, Hawkins AL, Dvorak C, </w:t>
      </w:r>
      <w:proofErr w:type="spellStart"/>
      <w:r w:rsidRPr="009E5BF6">
        <w:rPr>
          <w:rFonts w:ascii="Book Antiqua" w:hAnsi="Book Antiqua"/>
        </w:rPr>
        <w:t>Henkle</w:t>
      </w:r>
      <w:proofErr w:type="spellEnd"/>
      <w:r w:rsidRPr="009E5BF6">
        <w:rPr>
          <w:rFonts w:ascii="Book Antiqua" w:hAnsi="Book Antiqua"/>
        </w:rPr>
        <w:t xml:space="preserve"> C, Ellingham T, Perlman EJ. Recurrent involvement of 2p23 in inflammatory myofibroblastic tumors. </w:t>
      </w:r>
      <w:r w:rsidRPr="009E5BF6">
        <w:rPr>
          <w:rFonts w:ascii="Book Antiqua" w:hAnsi="Book Antiqua"/>
          <w:i/>
          <w:iCs/>
        </w:rPr>
        <w:t>Cancer Res</w:t>
      </w:r>
      <w:r w:rsidRPr="009E5BF6">
        <w:rPr>
          <w:rFonts w:ascii="Book Antiqua" w:hAnsi="Book Antiqua"/>
        </w:rPr>
        <w:t xml:space="preserve"> 1999; </w:t>
      </w:r>
      <w:r w:rsidRPr="009E5BF6">
        <w:rPr>
          <w:rFonts w:ascii="Book Antiqua" w:hAnsi="Book Antiqua"/>
          <w:b/>
          <w:bCs/>
        </w:rPr>
        <w:t>59</w:t>
      </w:r>
      <w:r w:rsidRPr="009E5BF6">
        <w:rPr>
          <w:rFonts w:ascii="Book Antiqua" w:hAnsi="Book Antiqua"/>
        </w:rPr>
        <w:t>: 2776-2780 [PMID: 10383129]</w:t>
      </w:r>
    </w:p>
    <w:p w14:paraId="230DF22E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27 </w:t>
      </w:r>
      <w:r w:rsidRPr="009E5BF6">
        <w:rPr>
          <w:rFonts w:ascii="Book Antiqua" w:hAnsi="Book Antiqua"/>
          <w:b/>
          <w:bCs/>
        </w:rPr>
        <w:t>Lawrence B</w:t>
      </w:r>
      <w:r w:rsidRPr="009E5BF6">
        <w:rPr>
          <w:rFonts w:ascii="Book Antiqua" w:hAnsi="Book Antiqua"/>
        </w:rPr>
        <w:t>, Perez-</w:t>
      </w:r>
      <w:proofErr w:type="spellStart"/>
      <w:r w:rsidRPr="009E5BF6">
        <w:rPr>
          <w:rFonts w:ascii="Book Antiqua" w:hAnsi="Book Antiqua"/>
        </w:rPr>
        <w:t>Atayde</w:t>
      </w:r>
      <w:proofErr w:type="spellEnd"/>
      <w:r w:rsidRPr="009E5BF6">
        <w:rPr>
          <w:rFonts w:ascii="Book Antiqua" w:hAnsi="Book Antiqua"/>
        </w:rPr>
        <w:t xml:space="preserve"> A, Hibbard MK, Rubin BP, Dal Cin P, Pinkus JL, Pinkus GS, Xiao S, Yi ES, Fletcher CD, Fletcher JA. TPM3-ALK and TPM4-ALK oncogenes in inflammatory myofibroblastic tumors. </w:t>
      </w:r>
      <w:r w:rsidRPr="009E5BF6">
        <w:rPr>
          <w:rFonts w:ascii="Book Antiqua" w:hAnsi="Book Antiqua"/>
          <w:i/>
          <w:iCs/>
        </w:rPr>
        <w:t xml:space="preserve">Am J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2000; </w:t>
      </w:r>
      <w:r w:rsidRPr="009E5BF6">
        <w:rPr>
          <w:rFonts w:ascii="Book Antiqua" w:hAnsi="Book Antiqua"/>
          <w:b/>
          <w:bCs/>
        </w:rPr>
        <w:t>157</w:t>
      </w:r>
      <w:r w:rsidRPr="009E5BF6">
        <w:rPr>
          <w:rFonts w:ascii="Book Antiqua" w:hAnsi="Book Antiqua"/>
        </w:rPr>
        <w:t>: 377-384 [PMID: 10934142 DOI: 10.1016/S0002-9440(10)64550-6]</w:t>
      </w:r>
    </w:p>
    <w:p w14:paraId="69108269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28 </w:t>
      </w:r>
      <w:r w:rsidRPr="009E5BF6">
        <w:rPr>
          <w:rFonts w:ascii="Book Antiqua" w:hAnsi="Book Antiqua"/>
          <w:b/>
          <w:bCs/>
        </w:rPr>
        <w:t>Bridge JA</w:t>
      </w:r>
      <w:r w:rsidRPr="009E5BF6">
        <w:rPr>
          <w:rFonts w:ascii="Book Antiqua" w:hAnsi="Book Antiqua"/>
        </w:rPr>
        <w:t xml:space="preserve">, Kanamori M, Ma Z, Pickering D, Hill DA, </w:t>
      </w:r>
      <w:proofErr w:type="spellStart"/>
      <w:r w:rsidRPr="009E5BF6">
        <w:rPr>
          <w:rFonts w:ascii="Book Antiqua" w:hAnsi="Book Antiqua"/>
        </w:rPr>
        <w:t>Lydiatt</w:t>
      </w:r>
      <w:proofErr w:type="spellEnd"/>
      <w:r w:rsidRPr="009E5BF6">
        <w:rPr>
          <w:rFonts w:ascii="Book Antiqua" w:hAnsi="Book Antiqua"/>
        </w:rPr>
        <w:t xml:space="preserve"> W, Lui MY, Colleoni GW, </w:t>
      </w:r>
      <w:proofErr w:type="spellStart"/>
      <w:r w:rsidRPr="009E5BF6">
        <w:rPr>
          <w:rFonts w:ascii="Book Antiqua" w:hAnsi="Book Antiqua"/>
        </w:rPr>
        <w:t>Antonescu</w:t>
      </w:r>
      <w:proofErr w:type="spellEnd"/>
      <w:r w:rsidRPr="009E5BF6">
        <w:rPr>
          <w:rFonts w:ascii="Book Antiqua" w:hAnsi="Book Antiqua"/>
        </w:rPr>
        <w:t xml:space="preserve"> CR, </w:t>
      </w:r>
      <w:proofErr w:type="spellStart"/>
      <w:r w:rsidRPr="009E5BF6">
        <w:rPr>
          <w:rFonts w:ascii="Book Antiqua" w:hAnsi="Book Antiqua"/>
        </w:rPr>
        <w:t>Ladanyi</w:t>
      </w:r>
      <w:proofErr w:type="spellEnd"/>
      <w:r w:rsidRPr="009E5BF6">
        <w:rPr>
          <w:rFonts w:ascii="Book Antiqua" w:hAnsi="Book Antiqua"/>
        </w:rPr>
        <w:t xml:space="preserve"> M, Morris SW. Fusion of the ALK gene to the </w:t>
      </w:r>
      <w:proofErr w:type="spellStart"/>
      <w:r w:rsidRPr="009E5BF6">
        <w:rPr>
          <w:rFonts w:ascii="Book Antiqua" w:hAnsi="Book Antiqua"/>
        </w:rPr>
        <w:t>clathrin</w:t>
      </w:r>
      <w:proofErr w:type="spellEnd"/>
      <w:r w:rsidRPr="009E5BF6">
        <w:rPr>
          <w:rFonts w:ascii="Book Antiqua" w:hAnsi="Book Antiqua"/>
        </w:rPr>
        <w:t xml:space="preserve"> heavy chain gene, CLTC, in inflammatory myofibroblastic tumor. </w:t>
      </w:r>
      <w:r w:rsidRPr="009E5BF6">
        <w:rPr>
          <w:rFonts w:ascii="Book Antiqua" w:hAnsi="Book Antiqua"/>
          <w:i/>
          <w:iCs/>
        </w:rPr>
        <w:t xml:space="preserve">Am J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2001; </w:t>
      </w:r>
      <w:r w:rsidRPr="009E5BF6">
        <w:rPr>
          <w:rFonts w:ascii="Book Antiqua" w:hAnsi="Book Antiqua"/>
          <w:b/>
          <w:bCs/>
        </w:rPr>
        <w:t>159</w:t>
      </w:r>
      <w:r w:rsidRPr="009E5BF6">
        <w:rPr>
          <w:rFonts w:ascii="Book Antiqua" w:hAnsi="Book Antiqua"/>
        </w:rPr>
        <w:t>: 411-415 [PMID: 11485898 DOI: 10.1016/S0002-9440(10)61711-7]</w:t>
      </w:r>
    </w:p>
    <w:p w14:paraId="3967DCB9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29 </w:t>
      </w:r>
      <w:r w:rsidRPr="009E5BF6">
        <w:rPr>
          <w:rFonts w:ascii="Book Antiqua" w:hAnsi="Book Antiqua"/>
          <w:b/>
          <w:bCs/>
        </w:rPr>
        <w:t>Cools J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Wlodarska</w:t>
      </w:r>
      <w:proofErr w:type="spellEnd"/>
      <w:r w:rsidRPr="009E5BF6">
        <w:rPr>
          <w:rFonts w:ascii="Book Antiqua" w:hAnsi="Book Antiqua"/>
        </w:rPr>
        <w:t xml:space="preserve"> I, Somers R, </w:t>
      </w:r>
      <w:proofErr w:type="spellStart"/>
      <w:r w:rsidRPr="009E5BF6">
        <w:rPr>
          <w:rFonts w:ascii="Book Antiqua" w:hAnsi="Book Antiqua"/>
        </w:rPr>
        <w:t>Mentens</w:t>
      </w:r>
      <w:proofErr w:type="spellEnd"/>
      <w:r w:rsidRPr="009E5BF6">
        <w:rPr>
          <w:rFonts w:ascii="Book Antiqua" w:hAnsi="Book Antiqua"/>
        </w:rPr>
        <w:t xml:space="preserve"> N, </w:t>
      </w:r>
      <w:proofErr w:type="spellStart"/>
      <w:r w:rsidRPr="009E5BF6">
        <w:rPr>
          <w:rFonts w:ascii="Book Antiqua" w:hAnsi="Book Antiqua"/>
        </w:rPr>
        <w:t>Pedeutour</w:t>
      </w:r>
      <w:proofErr w:type="spellEnd"/>
      <w:r w:rsidRPr="009E5BF6">
        <w:rPr>
          <w:rFonts w:ascii="Book Antiqua" w:hAnsi="Book Antiqua"/>
        </w:rPr>
        <w:t xml:space="preserve"> F, </w:t>
      </w:r>
      <w:proofErr w:type="spellStart"/>
      <w:r w:rsidRPr="009E5BF6">
        <w:rPr>
          <w:rFonts w:ascii="Book Antiqua" w:hAnsi="Book Antiqua"/>
        </w:rPr>
        <w:t>Maes</w:t>
      </w:r>
      <w:proofErr w:type="spellEnd"/>
      <w:r w:rsidRPr="009E5BF6">
        <w:rPr>
          <w:rFonts w:ascii="Book Antiqua" w:hAnsi="Book Antiqua"/>
        </w:rPr>
        <w:t xml:space="preserve"> B, De Wolf-</w:t>
      </w:r>
      <w:proofErr w:type="spellStart"/>
      <w:r w:rsidRPr="009E5BF6">
        <w:rPr>
          <w:rFonts w:ascii="Book Antiqua" w:hAnsi="Book Antiqua"/>
        </w:rPr>
        <w:t>Peeters</w:t>
      </w:r>
      <w:proofErr w:type="spellEnd"/>
      <w:r w:rsidRPr="009E5BF6">
        <w:rPr>
          <w:rFonts w:ascii="Book Antiqua" w:hAnsi="Book Antiqua"/>
        </w:rPr>
        <w:t xml:space="preserve"> C, Pauwels P, </w:t>
      </w:r>
      <w:proofErr w:type="spellStart"/>
      <w:r w:rsidRPr="009E5BF6">
        <w:rPr>
          <w:rFonts w:ascii="Book Antiqua" w:hAnsi="Book Antiqua"/>
        </w:rPr>
        <w:t>Hagemeijer</w:t>
      </w:r>
      <w:proofErr w:type="spellEnd"/>
      <w:r w:rsidRPr="009E5BF6">
        <w:rPr>
          <w:rFonts w:ascii="Book Antiqua" w:hAnsi="Book Antiqua"/>
        </w:rPr>
        <w:t xml:space="preserve"> A, </w:t>
      </w:r>
      <w:proofErr w:type="spellStart"/>
      <w:r w:rsidRPr="009E5BF6">
        <w:rPr>
          <w:rFonts w:ascii="Book Antiqua" w:hAnsi="Book Antiqua"/>
        </w:rPr>
        <w:t>Marynen</w:t>
      </w:r>
      <w:proofErr w:type="spellEnd"/>
      <w:r w:rsidRPr="009E5BF6">
        <w:rPr>
          <w:rFonts w:ascii="Book Antiqua" w:hAnsi="Book Antiqua"/>
        </w:rPr>
        <w:t xml:space="preserve"> P. Identification of novel fusion partners of ALK, the anaplastic lymphoma kinase, in anaplastic large-cell lymphoma and inflammatory myofibroblastic tumor. </w:t>
      </w:r>
      <w:r w:rsidRPr="009E5BF6">
        <w:rPr>
          <w:rFonts w:ascii="Book Antiqua" w:hAnsi="Book Antiqua"/>
          <w:i/>
          <w:iCs/>
        </w:rPr>
        <w:t>Genes Chromosomes Cancer</w:t>
      </w:r>
      <w:r w:rsidRPr="009E5BF6">
        <w:rPr>
          <w:rFonts w:ascii="Book Antiqua" w:hAnsi="Book Antiqua"/>
        </w:rPr>
        <w:t xml:space="preserve"> 2002; </w:t>
      </w:r>
      <w:r w:rsidRPr="009E5BF6">
        <w:rPr>
          <w:rFonts w:ascii="Book Antiqua" w:hAnsi="Book Antiqua"/>
          <w:b/>
          <w:bCs/>
        </w:rPr>
        <w:t>34</w:t>
      </w:r>
      <w:r w:rsidRPr="009E5BF6">
        <w:rPr>
          <w:rFonts w:ascii="Book Antiqua" w:hAnsi="Book Antiqua"/>
        </w:rPr>
        <w:t>: 354-362 [PMID: 12112524 DOI: 10.1002/gcc.10033]</w:t>
      </w:r>
    </w:p>
    <w:p w14:paraId="608B723B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30 </w:t>
      </w:r>
      <w:proofErr w:type="spellStart"/>
      <w:r w:rsidRPr="009E5BF6">
        <w:rPr>
          <w:rFonts w:ascii="Book Antiqua" w:hAnsi="Book Antiqua"/>
          <w:b/>
          <w:bCs/>
        </w:rPr>
        <w:t>Debelenko</w:t>
      </w:r>
      <w:proofErr w:type="spellEnd"/>
      <w:r w:rsidRPr="009E5BF6">
        <w:rPr>
          <w:rFonts w:ascii="Book Antiqua" w:hAnsi="Book Antiqua"/>
          <w:b/>
          <w:bCs/>
        </w:rPr>
        <w:t xml:space="preserve"> LV</w:t>
      </w:r>
      <w:r w:rsidRPr="009E5BF6">
        <w:rPr>
          <w:rFonts w:ascii="Book Antiqua" w:hAnsi="Book Antiqua"/>
        </w:rPr>
        <w:t xml:space="preserve">, Arthur DC, Pack SD, Helman LJ, </w:t>
      </w:r>
      <w:proofErr w:type="spellStart"/>
      <w:r w:rsidRPr="009E5BF6">
        <w:rPr>
          <w:rFonts w:ascii="Book Antiqua" w:hAnsi="Book Antiqua"/>
        </w:rPr>
        <w:t>Schrump</w:t>
      </w:r>
      <w:proofErr w:type="spellEnd"/>
      <w:r w:rsidRPr="009E5BF6">
        <w:rPr>
          <w:rFonts w:ascii="Book Antiqua" w:hAnsi="Book Antiqua"/>
        </w:rPr>
        <w:t xml:space="preserve"> DS, </w:t>
      </w:r>
      <w:proofErr w:type="spellStart"/>
      <w:r w:rsidRPr="009E5BF6">
        <w:rPr>
          <w:rFonts w:ascii="Book Antiqua" w:hAnsi="Book Antiqua"/>
        </w:rPr>
        <w:t>Tsokos</w:t>
      </w:r>
      <w:proofErr w:type="spellEnd"/>
      <w:r w:rsidRPr="009E5BF6">
        <w:rPr>
          <w:rFonts w:ascii="Book Antiqua" w:hAnsi="Book Antiqua"/>
        </w:rPr>
        <w:t xml:space="preserve"> M. Identification of CARS-ALK fusion in primary and metastatic lesions of an inflammatory myofibroblastic tumor. </w:t>
      </w:r>
      <w:r w:rsidRPr="009E5BF6">
        <w:rPr>
          <w:rFonts w:ascii="Book Antiqua" w:hAnsi="Book Antiqua"/>
          <w:i/>
          <w:iCs/>
        </w:rPr>
        <w:t>Lab Invest</w:t>
      </w:r>
      <w:r w:rsidRPr="009E5BF6">
        <w:rPr>
          <w:rFonts w:ascii="Book Antiqua" w:hAnsi="Book Antiqua"/>
        </w:rPr>
        <w:t xml:space="preserve"> 2003; </w:t>
      </w:r>
      <w:r w:rsidRPr="009E5BF6">
        <w:rPr>
          <w:rFonts w:ascii="Book Antiqua" w:hAnsi="Book Antiqua"/>
          <w:b/>
          <w:bCs/>
        </w:rPr>
        <w:t>83</w:t>
      </w:r>
      <w:r w:rsidRPr="009E5BF6">
        <w:rPr>
          <w:rFonts w:ascii="Book Antiqua" w:hAnsi="Book Antiqua"/>
        </w:rPr>
        <w:t>: 1255-1265 [PMID: 13679433 DOI: 10.1097/01.lab.</w:t>
      </w:r>
      <w:proofErr w:type="gramStart"/>
      <w:r w:rsidRPr="009E5BF6">
        <w:rPr>
          <w:rFonts w:ascii="Book Antiqua" w:hAnsi="Book Antiqua"/>
        </w:rPr>
        <w:t>0000088856.49388.ea</w:t>
      </w:r>
      <w:proofErr w:type="gramEnd"/>
      <w:r w:rsidRPr="009E5BF6">
        <w:rPr>
          <w:rFonts w:ascii="Book Antiqua" w:hAnsi="Book Antiqua"/>
        </w:rPr>
        <w:t>]</w:t>
      </w:r>
    </w:p>
    <w:p w14:paraId="60AA3725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31 </w:t>
      </w:r>
      <w:proofErr w:type="spellStart"/>
      <w:r w:rsidRPr="009E5BF6">
        <w:rPr>
          <w:rFonts w:ascii="Book Antiqua" w:hAnsi="Book Antiqua"/>
          <w:b/>
          <w:bCs/>
        </w:rPr>
        <w:t>Debiec-Rychter</w:t>
      </w:r>
      <w:proofErr w:type="spellEnd"/>
      <w:r w:rsidRPr="009E5BF6">
        <w:rPr>
          <w:rFonts w:ascii="Book Antiqua" w:hAnsi="Book Antiqua"/>
          <w:b/>
          <w:bCs/>
        </w:rPr>
        <w:t xml:space="preserve"> M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Marynen</w:t>
      </w:r>
      <w:proofErr w:type="spellEnd"/>
      <w:r w:rsidRPr="009E5BF6">
        <w:rPr>
          <w:rFonts w:ascii="Book Antiqua" w:hAnsi="Book Antiqua"/>
        </w:rPr>
        <w:t xml:space="preserve"> P, </w:t>
      </w:r>
      <w:proofErr w:type="spellStart"/>
      <w:r w:rsidRPr="009E5BF6">
        <w:rPr>
          <w:rFonts w:ascii="Book Antiqua" w:hAnsi="Book Antiqua"/>
        </w:rPr>
        <w:t>Hagemeijer</w:t>
      </w:r>
      <w:proofErr w:type="spellEnd"/>
      <w:r w:rsidRPr="009E5BF6">
        <w:rPr>
          <w:rFonts w:ascii="Book Antiqua" w:hAnsi="Book Antiqua"/>
        </w:rPr>
        <w:t xml:space="preserve"> A, Pauwels P. ALK-ATIC fusion in urinary bladder inflammatory myofibroblastic tumor. </w:t>
      </w:r>
      <w:r w:rsidRPr="009E5BF6">
        <w:rPr>
          <w:rFonts w:ascii="Book Antiqua" w:hAnsi="Book Antiqua"/>
          <w:i/>
          <w:iCs/>
        </w:rPr>
        <w:t>Genes Chromosomes Cancer</w:t>
      </w:r>
      <w:r w:rsidRPr="009E5BF6">
        <w:rPr>
          <w:rFonts w:ascii="Book Antiqua" w:hAnsi="Book Antiqua"/>
        </w:rPr>
        <w:t xml:space="preserve"> 2003; </w:t>
      </w:r>
      <w:r w:rsidRPr="009E5BF6">
        <w:rPr>
          <w:rFonts w:ascii="Book Antiqua" w:hAnsi="Book Antiqua"/>
          <w:b/>
          <w:bCs/>
        </w:rPr>
        <w:t>38</w:t>
      </w:r>
      <w:r w:rsidRPr="009E5BF6">
        <w:rPr>
          <w:rFonts w:ascii="Book Antiqua" w:hAnsi="Book Antiqua"/>
        </w:rPr>
        <w:t>: 187-190 [PMID: 12939746 DOI: 10.1002/gcc.10267]</w:t>
      </w:r>
    </w:p>
    <w:p w14:paraId="7D126DFD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32 </w:t>
      </w:r>
      <w:r w:rsidRPr="009E5BF6">
        <w:rPr>
          <w:rFonts w:ascii="Book Antiqua" w:hAnsi="Book Antiqua"/>
          <w:b/>
          <w:bCs/>
        </w:rPr>
        <w:t>Panagopoulos I</w:t>
      </w:r>
      <w:r w:rsidRPr="009E5BF6">
        <w:rPr>
          <w:rFonts w:ascii="Book Antiqua" w:hAnsi="Book Antiqua"/>
        </w:rPr>
        <w:t xml:space="preserve">, Nilsson T, </w:t>
      </w:r>
      <w:proofErr w:type="spellStart"/>
      <w:r w:rsidRPr="009E5BF6">
        <w:rPr>
          <w:rFonts w:ascii="Book Antiqua" w:hAnsi="Book Antiqua"/>
        </w:rPr>
        <w:t>Domanski</w:t>
      </w:r>
      <w:proofErr w:type="spellEnd"/>
      <w:r w:rsidRPr="009E5BF6">
        <w:rPr>
          <w:rFonts w:ascii="Book Antiqua" w:hAnsi="Book Antiqua"/>
        </w:rPr>
        <w:t xml:space="preserve"> HA, Isaksson M, Lindblom P, Mertens F, </w:t>
      </w:r>
      <w:proofErr w:type="spellStart"/>
      <w:r w:rsidRPr="009E5BF6">
        <w:rPr>
          <w:rFonts w:ascii="Book Antiqua" w:hAnsi="Book Antiqua"/>
        </w:rPr>
        <w:t>Mandahl</w:t>
      </w:r>
      <w:proofErr w:type="spellEnd"/>
      <w:r w:rsidRPr="009E5BF6">
        <w:rPr>
          <w:rFonts w:ascii="Book Antiqua" w:hAnsi="Book Antiqua"/>
        </w:rPr>
        <w:t xml:space="preserve"> N. Fusion of the SEC31L1 and ALK genes in an inflammatory myofibroblastic tumor. </w:t>
      </w:r>
      <w:r w:rsidRPr="009E5BF6">
        <w:rPr>
          <w:rFonts w:ascii="Book Antiqua" w:hAnsi="Book Antiqua"/>
          <w:i/>
          <w:iCs/>
        </w:rPr>
        <w:t>Int J Cancer</w:t>
      </w:r>
      <w:r w:rsidRPr="009E5BF6">
        <w:rPr>
          <w:rFonts w:ascii="Book Antiqua" w:hAnsi="Book Antiqua"/>
        </w:rPr>
        <w:t xml:space="preserve"> 2006; </w:t>
      </w:r>
      <w:r w:rsidRPr="009E5BF6">
        <w:rPr>
          <w:rFonts w:ascii="Book Antiqua" w:hAnsi="Book Antiqua"/>
          <w:b/>
          <w:bCs/>
        </w:rPr>
        <w:t>118</w:t>
      </w:r>
      <w:r w:rsidRPr="009E5BF6">
        <w:rPr>
          <w:rFonts w:ascii="Book Antiqua" w:hAnsi="Book Antiqua"/>
        </w:rPr>
        <w:t>: 1181-1186 [PMID: 16161041 DOI: 10.1002/ijc.21490]</w:t>
      </w:r>
    </w:p>
    <w:p w14:paraId="47128429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lastRenderedPageBreak/>
        <w:t xml:space="preserve">33 </w:t>
      </w:r>
      <w:r w:rsidRPr="009E5BF6">
        <w:rPr>
          <w:rFonts w:ascii="Book Antiqua" w:hAnsi="Book Antiqua"/>
          <w:b/>
          <w:bCs/>
        </w:rPr>
        <w:t>Yao Q</w:t>
      </w:r>
      <w:r w:rsidRPr="009E5BF6">
        <w:rPr>
          <w:rFonts w:ascii="Book Antiqua" w:hAnsi="Book Antiqua"/>
        </w:rPr>
        <w:t xml:space="preserve">, Bai Q, Zhang X, Ji G, Chang H, Cai X, Yu L, Wang J, Zhu X, Zhou X. Assessment of ALK Fusions in Uncommon Inflammatory Myofibroblastic Tumors </w:t>
      </w:r>
      <w:proofErr w:type="gramStart"/>
      <w:r w:rsidRPr="009E5BF6">
        <w:rPr>
          <w:rFonts w:ascii="Book Antiqua" w:hAnsi="Book Antiqua"/>
        </w:rPr>
        <w:t>With</w:t>
      </w:r>
      <w:proofErr w:type="gramEnd"/>
      <w:r w:rsidRPr="009E5BF6">
        <w:rPr>
          <w:rFonts w:ascii="Book Antiqua" w:hAnsi="Book Antiqua"/>
        </w:rPr>
        <w:t xml:space="preserve"> ALK IHC Positivity but FISH-Equivocal Findings by Targeted RNA Sequencing. </w:t>
      </w:r>
      <w:r w:rsidRPr="009E5BF6">
        <w:rPr>
          <w:rFonts w:ascii="Book Antiqua" w:hAnsi="Book Antiqua"/>
          <w:i/>
          <w:iCs/>
        </w:rPr>
        <w:t xml:space="preserve">Arch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  <w:i/>
          <w:iCs/>
        </w:rPr>
        <w:t xml:space="preserve"> Lab Med</w:t>
      </w:r>
      <w:r w:rsidRPr="009E5BF6">
        <w:rPr>
          <w:rFonts w:ascii="Book Antiqua" w:hAnsi="Book Antiqua"/>
        </w:rPr>
        <w:t xml:space="preserve"> 2022; </w:t>
      </w:r>
      <w:r w:rsidRPr="009E5BF6">
        <w:rPr>
          <w:rFonts w:ascii="Book Antiqua" w:hAnsi="Book Antiqua"/>
          <w:b/>
          <w:bCs/>
        </w:rPr>
        <w:t>146</w:t>
      </w:r>
      <w:r w:rsidRPr="009E5BF6">
        <w:rPr>
          <w:rFonts w:ascii="Book Antiqua" w:hAnsi="Book Antiqua"/>
        </w:rPr>
        <w:t>: 1234-1242 [PMID: 35041745 DOI: 10.5858/arpa.2021-0230-OA]</w:t>
      </w:r>
    </w:p>
    <w:p w14:paraId="2C64FF79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34 </w:t>
      </w:r>
      <w:proofErr w:type="spellStart"/>
      <w:r w:rsidRPr="009E5BF6">
        <w:rPr>
          <w:rFonts w:ascii="Book Antiqua" w:hAnsi="Book Antiqua"/>
          <w:b/>
          <w:bCs/>
        </w:rPr>
        <w:t>Butrynski</w:t>
      </w:r>
      <w:proofErr w:type="spellEnd"/>
      <w:r w:rsidRPr="009E5BF6">
        <w:rPr>
          <w:rFonts w:ascii="Book Antiqua" w:hAnsi="Book Antiqua"/>
          <w:b/>
          <w:bCs/>
        </w:rPr>
        <w:t xml:space="preserve"> JE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D'Adamo</w:t>
      </w:r>
      <w:proofErr w:type="spellEnd"/>
      <w:r w:rsidRPr="009E5BF6">
        <w:rPr>
          <w:rFonts w:ascii="Book Antiqua" w:hAnsi="Book Antiqua"/>
        </w:rPr>
        <w:t xml:space="preserve"> DR, </w:t>
      </w:r>
      <w:proofErr w:type="spellStart"/>
      <w:r w:rsidRPr="009E5BF6">
        <w:rPr>
          <w:rFonts w:ascii="Book Antiqua" w:hAnsi="Book Antiqua"/>
        </w:rPr>
        <w:t>Hornick</w:t>
      </w:r>
      <w:proofErr w:type="spellEnd"/>
      <w:r w:rsidRPr="009E5BF6">
        <w:rPr>
          <w:rFonts w:ascii="Book Antiqua" w:hAnsi="Book Antiqua"/>
        </w:rPr>
        <w:t xml:space="preserve"> JL, Dal Cin P, </w:t>
      </w:r>
      <w:proofErr w:type="spellStart"/>
      <w:r w:rsidRPr="009E5BF6">
        <w:rPr>
          <w:rFonts w:ascii="Book Antiqua" w:hAnsi="Book Antiqua"/>
        </w:rPr>
        <w:t>Antonescu</w:t>
      </w:r>
      <w:proofErr w:type="spellEnd"/>
      <w:r w:rsidRPr="009E5BF6">
        <w:rPr>
          <w:rFonts w:ascii="Book Antiqua" w:hAnsi="Book Antiqua"/>
        </w:rPr>
        <w:t xml:space="preserve"> CR, </w:t>
      </w:r>
      <w:proofErr w:type="spellStart"/>
      <w:r w:rsidRPr="009E5BF6">
        <w:rPr>
          <w:rFonts w:ascii="Book Antiqua" w:hAnsi="Book Antiqua"/>
        </w:rPr>
        <w:t>Jhanwar</w:t>
      </w:r>
      <w:proofErr w:type="spellEnd"/>
      <w:r w:rsidRPr="009E5BF6">
        <w:rPr>
          <w:rFonts w:ascii="Book Antiqua" w:hAnsi="Book Antiqua"/>
        </w:rPr>
        <w:t xml:space="preserve"> SC, </w:t>
      </w:r>
      <w:proofErr w:type="spellStart"/>
      <w:r w:rsidRPr="009E5BF6">
        <w:rPr>
          <w:rFonts w:ascii="Book Antiqua" w:hAnsi="Book Antiqua"/>
        </w:rPr>
        <w:t>Ladanyi</w:t>
      </w:r>
      <w:proofErr w:type="spellEnd"/>
      <w:r w:rsidRPr="009E5BF6">
        <w:rPr>
          <w:rFonts w:ascii="Book Antiqua" w:hAnsi="Book Antiqua"/>
        </w:rPr>
        <w:t xml:space="preserve"> M, </w:t>
      </w:r>
      <w:proofErr w:type="spellStart"/>
      <w:r w:rsidRPr="009E5BF6">
        <w:rPr>
          <w:rFonts w:ascii="Book Antiqua" w:hAnsi="Book Antiqua"/>
        </w:rPr>
        <w:t>Capelletti</w:t>
      </w:r>
      <w:proofErr w:type="spellEnd"/>
      <w:r w:rsidRPr="009E5BF6">
        <w:rPr>
          <w:rFonts w:ascii="Book Antiqua" w:hAnsi="Book Antiqua"/>
        </w:rPr>
        <w:t xml:space="preserve"> M, </w:t>
      </w:r>
      <w:proofErr w:type="spellStart"/>
      <w:r w:rsidRPr="009E5BF6">
        <w:rPr>
          <w:rFonts w:ascii="Book Antiqua" w:hAnsi="Book Antiqua"/>
        </w:rPr>
        <w:t>Rodig</w:t>
      </w:r>
      <w:proofErr w:type="spellEnd"/>
      <w:r w:rsidRPr="009E5BF6">
        <w:rPr>
          <w:rFonts w:ascii="Book Antiqua" w:hAnsi="Book Antiqua"/>
        </w:rPr>
        <w:t xml:space="preserve"> SJ, Ramaiya N, Kwak EL, Clark JW, </w:t>
      </w:r>
      <w:proofErr w:type="spellStart"/>
      <w:r w:rsidRPr="009E5BF6">
        <w:rPr>
          <w:rFonts w:ascii="Book Antiqua" w:hAnsi="Book Antiqua"/>
        </w:rPr>
        <w:t>Wilner</w:t>
      </w:r>
      <w:proofErr w:type="spellEnd"/>
      <w:r w:rsidRPr="009E5BF6">
        <w:rPr>
          <w:rFonts w:ascii="Book Antiqua" w:hAnsi="Book Antiqua"/>
        </w:rPr>
        <w:t xml:space="preserve"> KD, Christensen JG, </w:t>
      </w:r>
      <w:proofErr w:type="spellStart"/>
      <w:r w:rsidRPr="009E5BF6">
        <w:rPr>
          <w:rFonts w:ascii="Book Antiqua" w:hAnsi="Book Antiqua"/>
        </w:rPr>
        <w:t>Jänne</w:t>
      </w:r>
      <w:proofErr w:type="spellEnd"/>
      <w:r w:rsidRPr="009E5BF6">
        <w:rPr>
          <w:rFonts w:ascii="Book Antiqua" w:hAnsi="Book Antiqua"/>
        </w:rPr>
        <w:t xml:space="preserve"> PA, Maki RG, Demetri GD, Shapiro GI. </w:t>
      </w:r>
      <w:proofErr w:type="spellStart"/>
      <w:r w:rsidRPr="009E5BF6">
        <w:rPr>
          <w:rFonts w:ascii="Book Antiqua" w:hAnsi="Book Antiqua"/>
        </w:rPr>
        <w:t>Crizotinib</w:t>
      </w:r>
      <w:proofErr w:type="spellEnd"/>
      <w:r w:rsidRPr="009E5BF6">
        <w:rPr>
          <w:rFonts w:ascii="Book Antiqua" w:hAnsi="Book Antiqua"/>
        </w:rPr>
        <w:t xml:space="preserve"> in ALK-rearranged inflammatory myofibroblastic tumor. </w:t>
      </w:r>
      <w:r w:rsidRPr="009E5BF6">
        <w:rPr>
          <w:rFonts w:ascii="Book Antiqua" w:hAnsi="Book Antiqua"/>
          <w:i/>
          <w:iCs/>
        </w:rPr>
        <w:t>N Engl J Med</w:t>
      </w:r>
      <w:r w:rsidRPr="009E5BF6">
        <w:rPr>
          <w:rFonts w:ascii="Book Antiqua" w:hAnsi="Book Antiqua"/>
        </w:rPr>
        <w:t xml:space="preserve"> 2010; </w:t>
      </w:r>
      <w:r w:rsidRPr="009E5BF6">
        <w:rPr>
          <w:rFonts w:ascii="Book Antiqua" w:hAnsi="Book Antiqua"/>
          <w:b/>
          <w:bCs/>
        </w:rPr>
        <w:t>363</w:t>
      </w:r>
      <w:r w:rsidRPr="009E5BF6">
        <w:rPr>
          <w:rFonts w:ascii="Book Antiqua" w:hAnsi="Book Antiqua"/>
        </w:rPr>
        <w:t>: 1727-1733 [PMID: 20979472 DOI: 10.1056/NEJMoa1007056]</w:t>
      </w:r>
    </w:p>
    <w:p w14:paraId="39A991FC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35 </w:t>
      </w:r>
      <w:proofErr w:type="spellStart"/>
      <w:r w:rsidRPr="009E5BF6">
        <w:rPr>
          <w:rFonts w:ascii="Book Antiqua" w:hAnsi="Book Antiqua"/>
          <w:b/>
          <w:bCs/>
        </w:rPr>
        <w:t>Chebib</w:t>
      </w:r>
      <w:proofErr w:type="spellEnd"/>
      <w:r w:rsidRPr="009E5BF6">
        <w:rPr>
          <w:rFonts w:ascii="Book Antiqua" w:hAnsi="Book Antiqua"/>
          <w:b/>
          <w:bCs/>
        </w:rPr>
        <w:t xml:space="preserve"> I</w:t>
      </w:r>
      <w:r w:rsidRPr="009E5BF6">
        <w:rPr>
          <w:rFonts w:ascii="Book Antiqua" w:hAnsi="Book Antiqua"/>
        </w:rPr>
        <w:t xml:space="preserve">, Taylor MS, </w:t>
      </w:r>
      <w:proofErr w:type="spellStart"/>
      <w:r w:rsidRPr="009E5BF6">
        <w:rPr>
          <w:rFonts w:ascii="Book Antiqua" w:hAnsi="Book Antiqua"/>
        </w:rPr>
        <w:t>Nardi</w:t>
      </w:r>
      <w:proofErr w:type="spellEnd"/>
      <w:r w:rsidRPr="009E5BF6">
        <w:rPr>
          <w:rFonts w:ascii="Book Antiqua" w:hAnsi="Book Antiqua"/>
        </w:rPr>
        <w:t xml:space="preserve"> V, Rivera MN, </w:t>
      </w:r>
      <w:proofErr w:type="spellStart"/>
      <w:r w:rsidRPr="009E5BF6">
        <w:rPr>
          <w:rFonts w:ascii="Book Antiqua" w:hAnsi="Book Antiqua"/>
        </w:rPr>
        <w:t>Lennerz</w:t>
      </w:r>
      <w:proofErr w:type="spellEnd"/>
      <w:r w:rsidRPr="009E5BF6">
        <w:rPr>
          <w:rFonts w:ascii="Book Antiqua" w:hAnsi="Book Antiqua"/>
        </w:rPr>
        <w:t xml:space="preserve"> JK, Cote GM, Choy E, Lozano Calderón SA, </w:t>
      </w:r>
      <w:proofErr w:type="spellStart"/>
      <w:r w:rsidRPr="009E5BF6">
        <w:rPr>
          <w:rFonts w:ascii="Book Antiqua" w:hAnsi="Book Antiqua"/>
        </w:rPr>
        <w:t>Raskin</w:t>
      </w:r>
      <w:proofErr w:type="spellEnd"/>
      <w:r w:rsidRPr="009E5BF6">
        <w:rPr>
          <w:rFonts w:ascii="Book Antiqua" w:hAnsi="Book Antiqua"/>
        </w:rPr>
        <w:t xml:space="preserve"> KA, Schwab JH, Mullen JT, Chen YE, Hung YP, Nielsen GP, Deshpande V. Clinical Utility of Anchored Multiplex Solid Fusion Assay for Diagnosis of Bone and Soft Tissue Tumors.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2021; </w:t>
      </w:r>
      <w:r w:rsidRPr="009E5BF6">
        <w:rPr>
          <w:rFonts w:ascii="Book Antiqua" w:hAnsi="Book Antiqua"/>
          <w:b/>
          <w:bCs/>
        </w:rPr>
        <w:t>45</w:t>
      </w:r>
      <w:r w:rsidRPr="009E5BF6">
        <w:rPr>
          <w:rFonts w:ascii="Book Antiqua" w:hAnsi="Book Antiqua"/>
        </w:rPr>
        <w:t>: 1127-1137 [PMID: 34115673 DOI: 10.1097/PAS.0000000000001745]</w:t>
      </w:r>
    </w:p>
    <w:p w14:paraId="39523FE6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36 </w:t>
      </w:r>
      <w:r w:rsidRPr="009E5BF6">
        <w:rPr>
          <w:rFonts w:ascii="Book Antiqua" w:hAnsi="Book Antiqua"/>
          <w:b/>
          <w:bCs/>
        </w:rPr>
        <w:t>Wolff AC</w:t>
      </w:r>
      <w:r w:rsidRPr="009E5BF6">
        <w:rPr>
          <w:rFonts w:ascii="Book Antiqua" w:hAnsi="Book Antiqua"/>
        </w:rPr>
        <w:t xml:space="preserve">, Hammond ME, Hicks DG, </w:t>
      </w:r>
      <w:proofErr w:type="spellStart"/>
      <w:r w:rsidRPr="009E5BF6">
        <w:rPr>
          <w:rFonts w:ascii="Book Antiqua" w:hAnsi="Book Antiqua"/>
        </w:rPr>
        <w:t>Dowsett</w:t>
      </w:r>
      <w:proofErr w:type="spellEnd"/>
      <w:r w:rsidRPr="009E5BF6">
        <w:rPr>
          <w:rFonts w:ascii="Book Antiqua" w:hAnsi="Book Antiqua"/>
        </w:rPr>
        <w:t xml:space="preserve"> M, McShane LM, Allison KH, Allred DC, Bartlett JM, </w:t>
      </w:r>
      <w:proofErr w:type="spellStart"/>
      <w:r w:rsidRPr="009E5BF6">
        <w:rPr>
          <w:rFonts w:ascii="Book Antiqua" w:hAnsi="Book Antiqua"/>
        </w:rPr>
        <w:t>Bilous</w:t>
      </w:r>
      <w:proofErr w:type="spellEnd"/>
      <w:r w:rsidRPr="009E5BF6">
        <w:rPr>
          <w:rFonts w:ascii="Book Antiqua" w:hAnsi="Book Antiqua"/>
        </w:rPr>
        <w:t xml:space="preserve"> M, Fitzgibbons P, Hanna W, Jenkins RB, Mangu PB, Paik S, Perez EA, Press MF, Spears PA, Vance GH, </w:t>
      </w:r>
      <w:proofErr w:type="spellStart"/>
      <w:r w:rsidRPr="009E5BF6">
        <w:rPr>
          <w:rFonts w:ascii="Book Antiqua" w:hAnsi="Book Antiqua"/>
        </w:rPr>
        <w:t>Viale</w:t>
      </w:r>
      <w:proofErr w:type="spellEnd"/>
      <w:r w:rsidRPr="009E5BF6">
        <w:rPr>
          <w:rFonts w:ascii="Book Antiqua" w:hAnsi="Book Antiqua"/>
        </w:rPr>
        <w:t xml:space="preserve"> G, Hayes DF; American Society of Clinical Oncology; College of American Pathologists. Recommendations for human epidermal growth factor receptor 2 testing in breast cancer: American Society of Clinical Oncology/College of American Pathologists clinical practice guideline update. </w:t>
      </w:r>
      <w:r w:rsidRPr="009E5BF6">
        <w:rPr>
          <w:rFonts w:ascii="Book Antiqua" w:hAnsi="Book Antiqua"/>
          <w:i/>
          <w:iCs/>
        </w:rPr>
        <w:t>J Clin Oncol</w:t>
      </w:r>
      <w:r w:rsidRPr="009E5BF6">
        <w:rPr>
          <w:rFonts w:ascii="Book Antiqua" w:hAnsi="Book Antiqua"/>
        </w:rPr>
        <w:t xml:space="preserve"> 2013; </w:t>
      </w:r>
      <w:r w:rsidRPr="009E5BF6">
        <w:rPr>
          <w:rFonts w:ascii="Book Antiqua" w:hAnsi="Book Antiqua"/>
          <w:b/>
          <w:bCs/>
        </w:rPr>
        <w:t>31</w:t>
      </w:r>
      <w:r w:rsidRPr="009E5BF6">
        <w:rPr>
          <w:rFonts w:ascii="Book Antiqua" w:hAnsi="Book Antiqua"/>
        </w:rPr>
        <w:t>: 3997-4013 [PMID: 24101045 DOI: 10.1200/JCO.2013.50.9984]</w:t>
      </w:r>
    </w:p>
    <w:p w14:paraId="236A1BBF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37 </w:t>
      </w:r>
      <w:r w:rsidRPr="009E5BF6">
        <w:rPr>
          <w:rFonts w:ascii="Book Antiqua" w:hAnsi="Book Antiqua"/>
          <w:b/>
          <w:bCs/>
        </w:rPr>
        <w:t>Hayes DF</w:t>
      </w:r>
      <w:r w:rsidRPr="009E5BF6">
        <w:rPr>
          <w:rFonts w:ascii="Book Antiqua" w:hAnsi="Book Antiqua"/>
        </w:rPr>
        <w:t xml:space="preserve">. Considerations for Implementation of Cancer Molecular Diagnostics </w:t>
      </w:r>
      <w:proofErr w:type="gramStart"/>
      <w:r w:rsidRPr="009E5BF6">
        <w:rPr>
          <w:rFonts w:ascii="Book Antiqua" w:hAnsi="Book Antiqua"/>
        </w:rPr>
        <w:t>Into</w:t>
      </w:r>
      <w:proofErr w:type="gramEnd"/>
      <w:r w:rsidRPr="009E5BF6">
        <w:rPr>
          <w:rFonts w:ascii="Book Antiqua" w:hAnsi="Book Antiqua"/>
        </w:rPr>
        <w:t xml:space="preserve"> Clinical Care. </w:t>
      </w:r>
      <w:r w:rsidRPr="009E5BF6">
        <w:rPr>
          <w:rFonts w:ascii="Book Antiqua" w:hAnsi="Book Antiqua"/>
          <w:i/>
          <w:iCs/>
        </w:rPr>
        <w:t>Am Soc Clin Oncol Educ Book</w:t>
      </w:r>
      <w:r w:rsidRPr="009E5BF6">
        <w:rPr>
          <w:rFonts w:ascii="Book Antiqua" w:hAnsi="Book Antiqua"/>
        </w:rPr>
        <w:t xml:space="preserve"> 2016; </w:t>
      </w:r>
      <w:r w:rsidRPr="009E5BF6">
        <w:rPr>
          <w:rFonts w:ascii="Book Antiqua" w:hAnsi="Book Antiqua"/>
          <w:b/>
          <w:bCs/>
        </w:rPr>
        <w:t>35</w:t>
      </w:r>
      <w:r w:rsidRPr="009E5BF6">
        <w:rPr>
          <w:rFonts w:ascii="Book Antiqua" w:hAnsi="Book Antiqua"/>
        </w:rPr>
        <w:t>: 292-296 [PMID: 27249708 DOI: 10.1200/EDBK_160236]</w:t>
      </w:r>
    </w:p>
    <w:p w14:paraId="38B722EA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38 </w:t>
      </w:r>
      <w:r w:rsidRPr="009E5BF6">
        <w:rPr>
          <w:rFonts w:ascii="Book Antiqua" w:hAnsi="Book Antiqua"/>
          <w:b/>
          <w:bCs/>
        </w:rPr>
        <w:t xml:space="preserve">Le </w:t>
      </w:r>
      <w:proofErr w:type="spellStart"/>
      <w:r w:rsidRPr="009E5BF6">
        <w:rPr>
          <w:rFonts w:ascii="Book Antiqua" w:hAnsi="Book Antiqua"/>
          <w:b/>
          <w:bCs/>
        </w:rPr>
        <w:t>Loarer</w:t>
      </w:r>
      <w:proofErr w:type="spellEnd"/>
      <w:r w:rsidRPr="009E5BF6">
        <w:rPr>
          <w:rFonts w:ascii="Book Antiqua" w:hAnsi="Book Antiqua"/>
          <w:b/>
          <w:bCs/>
        </w:rPr>
        <w:t xml:space="preserve"> F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Cleven</w:t>
      </w:r>
      <w:proofErr w:type="spellEnd"/>
      <w:r w:rsidRPr="009E5BF6">
        <w:rPr>
          <w:rFonts w:ascii="Book Antiqua" w:hAnsi="Book Antiqua"/>
        </w:rPr>
        <w:t xml:space="preserve"> AHG, Bouvier C, </w:t>
      </w:r>
      <w:proofErr w:type="spellStart"/>
      <w:r w:rsidRPr="009E5BF6">
        <w:rPr>
          <w:rFonts w:ascii="Book Antiqua" w:hAnsi="Book Antiqua"/>
        </w:rPr>
        <w:t>Castex</w:t>
      </w:r>
      <w:proofErr w:type="spellEnd"/>
      <w:r w:rsidRPr="009E5BF6">
        <w:rPr>
          <w:rFonts w:ascii="Book Antiqua" w:hAnsi="Book Antiqua"/>
        </w:rPr>
        <w:t xml:space="preserve"> MP, </w:t>
      </w:r>
      <w:proofErr w:type="spellStart"/>
      <w:r w:rsidRPr="009E5BF6">
        <w:rPr>
          <w:rFonts w:ascii="Book Antiqua" w:hAnsi="Book Antiqua"/>
        </w:rPr>
        <w:t>Romagosa</w:t>
      </w:r>
      <w:proofErr w:type="spellEnd"/>
      <w:r w:rsidRPr="009E5BF6">
        <w:rPr>
          <w:rFonts w:ascii="Book Antiqua" w:hAnsi="Book Antiqua"/>
        </w:rPr>
        <w:t xml:space="preserve"> C, Moreau A, Salas S, Bonhomme B, Gomez-</w:t>
      </w:r>
      <w:proofErr w:type="spellStart"/>
      <w:r w:rsidRPr="009E5BF6">
        <w:rPr>
          <w:rFonts w:ascii="Book Antiqua" w:hAnsi="Book Antiqua"/>
        </w:rPr>
        <w:t>Brouchet</w:t>
      </w:r>
      <w:proofErr w:type="spellEnd"/>
      <w:r w:rsidRPr="009E5BF6">
        <w:rPr>
          <w:rFonts w:ascii="Book Antiqua" w:hAnsi="Book Antiqua"/>
        </w:rPr>
        <w:t xml:space="preserve"> A, Laurent C, Le </w:t>
      </w:r>
      <w:proofErr w:type="spellStart"/>
      <w:r w:rsidRPr="009E5BF6">
        <w:rPr>
          <w:rFonts w:ascii="Book Antiqua" w:hAnsi="Book Antiqua"/>
        </w:rPr>
        <w:t>Guellec</w:t>
      </w:r>
      <w:proofErr w:type="spellEnd"/>
      <w:r w:rsidRPr="009E5BF6">
        <w:rPr>
          <w:rFonts w:ascii="Book Antiqua" w:hAnsi="Book Antiqua"/>
        </w:rPr>
        <w:t xml:space="preserve"> S, </w:t>
      </w:r>
      <w:proofErr w:type="spellStart"/>
      <w:r w:rsidRPr="009E5BF6">
        <w:rPr>
          <w:rFonts w:ascii="Book Antiqua" w:hAnsi="Book Antiqua"/>
        </w:rPr>
        <w:t>Audard</w:t>
      </w:r>
      <w:proofErr w:type="spellEnd"/>
      <w:r w:rsidRPr="009E5BF6">
        <w:rPr>
          <w:rFonts w:ascii="Book Antiqua" w:hAnsi="Book Antiqua"/>
        </w:rPr>
        <w:t xml:space="preserve"> V, Giraud A, Ramos-Oliver I, </w:t>
      </w:r>
      <w:proofErr w:type="spellStart"/>
      <w:r w:rsidRPr="009E5BF6">
        <w:rPr>
          <w:rFonts w:ascii="Book Antiqua" w:hAnsi="Book Antiqua"/>
        </w:rPr>
        <w:t>Cleton</w:t>
      </w:r>
      <w:proofErr w:type="spellEnd"/>
      <w:r w:rsidRPr="009E5BF6">
        <w:rPr>
          <w:rFonts w:ascii="Book Antiqua" w:hAnsi="Book Antiqua"/>
        </w:rPr>
        <w:t xml:space="preserve">-Jansen AM, </w:t>
      </w:r>
      <w:proofErr w:type="spellStart"/>
      <w:r w:rsidRPr="009E5BF6">
        <w:rPr>
          <w:rFonts w:ascii="Book Antiqua" w:hAnsi="Book Antiqua"/>
        </w:rPr>
        <w:t>Savci-Heijink</w:t>
      </w:r>
      <w:proofErr w:type="spellEnd"/>
      <w:r w:rsidRPr="009E5BF6">
        <w:rPr>
          <w:rFonts w:ascii="Book Antiqua" w:hAnsi="Book Antiqua"/>
        </w:rPr>
        <w:t xml:space="preserve"> DC, Kroon HM, Baud J, </w:t>
      </w:r>
      <w:proofErr w:type="spellStart"/>
      <w:r w:rsidRPr="009E5BF6">
        <w:rPr>
          <w:rFonts w:ascii="Book Antiqua" w:hAnsi="Book Antiqua"/>
        </w:rPr>
        <w:t>Pissaloux</w:t>
      </w:r>
      <w:proofErr w:type="spellEnd"/>
      <w:r w:rsidRPr="009E5BF6">
        <w:rPr>
          <w:rFonts w:ascii="Book Antiqua" w:hAnsi="Book Antiqua"/>
        </w:rPr>
        <w:t xml:space="preserve"> D, </w:t>
      </w:r>
      <w:proofErr w:type="spellStart"/>
      <w:r w:rsidRPr="009E5BF6">
        <w:rPr>
          <w:rFonts w:ascii="Book Antiqua" w:hAnsi="Book Antiqua"/>
        </w:rPr>
        <w:t>Pierron</w:t>
      </w:r>
      <w:proofErr w:type="spellEnd"/>
      <w:r w:rsidRPr="009E5BF6">
        <w:rPr>
          <w:rFonts w:ascii="Book Antiqua" w:hAnsi="Book Antiqua"/>
        </w:rPr>
        <w:t xml:space="preserve"> G, Sherwood A, </w:t>
      </w:r>
      <w:proofErr w:type="spellStart"/>
      <w:r w:rsidRPr="009E5BF6">
        <w:rPr>
          <w:rFonts w:ascii="Book Antiqua" w:hAnsi="Book Antiqua"/>
        </w:rPr>
        <w:t>Coindre</w:t>
      </w:r>
      <w:proofErr w:type="spellEnd"/>
      <w:r w:rsidRPr="009E5BF6">
        <w:rPr>
          <w:rFonts w:ascii="Book Antiqua" w:hAnsi="Book Antiqua"/>
        </w:rPr>
        <w:t xml:space="preserve"> JM, </w:t>
      </w:r>
      <w:proofErr w:type="spellStart"/>
      <w:r w:rsidRPr="009E5BF6">
        <w:rPr>
          <w:rFonts w:ascii="Book Antiqua" w:hAnsi="Book Antiqua"/>
        </w:rPr>
        <w:t>Bovée</w:t>
      </w:r>
      <w:proofErr w:type="spellEnd"/>
      <w:r w:rsidRPr="009E5BF6">
        <w:rPr>
          <w:rFonts w:ascii="Book Antiqua" w:hAnsi="Book Antiqua"/>
        </w:rPr>
        <w:t xml:space="preserve"> JVMG, </w:t>
      </w:r>
      <w:proofErr w:type="spellStart"/>
      <w:r w:rsidRPr="009E5BF6">
        <w:rPr>
          <w:rFonts w:ascii="Book Antiqua" w:hAnsi="Book Antiqua"/>
        </w:rPr>
        <w:t>Larousserie</w:t>
      </w:r>
      <w:proofErr w:type="spellEnd"/>
      <w:r w:rsidRPr="009E5BF6">
        <w:rPr>
          <w:rFonts w:ascii="Book Antiqua" w:hAnsi="Book Antiqua"/>
        </w:rPr>
        <w:t xml:space="preserve"> F, </w:t>
      </w:r>
      <w:proofErr w:type="spellStart"/>
      <w:r w:rsidRPr="009E5BF6">
        <w:rPr>
          <w:rFonts w:ascii="Book Antiqua" w:hAnsi="Book Antiqua"/>
        </w:rPr>
        <w:t>Tirode</w:t>
      </w:r>
      <w:proofErr w:type="spellEnd"/>
      <w:r w:rsidRPr="009E5BF6">
        <w:rPr>
          <w:rFonts w:ascii="Book Antiqua" w:hAnsi="Book Antiqua"/>
        </w:rPr>
        <w:t xml:space="preserve"> F. A subset of epithelioid and spindle cell rhabdomyosarcomas is associated with TFCP2 fusions and common ALK </w:t>
      </w:r>
      <w:r w:rsidRPr="009E5BF6">
        <w:rPr>
          <w:rFonts w:ascii="Book Antiqua" w:hAnsi="Book Antiqua"/>
        </w:rPr>
        <w:lastRenderedPageBreak/>
        <w:t xml:space="preserve">upregulation. </w:t>
      </w:r>
      <w:r w:rsidRPr="009E5BF6">
        <w:rPr>
          <w:rFonts w:ascii="Book Antiqua" w:hAnsi="Book Antiqua"/>
          <w:i/>
          <w:iCs/>
        </w:rPr>
        <w:t xml:space="preserve">Mod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2020; </w:t>
      </w:r>
      <w:r w:rsidRPr="009E5BF6">
        <w:rPr>
          <w:rFonts w:ascii="Book Antiqua" w:hAnsi="Book Antiqua"/>
          <w:b/>
          <w:bCs/>
        </w:rPr>
        <w:t>33</w:t>
      </w:r>
      <w:r w:rsidRPr="009E5BF6">
        <w:rPr>
          <w:rFonts w:ascii="Book Antiqua" w:hAnsi="Book Antiqua"/>
        </w:rPr>
        <w:t>: 404-419 [PMID: 31383960 DOI: 10.1038/s41379-019-0323-8]</w:t>
      </w:r>
    </w:p>
    <w:p w14:paraId="64C32B25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39 </w:t>
      </w:r>
      <w:proofErr w:type="spellStart"/>
      <w:r w:rsidRPr="009E5BF6">
        <w:rPr>
          <w:rFonts w:ascii="Book Antiqua" w:hAnsi="Book Antiqua"/>
          <w:b/>
          <w:bCs/>
        </w:rPr>
        <w:t>Hornick</w:t>
      </w:r>
      <w:proofErr w:type="spellEnd"/>
      <w:r w:rsidRPr="009E5BF6">
        <w:rPr>
          <w:rFonts w:ascii="Book Antiqua" w:hAnsi="Book Antiqua"/>
          <w:b/>
          <w:bCs/>
        </w:rPr>
        <w:t xml:space="preserve"> JL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Sholl</w:t>
      </w:r>
      <w:proofErr w:type="spellEnd"/>
      <w:r w:rsidRPr="009E5BF6">
        <w:rPr>
          <w:rFonts w:ascii="Book Antiqua" w:hAnsi="Book Antiqua"/>
        </w:rPr>
        <w:t xml:space="preserve"> LM, Dal Cin P, Childress MA, </w:t>
      </w:r>
      <w:proofErr w:type="spellStart"/>
      <w:r w:rsidRPr="009E5BF6">
        <w:rPr>
          <w:rFonts w:ascii="Book Antiqua" w:hAnsi="Book Antiqua"/>
        </w:rPr>
        <w:t>Lovly</w:t>
      </w:r>
      <w:proofErr w:type="spellEnd"/>
      <w:r w:rsidRPr="009E5BF6">
        <w:rPr>
          <w:rFonts w:ascii="Book Antiqua" w:hAnsi="Book Antiqua"/>
        </w:rPr>
        <w:t xml:space="preserve"> CM. Expression of ROS1 predicts ROS1 gene rearrangement in inflammatory myofibroblastic tumors. </w:t>
      </w:r>
      <w:r w:rsidRPr="009E5BF6">
        <w:rPr>
          <w:rFonts w:ascii="Book Antiqua" w:hAnsi="Book Antiqua"/>
          <w:i/>
          <w:iCs/>
        </w:rPr>
        <w:t xml:space="preserve">Mod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2015; </w:t>
      </w:r>
      <w:r w:rsidRPr="009E5BF6">
        <w:rPr>
          <w:rFonts w:ascii="Book Antiqua" w:hAnsi="Book Antiqua"/>
          <w:b/>
          <w:bCs/>
        </w:rPr>
        <w:t>28</w:t>
      </w:r>
      <w:r w:rsidRPr="009E5BF6">
        <w:rPr>
          <w:rFonts w:ascii="Book Antiqua" w:hAnsi="Book Antiqua"/>
        </w:rPr>
        <w:t>: 732-739 [PMID: 25612511 DOI: 10.1038/modpathol.2014.165]</w:t>
      </w:r>
    </w:p>
    <w:p w14:paraId="2E5B16DD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40 </w:t>
      </w:r>
      <w:proofErr w:type="spellStart"/>
      <w:r w:rsidRPr="009E5BF6">
        <w:rPr>
          <w:rFonts w:ascii="Book Antiqua" w:hAnsi="Book Antiqua"/>
          <w:b/>
          <w:bCs/>
        </w:rPr>
        <w:t>Lovly</w:t>
      </w:r>
      <w:proofErr w:type="spellEnd"/>
      <w:r w:rsidRPr="009E5BF6">
        <w:rPr>
          <w:rFonts w:ascii="Book Antiqua" w:hAnsi="Book Antiqua"/>
          <w:b/>
          <w:bCs/>
        </w:rPr>
        <w:t xml:space="preserve"> CM</w:t>
      </w:r>
      <w:r w:rsidRPr="009E5BF6">
        <w:rPr>
          <w:rFonts w:ascii="Book Antiqua" w:hAnsi="Book Antiqua"/>
        </w:rPr>
        <w:t xml:space="preserve">, Gupta A, Lipson D, Otto G, Brennan T, Chung CT, </w:t>
      </w:r>
      <w:proofErr w:type="spellStart"/>
      <w:r w:rsidRPr="009E5BF6">
        <w:rPr>
          <w:rFonts w:ascii="Book Antiqua" w:hAnsi="Book Antiqua"/>
        </w:rPr>
        <w:t>Borinstein</w:t>
      </w:r>
      <w:proofErr w:type="spellEnd"/>
      <w:r w:rsidRPr="009E5BF6">
        <w:rPr>
          <w:rFonts w:ascii="Book Antiqua" w:hAnsi="Book Antiqua"/>
        </w:rPr>
        <w:t xml:space="preserve"> SC, Ross JS, Stephens PJ, Miller VA, Coffin CM. Inflammatory myofibroblastic tumors harbor multiple potentially actionable kinase fusions. </w:t>
      </w:r>
      <w:r w:rsidRPr="009E5BF6">
        <w:rPr>
          <w:rFonts w:ascii="Book Antiqua" w:hAnsi="Book Antiqua"/>
          <w:i/>
          <w:iCs/>
        </w:rPr>
        <w:t xml:space="preserve">Cancer </w:t>
      </w:r>
      <w:proofErr w:type="spellStart"/>
      <w:r w:rsidRPr="009E5BF6">
        <w:rPr>
          <w:rFonts w:ascii="Book Antiqua" w:hAnsi="Book Antiqua"/>
          <w:i/>
          <w:iCs/>
        </w:rPr>
        <w:t>Discov</w:t>
      </w:r>
      <w:proofErr w:type="spellEnd"/>
      <w:r w:rsidRPr="009E5BF6">
        <w:rPr>
          <w:rFonts w:ascii="Book Antiqua" w:hAnsi="Book Antiqua"/>
        </w:rPr>
        <w:t xml:space="preserve"> 2014; </w:t>
      </w:r>
      <w:r w:rsidRPr="009E5BF6">
        <w:rPr>
          <w:rFonts w:ascii="Book Antiqua" w:hAnsi="Book Antiqua"/>
          <w:b/>
          <w:bCs/>
        </w:rPr>
        <w:t>4</w:t>
      </w:r>
      <w:r w:rsidRPr="009E5BF6">
        <w:rPr>
          <w:rFonts w:ascii="Book Antiqua" w:hAnsi="Book Antiqua"/>
        </w:rPr>
        <w:t>: 889-895 [PMID: 24875859 DOI: 10.1158/2159-8290.CD-14-0377]</w:t>
      </w:r>
    </w:p>
    <w:p w14:paraId="7788EFC1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41 </w:t>
      </w:r>
      <w:r w:rsidRPr="009E5BF6">
        <w:rPr>
          <w:rFonts w:ascii="Book Antiqua" w:hAnsi="Book Antiqua"/>
          <w:b/>
          <w:bCs/>
        </w:rPr>
        <w:t>Yamamoto H</w:t>
      </w:r>
      <w:r w:rsidRPr="009E5BF6">
        <w:rPr>
          <w:rFonts w:ascii="Book Antiqua" w:hAnsi="Book Antiqua"/>
        </w:rPr>
        <w:t xml:space="preserve">, Yoshida A, Taguchi K, </w:t>
      </w:r>
      <w:proofErr w:type="spellStart"/>
      <w:r w:rsidRPr="009E5BF6">
        <w:rPr>
          <w:rFonts w:ascii="Book Antiqua" w:hAnsi="Book Antiqua"/>
        </w:rPr>
        <w:t>Kohashi</w:t>
      </w:r>
      <w:proofErr w:type="spellEnd"/>
      <w:r w:rsidRPr="009E5BF6">
        <w:rPr>
          <w:rFonts w:ascii="Book Antiqua" w:hAnsi="Book Antiqua"/>
        </w:rPr>
        <w:t xml:space="preserve"> K, Hatanaka Y, Yamashita A, Mori D, Oda Y. ALK, ROS1 and NTRK3 gene rearrangements in inflammatory </w:t>
      </w:r>
      <w:proofErr w:type="spellStart"/>
      <w:r w:rsidRPr="009E5BF6">
        <w:rPr>
          <w:rFonts w:ascii="Book Antiqua" w:hAnsi="Book Antiqua"/>
        </w:rPr>
        <w:t>myofibroblastic</w:t>
      </w:r>
      <w:proofErr w:type="spellEnd"/>
      <w:r w:rsidRPr="009E5BF6">
        <w:rPr>
          <w:rFonts w:ascii="Book Antiqua" w:hAnsi="Book Antiqua"/>
        </w:rPr>
        <w:t xml:space="preserve"> </w:t>
      </w:r>
      <w:proofErr w:type="spellStart"/>
      <w:r w:rsidRPr="009E5BF6">
        <w:rPr>
          <w:rFonts w:ascii="Book Antiqua" w:hAnsi="Book Antiqua"/>
        </w:rPr>
        <w:t>tumours</w:t>
      </w:r>
      <w:proofErr w:type="spellEnd"/>
      <w:r w:rsidRPr="009E5BF6">
        <w:rPr>
          <w:rFonts w:ascii="Book Antiqua" w:hAnsi="Book Antiqua"/>
        </w:rPr>
        <w:t xml:space="preserve">. </w:t>
      </w:r>
      <w:r w:rsidRPr="009E5BF6">
        <w:rPr>
          <w:rFonts w:ascii="Book Antiqua" w:hAnsi="Book Antiqua"/>
          <w:i/>
          <w:iCs/>
        </w:rPr>
        <w:t>Histopathology</w:t>
      </w:r>
      <w:r w:rsidRPr="009E5BF6">
        <w:rPr>
          <w:rFonts w:ascii="Book Antiqua" w:hAnsi="Book Antiqua"/>
        </w:rPr>
        <w:t xml:space="preserve"> 2016; </w:t>
      </w:r>
      <w:r w:rsidRPr="009E5BF6">
        <w:rPr>
          <w:rFonts w:ascii="Book Antiqua" w:hAnsi="Book Antiqua"/>
          <w:b/>
          <w:bCs/>
        </w:rPr>
        <w:t>69</w:t>
      </w:r>
      <w:r w:rsidRPr="009E5BF6">
        <w:rPr>
          <w:rFonts w:ascii="Book Antiqua" w:hAnsi="Book Antiqua"/>
        </w:rPr>
        <w:t>: 72-83 [PMID: 26647767 DOI: 10.1111/his.12910]</w:t>
      </w:r>
    </w:p>
    <w:p w14:paraId="5B62A64A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42 </w:t>
      </w:r>
      <w:proofErr w:type="spellStart"/>
      <w:r w:rsidRPr="009E5BF6">
        <w:rPr>
          <w:rFonts w:ascii="Book Antiqua" w:hAnsi="Book Antiqua"/>
          <w:b/>
          <w:bCs/>
        </w:rPr>
        <w:t>Alassiri</w:t>
      </w:r>
      <w:proofErr w:type="spellEnd"/>
      <w:r w:rsidRPr="009E5BF6">
        <w:rPr>
          <w:rFonts w:ascii="Book Antiqua" w:hAnsi="Book Antiqua"/>
          <w:b/>
          <w:bCs/>
        </w:rPr>
        <w:t xml:space="preserve"> AH</w:t>
      </w:r>
      <w:r w:rsidRPr="009E5BF6">
        <w:rPr>
          <w:rFonts w:ascii="Book Antiqua" w:hAnsi="Book Antiqua"/>
        </w:rPr>
        <w:t xml:space="preserve">, Ali RH, Shen Y, Lum A, </w:t>
      </w:r>
      <w:proofErr w:type="spellStart"/>
      <w:r w:rsidRPr="009E5BF6">
        <w:rPr>
          <w:rFonts w:ascii="Book Antiqua" w:hAnsi="Book Antiqua"/>
        </w:rPr>
        <w:t>Strahlendorf</w:t>
      </w:r>
      <w:proofErr w:type="spellEnd"/>
      <w:r w:rsidRPr="009E5BF6">
        <w:rPr>
          <w:rFonts w:ascii="Book Antiqua" w:hAnsi="Book Antiqua"/>
        </w:rPr>
        <w:t xml:space="preserve"> C, </w:t>
      </w:r>
      <w:proofErr w:type="spellStart"/>
      <w:r w:rsidRPr="009E5BF6">
        <w:rPr>
          <w:rFonts w:ascii="Book Antiqua" w:hAnsi="Book Antiqua"/>
        </w:rPr>
        <w:t>Deyell</w:t>
      </w:r>
      <w:proofErr w:type="spellEnd"/>
      <w:r w:rsidRPr="009E5BF6">
        <w:rPr>
          <w:rFonts w:ascii="Book Antiqua" w:hAnsi="Book Antiqua"/>
        </w:rPr>
        <w:t xml:space="preserve"> R, </w:t>
      </w:r>
      <w:proofErr w:type="spellStart"/>
      <w:r w:rsidRPr="009E5BF6">
        <w:rPr>
          <w:rFonts w:ascii="Book Antiqua" w:hAnsi="Book Antiqua"/>
        </w:rPr>
        <w:t>Rassekh</w:t>
      </w:r>
      <w:proofErr w:type="spellEnd"/>
      <w:r w:rsidRPr="009E5BF6">
        <w:rPr>
          <w:rFonts w:ascii="Book Antiqua" w:hAnsi="Book Antiqua"/>
        </w:rPr>
        <w:t xml:space="preserve"> R, Sorensen PH, </w:t>
      </w:r>
      <w:proofErr w:type="spellStart"/>
      <w:r w:rsidRPr="009E5BF6">
        <w:rPr>
          <w:rFonts w:ascii="Book Antiqua" w:hAnsi="Book Antiqua"/>
        </w:rPr>
        <w:t>Laskin</w:t>
      </w:r>
      <w:proofErr w:type="spellEnd"/>
      <w:r w:rsidRPr="009E5BF6">
        <w:rPr>
          <w:rFonts w:ascii="Book Antiqua" w:hAnsi="Book Antiqua"/>
        </w:rPr>
        <w:t xml:space="preserve"> J, Marra M, Yip S, Lee CH, Ng TL. ETV6-NTRK3 Is Expressed in a Subset of ALK-Negative Inflammatory Myofibroblastic Tumors. </w:t>
      </w:r>
      <w:r w:rsidRPr="009E5BF6">
        <w:rPr>
          <w:rFonts w:ascii="Book Antiqua" w:hAnsi="Book Antiqua"/>
          <w:i/>
          <w:iCs/>
        </w:rPr>
        <w:t xml:space="preserve">Am J Surg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2016; </w:t>
      </w:r>
      <w:r w:rsidRPr="009E5BF6">
        <w:rPr>
          <w:rFonts w:ascii="Book Antiqua" w:hAnsi="Book Antiqua"/>
          <w:b/>
          <w:bCs/>
        </w:rPr>
        <w:t>40</w:t>
      </w:r>
      <w:r w:rsidRPr="009E5BF6">
        <w:rPr>
          <w:rFonts w:ascii="Book Antiqua" w:hAnsi="Book Antiqua"/>
        </w:rPr>
        <w:t>: 1051-1061 [PMID: 27259007 DOI: 10.1097/PAS.0000000000000677]</w:t>
      </w:r>
    </w:p>
    <w:p w14:paraId="7292435D" w14:textId="77777777" w:rsidR="008C754E" w:rsidRPr="009E5BF6" w:rsidRDefault="008C754E" w:rsidP="008C754E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E5BF6">
        <w:rPr>
          <w:rFonts w:ascii="Book Antiqua" w:hAnsi="Book Antiqua"/>
        </w:rPr>
        <w:t xml:space="preserve">43 </w:t>
      </w:r>
      <w:proofErr w:type="spellStart"/>
      <w:r w:rsidRPr="009E5BF6">
        <w:rPr>
          <w:rFonts w:ascii="Book Antiqua" w:hAnsi="Book Antiqua"/>
          <w:b/>
          <w:bCs/>
        </w:rPr>
        <w:t>Morotti</w:t>
      </w:r>
      <w:proofErr w:type="spellEnd"/>
      <w:r w:rsidRPr="009E5BF6">
        <w:rPr>
          <w:rFonts w:ascii="Book Antiqua" w:hAnsi="Book Antiqua"/>
          <w:b/>
          <w:bCs/>
        </w:rPr>
        <w:t xml:space="preserve"> RA</w:t>
      </w:r>
      <w:r w:rsidRPr="009E5BF6">
        <w:rPr>
          <w:rFonts w:ascii="Book Antiqua" w:hAnsi="Book Antiqua"/>
        </w:rPr>
        <w:t xml:space="preserve">, </w:t>
      </w:r>
      <w:proofErr w:type="spellStart"/>
      <w:r w:rsidRPr="009E5BF6">
        <w:rPr>
          <w:rFonts w:ascii="Book Antiqua" w:hAnsi="Book Antiqua"/>
        </w:rPr>
        <w:t>Legman</w:t>
      </w:r>
      <w:proofErr w:type="spellEnd"/>
      <w:r w:rsidRPr="009E5BF6">
        <w:rPr>
          <w:rFonts w:ascii="Book Antiqua" w:hAnsi="Book Antiqua"/>
        </w:rPr>
        <w:t xml:space="preserve"> MD, </w:t>
      </w:r>
      <w:proofErr w:type="spellStart"/>
      <w:r w:rsidRPr="009E5BF6">
        <w:rPr>
          <w:rFonts w:ascii="Book Antiqua" w:hAnsi="Book Antiqua"/>
        </w:rPr>
        <w:t>Kerkar</w:t>
      </w:r>
      <w:proofErr w:type="spellEnd"/>
      <w:r w:rsidRPr="009E5BF6">
        <w:rPr>
          <w:rFonts w:ascii="Book Antiqua" w:hAnsi="Book Antiqua"/>
        </w:rPr>
        <w:t xml:space="preserve"> N, Pawel BR, Sanger WG, Coffin CM. Pediatric inflammatory myofibroblastic tumor with late metastasis to the lung: case report and review of the literature. </w:t>
      </w:r>
      <w:proofErr w:type="spellStart"/>
      <w:r w:rsidRPr="009E5BF6">
        <w:rPr>
          <w:rFonts w:ascii="Book Antiqua" w:hAnsi="Book Antiqua"/>
          <w:i/>
          <w:iCs/>
        </w:rPr>
        <w:t>Pediatr</w:t>
      </w:r>
      <w:proofErr w:type="spellEnd"/>
      <w:r w:rsidRPr="009E5BF6">
        <w:rPr>
          <w:rFonts w:ascii="Book Antiqua" w:hAnsi="Book Antiqua"/>
          <w:i/>
          <w:iCs/>
        </w:rPr>
        <w:t xml:space="preserve"> Dev </w:t>
      </w:r>
      <w:proofErr w:type="spellStart"/>
      <w:r w:rsidRPr="009E5BF6">
        <w:rPr>
          <w:rFonts w:ascii="Book Antiqua" w:hAnsi="Book Antiqua"/>
          <w:i/>
          <w:iCs/>
        </w:rPr>
        <w:t>Pathol</w:t>
      </w:r>
      <w:proofErr w:type="spellEnd"/>
      <w:r w:rsidRPr="009E5BF6">
        <w:rPr>
          <w:rFonts w:ascii="Book Antiqua" w:hAnsi="Book Antiqua"/>
        </w:rPr>
        <w:t xml:space="preserve"> 2005; </w:t>
      </w:r>
      <w:r w:rsidRPr="009E5BF6">
        <w:rPr>
          <w:rFonts w:ascii="Book Antiqua" w:hAnsi="Book Antiqua"/>
          <w:b/>
          <w:bCs/>
        </w:rPr>
        <w:t>8</w:t>
      </w:r>
      <w:r w:rsidRPr="009E5BF6">
        <w:rPr>
          <w:rFonts w:ascii="Book Antiqua" w:hAnsi="Book Antiqua"/>
        </w:rPr>
        <w:t>: 224-229 [PMID: 15747099 DOI: 10.1007/s10024-004-8088-5]</w:t>
      </w:r>
    </w:p>
    <w:p w14:paraId="6DAB28F1" w14:textId="702F48DC" w:rsidR="00320403" w:rsidRPr="009E5BF6" w:rsidRDefault="00320403" w:rsidP="008C754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E5BF6">
        <w:rPr>
          <w:rFonts w:ascii="Book Antiqua" w:eastAsia="Book Antiqua" w:hAnsi="Book Antiqua" w:cs="Book Antiqua"/>
        </w:rPr>
        <w:br w:type="page"/>
      </w:r>
    </w:p>
    <w:p w14:paraId="7011F9C4" w14:textId="77777777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CA7C62A" w14:textId="69A81CFF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Conflict-of-interest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</w:rPr>
        <w:t>statement: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authors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state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there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no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conflicts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interests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A0E65"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disclose.</w:t>
      </w:r>
    </w:p>
    <w:p w14:paraId="4B6A4419" w14:textId="77777777" w:rsidR="00A77B3E" w:rsidRPr="009E5BF6" w:rsidRDefault="00A77B3E">
      <w:pPr>
        <w:spacing w:line="360" w:lineRule="auto"/>
        <w:jc w:val="both"/>
      </w:pPr>
    </w:p>
    <w:p w14:paraId="46C36340" w14:textId="1D5C7758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bCs/>
        </w:rPr>
        <w:t>Open-Access: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</w:rPr>
        <w:t>This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article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open-access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article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that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was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selected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in-house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editor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fully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peer-reviewed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external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reviewers.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distributed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accordance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with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Creative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Commons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Attribution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proofErr w:type="spellStart"/>
      <w:r w:rsidRPr="009E5BF6">
        <w:rPr>
          <w:rFonts w:ascii="Book Antiqua" w:eastAsia="Book Antiqua" w:hAnsi="Book Antiqua" w:cs="Book Antiqua"/>
        </w:rPr>
        <w:t>NonCommercial</w:t>
      </w:r>
      <w:proofErr w:type="spellEnd"/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(CC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BY-NC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4.0)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license,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which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permits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others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to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distribute,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remix,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adapt,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build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upon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work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non-commercially,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license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their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derivative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works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different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terms,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provided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original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work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properly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cited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use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non-commercial.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See: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https://creativecommons.org/Licenses/by-nc/4.0/</w:t>
      </w:r>
    </w:p>
    <w:p w14:paraId="50C364DE" w14:textId="77777777" w:rsidR="00A77B3E" w:rsidRPr="009E5BF6" w:rsidRDefault="00A77B3E">
      <w:pPr>
        <w:spacing w:line="360" w:lineRule="auto"/>
        <w:jc w:val="both"/>
      </w:pPr>
    </w:p>
    <w:p w14:paraId="73017196" w14:textId="6E5A5B9C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Provenance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peer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review: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Invited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article;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Externally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peer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reviewed.</w:t>
      </w:r>
    </w:p>
    <w:p w14:paraId="196F78A3" w14:textId="3B10706C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Peer-review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model: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Single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blind</w:t>
      </w:r>
    </w:p>
    <w:p w14:paraId="6473C37A" w14:textId="77777777" w:rsidR="00A77B3E" w:rsidRPr="009E5BF6" w:rsidRDefault="00A77B3E">
      <w:pPr>
        <w:spacing w:line="360" w:lineRule="auto"/>
        <w:jc w:val="both"/>
      </w:pPr>
    </w:p>
    <w:p w14:paraId="481F1D59" w14:textId="5F61537E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Peer-review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started: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February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17,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2023</w:t>
      </w:r>
    </w:p>
    <w:p w14:paraId="6CB5CD19" w14:textId="050FAEE6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First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decision: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May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18,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2023</w:t>
      </w:r>
    </w:p>
    <w:p w14:paraId="158A3C42" w14:textId="130CC3FB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Article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press: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367356" w14:textId="77777777" w:rsidR="00A77B3E" w:rsidRPr="009E5BF6" w:rsidRDefault="00A77B3E">
      <w:pPr>
        <w:spacing w:line="360" w:lineRule="auto"/>
        <w:jc w:val="both"/>
      </w:pPr>
    </w:p>
    <w:p w14:paraId="0AF38F66" w14:textId="53278484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Specialty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type: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Pathology</w:t>
      </w:r>
    </w:p>
    <w:p w14:paraId="3CD0F7EC" w14:textId="597D0C50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Country/Territory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origin: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Belgium</w:t>
      </w:r>
    </w:p>
    <w:p w14:paraId="37C3F798" w14:textId="5B1D6849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  <w:b/>
          <w:color w:val="000000"/>
        </w:rPr>
        <w:t>Peer-review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report’s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scientific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quality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FE5A68" w14:textId="5A22607B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</w:rPr>
        <w:t>Grade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(Excellent):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0</w:t>
      </w:r>
    </w:p>
    <w:p w14:paraId="7FDF3FF6" w14:textId="2179C855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</w:rPr>
        <w:t>Grade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(Very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good):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B</w:t>
      </w:r>
    </w:p>
    <w:p w14:paraId="32A5CE0F" w14:textId="569B14F5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</w:rPr>
        <w:t>Grade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(Good):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0</w:t>
      </w:r>
    </w:p>
    <w:p w14:paraId="1DDEDB82" w14:textId="6E7F2149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</w:rPr>
        <w:t>Grade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(Fair):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</w:t>
      </w:r>
    </w:p>
    <w:p w14:paraId="0997DDB3" w14:textId="5A530F30" w:rsidR="00A77B3E" w:rsidRPr="009E5BF6" w:rsidRDefault="00000000">
      <w:pPr>
        <w:spacing w:line="360" w:lineRule="auto"/>
        <w:jc w:val="both"/>
      </w:pPr>
      <w:r w:rsidRPr="009E5BF6">
        <w:rPr>
          <w:rFonts w:ascii="Book Antiqua" w:eastAsia="Book Antiqua" w:hAnsi="Book Antiqua" w:cs="Book Antiqua"/>
        </w:rPr>
        <w:t>Grade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(Poor):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</w:t>
      </w:r>
    </w:p>
    <w:p w14:paraId="2220DCD8" w14:textId="77777777" w:rsidR="00A77B3E" w:rsidRPr="009E5BF6" w:rsidRDefault="00A77B3E">
      <w:pPr>
        <w:spacing w:line="360" w:lineRule="auto"/>
        <w:jc w:val="both"/>
      </w:pPr>
    </w:p>
    <w:p w14:paraId="61C50283" w14:textId="59FA707A" w:rsidR="00A77B3E" w:rsidRPr="009E5BF6" w:rsidRDefault="00000000">
      <w:pPr>
        <w:spacing w:line="360" w:lineRule="auto"/>
        <w:jc w:val="both"/>
        <w:sectPr w:rsidR="00A77B3E" w:rsidRPr="009E5B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BF6">
        <w:rPr>
          <w:rFonts w:ascii="Book Antiqua" w:eastAsia="Book Antiqua" w:hAnsi="Book Antiqua" w:cs="Book Antiqua"/>
          <w:b/>
          <w:color w:val="000000"/>
        </w:rPr>
        <w:t>P-Reviewer: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Chan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Australia;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Ikura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Y,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Japan;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Kitamura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K,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Japan;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Lim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SC,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South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Korea;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van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Leeuwen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DJ,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United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States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S-Editor:</w:t>
      </w:r>
      <w:r w:rsidR="005A0E65" w:rsidRPr="009E5BF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65617" w:rsidRPr="009E5BF6">
        <w:rPr>
          <w:rFonts w:ascii="Book Antiqua" w:eastAsia="Book Antiqua" w:hAnsi="Book Antiqua" w:cs="Book Antiqua"/>
          <w:bCs/>
          <w:color w:val="000000"/>
        </w:rPr>
        <w:t>Ma YJ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L-Editor: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5E31" w:rsidRPr="009E5BF6">
        <w:rPr>
          <w:rFonts w:ascii="Book Antiqua" w:eastAsia="Book Antiqua" w:hAnsi="Book Antiqua" w:cs="Book Antiqua"/>
          <w:bCs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P-Editor: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B6B" w:rsidRPr="009E5BF6">
        <w:rPr>
          <w:rFonts w:ascii="Book Antiqua" w:eastAsia="Book Antiqua" w:hAnsi="Book Antiqua" w:cs="Book Antiqua"/>
          <w:bCs/>
          <w:color w:val="000000"/>
        </w:rPr>
        <w:t>Ma YJ</w:t>
      </w:r>
    </w:p>
    <w:p w14:paraId="5DFE56B2" w14:textId="0800AF2D" w:rsidR="00A77B3E" w:rsidRPr="009E5BF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E5BF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0E65" w:rsidRPr="009E5BF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color w:val="000000"/>
        </w:rPr>
        <w:t>Legends</w:t>
      </w:r>
    </w:p>
    <w:p w14:paraId="72168538" w14:textId="032F6C8A" w:rsidR="0045382A" w:rsidRPr="009E5BF6" w:rsidRDefault="00A44520">
      <w:pPr>
        <w:spacing w:line="360" w:lineRule="auto"/>
        <w:jc w:val="both"/>
      </w:pPr>
      <w:r w:rsidRPr="009E5BF6">
        <w:rPr>
          <w:noProof/>
        </w:rPr>
        <w:drawing>
          <wp:inline distT="0" distB="0" distL="0" distR="0" wp14:anchorId="49701E3E" wp14:editId="283118F5">
            <wp:extent cx="5650428" cy="2628900"/>
            <wp:effectExtent l="0" t="0" r="7620" b="0"/>
            <wp:docPr id="5814334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9" cy="26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C2D6" w14:textId="366A9630" w:rsidR="00A77B3E" w:rsidRPr="009E5BF6" w:rsidRDefault="00000000" w:rsidP="004154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E5BF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1</w:t>
      </w:r>
      <w:r w:rsidR="001F12A7" w:rsidRPr="009E5BF6">
        <w:rPr>
          <w:rFonts w:ascii="Book Antiqua" w:hAnsi="Book Antiqua"/>
          <w:b/>
          <w:bCs/>
          <w:lang w:eastAsia="zh-CN"/>
        </w:rPr>
        <w:t xml:space="preserve"> </w:t>
      </w:r>
      <w:r w:rsidR="00BD7639" w:rsidRPr="009E5BF6">
        <w:rPr>
          <w:rFonts w:ascii="Book Antiqua" w:eastAsia="Book Antiqua" w:hAnsi="Book Antiqua" w:cs="Book Antiqua"/>
          <w:b/>
          <w:bCs/>
        </w:rPr>
        <w:t>Inflammatory myofibroblastic tumor</w:t>
      </w:r>
      <w:r w:rsidR="001F12A7" w:rsidRPr="009E5BF6">
        <w:rPr>
          <w:rFonts w:ascii="Book Antiqua" w:hAnsi="Book Antiqua"/>
          <w:b/>
          <w:bCs/>
          <w:lang w:eastAsia="zh-CN"/>
        </w:rPr>
        <w:t xml:space="preserve"> of the common bile duct</w:t>
      </w:r>
      <w:r w:rsidR="00BD7639" w:rsidRPr="009E5BF6">
        <w:rPr>
          <w:rFonts w:ascii="Book Antiqua" w:hAnsi="Book Antiqua"/>
          <w:b/>
          <w:bCs/>
          <w:lang w:eastAsia="zh-CN"/>
        </w:rPr>
        <w:t xml:space="preserve">. A: </w:t>
      </w:r>
      <w:r w:rsidRPr="009E5BF6">
        <w:rPr>
          <w:rFonts w:ascii="Book Antiqua" w:eastAsia="Book Antiqua" w:hAnsi="Book Antiqua" w:cs="Book Antiqua"/>
          <w:color w:val="000000"/>
        </w:rPr>
        <w:t>Macroscopic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picture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showing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gelatinous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lesion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lumen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intrapancreatic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part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common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bile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duct</w:t>
      </w:r>
      <w:r w:rsidR="00BD7639" w:rsidRPr="009E5BF6">
        <w:rPr>
          <w:rFonts w:ascii="Book Antiqua" w:eastAsia="Book Antiqua" w:hAnsi="Book Antiqua" w:cs="Book Antiqua"/>
          <w:color w:val="000000"/>
        </w:rPr>
        <w:t xml:space="preserve">; </w:t>
      </w:r>
      <w:r w:rsidR="00415478" w:rsidRPr="009E5BF6">
        <w:rPr>
          <w:rFonts w:ascii="Book Antiqua" w:eastAsia="Book Antiqua" w:hAnsi="Book Antiqua" w:cs="Book Antiqua"/>
          <w:color w:val="000000"/>
        </w:rPr>
        <w:t>B</w:t>
      </w:r>
      <w:r w:rsidR="00BD7639" w:rsidRPr="009E5BF6">
        <w:rPr>
          <w:rFonts w:ascii="Book Antiqua" w:eastAsia="Book Antiqua" w:hAnsi="Book Antiqua" w:cs="Book Antiqua"/>
          <w:color w:val="000000"/>
        </w:rPr>
        <w:t>:</w:t>
      </w:r>
      <w:r w:rsidR="00415478" w:rsidRPr="009E5BF6">
        <w:rPr>
          <w:rFonts w:ascii="Book Antiqua" w:eastAsia="Book Antiqua" w:hAnsi="Book Antiqua" w:cs="Book Antiqua"/>
          <w:color w:val="000000"/>
        </w:rPr>
        <w:t xml:space="preserve"> Microscopic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examination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the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same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lesion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confirming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its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myxoid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nature</w:t>
      </w:r>
      <w:r w:rsidR="006C0FC6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</w:rPr>
        <w:t>(hematoxylin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415478"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415478" w:rsidRPr="009E5BF6">
        <w:rPr>
          <w:rFonts w:ascii="Book Antiqua" w:eastAsia="Book Antiqua" w:hAnsi="Book Antiqua" w:cs="Book Antiqua"/>
        </w:rPr>
        <w:t>eosin,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415478" w:rsidRPr="009E5BF6">
        <w:rPr>
          <w:rFonts w:ascii="Book Antiqua" w:eastAsia="Book Antiqua" w:hAnsi="Book Antiqua" w:cs="Book Antiqua"/>
        </w:rPr>
        <w:t>original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magnification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415478" w:rsidRPr="009E5BF6">
        <w:rPr>
          <w:rFonts w:ascii="Book Antiqua" w:eastAsia="Book Antiqua" w:hAnsi="Book Antiqua" w:cs="Book Antiqua"/>
          <w:color w:val="000000"/>
        </w:rPr>
        <w:t>10</w:t>
      </w:r>
      <w:r w:rsidR="00A63B25" w:rsidRPr="009E5BF6">
        <w:rPr>
          <w:rFonts w:ascii="Book Antiqua" w:eastAsia="Book Antiqua" w:hAnsi="Book Antiqua" w:cs="Book Antiqua"/>
          <w:color w:val="000000"/>
        </w:rPr>
        <w:t>x</w:t>
      </w:r>
      <w:r w:rsidR="00415478" w:rsidRPr="009E5BF6">
        <w:rPr>
          <w:rFonts w:ascii="Book Antiqua" w:eastAsia="Book Antiqua" w:hAnsi="Book Antiqua" w:cs="Book Antiqua"/>
          <w:color w:val="000000"/>
        </w:rPr>
        <w:t>)</w:t>
      </w:r>
      <w:r w:rsidR="002663F5" w:rsidRPr="009E5BF6">
        <w:rPr>
          <w:rFonts w:ascii="Book Antiqua" w:eastAsia="Book Antiqua" w:hAnsi="Book Antiqua" w:cs="Book Antiqua"/>
          <w:color w:val="000000"/>
        </w:rPr>
        <w:t>.</w:t>
      </w:r>
    </w:p>
    <w:p w14:paraId="18CD9CD2" w14:textId="77777777" w:rsidR="00472739" w:rsidRPr="009E5BF6" w:rsidRDefault="00472739" w:rsidP="0041547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49366CC5" w14:textId="403515B8" w:rsidR="005243F8" w:rsidRPr="009E5BF6" w:rsidRDefault="00992DD9" w:rsidP="005243F8">
      <w:pPr>
        <w:spacing w:line="360" w:lineRule="auto"/>
        <w:jc w:val="both"/>
      </w:pPr>
      <w:r w:rsidRPr="009E5BF6">
        <w:rPr>
          <w:noProof/>
        </w:rPr>
        <w:drawing>
          <wp:inline distT="0" distB="0" distL="0" distR="0" wp14:anchorId="6A4069A4" wp14:editId="4B2E1137">
            <wp:extent cx="5882640" cy="1898771"/>
            <wp:effectExtent l="0" t="0" r="3810" b="6350"/>
            <wp:docPr id="8418226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35" cy="19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62BE" w14:textId="3C10A0F4" w:rsidR="00A77B3E" w:rsidRPr="003B723B" w:rsidRDefault="00000000" w:rsidP="003B723B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E5BF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E65" w:rsidRPr="009E5B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b/>
          <w:bCs/>
          <w:color w:val="000000"/>
        </w:rPr>
        <w:t>2</w:t>
      </w:r>
      <w:r w:rsidR="003B723B" w:rsidRPr="009E5BF6">
        <w:rPr>
          <w:rFonts w:ascii="Book Antiqua" w:hAnsi="Book Antiqua"/>
          <w:b/>
          <w:bCs/>
          <w:lang w:eastAsia="zh-CN"/>
        </w:rPr>
        <w:t xml:space="preserve"> </w:t>
      </w:r>
      <w:r w:rsidR="001F12A7" w:rsidRPr="009E5BF6">
        <w:rPr>
          <w:rFonts w:ascii="Book Antiqua" w:hAnsi="Book Antiqua"/>
          <w:b/>
          <w:bCs/>
          <w:lang w:eastAsia="zh-CN"/>
        </w:rPr>
        <w:t>Histological and immunohistochemical characteristics</w:t>
      </w:r>
      <w:r w:rsidR="003B723B" w:rsidRPr="009E5BF6">
        <w:rPr>
          <w:rFonts w:ascii="Book Antiqua" w:hAnsi="Book Antiqua"/>
          <w:b/>
          <w:bCs/>
          <w:lang w:eastAsia="zh-CN"/>
        </w:rPr>
        <w:t xml:space="preserve">. </w:t>
      </w:r>
      <w:r w:rsidR="003B723B" w:rsidRPr="009E5BF6">
        <w:rPr>
          <w:rFonts w:ascii="Book Antiqua" w:hAnsi="Book Antiqua"/>
          <w:lang w:eastAsia="zh-CN"/>
        </w:rPr>
        <w:t>A:</w:t>
      </w:r>
      <w:r w:rsidR="003B723B" w:rsidRPr="009E5BF6">
        <w:rPr>
          <w:rFonts w:ascii="Book Antiqua" w:hAnsi="Book Antiqua" w:hint="eastAsia"/>
          <w:b/>
          <w:bCs/>
          <w:lang w:eastAsia="zh-CN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At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high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magnification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this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="00351A21" w:rsidRPr="009E5BF6">
        <w:rPr>
          <w:rFonts w:ascii="Book Antiqua" w:eastAsia="Book Antiqua" w:hAnsi="Book Antiqua" w:cs="Book Antiqua"/>
          <w:color w:val="000000"/>
        </w:rPr>
        <w:t>inflammatory myofibroblastic tumor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is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composed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of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plump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spindle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cells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with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vesicular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nucleus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and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  <w:color w:val="000000"/>
        </w:rPr>
        <w:t>pale</w:t>
      </w:r>
      <w:r w:rsidR="005A0E65" w:rsidRPr="009E5BF6">
        <w:rPr>
          <w:rFonts w:ascii="Book Antiqua" w:eastAsia="Book Antiqua" w:hAnsi="Book Antiqua" w:cs="Book Antiqua"/>
          <w:color w:val="000000"/>
        </w:rPr>
        <w:t xml:space="preserve"> </w:t>
      </w:r>
      <w:r w:rsidRPr="009E5BF6">
        <w:rPr>
          <w:rFonts w:ascii="Book Antiqua" w:eastAsia="Book Antiqua" w:hAnsi="Book Antiqua" w:cs="Book Antiqua"/>
        </w:rPr>
        <w:t>cytoplasm.</w:t>
      </w:r>
      <w:r w:rsidR="005A0E65" w:rsidRPr="009E5BF6">
        <w:rPr>
          <w:rFonts w:ascii="Book Antiqua" w:eastAsia="Book Antiqua" w:hAnsi="Book Antiqua" w:cs="Book Antiqua"/>
          <w:b/>
          <w:bCs/>
        </w:rPr>
        <w:t xml:space="preserve"> </w:t>
      </w:r>
      <w:r w:rsidRPr="009E5BF6">
        <w:rPr>
          <w:rFonts w:ascii="Book Antiqua" w:eastAsia="Book Antiqua" w:hAnsi="Book Antiqua" w:cs="Book Antiqua"/>
        </w:rPr>
        <w:t>The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stroma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myxoid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with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inflammatory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infiltrate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composed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of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lymphocytes,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plasma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cells,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macrophages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scarce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eosinophils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(hematoxylin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and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eosin,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original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magnification,</w:t>
      </w:r>
      <w:r w:rsidR="005A0E65" w:rsidRPr="009E5BF6">
        <w:rPr>
          <w:rFonts w:ascii="Book Antiqua" w:eastAsia="Book Antiqua" w:hAnsi="Book Antiqua" w:cs="Book Antiqua"/>
        </w:rPr>
        <w:t xml:space="preserve"> </w:t>
      </w:r>
      <w:r w:rsidRPr="009E5BF6">
        <w:rPr>
          <w:rFonts w:ascii="Book Antiqua" w:eastAsia="Book Antiqua" w:hAnsi="Book Antiqua" w:cs="Book Antiqua"/>
        </w:rPr>
        <w:t>100x)</w:t>
      </w:r>
      <w:r w:rsidR="003B723B" w:rsidRPr="009E5BF6">
        <w:rPr>
          <w:rFonts w:ascii="Book Antiqua" w:eastAsia="Book Antiqua" w:hAnsi="Book Antiqua" w:cs="Book Antiqua"/>
        </w:rPr>
        <w:t xml:space="preserve">; B: </w:t>
      </w:r>
      <w:r w:rsidR="008E2AEB" w:rsidRPr="009E5BF6">
        <w:rPr>
          <w:rFonts w:ascii="Book Antiqua" w:eastAsia="Book Antiqua" w:hAnsi="Book Antiqua" w:cs="Book Antiqua"/>
        </w:rPr>
        <w:t>The lesion demonstrates obvious ALK positivity in the spindle cells (</w:t>
      </w:r>
      <w:r w:rsidR="008E2AEB" w:rsidRPr="009E5BF6">
        <w:rPr>
          <w:rFonts w:ascii="Book Antiqua" w:eastAsia="Book Antiqua" w:hAnsi="Book Antiqua" w:cs="Book Antiqua"/>
          <w:color w:val="000000"/>
        </w:rPr>
        <w:t>original magnification 500x)</w:t>
      </w:r>
      <w:r w:rsidR="00854A6D" w:rsidRPr="009E5BF6">
        <w:rPr>
          <w:rFonts w:hint="eastAsia"/>
          <w:lang w:eastAsia="zh-CN"/>
        </w:rPr>
        <w:t>.</w:t>
      </w:r>
    </w:p>
    <w:sectPr w:rsidR="00A77B3E" w:rsidRPr="003B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5E21" w14:textId="77777777" w:rsidR="003E14A3" w:rsidRDefault="003E14A3" w:rsidP="00A0527D">
      <w:r>
        <w:separator/>
      </w:r>
    </w:p>
  </w:endnote>
  <w:endnote w:type="continuationSeparator" w:id="0">
    <w:p w14:paraId="0D5B28DD" w14:textId="77777777" w:rsidR="003E14A3" w:rsidRDefault="003E14A3" w:rsidP="00A0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093" w14:textId="77777777" w:rsidR="00D26DF5" w:rsidRPr="00D26DF5" w:rsidRDefault="00D26DF5" w:rsidP="00D26DF5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D26DF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D26DF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D26DF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D26DF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D26DF5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D26DF5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D26DF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D26DF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D26DF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D26DF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D26DF5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D26DF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F3F6FA5" w14:textId="77777777" w:rsidR="00D26DF5" w:rsidRDefault="00D26D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4162" w14:textId="77777777" w:rsidR="003E14A3" w:rsidRDefault="003E14A3" w:rsidP="00A0527D">
      <w:r>
        <w:separator/>
      </w:r>
    </w:p>
  </w:footnote>
  <w:footnote w:type="continuationSeparator" w:id="0">
    <w:p w14:paraId="4749E3C9" w14:textId="77777777" w:rsidR="003E14A3" w:rsidRDefault="003E14A3" w:rsidP="00A0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1B0"/>
    <w:multiLevelType w:val="hybridMultilevel"/>
    <w:tmpl w:val="907C4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280E"/>
    <w:multiLevelType w:val="hybridMultilevel"/>
    <w:tmpl w:val="E45C2BF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772"/>
    <w:multiLevelType w:val="hybridMultilevel"/>
    <w:tmpl w:val="F4167804"/>
    <w:lvl w:ilvl="0" w:tplc="E1E245FA">
      <w:start w:val="18"/>
      <w:numFmt w:val="decimal"/>
      <w:lvlText w:val="%1"/>
      <w:lvlJc w:val="left"/>
      <w:pPr>
        <w:ind w:left="720" w:hanging="360"/>
      </w:pPr>
      <w:rPr>
        <w:rFonts w:ascii="Book Antiqua" w:eastAsiaTheme="minorEastAsia" w:hAnsi="Book Antiqu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96DD9"/>
    <w:multiLevelType w:val="hybridMultilevel"/>
    <w:tmpl w:val="5ADADE2C"/>
    <w:lvl w:ilvl="0" w:tplc="549E8E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1DC7"/>
    <w:multiLevelType w:val="hybridMultilevel"/>
    <w:tmpl w:val="920A0BA0"/>
    <w:lvl w:ilvl="0" w:tplc="578032AE">
      <w:start w:val="1"/>
      <w:numFmt w:val="upperLetter"/>
      <w:lvlText w:val="%1."/>
      <w:lvlJc w:val="left"/>
      <w:pPr>
        <w:ind w:left="15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870" w:hanging="360"/>
      </w:pPr>
    </w:lvl>
    <w:lvl w:ilvl="2" w:tplc="0813001B" w:tentative="1">
      <w:start w:val="1"/>
      <w:numFmt w:val="lowerRoman"/>
      <w:lvlText w:val="%3."/>
      <w:lvlJc w:val="right"/>
      <w:pPr>
        <w:ind w:left="1590" w:hanging="180"/>
      </w:pPr>
    </w:lvl>
    <w:lvl w:ilvl="3" w:tplc="0813000F" w:tentative="1">
      <w:start w:val="1"/>
      <w:numFmt w:val="decimal"/>
      <w:lvlText w:val="%4."/>
      <w:lvlJc w:val="left"/>
      <w:pPr>
        <w:ind w:left="2310" w:hanging="360"/>
      </w:pPr>
    </w:lvl>
    <w:lvl w:ilvl="4" w:tplc="08130019" w:tentative="1">
      <w:start w:val="1"/>
      <w:numFmt w:val="lowerLetter"/>
      <w:lvlText w:val="%5."/>
      <w:lvlJc w:val="left"/>
      <w:pPr>
        <w:ind w:left="3030" w:hanging="360"/>
      </w:pPr>
    </w:lvl>
    <w:lvl w:ilvl="5" w:tplc="0813001B" w:tentative="1">
      <w:start w:val="1"/>
      <w:numFmt w:val="lowerRoman"/>
      <w:lvlText w:val="%6."/>
      <w:lvlJc w:val="right"/>
      <w:pPr>
        <w:ind w:left="3750" w:hanging="180"/>
      </w:pPr>
    </w:lvl>
    <w:lvl w:ilvl="6" w:tplc="0813000F" w:tentative="1">
      <w:start w:val="1"/>
      <w:numFmt w:val="decimal"/>
      <w:lvlText w:val="%7."/>
      <w:lvlJc w:val="left"/>
      <w:pPr>
        <w:ind w:left="4470" w:hanging="360"/>
      </w:pPr>
    </w:lvl>
    <w:lvl w:ilvl="7" w:tplc="08130019" w:tentative="1">
      <w:start w:val="1"/>
      <w:numFmt w:val="lowerLetter"/>
      <w:lvlText w:val="%8."/>
      <w:lvlJc w:val="left"/>
      <w:pPr>
        <w:ind w:left="5190" w:hanging="360"/>
      </w:pPr>
    </w:lvl>
    <w:lvl w:ilvl="8" w:tplc="0813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 w15:restartNumberingAfterBreak="0">
    <w:nsid w:val="5F0F7A81"/>
    <w:multiLevelType w:val="hybridMultilevel"/>
    <w:tmpl w:val="528E6F50"/>
    <w:lvl w:ilvl="0" w:tplc="BF7C885A">
      <w:start w:val="1"/>
      <w:numFmt w:val="upperLetter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5656"/>
    <w:multiLevelType w:val="hybridMultilevel"/>
    <w:tmpl w:val="3E9EC0F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74579">
    <w:abstractNumId w:val="3"/>
  </w:num>
  <w:num w:numId="2" w16cid:durableId="255940331">
    <w:abstractNumId w:val="4"/>
  </w:num>
  <w:num w:numId="3" w16cid:durableId="1344937791">
    <w:abstractNumId w:val="5"/>
  </w:num>
  <w:num w:numId="4" w16cid:durableId="2141608115">
    <w:abstractNumId w:val="1"/>
  </w:num>
  <w:num w:numId="5" w16cid:durableId="2021662949">
    <w:abstractNumId w:val="6"/>
  </w:num>
  <w:num w:numId="6" w16cid:durableId="815611607">
    <w:abstractNumId w:val="0"/>
  </w:num>
  <w:num w:numId="7" w16cid:durableId="2099243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1CE"/>
    <w:rsid w:val="00007981"/>
    <w:rsid w:val="00010D51"/>
    <w:rsid w:val="00012C6C"/>
    <w:rsid w:val="000130CC"/>
    <w:rsid w:val="00026210"/>
    <w:rsid w:val="0003245D"/>
    <w:rsid w:val="000513E5"/>
    <w:rsid w:val="00053293"/>
    <w:rsid w:val="00061BCE"/>
    <w:rsid w:val="000676E9"/>
    <w:rsid w:val="000708AF"/>
    <w:rsid w:val="00075905"/>
    <w:rsid w:val="000846E6"/>
    <w:rsid w:val="000A246A"/>
    <w:rsid w:val="000A77A6"/>
    <w:rsid w:val="000C3163"/>
    <w:rsid w:val="000C6DF1"/>
    <w:rsid w:val="000C6E5F"/>
    <w:rsid w:val="000C77BB"/>
    <w:rsid w:val="000F0328"/>
    <w:rsid w:val="000F5B12"/>
    <w:rsid w:val="000F649E"/>
    <w:rsid w:val="00116E13"/>
    <w:rsid w:val="00124088"/>
    <w:rsid w:val="00124F41"/>
    <w:rsid w:val="00125502"/>
    <w:rsid w:val="0012687B"/>
    <w:rsid w:val="00143297"/>
    <w:rsid w:val="00144402"/>
    <w:rsid w:val="00146592"/>
    <w:rsid w:val="00150BB1"/>
    <w:rsid w:val="001520E0"/>
    <w:rsid w:val="0016146A"/>
    <w:rsid w:val="00177CFC"/>
    <w:rsid w:val="00197F4A"/>
    <w:rsid w:val="001A012E"/>
    <w:rsid w:val="001A08F9"/>
    <w:rsid w:val="001A0B60"/>
    <w:rsid w:val="001A6909"/>
    <w:rsid w:val="001A7FBE"/>
    <w:rsid w:val="001B2F5B"/>
    <w:rsid w:val="001B3A36"/>
    <w:rsid w:val="001C0AE8"/>
    <w:rsid w:val="001C0CD3"/>
    <w:rsid w:val="001D00E9"/>
    <w:rsid w:val="001F12A7"/>
    <w:rsid w:val="001F6B4A"/>
    <w:rsid w:val="002351F7"/>
    <w:rsid w:val="00240A97"/>
    <w:rsid w:val="0024310F"/>
    <w:rsid w:val="00244009"/>
    <w:rsid w:val="00261601"/>
    <w:rsid w:val="002663F5"/>
    <w:rsid w:val="00272513"/>
    <w:rsid w:val="00273CB3"/>
    <w:rsid w:val="00283CBF"/>
    <w:rsid w:val="00283CF9"/>
    <w:rsid w:val="002965E6"/>
    <w:rsid w:val="00296D1D"/>
    <w:rsid w:val="002A5786"/>
    <w:rsid w:val="002B5E16"/>
    <w:rsid w:val="002D38F2"/>
    <w:rsid w:val="002E2C82"/>
    <w:rsid w:val="002F15CC"/>
    <w:rsid w:val="00320403"/>
    <w:rsid w:val="00323F6C"/>
    <w:rsid w:val="00332788"/>
    <w:rsid w:val="00334054"/>
    <w:rsid w:val="00334976"/>
    <w:rsid w:val="00344381"/>
    <w:rsid w:val="003466F1"/>
    <w:rsid w:val="00351A21"/>
    <w:rsid w:val="00355F2D"/>
    <w:rsid w:val="003669BE"/>
    <w:rsid w:val="00373FBE"/>
    <w:rsid w:val="00375EA3"/>
    <w:rsid w:val="00393C8E"/>
    <w:rsid w:val="003A2CEC"/>
    <w:rsid w:val="003B3A1C"/>
    <w:rsid w:val="003B723B"/>
    <w:rsid w:val="003C6037"/>
    <w:rsid w:val="003C7017"/>
    <w:rsid w:val="003E14A3"/>
    <w:rsid w:val="003F25EA"/>
    <w:rsid w:val="00415478"/>
    <w:rsid w:val="004475F6"/>
    <w:rsid w:val="0045382A"/>
    <w:rsid w:val="00470692"/>
    <w:rsid w:val="00472739"/>
    <w:rsid w:val="004753D8"/>
    <w:rsid w:val="0047715C"/>
    <w:rsid w:val="004B18C3"/>
    <w:rsid w:val="004B4F25"/>
    <w:rsid w:val="004C00C2"/>
    <w:rsid w:val="004C47F5"/>
    <w:rsid w:val="004C79A2"/>
    <w:rsid w:val="004D4A7C"/>
    <w:rsid w:val="004F3F42"/>
    <w:rsid w:val="00500A34"/>
    <w:rsid w:val="00502B68"/>
    <w:rsid w:val="00510035"/>
    <w:rsid w:val="005164DD"/>
    <w:rsid w:val="005243F8"/>
    <w:rsid w:val="00534C79"/>
    <w:rsid w:val="00552E9E"/>
    <w:rsid w:val="00563057"/>
    <w:rsid w:val="005730AE"/>
    <w:rsid w:val="0057389A"/>
    <w:rsid w:val="00575EB1"/>
    <w:rsid w:val="0057745A"/>
    <w:rsid w:val="00583D0E"/>
    <w:rsid w:val="0059020F"/>
    <w:rsid w:val="00593C87"/>
    <w:rsid w:val="005A0E65"/>
    <w:rsid w:val="005A0F24"/>
    <w:rsid w:val="005A3E11"/>
    <w:rsid w:val="005A4C3A"/>
    <w:rsid w:val="005B5123"/>
    <w:rsid w:val="005B6009"/>
    <w:rsid w:val="005C1CB9"/>
    <w:rsid w:val="005D5A50"/>
    <w:rsid w:val="005E1298"/>
    <w:rsid w:val="005E28F5"/>
    <w:rsid w:val="005E6ADF"/>
    <w:rsid w:val="0061684E"/>
    <w:rsid w:val="00644FC2"/>
    <w:rsid w:val="00674026"/>
    <w:rsid w:val="00674113"/>
    <w:rsid w:val="006757DD"/>
    <w:rsid w:val="006772FC"/>
    <w:rsid w:val="006A1487"/>
    <w:rsid w:val="006A2F8A"/>
    <w:rsid w:val="006A56BE"/>
    <w:rsid w:val="006B47F3"/>
    <w:rsid w:val="006B4C0E"/>
    <w:rsid w:val="006B53C9"/>
    <w:rsid w:val="006C0FC6"/>
    <w:rsid w:val="006C6BCA"/>
    <w:rsid w:val="006C7CC7"/>
    <w:rsid w:val="006D246C"/>
    <w:rsid w:val="006D2B67"/>
    <w:rsid w:val="006E1BAF"/>
    <w:rsid w:val="006E40B7"/>
    <w:rsid w:val="006E52C7"/>
    <w:rsid w:val="00701A2C"/>
    <w:rsid w:val="007117C7"/>
    <w:rsid w:val="007121DE"/>
    <w:rsid w:val="007135CE"/>
    <w:rsid w:val="007161EC"/>
    <w:rsid w:val="00717311"/>
    <w:rsid w:val="0072328E"/>
    <w:rsid w:val="00723E15"/>
    <w:rsid w:val="00726F1B"/>
    <w:rsid w:val="00733C9A"/>
    <w:rsid w:val="007513F4"/>
    <w:rsid w:val="00755B1A"/>
    <w:rsid w:val="00757219"/>
    <w:rsid w:val="00765B57"/>
    <w:rsid w:val="007724E6"/>
    <w:rsid w:val="00781068"/>
    <w:rsid w:val="00785A25"/>
    <w:rsid w:val="007930BB"/>
    <w:rsid w:val="0079708C"/>
    <w:rsid w:val="007E78E4"/>
    <w:rsid w:val="00800F0C"/>
    <w:rsid w:val="0081026E"/>
    <w:rsid w:val="00822077"/>
    <w:rsid w:val="0082726F"/>
    <w:rsid w:val="00830157"/>
    <w:rsid w:val="00831BDE"/>
    <w:rsid w:val="00833504"/>
    <w:rsid w:val="00836A20"/>
    <w:rsid w:val="008372B4"/>
    <w:rsid w:val="00854A6D"/>
    <w:rsid w:val="00854E8E"/>
    <w:rsid w:val="00864AB8"/>
    <w:rsid w:val="008672DB"/>
    <w:rsid w:val="00873D50"/>
    <w:rsid w:val="008775E6"/>
    <w:rsid w:val="008817A9"/>
    <w:rsid w:val="008A0D70"/>
    <w:rsid w:val="008A1BF5"/>
    <w:rsid w:val="008A4A4A"/>
    <w:rsid w:val="008C754E"/>
    <w:rsid w:val="008E2AEB"/>
    <w:rsid w:val="008E47D7"/>
    <w:rsid w:val="008E6A3F"/>
    <w:rsid w:val="008E7E7E"/>
    <w:rsid w:val="008F0DB1"/>
    <w:rsid w:val="00924F08"/>
    <w:rsid w:val="00926421"/>
    <w:rsid w:val="0093106F"/>
    <w:rsid w:val="009513FF"/>
    <w:rsid w:val="00955E41"/>
    <w:rsid w:val="0097513E"/>
    <w:rsid w:val="0098648E"/>
    <w:rsid w:val="009921D4"/>
    <w:rsid w:val="00992DD9"/>
    <w:rsid w:val="00993B03"/>
    <w:rsid w:val="00996ACA"/>
    <w:rsid w:val="009B2CF4"/>
    <w:rsid w:val="009B5E31"/>
    <w:rsid w:val="009C4B67"/>
    <w:rsid w:val="009E39B0"/>
    <w:rsid w:val="009E5BF6"/>
    <w:rsid w:val="00A0127F"/>
    <w:rsid w:val="00A020BB"/>
    <w:rsid w:val="00A0527D"/>
    <w:rsid w:val="00A07309"/>
    <w:rsid w:val="00A115F1"/>
    <w:rsid w:val="00A151C0"/>
    <w:rsid w:val="00A16794"/>
    <w:rsid w:val="00A30687"/>
    <w:rsid w:val="00A44520"/>
    <w:rsid w:val="00A63B25"/>
    <w:rsid w:val="00A77B3E"/>
    <w:rsid w:val="00A81CD9"/>
    <w:rsid w:val="00A85C68"/>
    <w:rsid w:val="00AA2783"/>
    <w:rsid w:val="00AD2979"/>
    <w:rsid w:val="00B00B6B"/>
    <w:rsid w:val="00B10A7D"/>
    <w:rsid w:val="00B16C78"/>
    <w:rsid w:val="00B23D47"/>
    <w:rsid w:val="00B30316"/>
    <w:rsid w:val="00B320A9"/>
    <w:rsid w:val="00B3695A"/>
    <w:rsid w:val="00B37EBB"/>
    <w:rsid w:val="00B47076"/>
    <w:rsid w:val="00B54E0C"/>
    <w:rsid w:val="00B83BF3"/>
    <w:rsid w:val="00B85583"/>
    <w:rsid w:val="00BA3589"/>
    <w:rsid w:val="00BA761A"/>
    <w:rsid w:val="00BB4434"/>
    <w:rsid w:val="00BB4F59"/>
    <w:rsid w:val="00BB5AA9"/>
    <w:rsid w:val="00BB6695"/>
    <w:rsid w:val="00BB7819"/>
    <w:rsid w:val="00BC7AC2"/>
    <w:rsid w:val="00BD55D5"/>
    <w:rsid w:val="00BD7639"/>
    <w:rsid w:val="00BE3FB5"/>
    <w:rsid w:val="00BF1A81"/>
    <w:rsid w:val="00C01B2A"/>
    <w:rsid w:val="00C04B47"/>
    <w:rsid w:val="00C05387"/>
    <w:rsid w:val="00C20A14"/>
    <w:rsid w:val="00C223DA"/>
    <w:rsid w:val="00C2587A"/>
    <w:rsid w:val="00C327CF"/>
    <w:rsid w:val="00C371CD"/>
    <w:rsid w:val="00C55093"/>
    <w:rsid w:val="00C64F3A"/>
    <w:rsid w:val="00C70460"/>
    <w:rsid w:val="00C70F17"/>
    <w:rsid w:val="00C755D8"/>
    <w:rsid w:val="00C76D56"/>
    <w:rsid w:val="00C77287"/>
    <w:rsid w:val="00C83D5D"/>
    <w:rsid w:val="00CA08CA"/>
    <w:rsid w:val="00CA2A55"/>
    <w:rsid w:val="00CA5D95"/>
    <w:rsid w:val="00CA70DA"/>
    <w:rsid w:val="00CB48D2"/>
    <w:rsid w:val="00CB7E9B"/>
    <w:rsid w:val="00CD46AB"/>
    <w:rsid w:val="00D0138F"/>
    <w:rsid w:val="00D24A82"/>
    <w:rsid w:val="00D26DF5"/>
    <w:rsid w:val="00D26FAA"/>
    <w:rsid w:val="00D275A0"/>
    <w:rsid w:val="00D335D8"/>
    <w:rsid w:val="00D35B9D"/>
    <w:rsid w:val="00D3607C"/>
    <w:rsid w:val="00D40DEC"/>
    <w:rsid w:val="00D412A5"/>
    <w:rsid w:val="00D52035"/>
    <w:rsid w:val="00D5221E"/>
    <w:rsid w:val="00D52B84"/>
    <w:rsid w:val="00D52EFA"/>
    <w:rsid w:val="00D67CDD"/>
    <w:rsid w:val="00D7706D"/>
    <w:rsid w:val="00D91BF1"/>
    <w:rsid w:val="00DA03A7"/>
    <w:rsid w:val="00DA2938"/>
    <w:rsid w:val="00DA4E47"/>
    <w:rsid w:val="00DC03AC"/>
    <w:rsid w:val="00DD7745"/>
    <w:rsid w:val="00DE5926"/>
    <w:rsid w:val="00DF01C5"/>
    <w:rsid w:val="00DF118A"/>
    <w:rsid w:val="00E066CC"/>
    <w:rsid w:val="00E158F3"/>
    <w:rsid w:val="00E2581A"/>
    <w:rsid w:val="00E274DF"/>
    <w:rsid w:val="00E30C9B"/>
    <w:rsid w:val="00E41C28"/>
    <w:rsid w:val="00E644D1"/>
    <w:rsid w:val="00E65AC0"/>
    <w:rsid w:val="00E758F9"/>
    <w:rsid w:val="00E762CD"/>
    <w:rsid w:val="00E76F7B"/>
    <w:rsid w:val="00E956FA"/>
    <w:rsid w:val="00EB1699"/>
    <w:rsid w:val="00EB2408"/>
    <w:rsid w:val="00EB6690"/>
    <w:rsid w:val="00EC2ECC"/>
    <w:rsid w:val="00EC654D"/>
    <w:rsid w:val="00ED2864"/>
    <w:rsid w:val="00ED61DA"/>
    <w:rsid w:val="00ED6B96"/>
    <w:rsid w:val="00EE0A3D"/>
    <w:rsid w:val="00EE5E61"/>
    <w:rsid w:val="00EF45B9"/>
    <w:rsid w:val="00F000A4"/>
    <w:rsid w:val="00F06D93"/>
    <w:rsid w:val="00F13471"/>
    <w:rsid w:val="00F15EA9"/>
    <w:rsid w:val="00F23951"/>
    <w:rsid w:val="00F27394"/>
    <w:rsid w:val="00F4658B"/>
    <w:rsid w:val="00F51E39"/>
    <w:rsid w:val="00F53FE4"/>
    <w:rsid w:val="00F56809"/>
    <w:rsid w:val="00F65617"/>
    <w:rsid w:val="00F71004"/>
    <w:rsid w:val="00F82E75"/>
    <w:rsid w:val="00FC5C3C"/>
    <w:rsid w:val="00FD6B78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82686"/>
  <w15:docId w15:val="{B15368D9-ADC8-497E-AF0A-6FCC0E4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3F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A2CEC"/>
    <w:rPr>
      <w:sz w:val="24"/>
      <w:szCs w:val="24"/>
    </w:rPr>
  </w:style>
  <w:style w:type="paragraph" w:styleId="a4">
    <w:name w:val="header"/>
    <w:basedOn w:val="a"/>
    <w:link w:val="a5"/>
    <w:unhideWhenUsed/>
    <w:rsid w:val="00A052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52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52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527D"/>
    <w:rPr>
      <w:sz w:val="18"/>
      <w:szCs w:val="18"/>
    </w:rPr>
  </w:style>
  <w:style w:type="character" w:styleId="a8">
    <w:name w:val="annotation reference"/>
    <w:basedOn w:val="a0"/>
    <w:semiHidden/>
    <w:unhideWhenUsed/>
    <w:rsid w:val="008E47D7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8E47D7"/>
  </w:style>
  <w:style w:type="character" w:customStyle="1" w:styleId="aa">
    <w:name w:val="批注文字 字符"/>
    <w:basedOn w:val="a0"/>
    <w:link w:val="a9"/>
    <w:semiHidden/>
    <w:rsid w:val="008E47D7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E47D7"/>
    <w:rPr>
      <w:b/>
      <w:bCs/>
    </w:rPr>
  </w:style>
  <w:style w:type="character" w:customStyle="1" w:styleId="ac">
    <w:name w:val="批注主题 字符"/>
    <w:basedOn w:val="aa"/>
    <w:link w:val="ab"/>
    <w:semiHidden/>
    <w:rsid w:val="008E47D7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1F12A7"/>
    <w:pPr>
      <w:ind w:left="720"/>
      <w:contextualSpacing/>
    </w:pPr>
  </w:style>
  <w:style w:type="character" w:customStyle="1" w:styleId="anchor-text">
    <w:name w:val="anchor-text"/>
    <w:basedOn w:val="a0"/>
    <w:rsid w:val="006B47F3"/>
  </w:style>
  <w:style w:type="character" w:customStyle="1" w:styleId="10">
    <w:name w:val="标题 1 字符"/>
    <w:basedOn w:val="a0"/>
    <w:link w:val="1"/>
    <w:rsid w:val="004F3F42"/>
    <w:rPr>
      <w:b/>
      <w:bCs/>
      <w:kern w:val="44"/>
      <w:sz w:val="44"/>
      <w:szCs w:val="44"/>
    </w:rPr>
  </w:style>
  <w:style w:type="character" w:styleId="ae">
    <w:name w:val="Strong"/>
    <w:basedOn w:val="a0"/>
    <w:qFormat/>
    <w:rsid w:val="00D5221E"/>
    <w:rPr>
      <w:b/>
      <w:bCs/>
    </w:rPr>
  </w:style>
  <w:style w:type="paragraph" w:styleId="af">
    <w:name w:val="Normal (Web)"/>
    <w:basedOn w:val="a"/>
    <w:uiPriority w:val="99"/>
    <w:semiHidden/>
    <w:unhideWhenUsed/>
    <w:rsid w:val="008C754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24A4-8B8A-4E7D-9AE7-CFEA062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4380</Words>
  <Characters>24972</Characters>
  <Application>Microsoft Office Word</Application>
  <DocSecurity>0</DocSecurity>
  <Lines>208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Creytens David</dc:creator>
  <cp:lastModifiedBy>Wang Jin-Lei</cp:lastModifiedBy>
  <cp:revision>21</cp:revision>
  <dcterms:created xsi:type="dcterms:W3CDTF">2023-06-25T20:18:00Z</dcterms:created>
  <dcterms:modified xsi:type="dcterms:W3CDTF">2023-06-26T06:56:00Z</dcterms:modified>
</cp:coreProperties>
</file>