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6C8CB" w14:textId="77777777" w:rsidR="00A77B3E" w:rsidRDefault="00070E0B">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Clinical Cases</w:t>
      </w:r>
    </w:p>
    <w:p w14:paraId="3171FFA5" w14:textId="77777777" w:rsidR="00A77B3E" w:rsidRDefault="00070E0B">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84006</w:t>
      </w:r>
    </w:p>
    <w:p w14:paraId="7D6925FE" w14:textId="77777777" w:rsidR="00A77B3E" w:rsidRDefault="00070E0B">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CASE REPORT</w:t>
      </w:r>
    </w:p>
    <w:p w14:paraId="45E3854C" w14:textId="77777777" w:rsidR="00A77B3E" w:rsidRDefault="00A77B3E">
      <w:pPr>
        <w:spacing w:line="360" w:lineRule="auto"/>
        <w:jc w:val="both"/>
      </w:pPr>
    </w:p>
    <w:p w14:paraId="447D908C" w14:textId="77777777" w:rsidR="00A77B3E" w:rsidRDefault="00070E0B">
      <w:pPr>
        <w:spacing w:line="360" w:lineRule="auto"/>
        <w:jc w:val="both"/>
      </w:pPr>
      <w:r>
        <w:rPr>
          <w:rFonts w:ascii="Book Antiqua" w:eastAsia="Book Antiqua" w:hAnsi="Book Antiqua" w:cs="Book Antiqua"/>
          <w:b/>
          <w:color w:val="000000"/>
        </w:rPr>
        <w:t>Diagnosis based on electromagnetic navigational bronchoscopy-guided biopsied peripheral lung lesions in a 10-year-old girl: A case report</w:t>
      </w:r>
    </w:p>
    <w:p w14:paraId="201F1FD5" w14:textId="77777777" w:rsidR="00A77B3E" w:rsidRDefault="00A77B3E">
      <w:pPr>
        <w:spacing w:line="360" w:lineRule="auto"/>
        <w:jc w:val="both"/>
      </w:pPr>
    </w:p>
    <w:p w14:paraId="6514E11A" w14:textId="77777777" w:rsidR="00A77B3E" w:rsidRPr="00033822" w:rsidRDefault="00033822">
      <w:pPr>
        <w:spacing w:line="360" w:lineRule="auto"/>
        <w:jc w:val="both"/>
        <w:rPr>
          <w:rFonts w:ascii="Book Antiqua" w:hAnsi="Book Antiqua"/>
        </w:rPr>
      </w:pPr>
      <w:r w:rsidRPr="00033822">
        <w:rPr>
          <w:rFonts w:ascii="Book Antiqua" w:eastAsia="Book Antiqua" w:hAnsi="Book Antiqua" w:cs="Book Antiqua"/>
          <w:color w:val="000000"/>
        </w:rPr>
        <w:t xml:space="preserve">Meng FZ </w:t>
      </w:r>
      <w:r w:rsidRPr="00033822">
        <w:rPr>
          <w:rFonts w:ascii="Book Antiqua" w:eastAsia="Book Antiqua" w:hAnsi="Book Antiqua" w:cs="Book Antiqua"/>
          <w:i/>
          <w:iCs/>
          <w:color w:val="000000"/>
        </w:rPr>
        <w:t>et al</w:t>
      </w:r>
      <w:r w:rsidRPr="00033822">
        <w:rPr>
          <w:rFonts w:ascii="Book Antiqua" w:eastAsia="Book Antiqua" w:hAnsi="Book Antiqua" w:cs="Book Antiqua"/>
          <w:color w:val="000000"/>
        </w:rPr>
        <w:t xml:space="preserve">. </w:t>
      </w:r>
      <w:r w:rsidR="00070E0B" w:rsidRPr="00033822">
        <w:rPr>
          <w:rFonts w:ascii="Book Antiqua" w:eastAsia="Book Antiqua" w:hAnsi="Book Antiqua" w:cs="Book Antiqua"/>
          <w:color w:val="000000"/>
        </w:rPr>
        <w:t>E</w:t>
      </w:r>
      <w:r w:rsidR="005445A4" w:rsidRPr="00033822">
        <w:rPr>
          <w:rFonts w:ascii="Book Antiqua" w:hAnsi="Book Antiqua" w:cs="Book Antiqua"/>
          <w:color w:val="000000"/>
          <w:lang w:eastAsia="zh-CN"/>
        </w:rPr>
        <w:t>NB</w:t>
      </w:r>
      <w:r w:rsidR="00070E0B" w:rsidRPr="00033822">
        <w:rPr>
          <w:rFonts w:ascii="Book Antiqua" w:eastAsia="Book Antiqua" w:hAnsi="Book Antiqua" w:cs="Book Antiqua"/>
          <w:color w:val="000000"/>
        </w:rPr>
        <w:t>, peripheral lesion, child</w:t>
      </w:r>
    </w:p>
    <w:p w14:paraId="6D0CA185" w14:textId="77777777" w:rsidR="00A77B3E" w:rsidRDefault="00A77B3E">
      <w:pPr>
        <w:spacing w:line="360" w:lineRule="auto"/>
        <w:jc w:val="both"/>
      </w:pPr>
    </w:p>
    <w:p w14:paraId="189D6DEB" w14:textId="77777777" w:rsidR="00A77B3E" w:rsidRDefault="00070E0B">
      <w:pPr>
        <w:spacing w:line="360" w:lineRule="auto"/>
        <w:jc w:val="both"/>
      </w:pPr>
      <w:r>
        <w:rPr>
          <w:rFonts w:ascii="Book Antiqua" w:eastAsia="Book Antiqua" w:hAnsi="Book Antiqua" w:cs="Book Antiqua"/>
          <w:color w:val="000000"/>
        </w:rPr>
        <w:t>Fan</w:t>
      </w:r>
      <w:r w:rsidR="00945C4A">
        <w:rPr>
          <w:rFonts w:ascii="Book Antiqua" w:eastAsia="Book Antiqua" w:hAnsi="Book Antiqua" w:cs="Book Antiqua"/>
          <w:color w:val="000000"/>
        </w:rPr>
        <w:t xml:space="preserve">-Zheng </w:t>
      </w:r>
      <w:r>
        <w:rPr>
          <w:rFonts w:ascii="Book Antiqua" w:eastAsia="Book Antiqua" w:hAnsi="Book Antiqua" w:cs="Book Antiqua"/>
          <w:color w:val="000000"/>
        </w:rPr>
        <w:t xml:space="preserve">Meng, </w:t>
      </w:r>
      <w:proofErr w:type="spellStart"/>
      <w:r>
        <w:rPr>
          <w:rFonts w:ascii="Book Antiqua" w:eastAsia="Book Antiqua" w:hAnsi="Book Antiqua" w:cs="Book Antiqua"/>
          <w:color w:val="000000"/>
        </w:rPr>
        <w:t>Qiong</w:t>
      </w:r>
      <w:proofErr w:type="spellEnd"/>
      <w:r w:rsidR="00B40374">
        <w:rPr>
          <w:rFonts w:ascii="Book Antiqua" w:eastAsia="Book Antiqua" w:hAnsi="Book Antiqua" w:cs="Book Antiqua"/>
          <w:color w:val="000000"/>
        </w:rPr>
        <w:t xml:space="preserve">-Hua </w:t>
      </w:r>
      <w:r>
        <w:rPr>
          <w:rFonts w:ascii="Book Antiqua" w:eastAsia="Book Antiqua" w:hAnsi="Book Antiqua" w:cs="Book Antiqua"/>
          <w:color w:val="000000"/>
        </w:rPr>
        <w:t xml:space="preserve">Chen, Man Gao, </w:t>
      </w:r>
      <w:proofErr w:type="spellStart"/>
      <w:r>
        <w:rPr>
          <w:rFonts w:ascii="Book Antiqua" w:eastAsia="Book Antiqua" w:hAnsi="Book Antiqua" w:cs="Book Antiqua"/>
          <w:color w:val="000000"/>
        </w:rPr>
        <w:t>Li'e</w:t>
      </w:r>
      <w:proofErr w:type="spellEnd"/>
      <w:r>
        <w:rPr>
          <w:rFonts w:ascii="Book Antiqua" w:eastAsia="Book Antiqua" w:hAnsi="Book Antiqua" w:cs="Book Antiqua"/>
          <w:color w:val="000000"/>
        </w:rPr>
        <w:t xml:space="preserve"> Zeng, Jie</w:t>
      </w:r>
      <w:r w:rsidR="00B40374">
        <w:rPr>
          <w:rFonts w:ascii="Book Antiqua" w:eastAsia="Book Antiqua" w:hAnsi="Book Antiqua" w:cs="Book Antiqua"/>
          <w:color w:val="000000"/>
        </w:rPr>
        <w:t xml:space="preserve">-Ru </w:t>
      </w:r>
      <w:r>
        <w:rPr>
          <w:rFonts w:ascii="Book Antiqua" w:eastAsia="Book Antiqua" w:hAnsi="Book Antiqua" w:cs="Book Antiqua"/>
          <w:color w:val="000000"/>
        </w:rPr>
        <w:t>Lin, Jing</w:t>
      </w:r>
      <w:r w:rsidR="00B40374">
        <w:rPr>
          <w:rFonts w:ascii="Book Antiqua" w:eastAsia="Book Antiqua" w:hAnsi="Book Antiqua" w:cs="Book Antiqua"/>
          <w:color w:val="000000"/>
        </w:rPr>
        <w:t xml:space="preserve">-Yang </w:t>
      </w:r>
      <w:r>
        <w:rPr>
          <w:rFonts w:ascii="Book Antiqua" w:eastAsia="Book Antiqua" w:hAnsi="Book Antiqua" w:cs="Book Antiqua"/>
          <w:color w:val="000000"/>
        </w:rPr>
        <w:t>Zheng</w:t>
      </w:r>
    </w:p>
    <w:p w14:paraId="6A8E9AEC" w14:textId="77777777" w:rsidR="00A77B3E" w:rsidRDefault="00A77B3E">
      <w:pPr>
        <w:spacing w:line="360" w:lineRule="auto"/>
        <w:jc w:val="both"/>
      </w:pPr>
    </w:p>
    <w:p w14:paraId="7BDA45AB" w14:textId="14E38243" w:rsidR="00A77B3E" w:rsidRDefault="00070E0B">
      <w:pPr>
        <w:spacing w:line="360" w:lineRule="auto"/>
        <w:jc w:val="both"/>
      </w:pPr>
      <w:r>
        <w:rPr>
          <w:rFonts w:ascii="Book Antiqua" w:eastAsia="Book Antiqua" w:hAnsi="Book Antiqua" w:cs="Book Antiqua"/>
          <w:b/>
          <w:bCs/>
          <w:color w:val="000000"/>
        </w:rPr>
        <w:t>Fan</w:t>
      </w:r>
      <w:r w:rsidR="00231B81">
        <w:rPr>
          <w:rFonts w:ascii="Book Antiqua" w:eastAsia="Book Antiqua" w:hAnsi="Book Antiqua" w:cs="Book Antiqua"/>
          <w:b/>
          <w:bCs/>
          <w:color w:val="000000"/>
        </w:rPr>
        <w:t xml:space="preserve">-Zheng </w:t>
      </w:r>
      <w:r>
        <w:rPr>
          <w:rFonts w:ascii="Book Antiqua" w:eastAsia="Book Antiqua" w:hAnsi="Book Antiqua" w:cs="Book Antiqua"/>
          <w:b/>
          <w:bCs/>
          <w:color w:val="000000"/>
        </w:rPr>
        <w:t>Meng,</w:t>
      </w:r>
      <w:r w:rsidR="007E2158">
        <w:rPr>
          <w:rFonts w:ascii="Book Antiqua" w:eastAsia="Book Antiqua" w:hAnsi="Book Antiqua" w:cs="Book Antiqua"/>
          <w:b/>
          <w:bCs/>
          <w:color w:val="000000"/>
        </w:rPr>
        <w:t xml:space="preserve"> </w:t>
      </w:r>
      <w:r w:rsidR="00231B81">
        <w:rPr>
          <w:rFonts w:ascii="Book Antiqua" w:eastAsia="Book Antiqua" w:hAnsi="Book Antiqua" w:cs="Book Antiqua"/>
          <w:b/>
          <w:bCs/>
          <w:color w:val="000000"/>
        </w:rPr>
        <w:t>Man Gao,</w:t>
      </w:r>
      <w:r w:rsidR="007E2158">
        <w:rPr>
          <w:rFonts w:ascii="Book Antiqua" w:eastAsia="Book Antiqua" w:hAnsi="Book Antiqua" w:cs="Book Antiqua"/>
          <w:b/>
          <w:bCs/>
          <w:color w:val="000000"/>
        </w:rPr>
        <w:t xml:space="preserve"> </w:t>
      </w:r>
      <w:r w:rsidR="00945C4A" w:rsidRPr="00945C4A">
        <w:rPr>
          <w:rFonts w:ascii="Book Antiqua" w:eastAsia="Book Antiqua" w:hAnsi="Book Antiqua" w:cs="Book Antiqua"/>
          <w:color w:val="000000"/>
        </w:rPr>
        <w:t>Department of Pediatrics</w:t>
      </w:r>
      <w:r>
        <w:rPr>
          <w:rFonts w:ascii="Book Antiqua" w:eastAsia="Book Antiqua" w:hAnsi="Book Antiqua" w:cs="Book Antiqua"/>
          <w:color w:val="000000"/>
        </w:rPr>
        <w:t xml:space="preserve">, The First </w:t>
      </w:r>
      <w:r w:rsidR="000641CF">
        <w:rPr>
          <w:rFonts w:ascii="Book Antiqua" w:eastAsia="Book Antiqua" w:hAnsi="Book Antiqua" w:cs="Book Antiqua"/>
          <w:color w:val="000000"/>
        </w:rPr>
        <w:t xml:space="preserve">Hospital </w:t>
      </w:r>
      <w:r>
        <w:rPr>
          <w:rFonts w:ascii="Book Antiqua" w:eastAsia="Book Antiqua" w:hAnsi="Book Antiqua" w:cs="Book Antiqua"/>
          <w:color w:val="000000"/>
        </w:rPr>
        <w:t xml:space="preserve">of Jilin University, Changchun 130021, </w:t>
      </w:r>
      <w:r w:rsidR="000641CF" w:rsidRPr="000641CF">
        <w:rPr>
          <w:rFonts w:ascii="Book Antiqua" w:eastAsia="Book Antiqua" w:hAnsi="Book Antiqua" w:cs="Book Antiqua"/>
          <w:color w:val="000000"/>
        </w:rPr>
        <w:t>Jilin P</w:t>
      </w:r>
      <w:r w:rsidR="000641CF" w:rsidRPr="00945C4A">
        <w:rPr>
          <w:rFonts w:ascii="Book Antiqua" w:eastAsia="Book Antiqua" w:hAnsi="Book Antiqua" w:cs="Book Antiqua"/>
          <w:color w:val="000000"/>
        </w:rPr>
        <w:t>r</w:t>
      </w:r>
      <w:r w:rsidR="000641CF" w:rsidRPr="000641CF">
        <w:rPr>
          <w:rFonts w:ascii="Book Antiqua" w:eastAsia="Book Antiqua" w:hAnsi="Book Antiqua" w:cs="Book Antiqua"/>
          <w:color w:val="000000"/>
        </w:rPr>
        <w:t>ovince</w:t>
      </w:r>
      <w:r w:rsidR="000641CF">
        <w:rPr>
          <w:rFonts w:ascii="Book Antiqua" w:eastAsia="Book Antiqua" w:hAnsi="Book Antiqua" w:cs="Book Antiqua"/>
          <w:color w:val="000000"/>
        </w:rPr>
        <w:t>,</w:t>
      </w:r>
      <w:r w:rsidR="007E2158">
        <w:rPr>
          <w:rFonts w:ascii="Book Antiqua" w:eastAsia="Book Antiqua" w:hAnsi="Book Antiqua" w:cs="Book Antiqua"/>
          <w:color w:val="000000"/>
        </w:rPr>
        <w:t xml:space="preserve"> </w:t>
      </w:r>
      <w:r>
        <w:rPr>
          <w:rFonts w:ascii="Book Antiqua" w:eastAsia="Book Antiqua" w:hAnsi="Book Antiqua" w:cs="Book Antiqua"/>
          <w:color w:val="000000"/>
        </w:rPr>
        <w:t>China</w:t>
      </w:r>
    </w:p>
    <w:p w14:paraId="7FAFAD93" w14:textId="77777777" w:rsidR="00A77B3E" w:rsidRDefault="00A77B3E">
      <w:pPr>
        <w:spacing w:line="360" w:lineRule="auto"/>
        <w:jc w:val="both"/>
      </w:pPr>
    </w:p>
    <w:p w14:paraId="11A2D55E" w14:textId="65E47CB0" w:rsidR="00A77B3E" w:rsidRDefault="00070E0B">
      <w:pPr>
        <w:spacing w:line="360" w:lineRule="auto"/>
        <w:jc w:val="both"/>
      </w:pPr>
      <w:proofErr w:type="spellStart"/>
      <w:r>
        <w:rPr>
          <w:rFonts w:ascii="Book Antiqua" w:eastAsia="Book Antiqua" w:hAnsi="Book Antiqua" w:cs="Book Antiqua"/>
          <w:b/>
          <w:bCs/>
          <w:color w:val="000000"/>
        </w:rPr>
        <w:t>Qiong</w:t>
      </w:r>
      <w:proofErr w:type="spellEnd"/>
      <w:r w:rsidR="00231B81">
        <w:rPr>
          <w:rFonts w:ascii="Book Antiqua" w:eastAsia="Book Antiqua" w:hAnsi="Book Antiqua" w:cs="Book Antiqua"/>
          <w:b/>
          <w:bCs/>
          <w:color w:val="000000"/>
        </w:rPr>
        <w:t xml:space="preserve">-Hua </w:t>
      </w:r>
      <w:r>
        <w:rPr>
          <w:rFonts w:ascii="Book Antiqua" w:eastAsia="Book Antiqua" w:hAnsi="Book Antiqua" w:cs="Book Antiqua"/>
          <w:b/>
          <w:bCs/>
          <w:color w:val="000000"/>
        </w:rPr>
        <w:t xml:space="preserve">Chen, </w:t>
      </w:r>
      <w:r>
        <w:rPr>
          <w:rFonts w:ascii="Book Antiqua" w:eastAsia="Book Antiqua" w:hAnsi="Book Antiqua" w:cs="Book Antiqua"/>
          <w:color w:val="000000"/>
        </w:rPr>
        <w:t xml:space="preserve">Department of Respiratory Medicine, The Third Clinical Medical College, Fujian Medical University, Quanzhou Women's and Children's Hospital, </w:t>
      </w:r>
      <w:r w:rsidR="00590FA8">
        <w:rPr>
          <w:rFonts w:ascii="Book Antiqua" w:eastAsia="Book Antiqua" w:hAnsi="Book Antiqua" w:cs="Book Antiqua"/>
          <w:color w:val="000000"/>
        </w:rPr>
        <w:t xml:space="preserve">Quanzhou </w:t>
      </w:r>
      <w:r>
        <w:rPr>
          <w:rFonts w:ascii="Book Antiqua" w:eastAsia="Book Antiqua" w:hAnsi="Book Antiqua" w:cs="Book Antiqua"/>
          <w:color w:val="000000"/>
        </w:rPr>
        <w:t xml:space="preserve">362000, </w:t>
      </w:r>
      <w:r w:rsidR="00590FA8" w:rsidRPr="00590FA8">
        <w:rPr>
          <w:rFonts w:ascii="Book Antiqua" w:eastAsia="Book Antiqua" w:hAnsi="Book Antiqua" w:cs="Book Antiqua"/>
          <w:color w:val="000000"/>
        </w:rPr>
        <w:t>Fujian Province</w:t>
      </w:r>
      <w:r w:rsidR="00590FA8">
        <w:rPr>
          <w:rFonts w:ascii="Book Antiqua" w:eastAsia="Book Antiqua" w:hAnsi="Book Antiqua" w:cs="Book Antiqua"/>
          <w:color w:val="000000"/>
        </w:rPr>
        <w:t>,</w:t>
      </w:r>
      <w:r w:rsidR="007E2158">
        <w:rPr>
          <w:rFonts w:ascii="Book Antiqua" w:eastAsia="Book Antiqua" w:hAnsi="Book Antiqua" w:cs="Book Antiqua"/>
          <w:color w:val="000000"/>
        </w:rPr>
        <w:t xml:space="preserve"> </w:t>
      </w:r>
      <w:r>
        <w:rPr>
          <w:rFonts w:ascii="Book Antiqua" w:eastAsia="Book Antiqua" w:hAnsi="Book Antiqua" w:cs="Book Antiqua"/>
          <w:color w:val="000000"/>
        </w:rPr>
        <w:t>China</w:t>
      </w:r>
    </w:p>
    <w:p w14:paraId="2EE03F75" w14:textId="77777777" w:rsidR="00A77B3E" w:rsidRDefault="00A77B3E">
      <w:pPr>
        <w:spacing w:line="360" w:lineRule="auto"/>
        <w:jc w:val="both"/>
      </w:pPr>
    </w:p>
    <w:p w14:paraId="6BEF29D8" w14:textId="0976BF83" w:rsidR="00A77B3E" w:rsidRDefault="00070E0B">
      <w:pPr>
        <w:spacing w:line="360" w:lineRule="auto"/>
        <w:jc w:val="both"/>
      </w:pPr>
      <w:proofErr w:type="spellStart"/>
      <w:r>
        <w:rPr>
          <w:rFonts w:ascii="Book Antiqua" w:eastAsia="Book Antiqua" w:hAnsi="Book Antiqua" w:cs="Book Antiqua"/>
          <w:b/>
          <w:bCs/>
          <w:color w:val="000000"/>
        </w:rPr>
        <w:t>Li'e</w:t>
      </w:r>
      <w:proofErr w:type="spellEnd"/>
      <w:r>
        <w:rPr>
          <w:rFonts w:ascii="Book Antiqua" w:eastAsia="Book Antiqua" w:hAnsi="Book Antiqua" w:cs="Book Antiqua"/>
          <w:b/>
          <w:bCs/>
          <w:color w:val="000000"/>
        </w:rPr>
        <w:t xml:space="preserve"> Zeng, Jie</w:t>
      </w:r>
      <w:r w:rsidR="009E67A3">
        <w:rPr>
          <w:rFonts w:ascii="Book Antiqua" w:eastAsia="Book Antiqua" w:hAnsi="Book Antiqua" w:cs="Book Antiqua"/>
          <w:b/>
          <w:bCs/>
          <w:color w:val="000000"/>
        </w:rPr>
        <w:t xml:space="preserve">-Ru </w:t>
      </w:r>
      <w:r>
        <w:rPr>
          <w:rFonts w:ascii="Book Antiqua" w:eastAsia="Book Antiqua" w:hAnsi="Book Antiqua" w:cs="Book Antiqua"/>
          <w:b/>
          <w:bCs/>
          <w:color w:val="000000"/>
        </w:rPr>
        <w:t xml:space="preserve">Lin, </w:t>
      </w:r>
      <w:r>
        <w:rPr>
          <w:rFonts w:ascii="Book Antiqua" w:eastAsia="Book Antiqua" w:hAnsi="Book Antiqua" w:cs="Book Antiqua"/>
          <w:color w:val="000000"/>
        </w:rPr>
        <w:t xml:space="preserve">Department of Respiratory Medicine, Quanzhou Women's and Children's Hospital, Quanzhou 362000, </w:t>
      </w:r>
      <w:r w:rsidR="00231B81" w:rsidRPr="00590FA8">
        <w:rPr>
          <w:rFonts w:ascii="Book Antiqua" w:eastAsia="Book Antiqua" w:hAnsi="Book Antiqua" w:cs="Book Antiqua"/>
          <w:color w:val="000000"/>
        </w:rPr>
        <w:t>Fujian Province</w:t>
      </w:r>
      <w:r w:rsidR="00231B81">
        <w:rPr>
          <w:rFonts w:ascii="Book Antiqua" w:eastAsia="Book Antiqua" w:hAnsi="Book Antiqua" w:cs="Book Antiqua"/>
          <w:color w:val="000000"/>
        </w:rPr>
        <w:t>,</w:t>
      </w:r>
      <w:r w:rsidR="007E2158">
        <w:rPr>
          <w:rFonts w:ascii="Book Antiqua" w:eastAsia="Book Antiqua" w:hAnsi="Book Antiqua" w:cs="Book Antiqua"/>
          <w:color w:val="000000"/>
        </w:rPr>
        <w:t xml:space="preserve"> </w:t>
      </w:r>
      <w:r>
        <w:rPr>
          <w:rFonts w:ascii="Book Antiqua" w:eastAsia="Book Antiqua" w:hAnsi="Book Antiqua" w:cs="Book Antiqua"/>
          <w:color w:val="000000"/>
        </w:rPr>
        <w:t>China</w:t>
      </w:r>
    </w:p>
    <w:p w14:paraId="5125221A" w14:textId="77777777" w:rsidR="00A77B3E" w:rsidRDefault="00A77B3E">
      <w:pPr>
        <w:spacing w:line="360" w:lineRule="auto"/>
        <w:jc w:val="both"/>
      </w:pPr>
    </w:p>
    <w:p w14:paraId="189A292C" w14:textId="77777777" w:rsidR="00A77B3E" w:rsidRDefault="00070E0B">
      <w:pPr>
        <w:spacing w:line="360" w:lineRule="auto"/>
        <w:jc w:val="both"/>
      </w:pPr>
      <w:r>
        <w:rPr>
          <w:rFonts w:ascii="Book Antiqua" w:eastAsia="Book Antiqua" w:hAnsi="Book Antiqua" w:cs="Book Antiqua"/>
          <w:b/>
          <w:bCs/>
          <w:color w:val="000000"/>
        </w:rPr>
        <w:t>Jing</w:t>
      </w:r>
      <w:r w:rsidR="00320A1F">
        <w:rPr>
          <w:rFonts w:ascii="Book Antiqua" w:eastAsia="Book Antiqua" w:hAnsi="Book Antiqua" w:cs="Book Antiqua"/>
          <w:b/>
          <w:bCs/>
          <w:color w:val="000000"/>
        </w:rPr>
        <w:t xml:space="preserve">-Yang </w:t>
      </w:r>
      <w:r>
        <w:rPr>
          <w:rFonts w:ascii="Book Antiqua" w:eastAsia="Book Antiqua" w:hAnsi="Book Antiqua" w:cs="Book Antiqua"/>
          <w:b/>
          <w:bCs/>
          <w:color w:val="000000"/>
        </w:rPr>
        <w:t xml:space="preserve">Zheng, </w:t>
      </w:r>
      <w:r>
        <w:rPr>
          <w:rFonts w:ascii="Book Antiqua" w:eastAsia="Book Antiqua" w:hAnsi="Book Antiqua" w:cs="Book Antiqua"/>
          <w:color w:val="000000"/>
        </w:rPr>
        <w:t xml:space="preserve">Department of Respiratory Medicine, Quanzhou Women's and Children's Hospital, The Third Clinical Medical College, Fujian Medical University, Quanzhou 362000, </w:t>
      </w:r>
      <w:r w:rsidR="00927B4F" w:rsidRPr="00590FA8">
        <w:rPr>
          <w:rFonts w:ascii="Book Antiqua" w:eastAsia="Book Antiqua" w:hAnsi="Book Antiqua" w:cs="Book Antiqua"/>
          <w:color w:val="000000"/>
        </w:rPr>
        <w:t>Fujian Province</w:t>
      </w:r>
      <w:r>
        <w:rPr>
          <w:rFonts w:ascii="Book Antiqua" w:eastAsia="Book Antiqua" w:hAnsi="Book Antiqua" w:cs="Book Antiqua"/>
          <w:color w:val="000000"/>
        </w:rPr>
        <w:t>, China</w:t>
      </w:r>
    </w:p>
    <w:p w14:paraId="6D2A3BC6" w14:textId="77777777" w:rsidR="00A77B3E" w:rsidRDefault="00A77B3E">
      <w:pPr>
        <w:spacing w:line="360" w:lineRule="auto"/>
        <w:jc w:val="both"/>
      </w:pPr>
    </w:p>
    <w:p w14:paraId="0843FD04" w14:textId="77777777" w:rsidR="00A77B3E" w:rsidRDefault="00070E0B">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Meng FZ and Chen QH were the first authors of this manuscript; Meng FZ and Zheng JY performed the operation; Chen QH, Zeng L and Lin JR collected clinical data and data interpretation; Meng FZ, Gao M</w:t>
      </w:r>
      <w:r w:rsidR="000C0E80">
        <w:rPr>
          <w:rFonts w:ascii="Book Antiqua" w:eastAsia="Book Antiqua" w:hAnsi="Book Antiqua" w:cs="Book Antiqua"/>
          <w:color w:val="000000"/>
        </w:rPr>
        <w:t>,</w:t>
      </w:r>
      <w:r>
        <w:rPr>
          <w:rFonts w:ascii="Book Antiqua" w:eastAsia="Book Antiqua" w:hAnsi="Book Antiqua" w:cs="Book Antiqua"/>
          <w:color w:val="000000"/>
        </w:rPr>
        <w:t xml:space="preserve"> and Zheng JY helped revise the </w:t>
      </w:r>
      <w:r>
        <w:rPr>
          <w:rFonts w:ascii="Book Antiqua" w:eastAsia="Book Antiqua" w:hAnsi="Book Antiqua" w:cs="Book Antiqua"/>
          <w:color w:val="000000"/>
        </w:rPr>
        <w:lastRenderedPageBreak/>
        <w:t xml:space="preserve">manuscript; Chen QH drafted the manuscript; </w:t>
      </w:r>
      <w:r w:rsidR="000C0E80">
        <w:rPr>
          <w:rFonts w:ascii="Book Antiqua" w:eastAsia="Book Antiqua" w:hAnsi="Book Antiqua" w:cs="Book Antiqua"/>
          <w:color w:val="000000"/>
        </w:rPr>
        <w:t>a</w:t>
      </w:r>
      <w:r>
        <w:rPr>
          <w:rFonts w:ascii="Book Antiqua" w:eastAsia="Book Antiqua" w:hAnsi="Book Antiqua" w:cs="Book Antiqua"/>
          <w:color w:val="000000"/>
        </w:rPr>
        <w:t>ll authors have read and approved the final manuscript.</w:t>
      </w:r>
    </w:p>
    <w:p w14:paraId="334E2D17" w14:textId="77777777" w:rsidR="00A77B3E" w:rsidRDefault="00A77B3E">
      <w:pPr>
        <w:spacing w:line="360" w:lineRule="auto"/>
        <w:jc w:val="both"/>
      </w:pPr>
    </w:p>
    <w:p w14:paraId="59248C64" w14:textId="77777777" w:rsidR="00A77B3E" w:rsidRDefault="00070E0B">
      <w:pPr>
        <w:spacing w:line="360" w:lineRule="auto"/>
        <w:jc w:val="both"/>
      </w:pPr>
      <w:r>
        <w:rPr>
          <w:rFonts w:ascii="Book Antiqua" w:eastAsia="Book Antiqua" w:hAnsi="Book Antiqua" w:cs="Book Antiqua"/>
          <w:b/>
          <w:bCs/>
          <w:color w:val="000000"/>
          <w:szCs w:val="21"/>
        </w:rPr>
        <w:t xml:space="preserve">Supported by </w:t>
      </w:r>
      <w:r w:rsidR="000C0E80">
        <w:rPr>
          <w:rFonts w:ascii="Book Antiqua" w:eastAsia="Book Antiqua" w:hAnsi="Book Antiqua" w:cs="Book Antiqua"/>
          <w:color w:val="000000"/>
        </w:rPr>
        <w:t>T</w:t>
      </w:r>
      <w:r>
        <w:rPr>
          <w:rFonts w:ascii="Book Antiqua" w:eastAsia="Book Antiqua" w:hAnsi="Book Antiqua" w:cs="Book Antiqua"/>
          <w:color w:val="000000"/>
        </w:rPr>
        <w:t>he Natural Science Foundation of Jilin Province, No</w:t>
      </w:r>
      <w:r w:rsidR="000A6EC8">
        <w:rPr>
          <w:rFonts w:ascii="Book Antiqua" w:eastAsia="Book Antiqua" w:hAnsi="Book Antiqua" w:cs="Book Antiqua"/>
          <w:color w:val="000000"/>
        </w:rPr>
        <w:t>.</w:t>
      </w:r>
      <w:r w:rsidR="000B5B91">
        <w:rPr>
          <w:rFonts w:ascii="Book Antiqua" w:eastAsia="Book Antiqua" w:hAnsi="Book Antiqua" w:cs="Book Antiqua"/>
          <w:color w:val="000000"/>
        </w:rPr>
        <w:t xml:space="preserve"> </w:t>
      </w:r>
      <w:r>
        <w:rPr>
          <w:rFonts w:ascii="Book Antiqua" w:eastAsia="Book Antiqua" w:hAnsi="Book Antiqua" w:cs="Book Antiqua"/>
          <w:color w:val="000000"/>
        </w:rPr>
        <w:t>20200201475JC.</w:t>
      </w:r>
    </w:p>
    <w:p w14:paraId="6A2ACBA4" w14:textId="77777777" w:rsidR="00A77B3E" w:rsidRDefault="00A77B3E">
      <w:pPr>
        <w:spacing w:line="360" w:lineRule="auto"/>
        <w:jc w:val="both"/>
      </w:pPr>
    </w:p>
    <w:p w14:paraId="06D34153" w14:textId="77777777" w:rsidR="00A77B3E" w:rsidRDefault="00070E0B">
      <w:pPr>
        <w:spacing w:line="360" w:lineRule="auto"/>
        <w:jc w:val="both"/>
      </w:pPr>
      <w:r>
        <w:rPr>
          <w:rFonts w:ascii="Book Antiqua" w:eastAsia="Book Antiqua" w:hAnsi="Book Antiqua" w:cs="Book Antiqua"/>
          <w:b/>
          <w:bCs/>
          <w:color w:val="000000"/>
        </w:rPr>
        <w:t>Corresponding author: Jing</w:t>
      </w:r>
      <w:r w:rsidR="00A5447F">
        <w:rPr>
          <w:rFonts w:ascii="Book Antiqua" w:eastAsia="Book Antiqua" w:hAnsi="Book Antiqua" w:cs="Book Antiqua"/>
          <w:b/>
          <w:bCs/>
          <w:color w:val="000000"/>
        </w:rPr>
        <w:t xml:space="preserve">-Yang </w:t>
      </w:r>
      <w:r>
        <w:rPr>
          <w:rFonts w:ascii="Book Antiqua" w:eastAsia="Book Antiqua" w:hAnsi="Book Antiqua" w:cs="Book Antiqua"/>
          <w:b/>
          <w:bCs/>
          <w:color w:val="000000"/>
        </w:rPr>
        <w:t xml:space="preserve">Zheng, MD, Professor, </w:t>
      </w:r>
      <w:r>
        <w:rPr>
          <w:rFonts w:ascii="Book Antiqua" w:eastAsia="Book Antiqua" w:hAnsi="Book Antiqua" w:cs="Book Antiqua"/>
          <w:color w:val="000000"/>
        </w:rPr>
        <w:t>Department of Respiratory Medicine, Quanzhou Women's and Children's Hospital, The Third Clinical Medical College, Fujian Medical University, No.</w:t>
      </w:r>
      <w:r w:rsidR="000B5B91">
        <w:rPr>
          <w:rFonts w:ascii="Book Antiqua" w:eastAsia="Book Antiqua" w:hAnsi="Book Antiqua" w:cs="Book Antiqua"/>
          <w:color w:val="000000"/>
        </w:rPr>
        <w:t xml:space="preserve"> </w:t>
      </w:r>
      <w:r>
        <w:rPr>
          <w:rFonts w:ascii="Book Antiqua" w:eastAsia="Book Antiqua" w:hAnsi="Book Antiqua" w:cs="Book Antiqua"/>
          <w:color w:val="000000"/>
        </w:rPr>
        <w:t xml:space="preserve">700 </w:t>
      </w:r>
      <w:proofErr w:type="spellStart"/>
      <w:r>
        <w:rPr>
          <w:rFonts w:ascii="Book Antiqua" w:eastAsia="Book Antiqua" w:hAnsi="Book Antiqua" w:cs="Book Antiqua"/>
          <w:color w:val="000000"/>
        </w:rPr>
        <w:t>Fengze</w:t>
      </w:r>
      <w:proofErr w:type="spellEnd"/>
      <w:r>
        <w:rPr>
          <w:rFonts w:ascii="Book Antiqua" w:eastAsia="Book Antiqua" w:hAnsi="Book Antiqua" w:cs="Book Antiqua"/>
          <w:color w:val="000000"/>
        </w:rPr>
        <w:t xml:space="preserve"> Street, </w:t>
      </w:r>
      <w:proofErr w:type="spellStart"/>
      <w:r>
        <w:rPr>
          <w:rFonts w:ascii="Book Antiqua" w:eastAsia="Book Antiqua" w:hAnsi="Book Antiqua" w:cs="Book Antiqua"/>
          <w:color w:val="000000"/>
        </w:rPr>
        <w:t>Fengze</w:t>
      </w:r>
      <w:proofErr w:type="spellEnd"/>
      <w:r>
        <w:rPr>
          <w:rFonts w:ascii="Book Antiqua" w:eastAsia="Book Antiqua" w:hAnsi="Book Antiqua" w:cs="Book Antiqua"/>
          <w:color w:val="000000"/>
        </w:rPr>
        <w:t xml:space="preserve"> District, Quanzhou 362000, Fujian</w:t>
      </w:r>
      <w:r w:rsidR="006143B0">
        <w:rPr>
          <w:rFonts w:ascii="Book Antiqua" w:hAnsi="Book Antiqua" w:cs="Book Antiqua" w:hint="eastAsia"/>
          <w:color w:val="000000"/>
          <w:lang w:eastAsia="zh-CN"/>
        </w:rPr>
        <w:t xml:space="preserve"> </w:t>
      </w:r>
      <w:r w:rsidR="00A5447F" w:rsidRPr="00590FA8">
        <w:rPr>
          <w:rFonts w:ascii="Book Antiqua" w:eastAsia="Book Antiqua" w:hAnsi="Book Antiqua" w:cs="Book Antiqua"/>
          <w:color w:val="000000"/>
        </w:rPr>
        <w:t>Province</w:t>
      </w:r>
      <w:r>
        <w:rPr>
          <w:rFonts w:ascii="Book Antiqua" w:eastAsia="Book Antiqua" w:hAnsi="Book Antiqua" w:cs="Book Antiqua"/>
          <w:color w:val="000000"/>
        </w:rPr>
        <w:t>, China. 279277481@qq.com</w:t>
      </w:r>
    </w:p>
    <w:p w14:paraId="717DD275" w14:textId="77777777" w:rsidR="00A77B3E" w:rsidRDefault="00A77B3E">
      <w:pPr>
        <w:spacing w:line="360" w:lineRule="auto"/>
        <w:jc w:val="both"/>
      </w:pPr>
    </w:p>
    <w:p w14:paraId="02FFD362" w14:textId="77777777" w:rsidR="00A77B3E" w:rsidRDefault="00070E0B">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February 21, 2023</w:t>
      </w:r>
    </w:p>
    <w:p w14:paraId="2B5D1A43" w14:textId="77777777" w:rsidR="00A77B3E" w:rsidRDefault="00070E0B">
      <w:pPr>
        <w:spacing w:line="360" w:lineRule="auto"/>
        <w:jc w:val="both"/>
      </w:pPr>
      <w:r>
        <w:rPr>
          <w:rFonts w:ascii="Book Antiqua" w:eastAsia="Book Antiqua" w:hAnsi="Book Antiqua" w:cs="Book Antiqua"/>
          <w:b/>
          <w:bCs/>
        </w:rPr>
        <w:t xml:space="preserve">Revised: </w:t>
      </w:r>
      <w:r w:rsidR="00607AD3" w:rsidRPr="00607AD3">
        <w:rPr>
          <w:rFonts w:ascii="Book Antiqua" w:eastAsia="Book Antiqua" w:hAnsi="Book Antiqua" w:cs="Book Antiqua"/>
        </w:rPr>
        <w:t>April 13, 2023</w:t>
      </w:r>
    </w:p>
    <w:p w14:paraId="2DC55702" w14:textId="7035C033" w:rsidR="00A77B3E" w:rsidRDefault="00070E0B">
      <w:pPr>
        <w:spacing w:line="360" w:lineRule="auto"/>
        <w:jc w:val="both"/>
      </w:pPr>
      <w:r>
        <w:rPr>
          <w:rFonts w:ascii="Book Antiqua" w:eastAsia="Book Antiqua" w:hAnsi="Book Antiqua" w:cs="Book Antiqua"/>
          <w:b/>
          <w:bCs/>
        </w:rPr>
        <w:t xml:space="preserve">Accepted: </w:t>
      </w:r>
      <w:ins w:id="0" w:author="Jin-Lei Wang" w:date="2023-04-19T15:15:00Z">
        <w:r w:rsidR="0055776D" w:rsidRPr="0055776D">
          <w:rPr>
            <w:rFonts w:ascii="Book Antiqua" w:eastAsia="Book Antiqua" w:hAnsi="Book Antiqua" w:cs="Book Antiqua"/>
          </w:rPr>
          <w:t>April 19, 2023</w:t>
        </w:r>
      </w:ins>
    </w:p>
    <w:p w14:paraId="06A7A9F8" w14:textId="77777777" w:rsidR="00A77B3E" w:rsidRDefault="00070E0B">
      <w:pPr>
        <w:spacing w:line="360" w:lineRule="auto"/>
        <w:jc w:val="both"/>
      </w:pPr>
      <w:r>
        <w:rPr>
          <w:rFonts w:ascii="Book Antiqua" w:eastAsia="Book Antiqua" w:hAnsi="Book Antiqua" w:cs="Book Antiqua"/>
          <w:b/>
          <w:bCs/>
        </w:rPr>
        <w:t xml:space="preserve">Published online: </w:t>
      </w:r>
    </w:p>
    <w:p w14:paraId="69303215"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78FE4929" w14:textId="77777777" w:rsidR="00A77B3E" w:rsidRDefault="00070E0B">
      <w:pPr>
        <w:spacing w:line="360" w:lineRule="auto"/>
        <w:jc w:val="both"/>
      </w:pPr>
      <w:r>
        <w:rPr>
          <w:rFonts w:ascii="Book Antiqua" w:eastAsia="Book Antiqua" w:hAnsi="Book Antiqua" w:cs="Book Antiqua"/>
          <w:b/>
          <w:color w:val="000000"/>
        </w:rPr>
        <w:lastRenderedPageBreak/>
        <w:t>Abstract</w:t>
      </w:r>
    </w:p>
    <w:p w14:paraId="4E499B8F" w14:textId="77777777" w:rsidR="00A77B3E" w:rsidRDefault="00070E0B">
      <w:pPr>
        <w:spacing w:line="360" w:lineRule="auto"/>
        <w:jc w:val="both"/>
      </w:pPr>
      <w:r>
        <w:rPr>
          <w:rFonts w:ascii="Book Antiqua" w:eastAsia="Book Antiqua" w:hAnsi="Book Antiqua" w:cs="Book Antiqua"/>
          <w:color w:val="000000"/>
        </w:rPr>
        <w:t>BACKGROUND</w:t>
      </w:r>
    </w:p>
    <w:p w14:paraId="78E1ABEA" w14:textId="1D8DED8A" w:rsidR="00A77B3E" w:rsidRPr="004100AA" w:rsidRDefault="00070E0B">
      <w:pPr>
        <w:spacing w:line="360" w:lineRule="auto"/>
        <w:jc w:val="both"/>
        <w:rPr>
          <w:rFonts w:ascii="Book Antiqua" w:hAnsi="Book Antiqua"/>
        </w:rPr>
      </w:pPr>
      <w:r w:rsidRPr="004100AA">
        <w:rPr>
          <w:rFonts w:ascii="Book Antiqua" w:eastAsia="Book Antiqua" w:hAnsi="Book Antiqua" w:cs="Book Antiqua"/>
          <w:color w:val="000000"/>
        </w:rPr>
        <w:t xml:space="preserve">Electromagnetic navigational bronchoscopy (ENB) is an emerging diagnostic tool that </w:t>
      </w:r>
      <w:r w:rsidR="008545B0" w:rsidRPr="004100AA">
        <w:rPr>
          <w:rFonts w:ascii="Book Antiqua" w:hAnsi="Book Antiqua" w:cs="Book Antiqua"/>
          <w:color w:val="000000"/>
          <w:lang w:eastAsia="zh-CN"/>
        </w:rPr>
        <w:t>enables</w:t>
      </w:r>
      <w:r w:rsidRPr="004100AA">
        <w:rPr>
          <w:rFonts w:ascii="Book Antiqua" w:eastAsia="Book Antiqua" w:hAnsi="Book Antiqua" w:cs="Book Antiqua"/>
          <w:color w:val="000000"/>
        </w:rPr>
        <w:t xml:space="preserve"> practitioners to biopsy peripheral lung tissues that were previously only accessible </w:t>
      </w:r>
      <w:r w:rsidR="008545B0" w:rsidRPr="004100AA">
        <w:rPr>
          <w:rFonts w:ascii="Book Antiqua" w:hAnsi="Book Antiqua" w:cs="Book Antiqua"/>
          <w:color w:val="000000"/>
          <w:lang w:eastAsia="zh-CN"/>
        </w:rPr>
        <w:t>under</w:t>
      </w:r>
      <w:r w:rsidRPr="004100AA">
        <w:rPr>
          <w:rFonts w:ascii="Book Antiqua" w:eastAsia="Book Antiqua" w:hAnsi="Book Antiqua" w:cs="Book Antiqua"/>
          <w:color w:val="000000"/>
        </w:rPr>
        <w:t xml:space="preserve"> computed tomography (CT) guidance. However, few studies have investigated ENB </w:t>
      </w:r>
      <w:r w:rsidRPr="004100AA">
        <w:rPr>
          <w:rFonts w:ascii="Book Antiqua" w:eastAsia="Book Antiqua" w:hAnsi="Book Antiqua" w:cs="Book Antiqua"/>
        </w:rPr>
        <w:t>use in children. Here, we report a case of a 10-year-old girl with peripheral lung lesions who complained of a 7-d persistent fever. She was diagnosed</w:t>
      </w:r>
      <w:r w:rsidRPr="004100AA">
        <w:rPr>
          <w:rFonts w:ascii="Book Antiqua" w:eastAsia="Book Antiqua" w:hAnsi="Book Antiqua" w:cs="Book Antiqua"/>
          <w:color w:val="000000"/>
        </w:rPr>
        <w:t xml:space="preserve"> with </w:t>
      </w:r>
      <w:r w:rsidRPr="004100AA">
        <w:rPr>
          <w:rFonts w:ascii="Book Antiqua" w:eastAsia="Book Antiqua" w:hAnsi="Book Antiqua" w:cs="Book Antiqua"/>
          <w:i/>
          <w:iCs/>
          <w:color w:val="000000"/>
        </w:rPr>
        <w:t xml:space="preserve">Streptococcus </w:t>
      </w:r>
      <w:proofErr w:type="spellStart"/>
      <w:r w:rsidRPr="004100AA">
        <w:rPr>
          <w:rFonts w:ascii="Book Antiqua" w:eastAsia="Book Antiqua" w:hAnsi="Book Antiqua" w:cs="Book Antiqua"/>
          <w:i/>
          <w:iCs/>
          <w:color w:val="000000"/>
        </w:rPr>
        <w:t>parasanguinis</w:t>
      </w:r>
      <w:proofErr w:type="spellEnd"/>
      <w:r w:rsidRPr="004100AA">
        <w:rPr>
          <w:rFonts w:ascii="Book Antiqua" w:eastAsia="Book Antiqua" w:hAnsi="Book Antiqua" w:cs="Book Antiqua"/>
          <w:color w:val="000000"/>
        </w:rPr>
        <w:t xml:space="preserve"> infection based on findings obtained using ENB-guided transbronchial lung biopsy (TBLB).</w:t>
      </w:r>
    </w:p>
    <w:p w14:paraId="048D3097" w14:textId="77777777" w:rsidR="00A77B3E" w:rsidRPr="004100AA" w:rsidRDefault="00A77B3E">
      <w:pPr>
        <w:spacing w:line="360" w:lineRule="auto"/>
        <w:jc w:val="both"/>
        <w:rPr>
          <w:rFonts w:ascii="Book Antiqua" w:hAnsi="Book Antiqua"/>
        </w:rPr>
      </w:pPr>
    </w:p>
    <w:p w14:paraId="378DB8A5" w14:textId="77777777" w:rsidR="00A77B3E" w:rsidRDefault="00070E0B">
      <w:pPr>
        <w:spacing w:line="360" w:lineRule="auto"/>
        <w:jc w:val="both"/>
      </w:pPr>
      <w:r>
        <w:rPr>
          <w:rFonts w:ascii="Book Antiqua" w:eastAsia="Book Antiqua" w:hAnsi="Book Antiqua" w:cs="Book Antiqua"/>
          <w:color w:val="000000"/>
        </w:rPr>
        <w:t>CASE SUMMARY</w:t>
      </w:r>
    </w:p>
    <w:p w14:paraId="52F156BA" w14:textId="77777777" w:rsidR="00A77B3E" w:rsidRDefault="00070E0B">
      <w:pPr>
        <w:spacing w:line="360" w:lineRule="auto"/>
        <w:jc w:val="both"/>
      </w:pPr>
      <w:r>
        <w:rPr>
          <w:rFonts w:ascii="Book Antiqua" w:eastAsia="Book Antiqua" w:hAnsi="Book Antiqua" w:cs="Book Antiqua"/>
        </w:rPr>
        <w:t>A 10-year-old girl presented with constitutional symptoms of cough and fever of 7 days’ duration. Chest</w:t>
      </w:r>
      <w:r w:rsidRPr="00FA02F6">
        <w:rPr>
          <w:rFonts w:ascii="Book Antiqua" w:eastAsia="Book Antiqua" w:hAnsi="Book Antiqua" w:cs="Book Antiqua"/>
        </w:rPr>
        <w:t xml:space="preserve"> CT </w:t>
      </w:r>
      <w:r w:rsidR="004D35B4" w:rsidRPr="00FA02F6">
        <w:rPr>
          <w:rFonts w:ascii="Book Antiqua" w:eastAsia="Book Antiqua" w:hAnsi="Book Antiqua" w:cs="Book Antiqua"/>
        </w:rPr>
        <w:t>s</w:t>
      </w:r>
      <w:r w:rsidRPr="00FA02F6">
        <w:rPr>
          <w:rFonts w:ascii="Book Antiqua" w:eastAsia="Book Antiqua" w:hAnsi="Book Antiqua" w:cs="Book Antiqua"/>
        </w:rPr>
        <w:t xml:space="preserve">cans </w:t>
      </w:r>
      <w:r>
        <w:rPr>
          <w:rFonts w:ascii="Book Antiqua" w:eastAsia="Book Antiqua" w:hAnsi="Book Antiqua" w:cs="Book Antiqua"/>
        </w:rPr>
        <w:t xml:space="preserve">detected peripheral lung lesions and no endobronchial lesions. TBLB performed under the guidance of an ENB </w:t>
      </w:r>
      <w:proofErr w:type="spellStart"/>
      <w:r>
        <w:rPr>
          <w:rFonts w:ascii="Book Antiqua" w:eastAsia="Book Antiqua" w:hAnsi="Book Antiqua" w:cs="Book Antiqua"/>
        </w:rPr>
        <w:t>Lungpro</w:t>
      </w:r>
      <w:proofErr w:type="spellEnd"/>
      <w:r>
        <w:rPr>
          <w:rFonts w:ascii="Book Antiqua" w:eastAsia="Book Antiqua" w:hAnsi="Book Antiqua" w:cs="Book Antiqua"/>
        </w:rPr>
        <w:t xml:space="preserve"> navigation system was safe, well-tolerated, and effective for </w:t>
      </w:r>
      <w:proofErr w:type="spellStart"/>
      <w:r>
        <w:rPr>
          <w:rFonts w:ascii="Book Antiqua" w:eastAsia="Book Antiqua" w:hAnsi="Book Antiqua" w:cs="Book Antiqua"/>
        </w:rPr>
        <w:t>biopsying</w:t>
      </w:r>
      <w:proofErr w:type="spellEnd"/>
      <w:r>
        <w:rPr>
          <w:rFonts w:ascii="Book Antiqua" w:eastAsia="Book Antiqua" w:hAnsi="Book Antiqua" w:cs="Book Antiqua"/>
        </w:rPr>
        <w:t xml:space="preserve"> peripheral lung lesio</w:t>
      </w:r>
      <w:r>
        <w:rPr>
          <w:rFonts w:ascii="Book Antiqua" w:eastAsia="Book Antiqua" w:hAnsi="Book Antiqua" w:cs="Book Antiqua"/>
          <w:color w:val="000000"/>
        </w:rPr>
        <w:t xml:space="preserve">ns. Examination of biopsied samples indicated the patient had a pulmonary </w:t>
      </w:r>
      <w:r>
        <w:rPr>
          <w:rFonts w:ascii="Book Antiqua" w:eastAsia="Book Antiqua" w:hAnsi="Book Antiqua" w:cs="Book Antiqua"/>
          <w:i/>
          <w:iCs/>
          <w:color w:val="000000"/>
        </w:rPr>
        <w:t xml:space="preserve">Streptococcus </w:t>
      </w:r>
      <w:proofErr w:type="spellStart"/>
      <w:r>
        <w:rPr>
          <w:rFonts w:ascii="Book Antiqua" w:eastAsia="Book Antiqua" w:hAnsi="Book Antiqua" w:cs="Book Antiqua"/>
          <w:i/>
          <w:iCs/>
          <w:color w:val="000000"/>
        </w:rPr>
        <w:t>parasanguinis</w:t>
      </w:r>
      <w:proofErr w:type="spellEnd"/>
      <w:r w:rsidR="006143B0">
        <w:rPr>
          <w:rFonts w:ascii="Book Antiqua" w:hAnsi="Book Antiqua" w:cs="Book Antiqua" w:hint="eastAsia"/>
          <w:i/>
          <w:iCs/>
          <w:color w:val="000000"/>
          <w:lang w:eastAsia="zh-CN"/>
        </w:rPr>
        <w:t xml:space="preserve"> </w:t>
      </w:r>
      <w:r>
        <w:rPr>
          <w:rFonts w:ascii="Book Antiqua" w:eastAsia="Book Antiqua" w:hAnsi="Book Antiqua" w:cs="Book Antiqua"/>
          <w:color w:val="000000"/>
        </w:rPr>
        <w:t>infection, which was treated with antibiotics instead of more invasive treatment interventions. The patient’s symptoms resolved after she received a 3-</w:t>
      </w:r>
      <w:r w:rsidR="00D71B1C">
        <w:rPr>
          <w:rFonts w:ascii="Book Antiqua" w:eastAsia="Book Antiqua" w:hAnsi="Book Antiqua" w:cs="Book Antiqua"/>
          <w:color w:val="000000"/>
        </w:rPr>
        <w:t>w</w:t>
      </w:r>
      <w:r>
        <w:rPr>
          <w:rFonts w:ascii="Book Antiqua" w:eastAsia="Book Antiqua" w:hAnsi="Book Antiqua" w:cs="Book Antiqua"/>
          <w:color w:val="000000"/>
        </w:rPr>
        <w:t xml:space="preserve">k course of oral linezolid. Comparisons of pre-treatment and post-treatment CT scans revealed absorption of some lung lesions within 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hospital discharge</w:t>
      </w:r>
      <w:r>
        <w:rPr>
          <w:rFonts w:ascii="Book Antiqua" w:eastAsia="Book Antiqua" w:hAnsi="Book Antiqua" w:cs="Book Antiqua"/>
        </w:rPr>
        <w:t>.</w:t>
      </w:r>
    </w:p>
    <w:p w14:paraId="0F98EDAC" w14:textId="77777777" w:rsidR="00A77B3E" w:rsidRDefault="00A77B3E">
      <w:pPr>
        <w:spacing w:line="360" w:lineRule="auto"/>
        <w:jc w:val="both"/>
      </w:pPr>
    </w:p>
    <w:p w14:paraId="78E299A0" w14:textId="77777777" w:rsidR="00A77B3E" w:rsidRDefault="00070E0B">
      <w:pPr>
        <w:spacing w:line="360" w:lineRule="auto"/>
        <w:jc w:val="both"/>
      </w:pPr>
      <w:r>
        <w:rPr>
          <w:rFonts w:ascii="Book Antiqua" w:eastAsia="Book Antiqua" w:hAnsi="Book Antiqua" w:cs="Book Antiqua"/>
          <w:color w:val="000000"/>
        </w:rPr>
        <w:t>CONCLUSION</w:t>
      </w:r>
    </w:p>
    <w:p w14:paraId="282C8D88" w14:textId="77777777" w:rsidR="00A77B3E" w:rsidRPr="00051D69" w:rsidRDefault="00070E0B">
      <w:pPr>
        <w:spacing w:line="360" w:lineRule="auto"/>
        <w:jc w:val="both"/>
        <w:rPr>
          <w:rFonts w:ascii="Book Antiqua" w:hAnsi="Book Antiqua"/>
        </w:rPr>
      </w:pPr>
      <w:r w:rsidRPr="00051D69">
        <w:rPr>
          <w:rFonts w:ascii="Book Antiqua" w:eastAsia="Book Antiqua" w:hAnsi="Book Antiqua" w:cs="Book Antiqua"/>
          <w:color w:val="000000"/>
        </w:rPr>
        <w:t xml:space="preserve">ENB-guided TBLB </w:t>
      </w:r>
      <w:proofErr w:type="spellStart"/>
      <w:r w:rsidRPr="00051D69">
        <w:rPr>
          <w:rFonts w:ascii="Book Antiqua" w:eastAsia="Book Antiqua" w:hAnsi="Book Antiqua" w:cs="Book Antiqua"/>
          <w:color w:val="000000"/>
        </w:rPr>
        <w:t>biopsying</w:t>
      </w:r>
      <w:proofErr w:type="spellEnd"/>
      <w:r w:rsidRPr="00051D69">
        <w:rPr>
          <w:rFonts w:ascii="Book Antiqua" w:eastAsia="Book Antiqua" w:hAnsi="Book Antiqua" w:cs="Book Antiqua"/>
          <w:color w:val="000000"/>
        </w:rPr>
        <w:t xml:space="preserve"> of peripheral lung lesions in </w:t>
      </w:r>
      <w:r w:rsidR="008545B0" w:rsidRPr="00051D69">
        <w:rPr>
          <w:rFonts w:ascii="Book Antiqua" w:hAnsi="Book Antiqua" w:cs="Book Antiqua"/>
          <w:color w:val="000000"/>
          <w:lang w:eastAsia="zh-CN"/>
        </w:rPr>
        <w:t>this</w:t>
      </w:r>
      <w:r w:rsidRPr="00051D69">
        <w:rPr>
          <w:rFonts w:ascii="Book Antiqua" w:eastAsia="Book Antiqua" w:hAnsi="Book Antiqua" w:cs="Book Antiqua"/>
          <w:color w:val="000000"/>
        </w:rPr>
        <w:t xml:space="preserve"> child is a safe, well-tolerated, and effective alternative to conventional interventions.</w:t>
      </w:r>
    </w:p>
    <w:p w14:paraId="503E5E5E" w14:textId="77777777" w:rsidR="00A77B3E" w:rsidRDefault="00A77B3E">
      <w:pPr>
        <w:spacing w:line="360" w:lineRule="auto"/>
        <w:jc w:val="both"/>
      </w:pPr>
    </w:p>
    <w:p w14:paraId="03B70C53" w14:textId="77777777" w:rsidR="00A77B3E" w:rsidRDefault="00070E0B">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 xml:space="preserve">Electromagnetic navigational bronchoscopy; </w:t>
      </w:r>
      <w:proofErr w:type="spellStart"/>
      <w:r>
        <w:rPr>
          <w:rFonts w:ascii="Book Antiqua" w:eastAsia="Book Antiqua" w:hAnsi="Book Antiqua" w:cs="Book Antiqua"/>
        </w:rPr>
        <w:t>Lungpro</w:t>
      </w:r>
      <w:proofErr w:type="spellEnd"/>
      <w:r>
        <w:rPr>
          <w:rFonts w:ascii="Book Antiqua" w:eastAsia="Book Antiqua" w:hAnsi="Book Antiqua" w:cs="Book Antiqua"/>
        </w:rPr>
        <w:t>; Transbronchial lung biopsy; Child; Diagnosis</w:t>
      </w:r>
      <w:r w:rsidR="00051D69">
        <w:rPr>
          <w:rFonts w:ascii="Book Antiqua" w:eastAsia="Book Antiqua" w:hAnsi="Book Antiqua" w:cs="Book Antiqua"/>
        </w:rPr>
        <w:t>; Case report</w:t>
      </w:r>
    </w:p>
    <w:p w14:paraId="20608D44" w14:textId="77777777" w:rsidR="00A77B3E" w:rsidRDefault="00A77B3E">
      <w:pPr>
        <w:spacing w:line="360" w:lineRule="auto"/>
        <w:jc w:val="both"/>
      </w:pPr>
    </w:p>
    <w:p w14:paraId="33183DA0" w14:textId="6CB96A60" w:rsidR="00A77B3E" w:rsidRDefault="00070E0B">
      <w:pPr>
        <w:spacing w:line="360" w:lineRule="auto"/>
        <w:jc w:val="both"/>
      </w:pPr>
      <w:r>
        <w:rPr>
          <w:rFonts w:ascii="Book Antiqua" w:eastAsia="Book Antiqua" w:hAnsi="Book Antiqua" w:cs="Book Antiqua"/>
        </w:rPr>
        <w:lastRenderedPageBreak/>
        <w:t>Meng F</w:t>
      </w:r>
      <w:r w:rsidR="00306454">
        <w:rPr>
          <w:rFonts w:ascii="Book Antiqua" w:eastAsia="Book Antiqua" w:hAnsi="Book Antiqua" w:cs="Book Antiqua"/>
        </w:rPr>
        <w:t>Z</w:t>
      </w:r>
      <w:r>
        <w:rPr>
          <w:rFonts w:ascii="Book Antiqua" w:eastAsia="Book Antiqua" w:hAnsi="Book Antiqua" w:cs="Book Antiqua"/>
        </w:rPr>
        <w:t>, Chen Q</w:t>
      </w:r>
      <w:r w:rsidR="00306454">
        <w:rPr>
          <w:rFonts w:ascii="Book Antiqua" w:eastAsia="Book Antiqua" w:hAnsi="Book Antiqua" w:cs="Book Antiqua"/>
        </w:rPr>
        <w:t>H</w:t>
      </w:r>
      <w:r>
        <w:rPr>
          <w:rFonts w:ascii="Book Antiqua" w:eastAsia="Book Antiqua" w:hAnsi="Book Antiqua" w:cs="Book Antiqua"/>
        </w:rPr>
        <w:t>, Gao M, Zeng L, Lin J</w:t>
      </w:r>
      <w:r w:rsidR="00306454">
        <w:rPr>
          <w:rFonts w:ascii="Book Antiqua" w:eastAsia="Book Antiqua" w:hAnsi="Book Antiqua" w:cs="Book Antiqua"/>
        </w:rPr>
        <w:t>R</w:t>
      </w:r>
      <w:r>
        <w:rPr>
          <w:rFonts w:ascii="Book Antiqua" w:eastAsia="Book Antiqua" w:hAnsi="Book Antiqua" w:cs="Book Antiqua"/>
        </w:rPr>
        <w:t>, Zheng J</w:t>
      </w:r>
      <w:r w:rsidR="00306454">
        <w:rPr>
          <w:rFonts w:ascii="Book Antiqua" w:eastAsia="Book Antiqua" w:hAnsi="Book Antiqua" w:cs="Book Antiqua"/>
        </w:rPr>
        <w:t>Y</w:t>
      </w:r>
      <w:r>
        <w:rPr>
          <w:rFonts w:ascii="Book Antiqua" w:eastAsia="Book Antiqua" w:hAnsi="Book Antiqua" w:cs="Book Antiqua"/>
        </w:rPr>
        <w:t xml:space="preserve">. Diagnosis based on electromagnetic navigational bronchoscopy-guided biopsied peripheral lung lesions in a 10-year-old girl: A case report. </w:t>
      </w:r>
      <w:r>
        <w:rPr>
          <w:rFonts w:ascii="Book Antiqua" w:eastAsia="Book Antiqua" w:hAnsi="Book Antiqua" w:cs="Book Antiqua"/>
          <w:i/>
          <w:iCs/>
        </w:rPr>
        <w:t>World J Clin Cases</w:t>
      </w:r>
      <w:r>
        <w:rPr>
          <w:rFonts w:ascii="Book Antiqua" w:eastAsia="Book Antiqua" w:hAnsi="Book Antiqua" w:cs="Book Antiqua"/>
        </w:rPr>
        <w:t xml:space="preserve"> 2023; In press</w:t>
      </w:r>
    </w:p>
    <w:p w14:paraId="4400E762" w14:textId="77777777" w:rsidR="00A77B3E" w:rsidRDefault="00A77B3E">
      <w:pPr>
        <w:spacing w:line="360" w:lineRule="auto"/>
        <w:jc w:val="both"/>
      </w:pPr>
    </w:p>
    <w:p w14:paraId="71B986A5" w14:textId="77777777" w:rsidR="00A77B3E" w:rsidRDefault="00070E0B">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 xml:space="preserve">Electromagnetic navigational bronchoscopy-guided transbronchial lung biopsy is used to diagnose and treat pulmonary disorders in adults worldwide, but very few were reported in children. Moreover, diagnosing patients with peripheral lung lesions is still challenging, due to difficulties related to existing biopsy procedures. Here we present a case study conducted in China that demonstrated that </w:t>
      </w:r>
      <w:r w:rsidR="00051D69">
        <w:rPr>
          <w:rFonts w:ascii="Book Antiqua" w:eastAsia="Book Antiqua" w:hAnsi="Book Antiqua" w:cs="Book Antiqua"/>
          <w:color w:val="000000"/>
        </w:rPr>
        <w:t>electromagnetic navigational bronchoscopy</w:t>
      </w:r>
      <w:r>
        <w:rPr>
          <w:rFonts w:ascii="Book Antiqua" w:eastAsia="Book Antiqua" w:hAnsi="Book Antiqua" w:cs="Book Antiqua"/>
        </w:rPr>
        <w:t>-guided transbronchial lung biopsy is safe and effective when used to diagnose pediatric patients afflicted with peripheral pulmonary lesion-inducing disorders. Ultimately, clinicians adopting this procedure will be able to diagnose pulmonary disease cases without subjecting patients to invasive and risky surgical interventions.</w:t>
      </w:r>
    </w:p>
    <w:p w14:paraId="756F654B" w14:textId="77777777" w:rsidR="00A77B3E" w:rsidRDefault="00A77B3E">
      <w:pPr>
        <w:spacing w:line="360" w:lineRule="auto"/>
        <w:jc w:val="both"/>
      </w:pPr>
    </w:p>
    <w:p w14:paraId="4D8DEA1A" w14:textId="77777777" w:rsidR="00A77B3E" w:rsidRDefault="00070E0B">
      <w:pPr>
        <w:spacing w:line="360" w:lineRule="auto"/>
        <w:jc w:val="both"/>
      </w:pPr>
      <w:r>
        <w:rPr>
          <w:rFonts w:ascii="Book Antiqua" w:eastAsia="Book Antiqua" w:hAnsi="Book Antiqua" w:cs="Book Antiqua"/>
          <w:b/>
          <w:caps/>
          <w:color w:val="000000"/>
          <w:u w:val="single"/>
        </w:rPr>
        <w:t>INTRODUCTION</w:t>
      </w:r>
    </w:p>
    <w:p w14:paraId="585ACB06" w14:textId="5E56493F" w:rsidR="00A77B3E" w:rsidRDefault="00070E0B">
      <w:pPr>
        <w:spacing w:line="360" w:lineRule="auto"/>
        <w:jc w:val="both"/>
      </w:pPr>
      <w:r>
        <w:rPr>
          <w:rFonts w:ascii="Book Antiqua" w:eastAsia="Book Antiqua" w:hAnsi="Book Antiqua" w:cs="Book Antiqua"/>
          <w:color w:val="000000"/>
        </w:rPr>
        <w:t xml:space="preserve">With the development of auxiliary navigation equipment, such as the </w:t>
      </w:r>
      <w:proofErr w:type="spellStart"/>
      <w:r>
        <w:rPr>
          <w:rFonts w:ascii="Book Antiqua" w:eastAsia="Book Antiqua" w:hAnsi="Book Antiqua" w:cs="Book Antiqua"/>
          <w:color w:val="000000"/>
        </w:rPr>
        <w:t>Lungpro</w:t>
      </w:r>
      <w:proofErr w:type="spellEnd"/>
      <w:r>
        <w:rPr>
          <w:rFonts w:ascii="Book Antiqua" w:eastAsia="Book Antiqua" w:hAnsi="Book Antiqua" w:cs="Book Antiqua"/>
          <w:color w:val="000000"/>
        </w:rPr>
        <w:t xml:space="preserve"> navigation system, electromagnetic navigational bronchoscopy (ENB) has been increasingly applied in pulmonary clinical practice. Importantly, ENB can be used to guide transbronchial lung </w:t>
      </w:r>
      <w:proofErr w:type="spellStart"/>
      <w:r>
        <w:rPr>
          <w:rFonts w:ascii="Book Antiqua" w:eastAsia="Book Antiqua" w:hAnsi="Book Antiqua" w:cs="Book Antiqua"/>
          <w:color w:val="000000"/>
        </w:rPr>
        <w:t>biopsying</w:t>
      </w:r>
      <w:proofErr w:type="spellEnd"/>
      <w:r>
        <w:rPr>
          <w:rFonts w:ascii="Book Antiqua" w:eastAsia="Book Antiqua" w:hAnsi="Book Antiqua" w:cs="Book Antiqua"/>
          <w:color w:val="000000"/>
        </w:rPr>
        <w:t xml:space="preserve"> (TBLB) of peripheral lung tissues that were previously only accessible by computed tomography (CT)-guided conventional bronchoscopy. To perform this function, ENB systems are used to virtually plan the lung </w:t>
      </w:r>
      <w:proofErr w:type="spellStart"/>
      <w:r>
        <w:rPr>
          <w:rFonts w:ascii="Book Antiqua" w:eastAsia="Book Antiqua" w:hAnsi="Book Antiqua" w:cs="Book Antiqua"/>
          <w:color w:val="000000"/>
        </w:rPr>
        <w:t>bronchoscopic</w:t>
      </w:r>
      <w:proofErr w:type="spellEnd"/>
      <w:r>
        <w:rPr>
          <w:rFonts w:ascii="Book Antiqua" w:eastAsia="Book Antiqua" w:hAnsi="Book Antiqua" w:cs="Book Antiqua"/>
          <w:color w:val="000000"/>
        </w:rPr>
        <w:t xml:space="preserve"> path in advance and to navigationally guide the bronchoscope in real time to ensure accurate localization of the disease focus during the biopsy. Although ENB has been shown to improve success rates of TBLB in adults with pulmonary </w:t>
      </w:r>
      <w:proofErr w:type="gramStart"/>
      <w:r>
        <w:rPr>
          <w:rFonts w:ascii="Book Antiqua" w:eastAsia="Book Antiqua" w:hAnsi="Book Antiqua" w:cs="Book Antiqua"/>
          <w:color w:val="000000"/>
        </w:rPr>
        <w:t>disea</w:t>
      </w:r>
      <w:r w:rsidRPr="007E2158">
        <w:rPr>
          <w:rFonts w:ascii="Book Antiqua" w:eastAsia="Book Antiqua" w:hAnsi="Book Antiqua" w:cs="Book Antiqua"/>
          <w:color w:val="000000"/>
        </w:rPr>
        <w:t>ses</w:t>
      </w:r>
      <w:r w:rsidRPr="007E2158">
        <w:rPr>
          <w:rFonts w:ascii="Book Antiqua" w:eastAsia="Book Antiqua" w:hAnsi="Book Antiqua" w:cs="Book Antiqua"/>
          <w:color w:val="000000"/>
          <w:vertAlign w:val="superscript"/>
        </w:rPr>
        <w:t>[</w:t>
      </w:r>
      <w:proofErr w:type="gramEnd"/>
      <w:r w:rsidR="006143B0" w:rsidRPr="007E2158">
        <w:rPr>
          <w:rFonts w:ascii="Book Antiqua" w:hAnsi="Book Antiqua" w:cs="Book Antiqua" w:hint="eastAsia"/>
          <w:color w:val="000000"/>
          <w:vertAlign w:val="superscript"/>
          <w:lang w:eastAsia="zh-CN"/>
        </w:rPr>
        <w:t>1</w:t>
      </w:r>
      <w:r w:rsidRPr="007E2158">
        <w:rPr>
          <w:rFonts w:ascii="Book Antiqua" w:eastAsia="Book Antiqua" w:hAnsi="Book Antiqua" w:cs="Book Antiqua"/>
          <w:color w:val="000000"/>
          <w:vertAlign w:val="superscript"/>
        </w:rPr>
        <w:t>]</w:t>
      </w:r>
      <w:r w:rsidRPr="007E2158">
        <w:rPr>
          <w:rFonts w:ascii="Book Antiqua" w:eastAsia="Book Antiqua" w:hAnsi="Book Antiqua" w:cs="Book Antiqua"/>
          <w:color w:val="000000"/>
        </w:rPr>
        <w:t xml:space="preserve">, this technology has been infrequently used to diagnose pediatric pulmonary diseases. In fact, a </w:t>
      </w:r>
      <w:r w:rsidR="008545B0" w:rsidRPr="007E2158">
        <w:rPr>
          <w:rFonts w:ascii="Book Antiqua" w:eastAsia="Book Antiqua" w:hAnsi="Book Antiqua" w:cs="Book Antiqua"/>
          <w:color w:val="000000"/>
        </w:rPr>
        <w:t>search</w:t>
      </w:r>
      <w:r w:rsidR="008545B0" w:rsidRPr="007E2158">
        <w:rPr>
          <w:rFonts w:ascii="Book Antiqua" w:hAnsi="Book Antiqua" w:cs="Book Antiqua" w:hint="eastAsia"/>
          <w:color w:val="000000"/>
          <w:lang w:eastAsia="zh-CN"/>
        </w:rPr>
        <w:t xml:space="preserve"> of </w:t>
      </w:r>
      <w:r w:rsidRPr="007E2158">
        <w:rPr>
          <w:rFonts w:ascii="Book Antiqua" w:eastAsia="Book Antiqua" w:hAnsi="Book Antiqua" w:cs="Book Antiqua"/>
          <w:color w:val="000000"/>
        </w:rPr>
        <w:t xml:space="preserve">medical </w:t>
      </w:r>
      <w:proofErr w:type="gramStart"/>
      <w:r w:rsidRPr="007E2158">
        <w:rPr>
          <w:rFonts w:ascii="Book Antiqua" w:eastAsia="Book Antiqua" w:hAnsi="Book Antiqua" w:cs="Book Antiqua"/>
          <w:color w:val="000000"/>
        </w:rPr>
        <w:t>literature</w:t>
      </w:r>
      <w:r w:rsidR="005445A4" w:rsidRPr="007E2158">
        <w:rPr>
          <w:rFonts w:ascii="Book Antiqua" w:eastAsia="Book Antiqua" w:hAnsi="Book Antiqua" w:cs="Book Antiqua"/>
          <w:color w:val="000000"/>
          <w:vertAlign w:val="superscript"/>
        </w:rPr>
        <w:t>[</w:t>
      </w:r>
      <w:proofErr w:type="gramEnd"/>
      <w:r w:rsidR="006143B0" w:rsidRPr="007E2158">
        <w:rPr>
          <w:rFonts w:ascii="Book Antiqua" w:hAnsi="Book Antiqua" w:cs="Book Antiqua" w:hint="eastAsia"/>
          <w:color w:val="000000"/>
          <w:vertAlign w:val="superscript"/>
          <w:lang w:eastAsia="zh-CN"/>
        </w:rPr>
        <w:t>2,3</w:t>
      </w:r>
      <w:r w:rsidR="005445A4" w:rsidRPr="007E2158">
        <w:rPr>
          <w:rFonts w:ascii="Book Antiqua" w:eastAsia="Book Antiqua" w:hAnsi="Book Antiqua" w:cs="Book Antiqua"/>
          <w:color w:val="000000"/>
          <w:vertAlign w:val="superscript"/>
        </w:rPr>
        <w:t>]</w:t>
      </w:r>
      <w:r w:rsidRPr="007E2158">
        <w:rPr>
          <w:rFonts w:ascii="Book Antiqua" w:eastAsia="Book Antiqua" w:hAnsi="Book Antiqua" w:cs="Book Antiqua"/>
          <w:color w:val="000000"/>
        </w:rPr>
        <w:t xml:space="preserve"> re</w:t>
      </w:r>
      <w:r>
        <w:rPr>
          <w:rFonts w:ascii="Book Antiqua" w:eastAsia="Book Antiqua" w:hAnsi="Book Antiqua" w:cs="Book Antiqua"/>
          <w:color w:val="000000"/>
        </w:rPr>
        <w:t xml:space="preserve">vealed only one report of a Chinese pediatric patient with pulmonary lesions who was successfully diagnosed using ENB-guided TBLB, which permitted physicians to safely obtain biopsied tissues </w:t>
      </w:r>
      <w:r>
        <w:rPr>
          <w:rFonts w:ascii="Book Antiqua" w:eastAsia="Book Antiqua" w:hAnsi="Book Antiqua" w:cs="Book Antiqua"/>
          <w:color w:val="000000"/>
        </w:rPr>
        <w:lastRenderedPageBreak/>
        <w:t>to distinguish between lung infection and lung tumor metastasis when diagnosing the patient</w:t>
      </w:r>
      <w:r w:rsidRPr="00032B2E">
        <w:rPr>
          <w:rFonts w:ascii="Book Antiqua" w:eastAsia="Book Antiqua" w:hAnsi="Book Antiqua" w:cs="Book Antiqua"/>
          <w:color w:val="000000"/>
          <w:vertAlign w:val="superscript"/>
        </w:rPr>
        <w:t>[</w:t>
      </w:r>
      <w:r w:rsidR="008A5D1C">
        <w:rPr>
          <w:rFonts w:ascii="Book Antiqua" w:hAnsi="Book Antiqua" w:cs="Book Antiqua" w:hint="eastAsia"/>
          <w:color w:val="000000"/>
          <w:vertAlign w:val="superscript"/>
          <w:lang w:eastAsia="zh-CN"/>
        </w:rPr>
        <w:t>3</w:t>
      </w:r>
      <w:r w:rsidRPr="00032B2E">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0F25FC">
        <w:rPr>
          <w:rFonts w:ascii="Book Antiqua" w:eastAsia="Book Antiqua" w:hAnsi="Book Antiqua" w:cs="Book Antiqua"/>
          <w:color w:val="000000"/>
        </w:rPr>
        <w:t xml:space="preserve"> </w:t>
      </w:r>
      <w:r>
        <w:rPr>
          <w:rFonts w:ascii="Book Antiqua" w:eastAsia="Book Antiqua" w:hAnsi="Book Antiqua" w:cs="Book Antiqua"/>
          <w:color w:val="000000"/>
        </w:rPr>
        <w:t>Here, we report the clinical application of ENB for diagnosing a second Chinese pediatric patient with pulmonary lesions.</w:t>
      </w:r>
    </w:p>
    <w:p w14:paraId="2E2B8E61" w14:textId="77777777" w:rsidR="00A77B3E" w:rsidRDefault="00A77B3E">
      <w:pPr>
        <w:spacing w:line="360" w:lineRule="auto"/>
        <w:jc w:val="both"/>
      </w:pPr>
    </w:p>
    <w:p w14:paraId="5801F9FA" w14:textId="77777777" w:rsidR="00A77B3E" w:rsidRDefault="00070E0B">
      <w:pPr>
        <w:spacing w:line="360" w:lineRule="auto"/>
        <w:jc w:val="both"/>
      </w:pPr>
      <w:r>
        <w:rPr>
          <w:rFonts w:ascii="Book Antiqua" w:eastAsia="Book Antiqua" w:hAnsi="Book Antiqua" w:cs="Book Antiqua"/>
          <w:b/>
          <w:caps/>
          <w:color w:val="000000"/>
          <w:u w:val="single"/>
        </w:rPr>
        <w:t>CASE PRESENTATION</w:t>
      </w:r>
    </w:p>
    <w:p w14:paraId="5EDFC462" w14:textId="77777777" w:rsidR="00A77B3E" w:rsidRDefault="00070E0B">
      <w:pPr>
        <w:spacing w:line="360" w:lineRule="auto"/>
        <w:jc w:val="both"/>
      </w:pPr>
      <w:r>
        <w:rPr>
          <w:rFonts w:ascii="Book Antiqua" w:eastAsia="Book Antiqua" w:hAnsi="Book Antiqua" w:cs="Book Antiqua"/>
          <w:b/>
          <w:i/>
          <w:color w:val="000000"/>
        </w:rPr>
        <w:t>Chief complaints</w:t>
      </w:r>
    </w:p>
    <w:p w14:paraId="497DD844" w14:textId="77777777" w:rsidR="00A77B3E" w:rsidRDefault="00070E0B">
      <w:pPr>
        <w:spacing w:line="360" w:lineRule="auto"/>
        <w:jc w:val="both"/>
      </w:pPr>
      <w:r>
        <w:rPr>
          <w:rFonts w:ascii="Book Antiqua" w:eastAsia="Book Antiqua" w:hAnsi="Book Antiqua" w:cs="Book Antiqua"/>
          <w:color w:val="000000"/>
        </w:rPr>
        <w:t>A 7-d history of fever and cough.</w:t>
      </w:r>
    </w:p>
    <w:p w14:paraId="7BDE7B6C" w14:textId="77777777" w:rsidR="00A77B3E" w:rsidRDefault="00A77B3E">
      <w:pPr>
        <w:spacing w:line="360" w:lineRule="auto"/>
        <w:jc w:val="both"/>
      </w:pPr>
    </w:p>
    <w:p w14:paraId="2131CC75" w14:textId="77777777" w:rsidR="00A77B3E" w:rsidRDefault="00070E0B">
      <w:pPr>
        <w:spacing w:line="360" w:lineRule="auto"/>
        <w:jc w:val="both"/>
      </w:pPr>
      <w:r>
        <w:rPr>
          <w:rFonts w:ascii="Book Antiqua" w:eastAsia="Book Antiqua" w:hAnsi="Book Antiqua" w:cs="Book Antiqua"/>
          <w:b/>
          <w:i/>
          <w:color w:val="000000"/>
        </w:rPr>
        <w:t>History of present illness</w:t>
      </w:r>
    </w:p>
    <w:p w14:paraId="0E7D5F7A" w14:textId="77777777" w:rsidR="00A77B3E" w:rsidRDefault="00070E0B">
      <w:pPr>
        <w:spacing w:line="360" w:lineRule="auto"/>
        <w:jc w:val="both"/>
      </w:pPr>
      <w:r>
        <w:rPr>
          <w:rFonts w:ascii="Book Antiqua" w:eastAsia="Book Antiqua" w:hAnsi="Book Antiqua" w:cs="Book Antiqua"/>
          <w:color w:val="000000"/>
        </w:rPr>
        <w:t>A ten-year old girl presented to our hospital with a fever and cough of 7 days’ duration. Her temperature peaked at 39.2°C. She had been initially admitted to a local hospital, where she was diagnosed with community-acquired pneumonia and treated with intravenous antibiotics that did not resolve her fever and cough. Due to lingering symptoms, she sought further treatment at our hospital.</w:t>
      </w:r>
    </w:p>
    <w:p w14:paraId="7AC47CEB" w14:textId="77777777" w:rsidR="00A77B3E" w:rsidRDefault="00A77B3E">
      <w:pPr>
        <w:spacing w:line="360" w:lineRule="auto"/>
        <w:jc w:val="both"/>
      </w:pPr>
    </w:p>
    <w:p w14:paraId="5EF94D03" w14:textId="77777777" w:rsidR="00A77B3E" w:rsidRDefault="00070E0B">
      <w:pPr>
        <w:spacing w:line="360" w:lineRule="auto"/>
        <w:jc w:val="both"/>
      </w:pPr>
      <w:r>
        <w:rPr>
          <w:rFonts w:ascii="Book Antiqua" w:eastAsia="Book Antiqua" w:hAnsi="Book Antiqua" w:cs="Book Antiqua"/>
          <w:b/>
          <w:i/>
          <w:color w:val="000000"/>
        </w:rPr>
        <w:t>History of past illness</w:t>
      </w:r>
    </w:p>
    <w:p w14:paraId="1D0C5FDB" w14:textId="77777777" w:rsidR="00A77B3E" w:rsidRDefault="00070E0B">
      <w:pPr>
        <w:spacing w:line="360" w:lineRule="auto"/>
        <w:jc w:val="both"/>
      </w:pPr>
      <w:r>
        <w:rPr>
          <w:rFonts w:ascii="Book Antiqua" w:eastAsia="Book Antiqua" w:hAnsi="Book Antiqua" w:cs="Book Antiqua"/>
          <w:color w:val="000000"/>
        </w:rPr>
        <w:t>Her medical history was unremarkable.</w:t>
      </w:r>
    </w:p>
    <w:p w14:paraId="7EC62062" w14:textId="77777777" w:rsidR="00A77B3E" w:rsidRDefault="00A77B3E">
      <w:pPr>
        <w:spacing w:line="360" w:lineRule="auto"/>
        <w:jc w:val="both"/>
      </w:pPr>
    </w:p>
    <w:p w14:paraId="11D548EA" w14:textId="77777777" w:rsidR="00A77B3E" w:rsidRDefault="00070E0B">
      <w:pPr>
        <w:spacing w:line="360" w:lineRule="auto"/>
        <w:jc w:val="both"/>
      </w:pPr>
      <w:r>
        <w:rPr>
          <w:rFonts w:ascii="Book Antiqua" w:eastAsia="Book Antiqua" w:hAnsi="Book Antiqua" w:cs="Book Antiqua"/>
          <w:b/>
          <w:i/>
          <w:color w:val="000000"/>
        </w:rPr>
        <w:t>Personal and family history</w:t>
      </w:r>
    </w:p>
    <w:p w14:paraId="3E5AEF7B" w14:textId="77777777" w:rsidR="00A77B3E" w:rsidRDefault="00070E0B">
      <w:pPr>
        <w:spacing w:line="360" w:lineRule="auto"/>
        <w:jc w:val="both"/>
      </w:pPr>
      <w:r>
        <w:rPr>
          <w:rFonts w:ascii="Book Antiqua" w:eastAsia="Book Antiqua" w:hAnsi="Book Antiqua" w:cs="Book Antiqua"/>
          <w:color w:val="000000"/>
        </w:rPr>
        <w:t>The patient had no relevant personal or family history.</w:t>
      </w:r>
    </w:p>
    <w:p w14:paraId="41A21D8C" w14:textId="77777777" w:rsidR="00A77B3E" w:rsidRDefault="00A77B3E">
      <w:pPr>
        <w:spacing w:line="360" w:lineRule="auto"/>
        <w:jc w:val="both"/>
      </w:pPr>
    </w:p>
    <w:p w14:paraId="035451DD" w14:textId="77777777" w:rsidR="00A77B3E" w:rsidRDefault="00070E0B">
      <w:pPr>
        <w:spacing w:line="360" w:lineRule="auto"/>
        <w:jc w:val="both"/>
      </w:pPr>
      <w:r>
        <w:rPr>
          <w:rFonts w:ascii="Book Antiqua" w:eastAsia="Book Antiqua" w:hAnsi="Book Antiqua" w:cs="Book Antiqua"/>
          <w:b/>
          <w:i/>
          <w:color w:val="000000"/>
        </w:rPr>
        <w:t>Physical examination</w:t>
      </w:r>
    </w:p>
    <w:p w14:paraId="54D54222" w14:textId="6217B7CD" w:rsidR="00A77B3E" w:rsidRDefault="00070E0B">
      <w:pPr>
        <w:spacing w:line="360" w:lineRule="auto"/>
        <w:jc w:val="both"/>
      </w:pPr>
      <w:r>
        <w:rPr>
          <w:rFonts w:ascii="Book Antiqua" w:eastAsia="Book Antiqua" w:hAnsi="Book Antiqua" w:cs="Book Antiqua"/>
          <w:color w:val="000000"/>
        </w:rPr>
        <w:t xml:space="preserve">At admission, the patient’s weight was 34.0 kg and her vital signs were as follows: </w:t>
      </w:r>
      <w:r w:rsidR="00032B2E">
        <w:rPr>
          <w:rFonts w:ascii="Book Antiqua" w:eastAsia="Book Antiqua" w:hAnsi="Book Antiqua" w:cs="Book Antiqua"/>
          <w:color w:val="000000"/>
        </w:rPr>
        <w:t xml:space="preserve">Body </w:t>
      </w:r>
      <w:r>
        <w:rPr>
          <w:rFonts w:ascii="Book Antiqua" w:eastAsia="Book Antiqua" w:hAnsi="Book Antiqua" w:cs="Book Antiqua"/>
          <w:color w:val="000000"/>
        </w:rPr>
        <w:t>temperature, 37.0°C; blood pressure, 90/62 mmHg; heart rate, 130</w:t>
      </w:r>
      <w:r w:rsidR="00E12D4C">
        <w:rPr>
          <w:rFonts w:ascii="Book Antiqua" w:eastAsia="Book Antiqua" w:hAnsi="Book Antiqua" w:cs="Book Antiqua"/>
          <w:color w:val="000000"/>
        </w:rPr>
        <w:t xml:space="preserve"> </w:t>
      </w:r>
      <w:r>
        <w:rPr>
          <w:rFonts w:ascii="Book Antiqua" w:eastAsia="Book Antiqua" w:hAnsi="Book Antiqua" w:cs="Book Antiqua"/>
          <w:color w:val="000000"/>
        </w:rPr>
        <w:t>beats/min; respiratory rate, 20 breaths/min; oxygen saturation, 98% in room air. At the time of admission, moderate</w:t>
      </w:r>
      <w:r w:rsidR="00E1613E">
        <w:rPr>
          <w:rFonts w:ascii="Book Antiqua" w:hAnsi="Book Antiqua" w:cs="Book Antiqua" w:hint="eastAsia"/>
          <w:color w:val="000000"/>
          <w:lang w:eastAsia="zh-CN"/>
        </w:rPr>
        <w:t xml:space="preserve"> </w:t>
      </w:r>
      <w:r>
        <w:rPr>
          <w:rFonts w:ascii="Book Antiqua" w:eastAsia="Book Antiqua" w:hAnsi="Book Antiqua" w:cs="Book Antiqua"/>
          <w:color w:val="000000"/>
        </w:rPr>
        <w:t>and fine moist rales were heard in both lungs with no wheezing observed.</w:t>
      </w:r>
    </w:p>
    <w:p w14:paraId="1456EAB3" w14:textId="77777777" w:rsidR="00A77B3E" w:rsidRDefault="00A77B3E">
      <w:pPr>
        <w:spacing w:line="360" w:lineRule="auto"/>
        <w:jc w:val="both"/>
      </w:pPr>
    </w:p>
    <w:p w14:paraId="65767F0F" w14:textId="77777777" w:rsidR="00A77B3E" w:rsidRDefault="00070E0B">
      <w:pPr>
        <w:spacing w:line="360" w:lineRule="auto"/>
        <w:jc w:val="both"/>
      </w:pPr>
      <w:r>
        <w:rPr>
          <w:rFonts w:ascii="Book Antiqua" w:eastAsia="Book Antiqua" w:hAnsi="Book Antiqua" w:cs="Book Antiqua"/>
          <w:b/>
          <w:i/>
          <w:color w:val="000000"/>
        </w:rPr>
        <w:t>Laboratory examinations</w:t>
      </w:r>
    </w:p>
    <w:p w14:paraId="0DF55ED5" w14:textId="31687EB2" w:rsidR="00A77B3E" w:rsidRDefault="00070E0B">
      <w:pPr>
        <w:spacing w:line="360" w:lineRule="auto"/>
        <w:jc w:val="both"/>
      </w:pPr>
      <w:r>
        <w:rPr>
          <w:rFonts w:ascii="Book Antiqua" w:eastAsia="Book Antiqua" w:hAnsi="Book Antiqua" w:cs="Book Antiqua"/>
          <w:color w:val="000000"/>
        </w:rPr>
        <w:lastRenderedPageBreak/>
        <w:t>Infection index white blood cell count, 17.52</w:t>
      </w:r>
      <w:r w:rsidR="00411396">
        <w:rPr>
          <w:rFonts w:ascii="Book Antiqua" w:eastAsia="Book Antiqua" w:hAnsi="Book Antiqua" w:cs="Book Antiqua"/>
          <w:color w:val="000000"/>
        </w:rPr>
        <w:t xml:space="preserve"> </w:t>
      </w:r>
      <w:r>
        <w:rPr>
          <w:rFonts w:ascii="Book Antiqua" w:eastAsia="Book Antiqua" w:hAnsi="Book Antiqua" w:cs="Book Antiqua"/>
          <w:color w:val="000000"/>
        </w:rPr>
        <w:t>×</w:t>
      </w:r>
      <w:r w:rsidR="00411396">
        <w:rPr>
          <w:rFonts w:ascii="Book Antiqua" w:eastAsia="Book Antiqua" w:hAnsi="Book Antiqua" w:cs="Book Antiqua"/>
          <w:color w:val="000000"/>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/L; platelet count, 256</w:t>
      </w:r>
      <w:r w:rsidR="00411396">
        <w:rPr>
          <w:rFonts w:ascii="Book Antiqua" w:eastAsia="Book Antiqua" w:hAnsi="Book Antiqua" w:cs="Book Antiqua"/>
          <w:color w:val="000000"/>
        </w:rPr>
        <w:t xml:space="preserve"> </w:t>
      </w:r>
      <w:r>
        <w:rPr>
          <w:rFonts w:ascii="Book Antiqua" w:eastAsia="Book Antiqua" w:hAnsi="Book Antiqua" w:cs="Book Antiqua"/>
          <w:color w:val="000000"/>
        </w:rPr>
        <w:t>×</w:t>
      </w:r>
      <w:r w:rsidR="00411396">
        <w:rPr>
          <w:rFonts w:ascii="Book Antiqua" w:eastAsia="Book Antiqua" w:hAnsi="Book Antiqua" w:cs="Book Antiqua"/>
          <w:color w:val="000000"/>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/L; erythrocyte sedimentation rate,</w:t>
      </w:r>
      <w:r w:rsidR="00411396">
        <w:rPr>
          <w:rFonts w:ascii="Book Antiqua" w:eastAsia="Book Antiqua" w:hAnsi="Book Antiqua" w:cs="Book Antiqua"/>
          <w:color w:val="000000"/>
        </w:rPr>
        <w:t xml:space="preserve"> </w:t>
      </w:r>
      <w:r>
        <w:rPr>
          <w:rFonts w:ascii="Book Antiqua" w:eastAsia="Book Antiqua" w:hAnsi="Book Antiqua" w:cs="Book Antiqua"/>
          <w:color w:val="000000"/>
        </w:rPr>
        <w:t>30</w:t>
      </w:r>
      <w:r w:rsidR="00411396">
        <w:rPr>
          <w:rFonts w:ascii="Book Antiqua" w:eastAsia="Book Antiqua" w:hAnsi="Book Antiqua" w:cs="Book Antiqua"/>
          <w:color w:val="000000"/>
        </w:rPr>
        <w:t xml:space="preserve"> </w:t>
      </w:r>
      <w:r>
        <w:rPr>
          <w:rFonts w:ascii="Book Antiqua" w:eastAsia="Book Antiqua" w:hAnsi="Book Antiqua" w:cs="Book Antiqua"/>
          <w:color w:val="000000"/>
        </w:rPr>
        <w:t>mm/h; C-reactive protein, 60.65</w:t>
      </w:r>
      <w:r w:rsidR="00411396">
        <w:rPr>
          <w:rFonts w:ascii="Book Antiqua" w:eastAsia="Book Antiqua" w:hAnsi="Book Antiqua" w:cs="Book Antiqua"/>
          <w:color w:val="000000"/>
        </w:rPr>
        <w:t xml:space="preserve"> </w:t>
      </w:r>
      <w:r>
        <w:rPr>
          <w:rFonts w:ascii="Book Antiqua" w:eastAsia="Book Antiqua" w:hAnsi="Book Antiqua" w:cs="Book Antiqua"/>
          <w:color w:val="000000"/>
        </w:rPr>
        <w:t>mg/L (0.00-5.00</w:t>
      </w:r>
      <w:r w:rsidR="00411396">
        <w:rPr>
          <w:rFonts w:ascii="Book Antiqua" w:eastAsia="Book Antiqua" w:hAnsi="Book Antiqua" w:cs="Book Antiqua"/>
          <w:color w:val="000000"/>
        </w:rPr>
        <w:t xml:space="preserve"> </w:t>
      </w:r>
      <w:r>
        <w:rPr>
          <w:rFonts w:ascii="Book Antiqua" w:eastAsia="Book Antiqua" w:hAnsi="Book Antiqua" w:cs="Book Antiqua"/>
          <w:color w:val="000000"/>
        </w:rPr>
        <w:t xml:space="preserve">mg/L) (December 16, 2021). Immune function was normal. Liver function: </w:t>
      </w:r>
      <w:r w:rsidR="007F65F9">
        <w:rPr>
          <w:rFonts w:ascii="Book Antiqua" w:eastAsia="Book Antiqua" w:hAnsi="Book Antiqua" w:cs="Book Antiqua"/>
          <w:color w:val="000000"/>
        </w:rPr>
        <w:t xml:space="preserve">Alanine </w:t>
      </w:r>
      <w:r>
        <w:rPr>
          <w:rFonts w:ascii="Book Antiqua" w:eastAsia="Book Antiqua" w:hAnsi="Book Antiqua" w:cs="Book Antiqua"/>
          <w:color w:val="000000"/>
        </w:rPr>
        <w:t>aminotransferase, 29</w:t>
      </w:r>
      <w:r w:rsidR="00E53722">
        <w:rPr>
          <w:rFonts w:ascii="Book Antiqua" w:eastAsia="Book Antiqua" w:hAnsi="Book Antiqua" w:cs="Book Antiqua"/>
          <w:color w:val="000000"/>
        </w:rPr>
        <w:t xml:space="preserve"> </w:t>
      </w:r>
      <w:r>
        <w:rPr>
          <w:rFonts w:ascii="Book Antiqua" w:eastAsia="Book Antiqua" w:hAnsi="Book Antiqua" w:cs="Book Antiqua"/>
          <w:color w:val="000000"/>
        </w:rPr>
        <w:t>U/L</w:t>
      </w:r>
      <w:r w:rsidR="00411396">
        <w:rPr>
          <w:rFonts w:ascii="Book Antiqua" w:eastAsia="Book Antiqua" w:hAnsi="Book Antiqua" w:cs="Book Antiqua"/>
          <w:color w:val="000000"/>
        </w:rPr>
        <w:t xml:space="preserve"> </w:t>
      </w:r>
      <w:r>
        <w:rPr>
          <w:rFonts w:ascii="Book Antiqua" w:eastAsia="Book Antiqua" w:hAnsi="Book Antiqua" w:cs="Book Antiqua"/>
          <w:color w:val="000000"/>
        </w:rPr>
        <w:t>(0-40</w:t>
      </w:r>
      <w:r w:rsidR="00E53722">
        <w:rPr>
          <w:rFonts w:ascii="Book Antiqua" w:eastAsia="Book Antiqua" w:hAnsi="Book Antiqua" w:cs="Book Antiqua"/>
          <w:color w:val="000000"/>
        </w:rPr>
        <w:t xml:space="preserve"> </w:t>
      </w:r>
      <w:r>
        <w:rPr>
          <w:rFonts w:ascii="Book Antiqua" w:eastAsia="Book Antiqua" w:hAnsi="Book Antiqua" w:cs="Book Antiqua"/>
          <w:color w:val="000000"/>
        </w:rPr>
        <w:t>U/L); aspartate aminotransferase, 33U/L</w:t>
      </w:r>
      <w:r w:rsidR="00411396">
        <w:rPr>
          <w:rFonts w:ascii="Book Antiqua" w:eastAsia="Book Antiqua" w:hAnsi="Book Antiqua" w:cs="Book Antiqua"/>
          <w:color w:val="000000"/>
        </w:rPr>
        <w:t xml:space="preserve"> </w:t>
      </w:r>
      <w:r>
        <w:rPr>
          <w:rFonts w:ascii="Book Antiqua" w:eastAsia="Book Antiqua" w:hAnsi="Book Antiqua" w:cs="Book Antiqua"/>
          <w:color w:val="000000"/>
        </w:rPr>
        <w:t>(0-40</w:t>
      </w:r>
      <w:r w:rsidR="00E53722">
        <w:rPr>
          <w:rFonts w:ascii="Book Antiqua" w:eastAsia="Book Antiqua" w:hAnsi="Book Antiqua" w:cs="Book Antiqua"/>
          <w:color w:val="000000"/>
        </w:rPr>
        <w:t xml:space="preserve"> </w:t>
      </w:r>
      <w:r>
        <w:rPr>
          <w:rFonts w:ascii="Book Antiqua" w:eastAsia="Book Antiqua" w:hAnsi="Book Antiqua" w:cs="Book Antiqua"/>
          <w:color w:val="000000"/>
        </w:rPr>
        <w:t xml:space="preserve">U/L). A positive culture result for </w:t>
      </w:r>
      <w:r>
        <w:rPr>
          <w:rFonts w:ascii="Book Antiqua" w:eastAsia="Book Antiqua" w:hAnsi="Book Antiqua" w:cs="Book Antiqua"/>
          <w:i/>
          <w:iCs/>
          <w:color w:val="000000"/>
        </w:rPr>
        <w:t xml:space="preserve">Streptococcus </w:t>
      </w:r>
      <w:proofErr w:type="spellStart"/>
      <w:r>
        <w:rPr>
          <w:rFonts w:ascii="Book Antiqua" w:eastAsia="Book Antiqua" w:hAnsi="Book Antiqua" w:cs="Book Antiqua"/>
          <w:i/>
          <w:iCs/>
          <w:color w:val="000000"/>
        </w:rPr>
        <w:t>parasanguinis</w:t>
      </w:r>
      <w:r>
        <w:rPr>
          <w:rFonts w:ascii="Book Antiqua" w:eastAsia="Book Antiqua" w:hAnsi="Book Antiqua" w:cs="Book Antiqua"/>
          <w:color w:val="000000"/>
        </w:rPr>
        <w:t>was</w:t>
      </w:r>
      <w:proofErr w:type="spellEnd"/>
      <w:r>
        <w:rPr>
          <w:rFonts w:ascii="Book Antiqua" w:eastAsia="Book Antiqua" w:hAnsi="Book Antiqua" w:cs="Book Antiqua"/>
          <w:color w:val="000000"/>
        </w:rPr>
        <w:t xml:space="preserve"> obtained, with no fungal growth detected.</w:t>
      </w:r>
    </w:p>
    <w:p w14:paraId="1943D8F0" w14:textId="77777777" w:rsidR="00A77B3E" w:rsidRDefault="00A77B3E">
      <w:pPr>
        <w:spacing w:line="360" w:lineRule="auto"/>
        <w:jc w:val="both"/>
      </w:pPr>
    </w:p>
    <w:p w14:paraId="5AE63492" w14:textId="77777777" w:rsidR="00A77B3E" w:rsidRDefault="00070E0B">
      <w:pPr>
        <w:spacing w:line="360" w:lineRule="auto"/>
        <w:jc w:val="both"/>
      </w:pPr>
      <w:r>
        <w:rPr>
          <w:rFonts w:ascii="Book Antiqua" w:eastAsia="Book Antiqua" w:hAnsi="Book Antiqua" w:cs="Book Antiqua"/>
          <w:b/>
          <w:i/>
          <w:color w:val="000000"/>
        </w:rPr>
        <w:t>Imaging examinations</w:t>
      </w:r>
    </w:p>
    <w:p w14:paraId="4C7BA685" w14:textId="5B651DE3" w:rsidR="00A77B3E" w:rsidRDefault="00070E0B">
      <w:pPr>
        <w:spacing w:line="360" w:lineRule="auto"/>
        <w:jc w:val="both"/>
      </w:pPr>
      <w:r>
        <w:rPr>
          <w:rFonts w:ascii="Book Antiqua" w:eastAsia="Book Antiqua" w:hAnsi="Book Antiqua" w:cs="Book Antiqua"/>
          <w:color w:val="000000"/>
        </w:rPr>
        <w:t>During her first stay at our hospital, the patient underwent electronic lung bronchoscopy, which detected endobronchial inflammation in the left upper lobe proper segment and left lower lobe basal segment (Figure 1A).</w:t>
      </w:r>
      <w:r w:rsidR="00411396">
        <w:rPr>
          <w:rFonts w:ascii="Book Antiqua" w:eastAsia="Book Antiqua" w:hAnsi="Book Antiqua" w:cs="Book Antiqua"/>
          <w:color w:val="000000"/>
        </w:rPr>
        <w:t xml:space="preserve"> </w:t>
      </w:r>
      <w:r>
        <w:rPr>
          <w:rFonts w:ascii="Book Antiqua" w:eastAsia="Book Antiqua" w:hAnsi="Book Antiqua" w:cs="Book Antiqua"/>
          <w:color w:val="000000"/>
        </w:rPr>
        <w:t>Results of CT retesting obtained 7 d later</w:t>
      </w:r>
      <w:r w:rsidR="00411396">
        <w:rPr>
          <w:rFonts w:ascii="Book Antiqua" w:eastAsia="Book Antiqua" w:hAnsi="Book Antiqua" w:cs="Book Antiqua"/>
          <w:color w:val="000000"/>
        </w:rPr>
        <w:t xml:space="preserve"> </w:t>
      </w:r>
      <w:r>
        <w:rPr>
          <w:rFonts w:ascii="Book Antiqua" w:eastAsia="Book Antiqua" w:hAnsi="Book Antiqua" w:cs="Book Antiqua"/>
          <w:color w:val="000000"/>
        </w:rPr>
        <w:t>(Figure 1B) revealed growing, dense masses within lung tissues, as evidenced by darker shadows on the scan coinciding with the position of the outer basal segment of the lower lobe of the left lung that indicated the presence of multiple cystic translucent lesions. Moreover, various lesions of different sizes, multilocular thin-walled air-filled cavities, and patchy and highly dense shadows were observed that lacked clear boundaries and had approximate dimensions of 72</w:t>
      </w:r>
      <w:r w:rsidR="00411396">
        <w:rPr>
          <w:rFonts w:ascii="Book Antiqua" w:eastAsia="Book Antiqua" w:hAnsi="Book Antiqua" w:cs="Book Antiqua"/>
          <w:color w:val="000000"/>
        </w:rPr>
        <w:t xml:space="preserve"> </w:t>
      </w:r>
      <w:r>
        <w:rPr>
          <w:rFonts w:ascii="Book Antiqua" w:eastAsia="Book Antiqua" w:hAnsi="Book Antiqua" w:cs="Book Antiqua"/>
          <w:color w:val="000000"/>
        </w:rPr>
        <w:t>mm</w:t>
      </w:r>
      <w:r w:rsidR="00411396">
        <w:rPr>
          <w:rFonts w:ascii="Book Antiqua" w:eastAsia="Book Antiqua" w:hAnsi="Book Antiqua" w:cs="Book Antiqua"/>
          <w:color w:val="000000"/>
        </w:rPr>
        <w:t xml:space="preserve"> </w:t>
      </w:r>
      <w:r>
        <w:rPr>
          <w:rFonts w:ascii="Book Antiqua" w:eastAsia="Book Antiqua" w:hAnsi="Book Antiqua" w:cs="Book Antiqua"/>
          <w:color w:val="000000"/>
        </w:rPr>
        <w:t>× 60</w:t>
      </w:r>
      <w:r w:rsidR="00411396">
        <w:rPr>
          <w:rFonts w:ascii="Book Antiqua" w:eastAsia="Book Antiqua" w:hAnsi="Book Antiqua" w:cs="Book Antiqua"/>
          <w:color w:val="000000"/>
        </w:rPr>
        <w:t xml:space="preserve"> </w:t>
      </w:r>
      <w:r>
        <w:rPr>
          <w:rFonts w:ascii="Book Antiqua" w:eastAsia="Book Antiqua" w:hAnsi="Book Antiqua" w:cs="Book Antiqua"/>
          <w:color w:val="000000"/>
        </w:rPr>
        <w:t>mm</w:t>
      </w:r>
      <w:r w:rsidR="00411396">
        <w:rPr>
          <w:rFonts w:ascii="Book Antiqua" w:eastAsia="Book Antiqua" w:hAnsi="Book Antiqua" w:cs="Book Antiqua"/>
          <w:color w:val="000000"/>
        </w:rPr>
        <w:t xml:space="preserve"> </w:t>
      </w:r>
      <w:r>
        <w:rPr>
          <w:rFonts w:ascii="Book Antiqua" w:eastAsia="Book Antiqua" w:hAnsi="Book Antiqua" w:cs="Book Antiqua"/>
          <w:color w:val="000000"/>
        </w:rPr>
        <w:t>× 42</w:t>
      </w:r>
      <w:r w:rsidR="00411396">
        <w:rPr>
          <w:rFonts w:ascii="Book Antiqua" w:eastAsia="Book Antiqua" w:hAnsi="Book Antiqua" w:cs="Book Antiqua"/>
          <w:color w:val="000000"/>
        </w:rPr>
        <w:t xml:space="preserve"> </w:t>
      </w:r>
      <w:r>
        <w:rPr>
          <w:rFonts w:ascii="Book Antiqua" w:eastAsia="Book Antiqua" w:hAnsi="Book Antiqua" w:cs="Book Antiqua"/>
          <w:color w:val="000000"/>
        </w:rPr>
        <w:t xml:space="preserve">mm. The child was subsequently discharged with oral amoxicillin clavulanate potassium and advised to undergo an enhanced pulmonary CT scan 2 </w:t>
      </w:r>
      <w:proofErr w:type="spellStart"/>
      <w:r>
        <w:rPr>
          <w:rFonts w:ascii="Book Antiqua" w:eastAsia="Book Antiqua" w:hAnsi="Book Antiqua" w:cs="Book Antiqua"/>
          <w:color w:val="000000"/>
        </w:rPr>
        <w:t>w</w:t>
      </w:r>
      <w:r w:rsidR="009C7BE4">
        <w:rPr>
          <w:rFonts w:ascii="Book Antiqua" w:eastAsia="Book Antiqua" w:hAnsi="Book Antiqua" w:cs="Book Antiqua"/>
          <w:color w:val="000000"/>
        </w:rPr>
        <w:t>k</w:t>
      </w:r>
      <w:proofErr w:type="spellEnd"/>
      <w:r>
        <w:rPr>
          <w:rFonts w:ascii="Book Antiqua" w:eastAsia="Book Antiqua" w:hAnsi="Book Antiqua" w:cs="Book Antiqua"/>
          <w:color w:val="000000"/>
        </w:rPr>
        <w:t xml:space="preserve"> after discharge. The CT results revealed that the previously noted multiple cystic lesions within the lower left lung lobe and the dense mass within the basal segment outside that lobe remained unchanged in appearance. In contrast, the inflammatory lesions within the middle and lower lobes of the right lung were larger than before (Figure 1C). </w:t>
      </w:r>
      <w:proofErr w:type="gramStart"/>
      <w:r>
        <w:rPr>
          <w:rFonts w:ascii="Book Antiqua" w:eastAsia="Book Antiqua" w:hAnsi="Book Antiqua" w:cs="Book Antiqua"/>
          <w:color w:val="000000"/>
        </w:rPr>
        <w:t>Due to the fact that</w:t>
      </w:r>
      <w:proofErr w:type="gramEnd"/>
      <w:r>
        <w:rPr>
          <w:rFonts w:ascii="Book Antiqua" w:eastAsia="Book Antiqua" w:hAnsi="Book Antiqua" w:cs="Book Antiqua"/>
          <w:color w:val="000000"/>
        </w:rPr>
        <w:t xml:space="preserve"> the pathological nature of the peripheral lung lesion could not be determined from these findings, the patient underwent a TBLB procedure to ensure that appropriate treatment would be administered to treat the disorder.</w:t>
      </w:r>
    </w:p>
    <w:p w14:paraId="3EB02238" w14:textId="7EE1164C" w:rsidR="009C7BE4" w:rsidRDefault="00070E0B" w:rsidP="009C7BE4">
      <w:pPr>
        <w:spacing w:line="360" w:lineRule="auto"/>
        <w:ind w:firstLineChars="200" w:firstLine="480"/>
        <w:jc w:val="both"/>
        <w:rPr>
          <w:rFonts w:ascii="Book Antiqua" w:hAnsi="Book Antiqua" w:cs="Book Antiqua"/>
          <w:color w:val="000000"/>
          <w:lang w:eastAsia="zh-CN"/>
        </w:rPr>
      </w:pPr>
      <w:r w:rsidRPr="009C7BE4">
        <w:rPr>
          <w:rFonts w:ascii="Book Antiqua" w:eastAsia="Book Antiqua" w:hAnsi="Book Antiqua" w:cs="Book Antiqua"/>
          <w:color w:val="000000"/>
        </w:rPr>
        <w:t xml:space="preserve">The </w:t>
      </w:r>
      <w:r w:rsidR="00537F7F" w:rsidRPr="009C7BE4">
        <w:rPr>
          <w:rFonts w:ascii="Book Antiqua" w:hAnsi="Book Antiqua" w:cs="Book Antiqua"/>
          <w:color w:val="000000"/>
          <w:lang w:eastAsia="zh-CN"/>
        </w:rPr>
        <w:t>entire</w:t>
      </w:r>
      <w:r w:rsidRPr="009C7BE4">
        <w:rPr>
          <w:rFonts w:ascii="Book Antiqua" w:eastAsia="Book Antiqua" w:hAnsi="Book Antiqua" w:cs="Book Antiqua"/>
          <w:color w:val="000000"/>
        </w:rPr>
        <w:t xml:space="preserve"> procedure was </w:t>
      </w:r>
      <w:r w:rsidR="00537F7F" w:rsidRPr="009C7BE4">
        <w:rPr>
          <w:rFonts w:ascii="Book Antiqua" w:eastAsia="Book Antiqua" w:hAnsi="Book Antiqua" w:cs="Book Antiqua"/>
          <w:color w:val="000000"/>
        </w:rPr>
        <w:t>conducted</w:t>
      </w:r>
      <w:r w:rsidR="00537F7F" w:rsidRPr="009C7BE4">
        <w:rPr>
          <w:rFonts w:ascii="Book Antiqua" w:hAnsi="Book Antiqua" w:cs="Book Antiqua"/>
          <w:color w:val="000000"/>
          <w:lang w:eastAsia="zh-CN"/>
        </w:rPr>
        <w:t xml:space="preserve"> using the following steps</w:t>
      </w:r>
      <w:r w:rsidRPr="009C7BE4">
        <w:rPr>
          <w:rFonts w:ascii="Book Antiqua" w:eastAsia="Book Antiqua" w:hAnsi="Book Antiqua" w:cs="Book Antiqua"/>
          <w:color w:val="000000"/>
        </w:rPr>
        <w:t xml:space="preserve">. Prior to TBLB, inspiratory and expiratory CT images were uploaded to the </w:t>
      </w:r>
      <w:proofErr w:type="spellStart"/>
      <w:r w:rsidRPr="009C7BE4">
        <w:rPr>
          <w:rFonts w:ascii="Book Antiqua" w:eastAsia="Book Antiqua" w:hAnsi="Book Antiqua" w:cs="Book Antiqua"/>
          <w:color w:val="000000"/>
        </w:rPr>
        <w:t>Lungpro</w:t>
      </w:r>
      <w:proofErr w:type="spellEnd"/>
      <w:r w:rsidR="00E1613E">
        <w:rPr>
          <w:rFonts w:ascii="Book Antiqua" w:hAnsi="Book Antiqua" w:cs="Book Antiqua" w:hint="eastAsia"/>
          <w:color w:val="000000"/>
          <w:lang w:eastAsia="zh-CN"/>
        </w:rPr>
        <w:t xml:space="preserve"> </w:t>
      </w:r>
      <w:r w:rsidRPr="009C7BE4">
        <w:rPr>
          <w:rFonts w:ascii="Book Antiqua" w:eastAsia="Book Antiqua" w:hAnsi="Book Antiqua" w:cs="Book Antiqua"/>
          <w:color w:val="000000"/>
        </w:rPr>
        <w:t>system</w:t>
      </w:r>
      <w:r w:rsidR="00411396">
        <w:rPr>
          <w:rFonts w:ascii="Book Antiqua" w:eastAsia="Book Antiqua" w:hAnsi="Book Antiqua" w:cs="Book Antiqua"/>
          <w:color w:val="000000"/>
        </w:rPr>
        <w:t xml:space="preserve"> </w:t>
      </w:r>
      <w:r w:rsidR="009C7BE4" w:rsidRPr="009C7BE4">
        <w:rPr>
          <w:rFonts w:ascii="Book Antiqua" w:eastAsia="宋体" w:hAnsi="Book Antiqua" w:cs="宋体"/>
          <w:color w:val="000000"/>
          <w:lang w:eastAsia="zh-CN"/>
        </w:rPr>
        <w:t>(</w:t>
      </w:r>
      <w:proofErr w:type="spellStart"/>
      <w:r w:rsidR="00E53722" w:rsidRPr="009C7BE4">
        <w:rPr>
          <w:rFonts w:ascii="Book Antiqua" w:eastAsia="Book Antiqua" w:hAnsi="Book Antiqua" w:cs="Book Antiqua"/>
          <w:color w:val="000000"/>
        </w:rPr>
        <w:t>Lung</w:t>
      </w:r>
      <w:r w:rsidR="00E53722">
        <w:rPr>
          <w:rFonts w:ascii="Book Antiqua" w:eastAsia="Book Antiqua" w:hAnsi="Book Antiqua" w:cs="Book Antiqua"/>
          <w:color w:val="000000"/>
        </w:rPr>
        <w:t>P</w:t>
      </w:r>
      <w:r w:rsidR="00E53722" w:rsidRPr="009C7BE4">
        <w:rPr>
          <w:rFonts w:ascii="Book Antiqua" w:eastAsia="Book Antiqua" w:hAnsi="Book Antiqua" w:cs="Book Antiqua"/>
          <w:color w:val="000000"/>
        </w:rPr>
        <w:t>oint</w:t>
      </w:r>
      <w:proofErr w:type="spellEnd"/>
      <w:r w:rsidR="00E53722">
        <w:rPr>
          <w:rFonts w:ascii="Book Antiqua" w:hAnsi="Book Antiqua" w:cs="Book Antiqua" w:hint="eastAsia"/>
          <w:color w:val="000000"/>
          <w:lang w:eastAsia="zh-CN"/>
        </w:rPr>
        <w:t xml:space="preserve"> </w:t>
      </w:r>
      <w:r w:rsidRPr="009C7BE4">
        <w:rPr>
          <w:rFonts w:ascii="Book Antiqua" w:eastAsia="Book Antiqua" w:hAnsi="Book Antiqua" w:cs="Book Antiqua"/>
          <w:color w:val="000000"/>
        </w:rPr>
        <w:t>VBN</w:t>
      </w:r>
      <w:r w:rsidR="00FA02F6">
        <w:rPr>
          <w:rFonts w:ascii="Book Antiqua" w:eastAsia="宋体" w:hAnsi="Book Antiqua" w:cs="宋体" w:hint="eastAsia"/>
          <w:color w:val="000000"/>
          <w:lang w:eastAsia="zh-CN"/>
        </w:rPr>
        <w:t>,</w:t>
      </w:r>
      <w:r w:rsidR="00411396">
        <w:rPr>
          <w:rFonts w:ascii="Book Antiqua" w:eastAsia="宋体" w:hAnsi="Book Antiqua" w:cs="宋体"/>
          <w:color w:val="000000"/>
          <w:lang w:eastAsia="zh-CN"/>
        </w:rPr>
        <w:t xml:space="preserve"> </w:t>
      </w:r>
      <w:r w:rsidRPr="009C7BE4">
        <w:rPr>
          <w:rFonts w:ascii="Book Antiqua" w:eastAsia="Book Antiqua" w:hAnsi="Book Antiqua" w:cs="Book Antiqua"/>
          <w:color w:val="000000"/>
        </w:rPr>
        <w:t xml:space="preserve">version 3,4, </w:t>
      </w:r>
      <w:proofErr w:type="spellStart"/>
      <w:r w:rsidRPr="009C7BE4">
        <w:rPr>
          <w:rFonts w:ascii="Book Antiqua" w:eastAsia="Book Antiqua" w:hAnsi="Book Antiqua" w:cs="Book Antiqua"/>
          <w:color w:val="000000"/>
        </w:rPr>
        <w:t>Broncus</w:t>
      </w:r>
      <w:proofErr w:type="spellEnd"/>
      <w:r w:rsidRPr="009C7BE4">
        <w:rPr>
          <w:rFonts w:ascii="Book Antiqua" w:eastAsia="Book Antiqua" w:hAnsi="Book Antiqua" w:cs="Book Antiqua"/>
          <w:color w:val="000000"/>
        </w:rPr>
        <w:t xml:space="preserve"> Medical Inc, CA, </w:t>
      </w:r>
      <w:r w:rsidR="009C7BE4" w:rsidRPr="009C7BE4">
        <w:rPr>
          <w:rFonts w:ascii="Book Antiqua" w:eastAsia="Book Antiqua" w:hAnsi="Book Antiqua" w:cs="Book Antiqua"/>
          <w:color w:val="000000"/>
        </w:rPr>
        <w:t>United States)</w:t>
      </w:r>
      <w:r w:rsidRPr="009C7BE4">
        <w:rPr>
          <w:rFonts w:ascii="Book Antiqua" w:eastAsia="Book Antiqua" w:hAnsi="Book Antiqua" w:cs="Book Antiqua"/>
          <w:color w:val="000000"/>
        </w:rPr>
        <w:t>, which</w:t>
      </w:r>
      <w:r>
        <w:rPr>
          <w:rFonts w:ascii="Book Antiqua" w:eastAsia="Book Antiqua" w:hAnsi="Book Antiqua" w:cs="Book Antiqua"/>
          <w:color w:val="000000"/>
        </w:rPr>
        <w:t xml:space="preserve"> was used </w:t>
      </w:r>
      <w:r>
        <w:rPr>
          <w:rFonts w:ascii="Book Antiqua" w:eastAsia="Book Antiqua" w:hAnsi="Book Antiqua" w:cs="Book Antiqua"/>
          <w:color w:val="000000"/>
        </w:rPr>
        <w:lastRenderedPageBreak/>
        <w:t>to construct a virtual airway leading to the above-mentioned peripheral lesions. Next, picture archiving and communication system-based integration was conducted to build a virtual three-dimensional image of the patient’s lungs. T</w:t>
      </w:r>
      <w:r w:rsidRPr="009C7BE4">
        <w:rPr>
          <w:rFonts w:ascii="Book Antiqua" w:eastAsia="Book Antiqua" w:hAnsi="Book Antiqua" w:cs="Book Antiqua"/>
          <w:color w:val="000000"/>
        </w:rPr>
        <w:t>hen, a bronchial centerline was used as a frame of reference to help the bronchoscope op</w:t>
      </w:r>
      <w:r>
        <w:rPr>
          <w:rFonts w:ascii="Book Antiqua" w:eastAsia="Book Antiqua" w:hAnsi="Book Antiqua" w:cs="Book Antiqua"/>
          <w:color w:val="000000"/>
        </w:rPr>
        <w:t>erator plan a path to the airway wall puncture point or focus point.</w:t>
      </w:r>
    </w:p>
    <w:p w14:paraId="061D9963" w14:textId="478E19B6" w:rsidR="009C7BE4" w:rsidRDefault="00070E0B" w:rsidP="009C7BE4">
      <w:pPr>
        <w:spacing w:line="360" w:lineRule="auto"/>
        <w:ind w:firstLineChars="200" w:firstLine="480"/>
        <w:jc w:val="both"/>
        <w:rPr>
          <w:rFonts w:ascii="Book Antiqua" w:hAnsi="Book Antiqua" w:cs="Book Antiqua"/>
          <w:color w:val="000000"/>
          <w:lang w:eastAsia="zh-CN"/>
        </w:rPr>
      </w:pPr>
      <w:r>
        <w:rPr>
          <w:rFonts w:ascii="Book Antiqua" w:eastAsia="Book Antiqua" w:hAnsi="Book Antiqua" w:cs="Book Antiqua"/>
          <w:color w:val="000000"/>
        </w:rPr>
        <w:t>After the patient was prepared</w:t>
      </w:r>
      <w:r w:rsidR="00537F7F">
        <w:rPr>
          <w:rFonts w:ascii="Book Antiqua" w:hAnsi="Book Antiqua" w:cs="Book Antiqua" w:hint="eastAsia"/>
          <w:color w:val="000000"/>
          <w:lang w:eastAsia="zh-CN"/>
        </w:rPr>
        <w:t xml:space="preserve"> for the procedure</w:t>
      </w:r>
      <w:r>
        <w:rPr>
          <w:rFonts w:ascii="Book Antiqua" w:eastAsia="Book Antiqua" w:hAnsi="Book Antiqua" w:cs="Book Antiqua"/>
          <w:color w:val="000000"/>
        </w:rPr>
        <w:t xml:space="preserve">, she was administered local anesthesia and intravenous midazolam, a mild sedative. Endobronchial occlusion was then performed using a bronchoscope (BF-P260, Olympus Ltd.). The patient was placed in the supine position and was administered oxygen through a nasal catheter. Using a nasal point of entry, the optimal navigational path to pulmonary lesions was selected, and the reconstructed </w:t>
      </w:r>
      <w:r w:rsidR="007B4FE2" w:rsidRPr="002861F8">
        <w:rPr>
          <w:rFonts w:ascii="Book Antiqua" w:eastAsia="Book Antiqua" w:hAnsi="Book Antiqua" w:cs="Book Antiqua"/>
          <w:color w:val="000000"/>
          <w:szCs w:val="21"/>
        </w:rPr>
        <w:t>three-dimensional</w:t>
      </w:r>
      <w:r w:rsidRPr="007B4FE2">
        <w:rPr>
          <w:rFonts w:ascii="Book Antiqua" w:eastAsia="Book Antiqua" w:hAnsi="Book Antiqua" w:cs="Book Antiqua"/>
          <w:color w:val="000000"/>
        </w:rPr>
        <w:t xml:space="preserve"> </w:t>
      </w:r>
      <w:r>
        <w:rPr>
          <w:rFonts w:ascii="Book Antiqua" w:eastAsia="Book Antiqua" w:hAnsi="Book Antiqua" w:cs="Book Antiqua"/>
          <w:color w:val="000000"/>
        </w:rPr>
        <w:t>image was superimposed onto the image as viewed under the bronchoscope. During real-time navigation, the position of the bronchoscope and the distance from the pleura and the focus were displayed.</w:t>
      </w:r>
    </w:p>
    <w:p w14:paraId="389212AD" w14:textId="3B13F94E" w:rsidR="00A77B3E" w:rsidRDefault="00070E0B" w:rsidP="009C7BE4">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Finally, </w:t>
      </w:r>
      <w:proofErr w:type="spellStart"/>
      <w:r>
        <w:rPr>
          <w:rFonts w:ascii="Book Antiqua" w:eastAsia="Book Antiqua" w:hAnsi="Book Antiqua" w:cs="Book Antiqua"/>
          <w:color w:val="000000"/>
        </w:rPr>
        <w:t>Lungpro</w:t>
      </w:r>
      <w:proofErr w:type="spellEnd"/>
      <w:r>
        <w:rPr>
          <w:rFonts w:ascii="Book Antiqua" w:eastAsia="Book Antiqua" w:hAnsi="Book Antiqua" w:cs="Book Antiqua"/>
          <w:color w:val="000000"/>
        </w:rPr>
        <w:t>-guided TBLB was performed using a bronchoscope with a working channel diameter of 2.8</w:t>
      </w:r>
      <w:r w:rsidR="00411396">
        <w:rPr>
          <w:rFonts w:ascii="Book Antiqua" w:eastAsia="Book Antiqua" w:hAnsi="Book Antiqua" w:cs="Book Antiqua"/>
          <w:color w:val="000000"/>
        </w:rPr>
        <w:t xml:space="preserve"> </w:t>
      </w:r>
      <w:r>
        <w:rPr>
          <w:rFonts w:ascii="Book Antiqua" w:eastAsia="Book Antiqua" w:hAnsi="Book Antiqua" w:cs="Book Antiqua"/>
          <w:color w:val="000000"/>
        </w:rPr>
        <w:t>mm (Figure 2, Figure 3A). Biopsy samples taken from the posterior basal segment of the left lower lobe were sent to the hospital pathology department for microscopic examination (Figure 3B). The patient experienced no complications after the procedure.</w:t>
      </w:r>
    </w:p>
    <w:p w14:paraId="56E35B07" w14:textId="77777777" w:rsidR="009C7BE4" w:rsidRPr="009C7BE4" w:rsidRDefault="009C7BE4" w:rsidP="009C7BE4">
      <w:pPr>
        <w:spacing w:line="360" w:lineRule="auto"/>
        <w:jc w:val="both"/>
        <w:rPr>
          <w:rFonts w:ascii="Book Antiqua" w:hAnsi="Book Antiqua" w:cs="Book Antiqua"/>
          <w:color w:val="000000"/>
          <w:lang w:eastAsia="zh-CN"/>
        </w:rPr>
      </w:pPr>
    </w:p>
    <w:p w14:paraId="6B27EFC3" w14:textId="77777777" w:rsidR="00A77B3E" w:rsidRDefault="00070E0B">
      <w:pPr>
        <w:spacing w:line="360" w:lineRule="auto"/>
        <w:jc w:val="both"/>
      </w:pPr>
      <w:r>
        <w:rPr>
          <w:rFonts w:ascii="Book Antiqua" w:eastAsia="Book Antiqua" w:hAnsi="Book Antiqua" w:cs="Book Antiqua"/>
          <w:b/>
          <w:caps/>
          <w:color w:val="000000"/>
          <w:u w:val="single"/>
        </w:rPr>
        <w:t>FINAL DIAGNOSIS</w:t>
      </w:r>
    </w:p>
    <w:p w14:paraId="7625EBF8" w14:textId="77777777" w:rsidR="00A77B3E" w:rsidRDefault="00070E0B">
      <w:pPr>
        <w:spacing w:line="360" w:lineRule="auto"/>
        <w:jc w:val="both"/>
      </w:pPr>
      <w:r>
        <w:rPr>
          <w:rFonts w:ascii="Book Antiqua" w:eastAsia="Book Antiqua" w:hAnsi="Book Antiqua" w:cs="Book Antiqua"/>
          <w:i/>
          <w:iCs/>
          <w:color w:val="000000"/>
        </w:rPr>
        <w:t xml:space="preserve">Streptococcus </w:t>
      </w:r>
      <w:proofErr w:type="spellStart"/>
      <w:r>
        <w:rPr>
          <w:rFonts w:ascii="Book Antiqua" w:eastAsia="Book Antiqua" w:hAnsi="Book Antiqua" w:cs="Book Antiqua"/>
          <w:i/>
          <w:iCs/>
          <w:color w:val="000000"/>
        </w:rPr>
        <w:t>parasanguinis</w:t>
      </w:r>
      <w:proofErr w:type="spellEnd"/>
      <w:r w:rsidR="006143B0">
        <w:rPr>
          <w:rFonts w:ascii="Book Antiqua" w:hAnsi="Book Antiqua" w:cs="Book Antiqua" w:hint="eastAsia"/>
          <w:i/>
          <w:iCs/>
          <w:color w:val="000000"/>
          <w:lang w:eastAsia="zh-CN"/>
        </w:rPr>
        <w:t xml:space="preserve"> </w:t>
      </w:r>
      <w:r>
        <w:rPr>
          <w:rFonts w:ascii="Book Antiqua" w:eastAsia="Book Antiqua" w:hAnsi="Book Antiqua" w:cs="Book Antiqua"/>
          <w:color w:val="000000"/>
        </w:rPr>
        <w:t>infection of the lung.</w:t>
      </w:r>
    </w:p>
    <w:p w14:paraId="27DA8B19" w14:textId="77777777" w:rsidR="00A77B3E" w:rsidRDefault="00A77B3E">
      <w:pPr>
        <w:spacing w:line="360" w:lineRule="auto"/>
        <w:jc w:val="both"/>
      </w:pPr>
    </w:p>
    <w:p w14:paraId="0616F742" w14:textId="77777777" w:rsidR="00A77B3E" w:rsidRDefault="00070E0B">
      <w:pPr>
        <w:spacing w:line="360" w:lineRule="auto"/>
        <w:jc w:val="both"/>
      </w:pPr>
      <w:r>
        <w:rPr>
          <w:rFonts w:ascii="Book Antiqua" w:eastAsia="Book Antiqua" w:hAnsi="Book Antiqua" w:cs="Book Antiqua"/>
          <w:b/>
          <w:caps/>
          <w:color w:val="000000"/>
          <w:u w:val="single"/>
        </w:rPr>
        <w:t>TREATMENT</w:t>
      </w:r>
    </w:p>
    <w:p w14:paraId="3A1842CB" w14:textId="77777777" w:rsidR="00A77B3E" w:rsidRDefault="00070E0B">
      <w:pPr>
        <w:spacing w:line="360" w:lineRule="auto"/>
        <w:jc w:val="both"/>
      </w:pPr>
      <w:r>
        <w:rPr>
          <w:rFonts w:ascii="Book Antiqua" w:eastAsia="Book Antiqua" w:hAnsi="Book Antiqua" w:cs="Book Antiqua"/>
          <w:color w:val="000000"/>
        </w:rPr>
        <w:t xml:space="preserve">During the patient’s first stay at our hospital, her fever decreased after intravenous antibiotic therapy (intravenous amoxicillin clavulanate potassium, oral azithromycin) and anti-inflammatory therapy (intravenous methylprednisolone). Results of ENB-guided TBLB performance (which utilized the </w:t>
      </w:r>
      <w:proofErr w:type="spellStart"/>
      <w:r>
        <w:rPr>
          <w:rFonts w:ascii="Book Antiqua" w:eastAsia="Book Antiqua" w:hAnsi="Book Antiqua" w:cs="Book Antiqua"/>
          <w:color w:val="000000"/>
        </w:rPr>
        <w:t>Lungpro</w:t>
      </w:r>
      <w:proofErr w:type="spellEnd"/>
      <w:r>
        <w:rPr>
          <w:rFonts w:ascii="Book Antiqua" w:eastAsia="Book Antiqua" w:hAnsi="Book Antiqua" w:cs="Book Antiqua"/>
          <w:color w:val="000000"/>
        </w:rPr>
        <w:t xml:space="preserve"> navigation system) indicated lung infection with </w:t>
      </w:r>
      <w:r>
        <w:rPr>
          <w:rFonts w:ascii="Book Antiqua" w:eastAsia="Book Antiqua" w:hAnsi="Book Antiqua" w:cs="Book Antiqua"/>
          <w:i/>
          <w:iCs/>
          <w:color w:val="000000"/>
        </w:rPr>
        <w:t xml:space="preserve">Streptococcus </w:t>
      </w:r>
      <w:proofErr w:type="spellStart"/>
      <w:r>
        <w:rPr>
          <w:rFonts w:ascii="Book Antiqua" w:eastAsia="Book Antiqua" w:hAnsi="Book Antiqua" w:cs="Book Antiqua"/>
          <w:i/>
          <w:iCs/>
          <w:color w:val="000000"/>
        </w:rPr>
        <w:t>parasanguinis</w:t>
      </w:r>
      <w:proofErr w:type="spellEnd"/>
      <w:r>
        <w:rPr>
          <w:rFonts w:ascii="Book Antiqua" w:eastAsia="Book Antiqua" w:hAnsi="Book Antiqua" w:cs="Book Antiqua"/>
          <w:color w:val="000000"/>
        </w:rPr>
        <w:t>. Based on this finding, the patient was treated with a 3-wk course of oral linezolid.</w:t>
      </w:r>
    </w:p>
    <w:p w14:paraId="4FC738D7" w14:textId="77777777" w:rsidR="00A77B3E" w:rsidRDefault="00A77B3E">
      <w:pPr>
        <w:spacing w:line="360" w:lineRule="auto"/>
        <w:jc w:val="both"/>
      </w:pPr>
    </w:p>
    <w:p w14:paraId="28DC7ACE" w14:textId="77777777" w:rsidR="00A77B3E" w:rsidRDefault="00070E0B">
      <w:pPr>
        <w:spacing w:line="360" w:lineRule="auto"/>
        <w:jc w:val="both"/>
      </w:pPr>
      <w:r>
        <w:rPr>
          <w:rFonts w:ascii="Book Antiqua" w:eastAsia="Book Antiqua" w:hAnsi="Book Antiqua" w:cs="Book Antiqua"/>
          <w:b/>
          <w:caps/>
          <w:color w:val="000000"/>
          <w:u w:val="single"/>
        </w:rPr>
        <w:t>OUTCOME AND FOLLOW-UP</w:t>
      </w:r>
    </w:p>
    <w:p w14:paraId="2D5FFD7D" w14:textId="77777777" w:rsidR="00A77B3E" w:rsidRDefault="00070E0B">
      <w:pPr>
        <w:spacing w:line="360" w:lineRule="auto"/>
        <w:jc w:val="both"/>
      </w:pPr>
      <w:r>
        <w:rPr>
          <w:rFonts w:ascii="Book Antiqua" w:eastAsia="Book Antiqua" w:hAnsi="Book Antiqua" w:cs="Book Antiqua"/>
          <w:color w:val="000000"/>
        </w:rPr>
        <w:t xml:space="preserve">The patient’s symptoms disappeared after a 3-wk oral linezolid treatment, after which the patient’s health status was monitored through regular follow-up visits. A second chest CT scan obtained </w:t>
      </w:r>
      <w:r w:rsidR="00B2517F">
        <w:rPr>
          <w:rFonts w:ascii="Book Antiqua" w:hAnsi="Book Antiqua" w:cs="Book Antiqua" w:hint="eastAsia"/>
          <w:color w:val="000000"/>
          <w:lang w:eastAsia="zh-CN"/>
        </w:rPr>
        <w:t>at</w:t>
      </w:r>
      <w:r w:rsidR="006143B0">
        <w:rPr>
          <w:rFonts w:ascii="Book Antiqua" w:hAnsi="Book Antiqua" w:cs="Book Antiqua" w:hint="eastAsia"/>
          <w:color w:val="000000"/>
          <w:lang w:eastAsia="zh-CN"/>
        </w:rPr>
        <w:t xml:space="preserve"> </w:t>
      </w:r>
      <w:r>
        <w:rPr>
          <w:rFonts w:ascii="Book Antiqua" w:eastAsia="Book Antiqua" w:hAnsi="Book Antiqua" w:cs="Book Antiqua"/>
          <w:color w:val="000000"/>
        </w:rPr>
        <w:t>seven months post-treatment revealed increased transparency of the basal segment of the left lower lobe, multiple lesions of unequal size, and multilocular thin-walled air-filled cavities. A comparison of the first and second chest CT scans suggested that some lesions were absorbed before the 7-</w:t>
      </w:r>
      <w:r w:rsidR="00B2517F">
        <w:rPr>
          <w:rFonts w:ascii="Book Antiqua" w:hAnsi="Book Antiqua" w:cs="Book Antiqua" w:hint="eastAsia"/>
          <w:color w:val="000000"/>
          <w:lang w:eastAsia="zh-CN"/>
        </w:rPr>
        <w:t>mo</w:t>
      </w:r>
      <w:r w:rsidR="006143B0">
        <w:rPr>
          <w:rFonts w:ascii="Book Antiqua" w:hAnsi="Book Antiqua" w:cs="Book Antiqua" w:hint="eastAsia"/>
          <w:color w:val="000000"/>
          <w:lang w:eastAsia="zh-CN"/>
        </w:rPr>
        <w:t xml:space="preserve"> </w:t>
      </w:r>
      <w:r>
        <w:rPr>
          <w:rFonts w:ascii="Book Antiqua" w:eastAsia="Book Antiqua" w:hAnsi="Book Antiqua" w:cs="Book Antiqua"/>
          <w:color w:val="000000"/>
        </w:rPr>
        <w:t>follow-up visit (Figure 3C).</w:t>
      </w:r>
    </w:p>
    <w:p w14:paraId="568C7748" w14:textId="77777777" w:rsidR="00A77B3E" w:rsidRDefault="00A77B3E">
      <w:pPr>
        <w:spacing w:line="360" w:lineRule="auto"/>
        <w:jc w:val="both"/>
      </w:pPr>
    </w:p>
    <w:p w14:paraId="65C8DAF2" w14:textId="77777777" w:rsidR="00A77B3E" w:rsidRDefault="00070E0B">
      <w:pPr>
        <w:spacing w:line="360" w:lineRule="auto"/>
        <w:jc w:val="both"/>
      </w:pPr>
      <w:r>
        <w:rPr>
          <w:rFonts w:ascii="Book Antiqua" w:eastAsia="Book Antiqua" w:hAnsi="Book Antiqua" w:cs="Book Antiqua"/>
          <w:b/>
          <w:caps/>
          <w:color w:val="000000"/>
          <w:u w:val="single"/>
        </w:rPr>
        <w:t>DISCUSSION</w:t>
      </w:r>
    </w:p>
    <w:p w14:paraId="6584754A" w14:textId="77777777" w:rsidR="00A77B3E" w:rsidRDefault="00070E0B">
      <w:pPr>
        <w:spacing w:line="360" w:lineRule="auto"/>
        <w:jc w:val="both"/>
      </w:pPr>
      <w:r>
        <w:rPr>
          <w:rFonts w:ascii="Book Antiqua" w:eastAsia="Book Antiqua" w:hAnsi="Book Antiqua" w:cs="Book Antiqua"/>
          <w:color w:val="000000"/>
        </w:rPr>
        <w:t xml:space="preserve">Modern imaging techniques have led to increased detection of peripheral lung lesions, of which the vast majority often require tissue biopsies for diagnosis. Barber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retrospectively analyzed etiologies of 88 pediatric cases with pulmonary nodules. They found that most nodules were caused by infections, while etiologies of the others included autoimmune diseases, hematologic diseases, vasculitis, and Crohn's disease. Nevertheless, diagnosing patients with peripheral lung lesions is still challenging due to difficulties related to existing biopsy procedures. The child described in this case report presented with cough and fever symptoms and rales. Chest </w:t>
      </w:r>
      <w:r w:rsidR="00E232F4" w:rsidRPr="00E232F4">
        <w:rPr>
          <w:rFonts w:ascii="Book Antiqua" w:eastAsia="Book Antiqua" w:hAnsi="Book Antiqua" w:cs="Book Antiqua"/>
          <w:color w:val="000000"/>
        </w:rPr>
        <w:t xml:space="preserve">high-resolution computed tomography </w:t>
      </w:r>
      <w:r w:rsidR="00E232F4">
        <w:rPr>
          <w:rFonts w:ascii="Book Antiqua" w:eastAsia="Book Antiqua" w:hAnsi="Book Antiqua" w:cs="Book Antiqua"/>
          <w:color w:val="000000"/>
        </w:rPr>
        <w:t>(</w:t>
      </w:r>
      <w:r>
        <w:rPr>
          <w:rFonts w:ascii="Book Antiqua" w:eastAsia="Book Antiqua" w:hAnsi="Book Antiqua" w:cs="Book Antiqua"/>
          <w:color w:val="000000"/>
        </w:rPr>
        <w:t>HRCT</w:t>
      </w:r>
      <w:r w:rsidR="00E232F4">
        <w:rPr>
          <w:rFonts w:ascii="Book Antiqua" w:eastAsia="Book Antiqua" w:hAnsi="Book Antiqua" w:cs="Book Antiqua"/>
          <w:color w:val="000000"/>
        </w:rPr>
        <w:t>)</w:t>
      </w:r>
      <w:r>
        <w:rPr>
          <w:rFonts w:ascii="Book Antiqua" w:eastAsia="Book Antiqua" w:hAnsi="Book Antiqua" w:cs="Book Antiqua"/>
          <w:color w:val="000000"/>
        </w:rPr>
        <w:t xml:space="preserve"> imaging revealed a dense mass, as evidenced by a dark area on the HRCT scan after the child had received regular antibiotic therapy. However, the lesion was located within the anterior segment of the left lower lobe in an area close to the anterior artery and thus would be inaccessible by conventional electronic bronchoscopy and require CT-guided percutaneous lung puncture treatment. As a major disadvantage, this procedure can lead to severe lung tissue damage, increasing the risk of intraoperative and postoperative bleeding and pneumothorax and leaving local skin wounds. To avoid these issues, we performed ENB-guided TBLB to obtain an accurate diagnosis for our patient.</w:t>
      </w:r>
    </w:p>
    <w:p w14:paraId="25948FFF" w14:textId="204F4D32" w:rsidR="006A51B2" w:rsidRDefault="00070E0B" w:rsidP="006A51B2">
      <w:pPr>
        <w:spacing w:line="360" w:lineRule="auto"/>
        <w:ind w:firstLineChars="200" w:firstLine="480"/>
        <w:jc w:val="both"/>
      </w:pPr>
      <w:r>
        <w:rPr>
          <w:rFonts w:ascii="Book Antiqua" w:eastAsia="Book Antiqua" w:hAnsi="Book Antiqua" w:cs="Book Antiqua"/>
          <w:color w:val="000000"/>
        </w:rPr>
        <w:lastRenderedPageBreak/>
        <w:t xml:space="preserve">Several </w:t>
      </w:r>
      <w:proofErr w:type="spellStart"/>
      <w:r>
        <w:rPr>
          <w:rFonts w:ascii="Book Antiqua" w:eastAsia="Book Antiqua" w:hAnsi="Book Antiqua" w:cs="Book Antiqua"/>
          <w:color w:val="000000"/>
        </w:rPr>
        <w:t>bronchoscopic</w:t>
      </w:r>
      <w:proofErr w:type="spellEnd"/>
      <w:r>
        <w:rPr>
          <w:rFonts w:ascii="Book Antiqua" w:eastAsia="Book Antiqua" w:hAnsi="Book Antiqua" w:cs="Book Antiqua"/>
          <w:color w:val="000000"/>
        </w:rPr>
        <w:t xml:space="preserve"> approaches are currently adopted to biopsy tissues </w:t>
      </w:r>
      <w:r w:rsidR="00B2517F">
        <w:rPr>
          <w:rFonts w:ascii="Book Antiqua" w:hAnsi="Book Antiqua" w:cs="Book Antiqua" w:hint="eastAsia"/>
          <w:color w:val="000000"/>
          <w:lang w:eastAsia="zh-CN"/>
        </w:rPr>
        <w:t xml:space="preserve">in order </w:t>
      </w:r>
      <w:r>
        <w:rPr>
          <w:rFonts w:ascii="Book Antiqua" w:eastAsia="Book Antiqua" w:hAnsi="Book Antiqua" w:cs="Book Antiqua"/>
          <w:color w:val="000000"/>
        </w:rPr>
        <w:t xml:space="preserve">to obtain diagnostic tissue samples, </w:t>
      </w:r>
      <w:r w:rsidR="00B2517F">
        <w:rPr>
          <w:rFonts w:ascii="Book Antiqua" w:hAnsi="Book Antiqua" w:cs="Book Antiqua" w:hint="eastAsia"/>
          <w:color w:val="000000"/>
          <w:lang w:eastAsia="zh-CN"/>
        </w:rPr>
        <w:t xml:space="preserve">with </w:t>
      </w:r>
      <w:r>
        <w:rPr>
          <w:rFonts w:ascii="Book Antiqua" w:eastAsia="Book Antiqua" w:hAnsi="Book Antiqua" w:cs="Book Antiqua"/>
          <w:color w:val="000000"/>
        </w:rPr>
        <w:t>pros and cons</w:t>
      </w:r>
      <w:r w:rsidR="00B2517F">
        <w:rPr>
          <w:rFonts w:ascii="Book Antiqua" w:hAnsi="Book Antiqua" w:cs="Book Antiqua" w:hint="eastAsia"/>
          <w:color w:val="000000"/>
          <w:lang w:eastAsia="zh-CN"/>
        </w:rPr>
        <w:t xml:space="preserve"> associated with each approach</w:t>
      </w:r>
      <w:r>
        <w:rPr>
          <w:rFonts w:ascii="Book Antiqua" w:eastAsia="Book Antiqua" w:hAnsi="Book Antiqua" w:cs="Book Antiqua"/>
          <w:color w:val="000000"/>
        </w:rPr>
        <w:t xml:space="preserve">. </w:t>
      </w:r>
      <w:r w:rsidR="00DC62A1">
        <w:rPr>
          <w:rFonts w:ascii="Book Antiqua" w:hAnsi="Book Antiqua" w:cs="Book Antiqua" w:hint="eastAsia"/>
          <w:color w:val="000000"/>
          <w:lang w:eastAsia="zh-CN"/>
        </w:rPr>
        <w:t xml:space="preserve">Importantly, </w:t>
      </w:r>
      <w:r>
        <w:rPr>
          <w:rFonts w:ascii="Book Antiqua" w:eastAsia="Book Antiqua" w:hAnsi="Book Antiqua" w:cs="Book Antiqua"/>
          <w:color w:val="000000"/>
        </w:rPr>
        <w:t xml:space="preserve">Bronchoscopy-guided modalities are increasingly </w:t>
      </w:r>
      <w:r w:rsidR="00DC62A1">
        <w:rPr>
          <w:rFonts w:ascii="Book Antiqua" w:eastAsia="Book Antiqua" w:hAnsi="Book Antiqua" w:cs="Book Antiqua"/>
          <w:color w:val="000000"/>
        </w:rPr>
        <w:t>being</w:t>
      </w:r>
      <w:r w:rsidR="006143B0">
        <w:rPr>
          <w:rFonts w:ascii="Book Antiqua" w:hAnsi="Book Antiqua" w:cs="Book Antiqua" w:hint="eastAsia"/>
          <w:color w:val="000000"/>
          <w:lang w:eastAsia="zh-CN"/>
        </w:rPr>
        <w:t xml:space="preserve"> </w:t>
      </w:r>
      <w:r>
        <w:rPr>
          <w:rFonts w:ascii="Book Antiqua" w:eastAsia="Book Antiqua" w:hAnsi="Book Antiqua" w:cs="Book Antiqua"/>
          <w:color w:val="000000"/>
        </w:rPr>
        <w:t>used to biopsy peripheral lung lesions</w:t>
      </w:r>
      <w:r w:rsidR="00DC62A1">
        <w:rPr>
          <w:rFonts w:ascii="Book Antiqua" w:hAnsi="Book Antiqua" w:cs="Book Antiqua" w:hint="eastAsia"/>
          <w:color w:val="000000"/>
          <w:lang w:eastAsia="zh-CN"/>
        </w:rPr>
        <w:t xml:space="preserve">, due to greater </w:t>
      </w:r>
      <w:r>
        <w:rPr>
          <w:rFonts w:ascii="Book Antiqua" w:eastAsia="Book Antiqua" w:hAnsi="Book Antiqua" w:cs="Book Antiqua"/>
          <w:color w:val="000000"/>
        </w:rPr>
        <w:t>safe</w:t>
      </w:r>
      <w:r w:rsidR="00DC62A1">
        <w:rPr>
          <w:rFonts w:ascii="Book Antiqua" w:hAnsi="Book Antiqua" w:cs="Book Antiqua" w:hint="eastAsia"/>
          <w:color w:val="000000"/>
          <w:lang w:eastAsia="zh-CN"/>
        </w:rPr>
        <w:t xml:space="preserve">ty </w:t>
      </w:r>
      <w:r>
        <w:rPr>
          <w:rFonts w:ascii="Book Antiqua" w:eastAsia="Book Antiqua" w:hAnsi="Book Antiqua" w:cs="Book Antiqua"/>
          <w:color w:val="000000"/>
        </w:rPr>
        <w:t xml:space="preserve">and </w:t>
      </w:r>
      <w:r w:rsidR="00DC62A1">
        <w:rPr>
          <w:rFonts w:ascii="Book Antiqua" w:hAnsi="Book Antiqua" w:cs="Book Antiqua" w:hint="eastAsia"/>
          <w:color w:val="000000"/>
          <w:lang w:eastAsia="zh-CN"/>
        </w:rPr>
        <w:t>superior</w:t>
      </w:r>
      <w:r>
        <w:rPr>
          <w:rFonts w:ascii="Book Antiqua" w:eastAsia="Book Antiqua" w:hAnsi="Book Antiqua" w:cs="Book Antiqua"/>
          <w:color w:val="000000"/>
        </w:rPr>
        <w:t xml:space="preserve"> diagnostic results </w:t>
      </w:r>
      <w:r w:rsidR="00DC62A1">
        <w:rPr>
          <w:rFonts w:ascii="Book Antiqua" w:hAnsi="Book Antiqua" w:cs="Book Antiqua" w:hint="eastAsia"/>
          <w:color w:val="000000"/>
          <w:lang w:eastAsia="zh-CN"/>
        </w:rPr>
        <w:t>obtained using these methods over results obtained using</w:t>
      </w:r>
      <w:r w:rsidR="006143B0">
        <w:rPr>
          <w:rFonts w:ascii="Book Antiqua" w:hAnsi="Book Antiqua" w:cs="Book Antiqua" w:hint="eastAsia"/>
          <w:color w:val="000000"/>
          <w:lang w:eastAsia="zh-CN"/>
        </w:rPr>
        <w:t xml:space="preserve"> </w:t>
      </w:r>
      <w:r>
        <w:rPr>
          <w:rFonts w:ascii="Book Antiqua" w:eastAsia="Book Antiqua" w:hAnsi="Book Antiqua" w:cs="Book Antiqua"/>
          <w:color w:val="000000"/>
        </w:rPr>
        <w:t>alternative biopsy techniques</w:t>
      </w:r>
      <w:r w:rsidR="00DC62A1">
        <w:rPr>
          <w:rFonts w:ascii="Book Antiqua" w:hAnsi="Book Antiqua" w:cs="Book Antiqua" w:hint="eastAsia"/>
          <w:color w:val="000000"/>
          <w:lang w:eastAsia="zh-CN"/>
        </w:rPr>
        <w:t xml:space="preserve">, such as </w:t>
      </w:r>
      <w:r>
        <w:rPr>
          <w:rFonts w:ascii="Book Antiqua" w:eastAsia="Book Antiqua" w:hAnsi="Book Antiqua" w:cs="Book Antiqua"/>
          <w:color w:val="000000"/>
        </w:rPr>
        <w:t>percutaneous lung puncture, radial endobronchial ultrasound</w:t>
      </w:r>
      <w:r w:rsidRPr="00725532">
        <w:rPr>
          <w:rFonts w:ascii="Book Antiqua" w:eastAsia="Book Antiqua" w:hAnsi="Book Antiqua" w:cs="Book Antiqua"/>
          <w:color w:val="000000"/>
        </w:rPr>
        <w:t xml:space="preserve"> (EBUS), </w:t>
      </w:r>
      <w:r w:rsidR="00DC62A1" w:rsidRPr="00725532">
        <w:rPr>
          <w:rFonts w:ascii="Book Antiqua" w:hAnsi="Book Antiqua" w:cs="Book Antiqua" w:hint="eastAsia"/>
          <w:color w:val="000000"/>
          <w:lang w:eastAsia="zh-CN"/>
        </w:rPr>
        <w:t xml:space="preserve">CT-guide </w:t>
      </w:r>
      <w:r w:rsidRPr="00725532">
        <w:rPr>
          <w:rFonts w:ascii="Book Antiqua" w:eastAsia="Book Antiqua" w:hAnsi="Book Antiqua" w:cs="Book Antiqua"/>
          <w:color w:val="000000"/>
        </w:rPr>
        <w:t xml:space="preserve">flexible bronchoscopy, and combinations of these </w:t>
      </w:r>
      <w:proofErr w:type="gramStart"/>
      <w:r w:rsidRPr="00725532">
        <w:rPr>
          <w:rFonts w:ascii="Book Antiqua" w:eastAsia="Book Antiqua" w:hAnsi="Book Antiqua" w:cs="Book Antiqua"/>
          <w:color w:val="000000"/>
        </w:rPr>
        <w:t>techniques</w:t>
      </w:r>
      <w:r w:rsidRPr="00725532">
        <w:rPr>
          <w:rFonts w:ascii="Book Antiqua" w:eastAsia="Book Antiqua" w:hAnsi="Book Antiqua" w:cs="Book Antiqua"/>
          <w:color w:val="000000"/>
          <w:vertAlign w:val="superscript"/>
        </w:rPr>
        <w:t>[</w:t>
      </w:r>
      <w:proofErr w:type="gramEnd"/>
      <w:r w:rsidRPr="00725532">
        <w:rPr>
          <w:rFonts w:ascii="Book Antiqua" w:eastAsia="Book Antiqua" w:hAnsi="Book Antiqua" w:cs="Book Antiqua"/>
          <w:color w:val="000000"/>
          <w:vertAlign w:val="superscript"/>
        </w:rPr>
        <w:t>5,6]</w:t>
      </w:r>
      <w:r w:rsidRPr="00725532">
        <w:rPr>
          <w:rFonts w:ascii="Book Antiqua" w:eastAsia="Book Antiqua" w:hAnsi="Book Antiqua" w:cs="Book Antiqua"/>
          <w:color w:val="000000"/>
        </w:rPr>
        <w:t>. In fact, a review of papers related to this topic suggests that diagnostic yields of peripheral lung nod</w:t>
      </w:r>
      <w:r>
        <w:rPr>
          <w:rFonts w:ascii="Book Antiqua" w:eastAsia="Book Antiqua" w:hAnsi="Book Antiqua" w:cs="Book Antiqua"/>
          <w:color w:val="000000"/>
        </w:rPr>
        <w:t>ule biopsies performed using conventional bronchoscopy range from</w:t>
      </w:r>
      <w:r w:rsidR="00D75F88">
        <w:rPr>
          <w:rFonts w:ascii="Book Antiqua" w:eastAsia="Book Antiqua" w:hAnsi="Book Antiqua" w:cs="Book Antiqua"/>
          <w:color w:val="000000"/>
        </w:rPr>
        <w:t xml:space="preserve"> </w:t>
      </w:r>
      <w:r>
        <w:rPr>
          <w:rFonts w:ascii="Book Antiqua" w:eastAsia="Book Antiqua" w:hAnsi="Book Antiqua" w:cs="Book Antiqua"/>
          <w:color w:val="000000"/>
        </w:rPr>
        <w:t>43% to 65%, while diagnostic yields of procedures used to biopsy smaller peripheral lung lesions are lower, from 14% to 31</w:t>
      </w:r>
      <w:proofErr w:type="gramStart"/>
      <w:r>
        <w:rPr>
          <w:rFonts w:ascii="Book Antiqua" w:eastAsia="Book Antiqua" w:hAnsi="Book Antiqua" w:cs="Book Antiqua"/>
          <w:color w:val="000000"/>
        </w:rPr>
        <w:t>%</w:t>
      </w:r>
      <w:r w:rsidRPr="00725532">
        <w:rPr>
          <w:rFonts w:ascii="Book Antiqua" w:eastAsia="Book Antiqua" w:hAnsi="Book Antiqua" w:cs="Book Antiqua"/>
          <w:color w:val="000000"/>
          <w:vertAlign w:val="superscript"/>
        </w:rPr>
        <w:t>[</w:t>
      </w:r>
      <w:proofErr w:type="gramEnd"/>
      <w:r w:rsidRPr="00725532">
        <w:rPr>
          <w:rFonts w:ascii="Book Antiqua" w:eastAsia="Book Antiqua" w:hAnsi="Book Antiqua" w:cs="Book Antiqua"/>
          <w:color w:val="000000"/>
          <w:vertAlign w:val="superscript"/>
        </w:rPr>
        <w:t>7]</w:t>
      </w:r>
      <w:r>
        <w:rPr>
          <w:rFonts w:ascii="Book Antiqua" w:eastAsia="Book Antiqua" w:hAnsi="Book Antiqua" w:cs="Book Antiqua"/>
          <w:color w:val="000000"/>
        </w:rPr>
        <w:t>. Although bronchoscopy with navigation provides the lowest overall diagnostic yield of the three procedures (70%), this procedure has the best safety profile, as evidenced by its low rate of pneumothorax requiring a chest tube (1</w:t>
      </w:r>
      <w:proofErr w:type="gramStart"/>
      <w:r>
        <w:rPr>
          <w:rFonts w:ascii="Book Antiqua" w:eastAsia="Book Antiqua" w:hAnsi="Book Antiqua" w:cs="Book Antiqua"/>
          <w:color w:val="000000"/>
        </w:rPr>
        <w:t>%)</w:t>
      </w:r>
      <w:r w:rsidRPr="0054123F">
        <w:rPr>
          <w:rFonts w:ascii="Book Antiqua" w:eastAsia="Book Antiqua" w:hAnsi="Book Antiqua" w:cs="Book Antiqua"/>
          <w:color w:val="000000"/>
          <w:vertAlign w:val="superscript"/>
        </w:rPr>
        <w:t>[</w:t>
      </w:r>
      <w:proofErr w:type="gramEnd"/>
      <w:r w:rsidRPr="0054123F">
        <w:rPr>
          <w:rFonts w:ascii="Book Antiqua" w:eastAsia="Book Antiqua" w:hAnsi="Book Antiqua" w:cs="Book Antiqua"/>
          <w:color w:val="000000"/>
          <w:vertAlign w:val="superscript"/>
        </w:rPr>
        <w:t>8]</w:t>
      </w:r>
      <w:r>
        <w:rPr>
          <w:rFonts w:ascii="Book Antiqua" w:eastAsia="Book Antiqua" w:hAnsi="Book Antiqua" w:cs="Book Antiqua"/>
          <w:color w:val="000000"/>
        </w:rPr>
        <w:t>.</w:t>
      </w:r>
    </w:p>
    <w:p w14:paraId="4F64E3A1" w14:textId="77777777" w:rsidR="00403D30" w:rsidRDefault="00070E0B" w:rsidP="00403D30">
      <w:pPr>
        <w:spacing w:line="360" w:lineRule="auto"/>
        <w:ind w:firstLineChars="200" w:firstLine="480"/>
        <w:jc w:val="both"/>
      </w:pPr>
      <w:r>
        <w:rPr>
          <w:rFonts w:ascii="Book Antiqua" w:eastAsia="Book Antiqua" w:hAnsi="Book Antiqua" w:cs="Book Antiqua"/>
          <w:color w:val="000000"/>
        </w:rPr>
        <w:t xml:space="preserve">CT is currently considered the gold standard imaging technique for guiding </w:t>
      </w:r>
      <w:proofErr w:type="spellStart"/>
      <w:r>
        <w:rPr>
          <w:rFonts w:ascii="Book Antiqua" w:eastAsia="Book Antiqua" w:hAnsi="Book Antiqua" w:cs="Book Antiqua"/>
          <w:color w:val="000000"/>
        </w:rPr>
        <w:t>bronchoscopic</w:t>
      </w:r>
      <w:proofErr w:type="spellEnd"/>
      <w:r>
        <w:rPr>
          <w:rFonts w:ascii="Book Antiqua" w:eastAsia="Book Antiqua" w:hAnsi="Book Antiqua" w:cs="Book Antiqua"/>
          <w:color w:val="000000"/>
        </w:rPr>
        <w:t xml:space="preserve"> biopsies of pulmonary lesions, due to its effectiveness as a diagnostic tool and ability to target a bronchoscope to a selected cytologic sampling site accurately. Nevertheless, CT-guided transthoracic biopsy has several disadvantages, such as exposure to ionizing radiation, the need to move the patient to a radiology unit, and prolonged execution time. Moreover, this modality requires an accessible path for biopsy needle insertion and is associated with increased risks of pneumothorax, significant hemorrhaging, and respiratory failure.</w:t>
      </w:r>
    </w:p>
    <w:p w14:paraId="6C7D87F4" w14:textId="77777777" w:rsidR="005157EE" w:rsidRDefault="00070E0B" w:rsidP="005157EE">
      <w:pPr>
        <w:spacing w:line="360" w:lineRule="auto"/>
        <w:ind w:firstLineChars="200" w:firstLine="480"/>
        <w:jc w:val="both"/>
      </w:pPr>
      <w:r>
        <w:rPr>
          <w:rFonts w:ascii="Book Antiqua" w:eastAsia="Book Antiqua" w:hAnsi="Book Antiqua" w:cs="Book Antiqua"/>
          <w:color w:val="000000"/>
        </w:rPr>
        <w:t>Alternatively, radial EBUS i</w:t>
      </w:r>
      <w:r w:rsidRPr="004E0A4E">
        <w:rPr>
          <w:rFonts w:ascii="Book Antiqua" w:eastAsia="Book Antiqua" w:hAnsi="Book Antiqua" w:cs="Book Antiqua"/>
          <w:color w:val="000000"/>
        </w:rPr>
        <w:t>s a current method to precisely locate peripheral lung lesions that are not visible by fluoroscopy, while it also provides clues regarding their internal structures. However, the effective use of this method requires careful patient selection, since the ultrasound wave does not easily penetrate aerated pulmonary parenchyma. Therefore, EBUS is used to locate peripheral pulmonary nodules that are not separated by areas of aerated pulmonary parenchyma, which would induce excessive acoustic impedance that would reflect the ultrasound wave. In</w:t>
      </w:r>
      <w:r>
        <w:rPr>
          <w:rFonts w:ascii="Book Antiqua" w:eastAsia="Book Antiqua" w:hAnsi="Book Antiqua" w:cs="Book Antiqua"/>
          <w:color w:val="000000"/>
        </w:rPr>
        <w:t xml:space="preserve"> addition, ultrasound is technically applicable for imaging peripheral pulmonary nodules that </w:t>
      </w:r>
      <w:r>
        <w:rPr>
          <w:rFonts w:ascii="Book Antiqua" w:eastAsia="Book Antiqua" w:hAnsi="Book Antiqua" w:cs="Book Antiqua"/>
          <w:color w:val="000000"/>
        </w:rPr>
        <w:lastRenderedPageBreak/>
        <w:t>adhere to visceral pleura, detecting direct pleural infiltration, and detecting atelectasis involving subpleural lung parenchyma. Nonetheless, EBUS cannot target specific types of peripheral lesions that may be targeted using a navigational system.</w:t>
      </w:r>
    </w:p>
    <w:p w14:paraId="26D58E22" w14:textId="77777777" w:rsidR="007A562A" w:rsidRDefault="00070E0B" w:rsidP="007A562A">
      <w:pPr>
        <w:spacing w:line="360" w:lineRule="auto"/>
        <w:ind w:firstLineChars="200" w:firstLine="480"/>
        <w:jc w:val="both"/>
      </w:pPr>
      <w:r>
        <w:rPr>
          <w:rFonts w:ascii="Book Antiqua" w:eastAsia="Book Antiqua" w:hAnsi="Book Antiqua" w:cs="Book Antiqua"/>
          <w:color w:val="000000"/>
        </w:rPr>
        <w:t xml:space="preserve">TBLB, an important method used to </w:t>
      </w:r>
      <w:r w:rsidR="00DC62A1">
        <w:rPr>
          <w:rFonts w:ascii="Book Antiqua" w:hAnsi="Book Antiqua" w:cs="Book Antiqua" w:hint="eastAsia"/>
          <w:color w:val="000000"/>
          <w:lang w:eastAsia="zh-CN"/>
        </w:rPr>
        <w:t xml:space="preserve">clinically </w:t>
      </w:r>
      <w:r>
        <w:rPr>
          <w:rFonts w:ascii="Book Antiqua" w:eastAsia="Book Antiqua" w:hAnsi="Book Antiqua" w:cs="Book Antiqua"/>
          <w:color w:val="000000"/>
        </w:rPr>
        <w:t xml:space="preserve">diagnose pulmonary lesion-associated disorders, offers advantages over conventional </w:t>
      </w:r>
      <w:proofErr w:type="spellStart"/>
      <w:r>
        <w:rPr>
          <w:rFonts w:ascii="Book Antiqua" w:eastAsia="Book Antiqua" w:hAnsi="Book Antiqua" w:cs="Book Antiqua"/>
          <w:color w:val="000000"/>
        </w:rPr>
        <w:t>bronchoscopic</w:t>
      </w:r>
      <w:proofErr w:type="spellEnd"/>
      <w:r>
        <w:rPr>
          <w:rFonts w:ascii="Book Antiqua" w:eastAsia="Book Antiqua" w:hAnsi="Book Antiqua" w:cs="Book Antiqua"/>
          <w:color w:val="000000"/>
        </w:rPr>
        <w:t xml:space="preserve"> biopsy methods that provide low d</w:t>
      </w:r>
      <w:r w:rsidRPr="000F0F5C">
        <w:rPr>
          <w:rFonts w:ascii="Book Antiqua" w:eastAsia="Book Antiqua" w:hAnsi="Book Antiqua" w:cs="Book Antiqua"/>
          <w:color w:val="000000"/>
        </w:rPr>
        <w:t xml:space="preserve">iagnostic yields due to inaccurate targeting of lesions with biopsy </w:t>
      </w:r>
      <w:proofErr w:type="gramStart"/>
      <w:r w:rsidRPr="000F0F5C">
        <w:rPr>
          <w:rFonts w:ascii="Book Antiqua" w:eastAsia="Book Antiqua" w:hAnsi="Book Antiqua" w:cs="Book Antiqua"/>
          <w:color w:val="000000"/>
        </w:rPr>
        <w:t>forceps</w:t>
      </w:r>
      <w:r w:rsidRPr="000F0F5C">
        <w:rPr>
          <w:rFonts w:ascii="Book Antiqua" w:eastAsia="Book Antiqua" w:hAnsi="Book Antiqua" w:cs="Book Antiqua"/>
          <w:color w:val="000000"/>
          <w:vertAlign w:val="superscript"/>
        </w:rPr>
        <w:t>[</w:t>
      </w:r>
      <w:proofErr w:type="gramEnd"/>
      <w:r w:rsidRPr="000F0F5C">
        <w:rPr>
          <w:rFonts w:ascii="Book Antiqua" w:eastAsia="Book Antiqua" w:hAnsi="Book Antiqua" w:cs="Book Antiqua"/>
          <w:color w:val="000000"/>
          <w:vertAlign w:val="superscript"/>
        </w:rPr>
        <w:t>9]</w:t>
      </w:r>
      <w:r w:rsidRPr="000F0F5C">
        <w:rPr>
          <w:rFonts w:ascii="Book Antiqua" w:eastAsia="Book Antiqua" w:hAnsi="Book Antiqua" w:cs="Book Antiqua"/>
          <w:color w:val="000000"/>
        </w:rPr>
        <w:t xml:space="preserve">. However, during TBLB operation, misalignments (offsets) between actual and virtual </w:t>
      </w:r>
      <w:proofErr w:type="spellStart"/>
      <w:r w:rsidRPr="000F0F5C">
        <w:rPr>
          <w:rFonts w:ascii="Book Antiqua" w:eastAsia="Book Antiqua" w:hAnsi="Book Antiqua" w:cs="Book Antiqua"/>
          <w:color w:val="000000"/>
        </w:rPr>
        <w:t>bronchoscopic</w:t>
      </w:r>
      <w:proofErr w:type="spellEnd"/>
      <w:r w:rsidRPr="000F0F5C">
        <w:rPr>
          <w:rFonts w:ascii="Book Antiqua" w:eastAsia="Book Antiqua" w:hAnsi="Book Antiqua" w:cs="Book Antiqua"/>
          <w:color w:val="000000"/>
        </w:rPr>
        <w:t xml:space="preserve"> images can occur when the bronchoscope is rotated as it advances to the target site, which can lead to lesion-targeting errors. Furthermore, rapid realignment of the virtual </w:t>
      </w:r>
      <w:proofErr w:type="spellStart"/>
      <w:r w:rsidRPr="000F0F5C">
        <w:rPr>
          <w:rFonts w:ascii="Book Antiqua" w:eastAsia="Book Antiqua" w:hAnsi="Book Antiqua" w:cs="Book Antiqua"/>
          <w:color w:val="000000"/>
        </w:rPr>
        <w:t>bronchoscopic</w:t>
      </w:r>
      <w:proofErr w:type="spellEnd"/>
      <w:r w:rsidRPr="000F0F5C">
        <w:rPr>
          <w:rFonts w:ascii="Book Antiqua" w:eastAsia="Book Antiqua" w:hAnsi="Book Antiqua" w:cs="Book Antiqua"/>
          <w:color w:val="000000"/>
        </w:rPr>
        <w:t xml:space="preserve"> image to actual bronchial branch points is not easily accomplished after the bronchoscope moves unexpectedly (</w:t>
      </w:r>
      <w:r w:rsidRPr="00D10F33">
        <w:rPr>
          <w:rFonts w:ascii="Book Antiqua" w:eastAsia="Book Antiqua" w:hAnsi="Book Antiqua" w:cs="Book Antiqua"/>
          <w:i/>
          <w:iCs/>
          <w:color w:val="000000"/>
        </w:rPr>
        <w:t>e.g.</w:t>
      </w:r>
      <w:r w:rsidRPr="000F0F5C">
        <w:rPr>
          <w:rFonts w:ascii="Book Antiqua" w:eastAsia="Book Antiqua" w:hAnsi="Book Antiqua" w:cs="Book Antiqua"/>
          <w:color w:val="000000"/>
        </w:rPr>
        <w:t xml:space="preserve">, when the patient moves or </w:t>
      </w:r>
      <w:proofErr w:type="gramStart"/>
      <w:r w:rsidRPr="000F0F5C">
        <w:rPr>
          <w:rFonts w:ascii="Book Antiqua" w:eastAsia="Book Antiqua" w:hAnsi="Book Antiqua" w:cs="Book Antiqua"/>
          <w:color w:val="000000"/>
        </w:rPr>
        <w:t>coughs)</w:t>
      </w:r>
      <w:r w:rsidRPr="001501B8">
        <w:rPr>
          <w:rFonts w:ascii="Book Antiqua" w:eastAsia="Book Antiqua" w:hAnsi="Book Antiqua" w:cs="Book Antiqua"/>
          <w:color w:val="000000"/>
          <w:vertAlign w:val="superscript"/>
        </w:rPr>
        <w:t>[</w:t>
      </w:r>
      <w:proofErr w:type="gramEnd"/>
      <w:r w:rsidRPr="001501B8">
        <w:rPr>
          <w:rFonts w:ascii="Book Antiqua" w:eastAsia="Book Antiqua" w:hAnsi="Book Antiqua" w:cs="Book Antiqua"/>
          <w:color w:val="000000"/>
          <w:vertAlign w:val="superscript"/>
        </w:rPr>
        <w:t>10]</w:t>
      </w:r>
      <w:r w:rsidRPr="000F0F5C">
        <w:rPr>
          <w:rFonts w:ascii="Book Antiqua" w:eastAsia="Book Antiqua" w:hAnsi="Book Antiqua" w:cs="Book Antiqua"/>
          <w:color w:val="000000"/>
        </w:rPr>
        <w:t xml:space="preserve">. To address these </w:t>
      </w:r>
      <w:proofErr w:type="gramStart"/>
      <w:r w:rsidRPr="000F0F5C">
        <w:rPr>
          <w:rFonts w:ascii="Book Antiqua" w:eastAsia="Book Antiqua" w:hAnsi="Book Antiqua" w:cs="Book Antiqua"/>
          <w:color w:val="000000"/>
        </w:rPr>
        <w:t>issues</w:t>
      </w:r>
      <w:r w:rsidRPr="006F4E36">
        <w:rPr>
          <w:rFonts w:ascii="Book Antiqua" w:eastAsia="Book Antiqua" w:hAnsi="Book Antiqua" w:cs="Book Antiqua"/>
          <w:color w:val="000000"/>
          <w:vertAlign w:val="superscript"/>
        </w:rPr>
        <w:t>[</w:t>
      </w:r>
      <w:proofErr w:type="gramEnd"/>
      <w:r w:rsidRPr="006F4E36">
        <w:rPr>
          <w:rFonts w:ascii="Book Antiqua" w:eastAsia="Book Antiqua" w:hAnsi="Book Antiqua" w:cs="Book Antiqua"/>
          <w:color w:val="000000"/>
          <w:vertAlign w:val="superscript"/>
        </w:rPr>
        <w:t>10,11]</w:t>
      </w:r>
      <w:r w:rsidRPr="000F0F5C">
        <w:rPr>
          <w:rFonts w:ascii="Book Antiqua" w:eastAsia="Book Antiqua" w:hAnsi="Book Antiqua" w:cs="Book Antiqua"/>
          <w:color w:val="000000"/>
        </w:rPr>
        <w:t>, th</w:t>
      </w:r>
      <w:r>
        <w:rPr>
          <w:rFonts w:ascii="Book Antiqua" w:eastAsia="Book Antiqua" w:hAnsi="Book Antiqua" w:cs="Book Antiqua"/>
          <w:color w:val="000000"/>
        </w:rPr>
        <w:t xml:space="preserve">e </w:t>
      </w:r>
      <w:proofErr w:type="spellStart"/>
      <w:r>
        <w:rPr>
          <w:rFonts w:ascii="Book Antiqua" w:eastAsia="Book Antiqua" w:hAnsi="Book Antiqua" w:cs="Book Antiqua"/>
          <w:color w:val="000000"/>
        </w:rPr>
        <w:t>Lungpro</w:t>
      </w:r>
      <w:proofErr w:type="spellEnd"/>
      <w:r>
        <w:rPr>
          <w:rFonts w:ascii="Book Antiqua" w:eastAsia="Book Antiqua" w:hAnsi="Book Antiqua" w:cs="Book Antiqua"/>
          <w:color w:val="000000"/>
        </w:rPr>
        <w:t xml:space="preserve"> system was recently developed to serve as a virtual navigation device that can display virtual </w:t>
      </w:r>
      <w:proofErr w:type="spellStart"/>
      <w:r>
        <w:rPr>
          <w:rFonts w:ascii="Book Antiqua" w:eastAsia="Book Antiqua" w:hAnsi="Book Antiqua" w:cs="Book Antiqua"/>
          <w:color w:val="000000"/>
        </w:rPr>
        <w:t>bronchoscopic</w:t>
      </w:r>
      <w:proofErr w:type="spellEnd"/>
      <w:r>
        <w:rPr>
          <w:rFonts w:ascii="Book Antiqua" w:eastAsia="Book Antiqua" w:hAnsi="Book Antiqua" w:cs="Book Antiqua"/>
          <w:color w:val="000000"/>
        </w:rPr>
        <w:t xml:space="preserve"> images adjacent to actual video images</w:t>
      </w:r>
      <w:r w:rsidR="00740871">
        <w:rPr>
          <w:rFonts w:ascii="Book Antiqua" w:eastAsia="Book Antiqua" w:hAnsi="Book Antiqua" w:cs="Book Antiqua"/>
          <w:color w:val="000000"/>
        </w:rPr>
        <w:t xml:space="preserve"> (Video 1)</w:t>
      </w:r>
      <w:r>
        <w:rPr>
          <w:rFonts w:ascii="Book Antiqua" w:eastAsia="Book Antiqua" w:hAnsi="Book Antiqua" w:cs="Book Antiqua"/>
          <w:color w:val="000000"/>
        </w:rPr>
        <w:t xml:space="preserve">, thus enabling the operator to overlay an electronic pathway onto the endoscopic image and maintain their alignment in real-time. In practice, the identified lesion shape is initially overlaid onto the airway wall near the target location (as indicated on the aligned actual and virtual </w:t>
      </w:r>
      <w:proofErr w:type="spellStart"/>
      <w:r>
        <w:rPr>
          <w:rFonts w:ascii="Book Antiqua" w:eastAsia="Book Antiqua" w:hAnsi="Book Antiqua" w:cs="Book Antiqua"/>
          <w:color w:val="000000"/>
        </w:rPr>
        <w:t>bronchoscopic</w:t>
      </w:r>
      <w:proofErr w:type="spellEnd"/>
      <w:r>
        <w:rPr>
          <w:rFonts w:ascii="Book Antiqua" w:eastAsia="Book Antiqua" w:hAnsi="Book Antiqua" w:cs="Book Antiqua"/>
          <w:color w:val="000000"/>
        </w:rPr>
        <w:t xml:space="preserve"> images) to provide further biopsy site localization guidance. Importantly, this method can be applied to quickly and accurately guide the bronchoscope to the focus without puncturing blood vessels, </w:t>
      </w:r>
      <w:r w:rsidRPr="005F7BF8">
        <w:rPr>
          <w:rFonts w:ascii="Book Antiqua" w:eastAsia="Book Antiqua" w:hAnsi="Book Antiqua" w:cs="Book Antiqua"/>
          <w:color w:val="000000"/>
        </w:rPr>
        <w:t xml:space="preserve">thus making it possible to more effectively biopsy lung lesions present outside the </w:t>
      </w:r>
      <w:proofErr w:type="gramStart"/>
      <w:r w:rsidRPr="005F7BF8">
        <w:rPr>
          <w:rFonts w:ascii="Book Antiqua" w:eastAsia="Book Antiqua" w:hAnsi="Book Antiqua" w:cs="Book Antiqua"/>
          <w:color w:val="000000"/>
        </w:rPr>
        <w:t>airway</w:t>
      </w:r>
      <w:r w:rsidRPr="005F7BF8">
        <w:rPr>
          <w:rFonts w:ascii="Book Antiqua" w:eastAsia="Book Antiqua" w:hAnsi="Book Antiqua" w:cs="Book Antiqua"/>
          <w:color w:val="000000"/>
          <w:vertAlign w:val="superscript"/>
        </w:rPr>
        <w:t>[</w:t>
      </w:r>
      <w:proofErr w:type="gramEnd"/>
      <w:r w:rsidRPr="005F7BF8">
        <w:rPr>
          <w:rFonts w:ascii="Book Antiqua" w:eastAsia="Book Antiqua" w:hAnsi="Book Antiqua" w:cs="Book Antiqua"/>
          <w:color w:val="000000"/>
          <w:vertAlign w:val="superscript"/>
        </w:rPr>
        <w:t>10,12]</w:t>
      </w:r>
      <w:r w:rsidRPr="005F7BF8">
        <w:rPr>
          <w:rFonts w:ascii="Book Antiqua" w:eastAsia="Book Antiqua" w:hAnsi="Book Antiqua" w:cs="Book Antiqua"/>
          <w:color w:val="000000"/>
        </w:rPr>
        <w:t>. N</w:t>
      </w:r>
      <w:r>
        <w:rPr>
          <w:rFonts w:ascii="Book Antiqua" w:eastAsia="Book Antiqua" w:hAnsi="Book Antiqua" w:cs="Book Antiqua"/>
          <w:color w:val="000000"/>
        </w:rPr>
        <w:t>otably, when this procedure was used to biopsy our patient, no adverse events, such as pneumothorax or hemorrhage, occurred during or after the procedure.</w:t>
      </w:r>
    </w:p>
    <w:p w14:paraId="69BA76CE" w14:textId="5B7ED40A" w:rsidR="00A77B3E" w:rsidRDefault="00070E0B" w:rsidP="007A562A">
      <w:pPr>
        <w:spacing w:line="360" w:lineRule="auto"/>
        <w:ind w:firstLineChars="200" w:firstLine="480"/>
        <w:jc w:val="both"/>
      </w:pPr>
      <w:r>
        <w:rPr>
          <w:rFonts w:ascii="Book Antiqua" w:eastAsia="Book Antiqua" w:hAnsi="Book Antiqua" w:cs="Book Antiqua"/>
          <w:color w:val="000000"/>
        </w:rPr>
        <w:t xml:space="preserve">Ultimately, the biopsy results obtained for our pediatric patient suggested that the child’s lungs were infected with </w:t>
      </w:r>
      <w:r>
        <w:rPr>
          <w:rFonts w:ascii="Book Antiqua" w:eastAsia="Book Antiqua" w:hAnsi="Book Antiqua" w:cs="Book Antiqua"/>
          <w:i/>
          <w:iCs/>
          <w:color w:val="000000"/>
        </w:rPr>
        <w:t xml:space="preserve">S. </w:t>
      </w:r>
      <w:proofErr w:type="spellStart"/>
      <w:r>
        <w:rPr>
          <w:rFonts w:ascii="Book Antiqua" w:eastAsia="Book Antiqua" w:hAnsi="Book Antiqua" w:cs="Book Antiqua"/>
          <w:i/>
          <w:iCs/>
          <w:color w:val="000000"/>
        </w:rPr>
        <w:t>parasanguinis</w:t>
      </w:r>
      <w:proofErr w:type="spellEnd"/>
      <w:r>
        <w:rPr>
          <w:rFonts w:ascii="Book Antiqua" w:eastAsia="Book Antiqua" w:hAnsi="Book Antiqua" w:cs="Book Antiqua"/>
          <w:color w:val="000000"/>
        </w:rPr>
        <w:t>, a gram-positive, non-motile, catalase-negative organism belonging</w:t>
      </w:r>
      <w:r w:rsidRPr="003E2C20">
        <w:rPr>
          <w:rFonts w:ascii="Book Antiqua" w:eastAsia="Book Antiqua" w:hAnsi="Book Antiqua" w:cs="Book Antiqua"/>
          <w:color w:val="000000"/>
        </w:rPr>
        <w:t xml:space="preserve"> to the sanguinis group of </w:t>
      </w:r>
      <w:proofErr w:type="spellStart"/>
      <w:r w:rsidRPr="003E2C20">
        <w:rPr>
          <w:rFonts w:ascii="Book Antiqua" w:eastAsia="Book Antiqua" w:hAnsi="Book Antiqua" w:cs="Book Antiqua"/>
          <w:color w:val="000000"/>
        </w:rPr>
        <w:t>viridans</w:t>
      </w:r>
      <w:proofErr w:type="spellEnd"/>
      <w:r w:rsidRPr="003E2C20">
        <w:rPr>
          <w:rFonts w:ascii="Book Antiqua" w:eastAsia="Book Antiqua" w:hAnsi="Book Antiqua" w:cs="Book Antiqua"/>
          <w:color w:val="000000"/>
        </w:rPr>
        <w:t xml:space="preserve"> streptococci. Although this organism is not viewed as an important human pathogen, it has been isolated from human blood, urine, and throat </w:t>
      </w:r>
      <w:proofErr w:type="gramStart"/>
      <w:r w:rsidRPr="003E2C20">
        <w:rPr>
          <w:rFonts w:ascii="Book Antiqua" w:eastAsia="Book Antiqua" w:hAnsi="Book Antiqua" w:cs="Book Antiqua"/>
          <w:color w:val="000000"/>
        </w:rPr>
        <w:t>samples</w:t>
      </w:r>
      <w:r w:rsidRPr="003E2C20">
        <w:rPr>
          <w:rFonts w:ascii="Book Antiqua" w:eastAsia="Book Antiqua" w:hAnsi="Book Antiqua" w:cs="Book Antiqua"/>
          <w:color w:val="000000"/>
          <w:vertAlign w:val="superscript"/>
        </w:rPr>
        <w:t>[</w:t>
      </w:r>
      <w:proofErr w:type="gramEnd"/>
      <w:r w:rsidRPr="003E2C20">
        <w:rPr>
          <w:rFonts w:ascii="Book Antiqua" w:eastAsia="Book Antiqua" w:hAnsi="Book Antiqua" w:cs="Book Antiqua"/>
          <w:color w:val="000000"/>
          <w:vertAlign w:val="superscript"/>
        </w:rPr>
        <w:t>13]</w:t>
      </w:r>
      <w:r w:rsidRPr="003E2C20">
        <w:rPr>
          <w:rFonts w:ascii="Book Antiqua" w:eastAsia="Book Antiqua" w:hAnsi="Book Antiqua" w:cs="Book Antiqua"/>
          <w:color w:val="000000"/>
        </w:rPr>
        <w:t>, is a primary colonizer of teeth that supports biofilm formation on tooth surfaces</w:t>
      </w:r>
      <w:r w:rsidRPr="003E2C20">
        <w:rPr>
          <w:rFonts w:ascii="Book Antiqua" w:eastAsia="Book Antiqua" w:hAnsi="Book Antiqua" w:cs="Book Antiqua"/>
          <w:color w:val="000000"/>
          <w:vertAlign w:val="superscript"/>
        </w:rPr>
        <w:t>[14]</w:t>
      </w:r>
      <w:r w:rsidRPr="003E2C20">
        <w:rPr>
          <w:rFonts w:ascii="Book Antiqua" w:eastAsia="Book Antiqua" w:hAnsi="Book Antiqua" w:cs="Book Antiqua"/>
          <w:color w:val="000000"/>
        </w:rPr>
        <w:t>, and</w:t>
      </w:r>
      <w:r>
        <w:rPr>
          <w:rFonts w:ascii="Book Antiqua" w:eastAsia="Book Antiqua" w:hAnsi="Book Antiqua" w:cs="Book Antiqua"/>
          <w:color w:val="000000"/>
        </w:rPr>
        <w:t xml:space="preserve"> is a common cause of native and prosthetic </w:t>
      </w:r>
      <w:r>
        <w:rPr>
          <w:rFonts w:ascii="Book Antiqua" w:eastAsia="Book Antiqua" w:hAnsi="Book Antiqua" w:cs="Book Antiqua"/>
          <w:color w:val="000000"/>
        </w:rPr>
        <w:lastRenderedPageBreak/>
        <w:t>valve endocarditi</w:t>
      </w:r>
      <w:r w:rsidRPr="006B27CA">
        <w:rPr>
          <w:rFonts w:ascii="Book Antiqua" w:eastAsia="Book Antiqua" w:hAnsi="Book Antiqua" w:cs="Book Antiqua"/>
          <w:color w:val="000000"/>
        </w:rPr>
        <w:t xml:space="preserve">s. </w:t>
      </w:r>
      <w:r w:rsidRPr="006B27CA">
        <w:rPr>
          <w:rFonts w:ascii="Book Antiqua" w:eastAsia="Book Antiqua" w:hAnsi="Book Antiqua" w:cs="Book Antiqua"/>
          <w:i/>
          <w:iCs/>
          <w:color w:val="000000"/>
        </w:rPr>
        <w:t xml:space="preserve">S. </w:t>
      </w:r>
      <w:proofErr w:type="spellStart"/>
      <w:r w:rsidRPr="006B27CA">
        <w:rPr>
          <w:rFonts w:ascii="Book Antiqua" w:eastAsia="Book Antiqua" w:hAnsi="Book Antiqua" w:cs="Book Antiqua"/>
          <w:i/>
          <w:iCs/>
          <w:color w:val="000000"/>
        </w:rPr>
        <w:t>parasanguinis</w:t>
      </w:r>
      <w:proofErr w:type="spellEnd"/>
      <w:r w:rsidRPr="006B27CA">
        <w:rPr>
          <w:rFonts w:ascii="Book Antiqua" w:eastAsia="Book Antiqua" w:hAnsi="Book Antiqua" w:cs="Book Antiqua"/>
          <w:color w:val="000000"/>
        </w:rPr>
        <w:t>-induced endocarditis has been shown to begin with bacterial colonization on heart valve surfaces that is followed by biofilm formation that leads to colonization in valves with small</w:t>
      </w:r>
      <w:r>
        <w:rPr>
          <w:rFonts w:ascii="Book Antiqua" w:eastAsia="Book Antiqua" w:hAnsi="Book Antiqua" w:cs="Book Antiqua"/>
          <w:color w:val="000000"/>
        </w:rPr>
        <w:t xml:space="preserve"> surface aggregates of bacteria. These aggregates grow into rounded bacterial colonies that promote the deposition of a layer of fibrin and platelets on their surfaces that ultimately supports biofilm formation. This biofilm then shields the bacteria from antibiotics, thus making their eradication difficult despite the fact that the organisms are sensitive </w:t>
      </w:r>
      <w:r w:rsidRPr="002B71ED">
        <w:rPr>
          <w:rFonts w:ascii="Book Antiqua" w:eastAsia="Book Antiqua" w:hAnsi="Book Antiqua" w:cs="Book Antiqua"/>
          <w:color w:val="000000"/>
        </w:rPr>
        <w:t xml:space="preserve">to vancomycin, linezolid, daptomycin, </w:t>
      </w:r>
      <w:proofErr w:type="spellStart"/>
      <w:r w:rsidRPr="002B71ED">
        <w:rPr>
          <w:rFonts w:ascii="Book Antiqua" w:eastAsia="Book Antiqua" w:hAnsi="Book Antiqua" w:cs="Book Antiqua"/>
          <w:color w:val="000000"/>
        </w:rPr>
        <w:t>quinupristin</w:t>
      </w:r>
      <w:proofErr w:type="spellEnd"/>
      <w:r w:rsidRPr="002B71ED">
        <w:rPr>
          <w:rFonts w:ascii="Book Antiqua" w:eastAsia="Book Antiqua" w:hAnsi="Book Antiqua" w:cs="Book Antiqua"/>
          <w:color w:val="000000"/>
        </w:rPr>
        <w:t>–</w:t>
      </w:r>
      <w:proofErr w:type="spellStart"/>
      <w:r w:rsidRPr="002B71ED">
        <w:rPr>
          <w:rFonts w:ascii="Book Antiqua" w:eastAsia="Book Antiqua" w:hAnsi="Book Antiqua" w:cs="Book Antiqua"/>
          <w:color w:val="000000"/>
        </w:rPr>
        <w:t>dalfopristin</w:t>
      </w:r>
      <w:proofErr w:type="spellEnd"/>
      <w:r w:rsidRPr="002B71ED">
        <w:rPr>
          <w:rFonts w:ascii="Book Antiqua" w:eastAsia="Book Antiqua" w:hAnsi="Book Antiqua" w:cs="Book Antiqua"/>
          <w:color w:val="000000"/>
        </w:rPr>
        <w:t xml:space="preserve">, clindamycin, and </w:t>
      </w:r>
      <w:proofErr w:type="gramStart"/>
      <w:r w:rsidRPr="002B71ED">
        <w:rPr>
          <w:rFonts w:ascii="Book Antiqua" w:eastAsia="Book Antiqua" w:hAnsi="Book Antiqua" w:cs="Book Antiqua"/>
          <w:color w:val="000000"/>
        </w:rPr>
        <w:t>levofloxacin</w:t>
      </w:r>
      <w:r w:rsidRPr="00E75C9A">
        <w:rPr>
          <w:rFonts w:ascii="Book Antiqua" w:eastAsia="Book Antiqua" w:hAnsi="Book Antiqua" w:cs="Book Antiqua"/>
          <w:color w:val="000000"/>
          <w:vertAlign w:val="superscript"/>
        </w:rPr>
        <w:t>[</w:t>
      </w:r>
      <w:proofErr w:type="gramEnd"/>
      <w:r w:rsidRPr="00E75C9A">
        <w:rPr>
          <w:rFonts w:ascii="Book Antiqua" w:eastAsia="Book Antiqua" w:hAnsi="Book Antiqua" w:cs="Book Antiqua"/>
          <w:color w:val="000000"/>
          <w:vertAlign w:val="superscript"/>
        </w:rPr>
        <w:t>15]</w:t>
      </w:r>
      <w:r w:rsidRPr="002B71ED">
        <w:rPr>
          <w:rFonts w:ascii="Book Antiqua" w:eastAsia="Book Antiqua" w:hAnsi="Book Antiqua" w:cs="Book Antiqua"/>
          <w:color w:val="000000"/>
        </w:rPr>
        <w:t xml:space="preserve">. Notably, an analysis of 50 cancer patients with streptococcal infections revealed that 5 patients harbored </w:t>
      </w:r>
      <w:r w:rsidRPr="002B71ED">
        <w:rPr>
          <w:rFonts w:ascii="Book Antiqua" w:eastAsia="Book Antiqua" w:hAnsi="Book Antiqua" w:cs="Book Antiqua"/>
          <w:i/>
          <w:iCs/>
          <w:color w:val="000000"/>
        </w:rPr>
        <w:t xml:space="preserve">S. </w:t>
      </w:r>
      <w:proofErr w:type="spellStart"/>
      <w:r w:rsidRPr="002B71ED">
        <w:rPr>
          <w:rFonts w:ascii="Book Antiqua" w:eastAsia="Book Antiqua" w:hAnsi="Book Antiqua" w:cs="Book Antiqua"/>
          <w:i/>
          <w:iCs/>
          <w:color w:val="000000"/>
        </w:rPr>
        <w:t>parasanguinis</w:t>
      </w:r>
      <w:proofErr w:type="spellEnd"/>
      <w:r w:rsidR="003C131F">
        <w:rPr>
          <w:rFonts w:ascii="Book Antiqua" w:eastAsia="Book Antiqua" w:hAnsi="Book Antiqua" w:cs="Book Antiqua"/>
          <w:color w:val="000000"/>
        </w:rPr>
        <w:t xml:space="preserve"> </w:t>
      </w:r>
      <w:r w:rsidRPr="002B71ED">
        <w:rPr>
          <w:rFonts w:ascii="Book Antiqua" w:eastAsia="Book Antiqua" w:hAnsi="Book Antiqua" w:cs="Book Antiqua"/>
          <w:color w:val="000000"/>
        </w:rPr>
        <w:t xml:space="preserve">with intermediate resistance to penicillin and azithromycin and susceptibility to vancomycin, linezolid, </w:t>
      </w:r>
      <w:proofErr w:type="spellStart"/>
      <w:r w:rsidRPr="002B71ED">
        <w:rPr>
          <w:rFonts w:ascii="Book Antiqua" w:eastAsia="Book Antiqua" w:hAnsi="Book Antiqua" w:cs="Book Antiqua"/>
          <w:color w:val="000000"/>
        </w:rPr>
        <w:t>quinupristin</w:t>
      </w:r>
      <w:proofErr w:type="spellEnd"/>
      <w:r w:rsidRPr="002B71ED">
        <w:rPr>
          <w:rFonts w:ascii="Book Antiqua" w:eastAsia="Book Antiqua" w:hAnsi="Book Antiqua" w:cs="Book Antiqua"/>
          <w:color w:val="000000"/>
        </w:rPr>
        <w:t>–</w:t>
      </w:r>
      <w:proofErr w:type="spellStart"/>
      <w:r w:rsidRPr="002B71ED">
        <w:rPr>
          <w:rFonts w:ascii="Book Antiqua" w:eastAsia="Book Antiqua" w:hAnsi="Book Antiqua" w:cs="Book Antiqua"/>
          <w:color w:val="000000"/>
        </w:rPr>
        <w:t>dalfopristin</w:t>
      </w:r>
      <w:proofErr w:type="spellEnd"/>
      <w:r w:rsidRPr="002B71ED">
        <w:rPr>
          <w:rFonts w:ascii="Book Antiqua" w:eastAsia="Book Antiqua" w:hAnsi="Book Antiqua" w:cs="Book Antiqua"/>
          <w:color w:val="000000"/>
        </w:rPr>
        <w:t xml:space="preserve">, and </w:t>
      </w:r>
      <w:proofErr w:type="gramStart"/>
      <w:r w:rsidRPr="002B71ED">
        <w:rPr>
          <w:rFonts w:ascii="Book Antiqua" w:eastAsia="Book Antiqua" w:hAnsi="Book Antiqua" w:cs="Book Antiqua"/>
          <w:color w:val="000000"/>
        </w:rPr>
        <w:t>ceftriaxone</w:t>
      </w:r>
      <w:r w:rsidRPr="005956A6">
        <w:rPr>
          <w:rFonts w:ascii="Book Antiqua" w:eastAsia="Book Antiqua" w:hAnsi="Book Antiqua" w:cs="Book Antiqua"/>
          <w:color w:val="000000"/>
          <w:vertAlign w:val="superscript"/>
        </w:rPr>
        <w:t>[</w:t>
      </w:r>
      <w:proofErr w:type="gramEnd"/>
      <w:r w:rsidRPr="005956A6">
        <w:rPr>
          <w:rFonts w:ascii="Book Antiqua" w:eastAsia="Book Antiqua" w:hAnsi="Book Antiqua" w:cs="Book Antiqua"/>
          <w:color w:val="000000"/>
          <w:vertAlign w:val="superscript"/>
        </w:rPr>
        <w:t>16]</w:t>
      </w:r>
      <w:r w:rsidRPr="002B71ED">
        <w:rPr>
          <w:rFonts w:ascii="Book Antiqua" w:eastAsia="Book Antiqua" w:hAnsi="Book Antiqua" w:cs="Book Antiqua"/>
          <w:color w:val="000000"/>
        </w:rPr>
        <w:t xml:space="preserve">. These results were consistent with </w:t>
      </w:r>
      <w:r w:rsidRPr="002B71ED">
        <w:rPr>
          <w:rFonts w:ascii="Book Antiqua" w:eastAsia="Book Antiqua" w:hAnsi="Book Antiqua" w:cs="Book Antiqua"/>
          <w:i/>
          <w:iCs/>
          <w:color w:val="000000"/>
        </w:rPr>
        <w:t xml:space="preserve">S. </w:t>
      </w:r>
      <w:proofErr w:type="spellStart"/>
      <w:r w:rsidRPr="002B71ED">
        <w:rPr>
          <w:rFonts w:ascii="Book Antiqua" w:eastAsia="Book Antiqua" w:hAnsi="Book Antiqua" w:cs="Book Antiqua"/>
          <w:i/>
          <w:iCs/>
          <w:color w:val="000000"/>
        </w:rPr>
        <w:t>parasanguinis</w:t>
      </w:r>
      <w:proofErr w:type="spellEnd"/>
      <w:r w:rsidR="003C131F">
        <w:rPr>
          <w:rFonts w:ascii="Book Antiqua" w:eastAsia="Book Antiqua" w:hAnsi="Book Antiqua" w:cs="Book Antiqua"/>
          <w:color w:val="000000"/>
        </w:rPr>
        <w:t xml:space="preserve"> </w:t>
      </w:r>
      <w:r w:rsidRPr="002B71ED">
        <w:rPr>
          <w:rFonts w:ascii="Book Antiqua" w:eastAsia="Book Antiqua" w:hAnsi="Book Antiqua" w:cs="Book Antiqua"/>
          <w:color w:val="000000"/>
        </w:rPr>
        <w:t>antibiotic responsiveness a</w:t>
      </w:r>
      <w:r>
        <w:rPr>
          <w:rFonts w:ascii="Book Antiqua" w:eastAsia="Book Antiqua" w:hAnsi="Book Antiqua" w:cs="Book Antiqua"/>
          <w:color w:val="000000"/>
        </w:rPr>
        <w:t xml:space="preserve">s observed in the current case study. In our patient, inflammatory lesions increased in size after treatment with amoxicillin clavulanate potassium and subsequently shrank significantly after 3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oral linezolid treatment. Our results thus highlight the bacteriological and therapeutic challenges associated with pneumonia caused by </w:t>
      </w:r>
      <w:r>
        <w:rPr>
          <w:rFonts w:ascii="Book Antiqua" w:eastAsia="Book Antiqua" w:hAnsi="Book Antiqua" w:cs="Book Antiqua"/>
          <w:i/>
          <w:iCs/>
          <w:color w:val="000000"/>
        </w:rPr>
        <w:t xml:space="preserve">Streptococcus </w:t>
      </w:r>
      <w:proofErr w:type="spellStart"/>
      <w:r>
        <w:rPr>
          <w:rFonts w:ascii="Book Antiqua" w:eastAsia="Book Antiqua" w:hAnsi="Book Antiqua" w:cs="Book Antiqua"/>
          <w:i/>
          <w:iCs/>
          <w:color w:val="000000"/>
        </w:rPr>
        <w:t>parasanguinis</w:t>
      </w:r>
      <w:proofErr w:type="spellEnd"/>
      <w:r>
        <w:rPr>
          <w:rFonts w:ascii="Book Antiqua" w:eastAsia="Book Antiqua" w:hAnsi="Book Antiqua" w:cs="Book Antiqua"/>
          <w:color w:val="000000"/>
        </w:rPr>
        <w:t xml:space="preserve"> infection.</w:t>
      </w:r>
    </w:p>
    <w:p w14:paraId="316CAF7A" w14:textId="77777777" w:rsidR="00A77B3E" w:rsidRDefault="00A77B3E">
      <w:pPr>
        <w:spacing w:line="360" w:lineRule="auto"/>
        <w:jc w:val="both"/>
      </w:pPr>
    </w:p>
    <w:p w14:paraId="3194B1B7" w14:textId="77777777" w:rsidR="00A77B3E" w:rsidRDefault="00070E0B">
      <w:pPr>
        <w:spacing w:line="360" w:lineRule="auto"/>
        <w:jc w:val="both"/>
      </w:pPr>
      <w:r>
        <w:rPr>
          <w:rFonts w:ascii="Book Antiqua" w:eastAsia="Book Antiqua" w:hAnsi="Book Antiqua" w:cs="Book Antiqua"/>
          <w:b/>
          <w:caps/>
          <w:color w:val="000000"/>
          <w:u w:val="single"/>
        </w:rPr>
        <w:t>CONCLUSION</w:t>
      </w:r>
    </w:p>
    <w:p w14:paraId="30727D84" w14:textId="77777777" w:rsidR="00A77B3E" w:rsidRPr="001354CF" w:rsidRDefault="00070E0B">
      <w:pPr>
        <w:spacing w:line="360" w:lineRule="auto"/>
        <w:jc w:val="both"/>
      </w:pPr>
      <w:r>
        <w:rPr>
          <w:rFonts w:ascii="Book Antiqua" w:eastAsia="Book Antiqua" w:hAnsi="Book Antiqua" w:cs="Book Antiqua"/>
          <w:color w:val="000000"/>
        </w:rPr>
        <w:t>Worldwide, ENB-guided TBLB is used to diagnose and treat pulmonary disorders in adults but has been infrequently performed in children as its effectiveness and safety in pediatric patients</w:t>
      </w:r>
      <w:r w:rsidRPr="001A5C84">
        <w:rPr>
          <w:rFonts w:ascii="Book Antiqua" w:eastAsia="Book Antiqua" w:hAnsi="Book Antiqua" w:cs="Book Antiqua"/>
          <w:color w:val="000000"/>
        </w:rPr>
        <w:t xml:space="preserve"> remains unknown. Meanwhile, ENB technology is expensive, and ENB systems are not available in all countries of regions. Here</w:t>
      </w:r>
      <w:r>
        <w:rPr>
          <w:rFonts w:ascii="Book Antiqua" w:eastAsia="Book Antiqua" w:hAnsi="Book Antiqua" w:cs="Book Antiqua"/>
          <w:color w:val="000000"/>
        </w:rPr>
        <w:t xml:space="preserve"> we present a case study conducted in China that demonstrated that ENB-guided transbronchial lung biopsy is safe and effective when used to diagnose pediatric patients afflicted with peripheral p</w:t>
      </w:r>
      <w:r w:rsidRPr="001354CF">
        <w:rPr>
          <w:rFonts w:ascii="Book Antiqua" w:eastAsia="Book Antiqua" w:hAnsi="Book Antiqua" w:cs="Book Antiqua"/>
          <w:color w:val="000000"/>
        </w:rPr>
        <w:t>ulmonary lesion-inducing disorders. Ultimately, clinicians adopting this procedure may help diagnose pulmonary disease cases without subjecting patients to invasive and risky surgical interventions.</w:t>
      </w:r>
    </w:p>
    <w:p w14:paraId="33460819" w14:textId="77777777" w:rsidR="00A77B3E" w:rsidRDefault="00A77B3E">
      <w:pPr>
        <w:spacing w:line="360" w:lineRule="auto"/>
        <w:jc w:val="both"/>
      </w:pPr>
    </w:p>
    <w:p w14:paraId="20B16413" w14:textId="77777777" w:rsidR="00A77B3E" w:rsidRDefault="00070E0B">
      <w:pPr>
        <w:spacing w:line="360" w:lineRule="auto"/>
        <w:jc w:val="both"/>
      </w:pPr>
      <w:r>
        <w:rPr>
          <w:rFonts w:ascii="Book Antiqua" w:eastAsia="Book Antiqua" w:hAnsi="Book Antiqua" w:cs="Book Antiqua"/>
          <w:b/>
          <w:color w:val="000000"/>
        </w:rPr>
        <w:lastRenderedPageBreak/>
        <w:t>REFERENCES</w:t>
      </w:r>
    </w:p>
    <w:p w14:paraId="50590132" w14:textId="4A264FBC" w:rsidR="006143B0" w:rsidRPr="00E12D4C" w:rsidRDefault="00640025" w:rsidP="006143B0">
      <w:pPr>
        <w:pStyle w:val="af"/>
        <w:spacing w:before="0" w:beforeAutospacing="0" w:after="0" w:afterAutospacing="0" w:line="360" w:lineRule="auto"/>
        <w:jc w:val="both"/>
        <w:rPr>
          <w:rFonts w:ascii="Book Antiqua" w:hAnsi="Book Antiqua"/>
        </w:rPr>
      </w:pPr>
      <w:r w:rsidRPr="00E12D4C">
        <w:rPr>
          <w:rFonts w:ascii="Book Antiqua" w:hAnsi="Book Antiqua"/>
        </w:rPr>
        <w:t xml:space="preserve">1 </w:t>
      </w:r>
      <w:r w:rsidRPr="00E12D4C">
        <w:rPr>
          <w:rFonts w:ascii="Book Antiqua" w:hAnsi="Book Antiqua"/>
          <w:b/>
          <w:bCs/>
        </w:rPr>
        <w:t>Tamiya M</w:t>
      </w:r>
      <w:r w:rsidRPr="00E12D4C">
        <w:rPr>
          <w:rFonts w:ascii="Book Antiqua" w:hAnsi="Book Antiqua"/>
        </w:rPr>
        <w:t xml:space="preserve">, Okamoto N, </w:t>
      </w:r>
      <w:proofErr w:type="spellStart"/>
      <w:r w:rsidRPr="00E12D4C">
        <w:rPr>
          <w:rFonts w:ascii="Book Antiqua" w:hAnsi="Book Antiqua"/>
        </w:rPr>
        <w:t>Sasada</w:t>
      </w:r>
      <w:proofErr w:type="spellEnd"/>
      <w:r w:rsidRPr="00E12D4C">
        <w:rPr>
          <w:rFonts w:ascii="Book Antiqua" w:hAnsi="Book Antiqua"/>
        </w:rPr>
        <w:t xml:space="preserve"> S, </w:t>
      </w:r>
      <w:proofErr w:type="spellStart"/>
      <w:r w:rsidRPr="00E12D4C">
        <w:rPr>
          <w:rFonts w:ascii="Book Antiqua" w:hAnsi="Book Antiqua"/>
        </w:rPr>
        <w:t>Shiroyama</w:t>
      </w:r>
      <w:proofErr w:type="spellEnd"/>
      <w:r w:rsidRPr="00E12D4C">
        <w:rPr>
          <w:rFonts w:ascii="Book Antiqua" w:hAnsi="Book Antiqua"/>
        </w:rPr>
        <w:t xml:space="preserve"> T, </w:t>
      </w:r>
      <w:proofErr w:type="spellStart"/>
      <w:r w:rsidRPr="00E12D4C">
        <w:rPr>
          <w:rFonts w:ascii="Book Antiqua" w:hAnsi="Book Antiqua"/>
        </w:rPr>
        <w:t>Morishita</w:t>
      </w:r>
      <w:proofErr w:type="spellEnd"/>
      <w:r w:rsidRPr="00E12D4C">
        <w:rPr>
          <w:rFonts w:ascii="Book Antiqua" w:hAnsi="Book Antiqua"/>
        </w:rPr>
        <w:t xml:space="preserve"> N, Suzuki H, Yoshida E, </w:t>
      </w:r>
      <w:proofErr w:type="spellStart"/>
      <w:r w:rsidRPr="00E12D4C">
        <w:rPr>
          <w:rFonts w:ascii="Book Antiqua" w:hAnsi="Book Antiqua"/>
        </w:rPr>
        <w:t>Hirashima</w:t>
      </w:r>
      <w:proofErr w:type="spellEnd"/>
      <w:r w:rsidRPr="00E12D4C">
        <w:rPr>
          <w:rFonts w:ascii="Book Antiqua" w:hAnsi="Book Antiqua"/>
        </w:rPr>
        <w:t xml:space="preserve"> T, Kawahara K, Kawase I. Diagnostic yield of combined bronchoscopy and endobronchial ultrasonography, under </w:t>
      </w:r>
      <w:proofErr w:type="spellStart"/>
      <w:r w:rsidRPr="00E12D4C">
        <w:rPr>
          <w:rFonts w:ascii="Book Antiqua" w:hAnsi="Book Antiqua"/>
        </w:rPr>
        <w:t>LungPoint</w:t>
      </w:r>
      <w:proofErr w:type="spellEnd"/>
      <w:r w:rsidRPr="00E12D4C">
        <w:rPr>
          <w:rFonts w:ascii="Book Antiqua" w:hAnsi="Book Antiqua"/>
        </w:rPr>
        <w:t xml:space="preserve"> guidance for small peripheral pulmonary lesions. </w:t>
      </w:r>
      <w:r w:rsidRPr="00E12D4C">
        <w:rPr>
          <w:rFonts w:ascii="Book Antiqua" w:hAnsi="Book Antiqua"/>
          <w:i/>
          <w:iCs/>
        </w:rPr>
        <w:t>Respirology</w:t>
      </w:r>
      <w:r w:rsidRPr="00E12D4C">
        <w:rPr>
          <w:rFonts w:ascii="Book Antiqua" w:hAnsi="Book Antiqua"/>
        </w:rPr>
        <w:t xml:space="preserve"> 2013; </w:t>
      </w:r>
      <w:r w:rsidRPr="00E12D4C">
        <w:rPr>
          <w:rFonts w:ascii="Book Antiqua" w:hAnsi="Book Antiqua"/>
          <w:b/>
          <w:bCs/>
        </w:rPr>
        <w:t>18</w:t>
      </w:r>
      <w:r w:rsidRPr="00E12D4C">
        <w:rPr>
          <w:rFonts w:ascii="Book Antiqua" w:hAnsi="Book Antiqua"/>
        </w:rPr>
        <w:t>: 834-839 [PMID: 23586738 DOI: 10.1111/resp.12095]</w:t>
      </w:r>
    </w:p>
    <w:p w14:paraId="018FC245" w14:textId="3ACDAFB2" w:rsidR="00D84B95" w:rsidRPr="00E12D4C" w:rsidRDefault="00640025" w:rsidP="00D84B95">
      <w:pPr>
        <w:pStyle w:val="af"/>
        <w:spacing w:before="0" w:beforeAutospacing="0" w:after="0" w:afterAutospacing="0" w:line="360" w:lineRule="auto"/>
        <w:jc w:val="both"/>
        <w:rPr>
          <w:rFonts w:ascii="Book Antiqua" w:hAnsi="Book Antiqua"/>
        </w:rPr>
      </w:pPr>
      <w:r w:rsidRPr="00E12D4C">
        <w:rPr>
          <w:rFonts w:ascii="Book Antiqua" w:hAnsi="Book Antiqua"/>
        </w:rPr>
        <w:t xml:space="preserve">2 </w:t>
      </w:r>
      <w:proofErr w:type="spellStart"/>
      <w:r w:rsidRPr="00E12D4C">
        <w:rPr>
          <w:rFonts w:ascii="Book Antiqua" w:hAnsi="Book Antiqua"/>
          <w:b/>
          <w:bCs/>
        </w:rPr>
        <w:t>Piccione</w:t>
      </w:r>
      <w:proofErr w:type="spellEnd"/>
      <w:r w:rsidRPr="00E12D4C">
        <w:rPr>
          <w:rFonts w:ascii="Book Antiqua" w:hAnsi="Book Antiqua"/>
          <w:b/>
          <w:bCs/>
        </w:rPr>
        <w:t xml:space="preserve"> J</w:t>
      </w:r>
      <w:r w:rsidRPr="00E12D4C">
        <w:rPr>
          <w:rFonts w:ascii="Book Antiqua" w:hAnsi="Book Antiqua"/>
        </w:rPr>
        <w:t xml:space="preserve">, </w:t>
      </w:r>
      <w:proofErr w:type="spellStart"/>
      <w:r w:rsidRPr="00E12D4C">
        <w:rPr>
          <w:rFonts w:ascii="Book Antiqua" w:hAnsi="Book Antiqua"/>
        </w:rPr>
        <w:t>Hysinger</w:t>
      </w:r>
      <w:proofErr w:type="spellEnd"/>
      <w:r w:rsidRPr="00E12D4C">
        <w:rPr>
          <w:rFonts w:ascii="Book Antiqua" w:hAnsi="Book Antiqua"/>
        </w:rPr>
        <w:t xml:space="preserve"> EB, </w:t>
      </w:r>
      <w:proofErr w:type="spellStart"/>
      <w:r w:rsidRPr="00E12D4C">
        <w:rPr>
          <w:rFonts w:ascii="Book Antiqua" w:hAnsi="Book Antiqua"/>
        </w:rPr>
        <w:t>Vicencio</w:t>
      </w:r>
      <w:proofErr w:type="spellEnd"/>
      <w:r w:rsidRPr="00E12D4C">
        <w:rPr>
          <w:rFonts w:ascii="Book Antiqua" w:hAnsi="Book Antiqua"/>
        </w:rPr>
        <w:t xml:space="preserve"> AG. Pediatric advanced diagnostic and interventional bronchoscopy. </w:t>
      </w:r>
      <w:r w:rsidRPr="00E12D4C">
        <w:rPr>
          <w:rFonts w:ascii="Book Antiqua" w:hAnsi="Book Antiqua"/>
          <w:i/>
          <w:iCs/>
        </w:rPr>
        <w:t xml:space="preserve">Semin </w:t>
      </w:r>
      <w:proofErr w:type="spellStart"/>
      <w:r w:rsidRPr="00E12D4C">
        <w:rPr>
          <w:rFonts w:ascii="Book Antiqua" w:hAnsi="Book Antiqua"/>
          <w:i/>
          <w:iCs/>
        </w:rPr>
        <w:t>Pediatr</w:t>
      </w:r>
      <w:proofErr w:type="spellEnd"/>
      <w:r w:rsidRPr="00E12D4C">
        <w:rPr>
          <w:rFonts w:ascii="Book Antiqua" w:hAnsi="Book Antiqua"/>
          <w:i/>
          <w:iCs/>
        </w:rPr>
        <w:t xml:space="preserve"> Surg</w:t>
      </w:r>
      <w:r w:rsidRPr="00E12D4C">
        <w:rPr>
          <w:rFonts w:ascii="Book Antiqua" w:hAnsi="Book Antiqua"/>
        </w:rPr>
        <w:t xml:space="preserve"> 2021; </w:t>
      </w:r>
      <w:r w:rsidRPr="00E12D4C">
        <w:rPr>
          <w:rFonts w:ascii="Book Antiqua" w:hAnsi="Book Antiqua"/>
          <w:b/>
          <w:bCs/>
        </w:rPr>
        <w:t>30</w:t>
      </w:r>
      <w:r w:rsidRPr="00E12D4C">
        <w:rPr>
          <w:rFonts w:ascii="Book Antiqua" w:hAnsi="Book Antiqua"/>
        </w:rPr>
        <w:t>: 151065 [PMID: 34172210 DOI: 10.1016/j.sempedsurg.2021.151065]</w:t>
      </w:r>
    </w:p>
    <w:p w14:paraId="37922663" w14:textId="77777777" w:rsidR="003C131F" w:rsidRPr="00E12D4C" w:rsidRDefault="00640025" w:rsidP="00D84B95">
      <w:pPr>
        <w:pStyle w:val="af"/>
        <w:spacing w:before="0" w:beforeAutospacing="0" w:after="0" w:afterAutospacing="0" w:line="360" w:lineRule="auto"/>
        <w:jc w:val="both"/>
        <w:rPr>
          <w:rFonts w:ascii="Book Antiqua" w:hAnsi="Book Antiqua"/>
        </w:rPr>
      </w:pPr>
      <w:r w:rsidRPr="00E12D4C">
        <w:rPr>
          <w:rFonts w:ascii="Book Antiqua" w:hAnsi="Book Antiqua"/>
        </w:rPr>
        <w:t xml:space="preserve">3 </w:t>
      </w:r>
      <w:r w:rsidRPr="00E12D4C">
        <w:rPr>
          <w:rFonts w:ascii="Book Antiqua" w:hAnsi="Book Antiqua"/>
          <w:b/>
          <w:bCs/>
        </w:rPr>
        <w:t>Yang H</w:t>
      </w:r>
      <w:r w:rsidRPr="00E12D4C">
        <w:rPr>
          <w:rFonts w:ascii="Book Antiqua" w:hAnsi="Book Antiqua"/>
        </w:rPr>
        <w:t xml:space="preserve">, </w:t>
      </w:r>
      <w:proofErr w:type="spellStart"/>
      <w:r w:rsidRPr="00E12D4C">
        <w:rPr>
          <w:rFonts w:ascii="Book Antiqua" w:hAnsi="Book Antiqua"/>
        </w:rPr>
        <w:t>Turgon</w:t>
      </w:r>
      <w:proofErr w:type="spellEnd"/>
      <w:r w:rsidRPr="00E12D4C">
        <w:rPr>
          <w:rFonts w:ascii="Book Antiqua" w:hAnsi="Book Antiqua"/>
        </w:rPr>
        <w:t xml:space="preserve"> E, Pan Y, Wen X, Zhang X, Shen Y, Wang F. Pilot study of </w:t>
      </w:r>
      <w:proofErr w:type="spellStart"/>
      <w:r w:rsidRPr="00E12D4C">
        <w:rPr>
          <w:rFonts w:ascii="Book Antiqua" w:hAnsi="Book Antiqua"/>
        </w:rPr>
        <w:t>archimedes</w:t>
      </w:r>
      <w:proofErr w:type="spellEnd"/>
      <w:r w:rsidRPr="00E12D4C">
        <w:rPr>
          <w:rFonts w:ascii="Book Antiqua" w:hAnsi="Book Antiqua"/>
        </w:rPr>
        <w:t xml:space="preserve"> virtual </w:t>
      </w:r>
      <w:proofErr w:type="spellStart"/>
      <w:r w:rsidRPr="00E12D4C">
        <w:rPr>
          <w:rFonts w:ascii="Book Antiqua" w:hAnsi="Book Antiqua"/>
        </w:rPr>
        <w:t>bronchoscopic</w:t>
      </w:r>
      <w:proofErr w:type="spellEnd"/>
      <w:r w:rsidRPr="00E12D4C">
        <w:rPr>
          <w:rFonts w:ascii="Book Antiqua" w:hAnsi="Book Antiqua"/>
        </w:rPr>
        <w:t xml:space="preserve"> navigation system-guided biopsy to diagnose lung nodules in children. </w:t>
      </w:r>
      <w:r w:rsidRPr="00E12D4C">
        <w:rPr>
          <w:rFonts w:ascii="Book Antiqua" w:hAnsi="Book Antiqua"/>
          <w:i/>
          <w:iCs/>
        </w:rPr>
        <w:t xml:space="preserve">Front </w:t>
      </w:r>
      <w:proofErr w:type="spellStart"/>
      <w:r w:rsidRPr="00E12D4C">
        <w:rPr>
          <w:rFonts w:ascii="Book Antiqua" w:hAnsi="Book Antiqua"/>
          <w:i/>
          <w:iCs/>
        </w:rPr>
        <w:t>Pediatr</w:t>
      </w:r>
      <w:proofErr w:type="spellEnd"/>
      <w:r w:rsidRPr="00E12D4C">
        <w:rPr>
          <w:rFonts w:ascii="Book Antiqua" w:hAnsi="Book Antiqua"/>
        </w:rPr>
        <w:t xml:space="preserve"> 2022; </w:t>
      </w:r>
      <w:r w:rsidRPr="00E12D4C">
        <w:rPr>
          <w:rFonts w:ascii="Book Antiqua" w:hAnsi="Book Antiqua"/>
          <w:b/>
          <w:bCs/>
        </w:rPr>
        <w:t>10</w:t>
      </w:r>
      <w:r w:rsidRPr="00E12D4C">
        <w:rPr>
          <w:rFonts w:ascii="Book Antiqua" w:hAnsi="Book Antiqua"/>
        </w:rPr>
        <w:t>: 1053289 [PMID: 36819191 DOI: 10.3389/fped.2022.1053289]</w:t>
      </w:r>
    </w:p>
    <w:p w14:paraId="26FB0C03" w14:textId="2B996A5C" w:rsidR="00D84B95" w:rsidRPr="00E12D4C" w:rsidRDefault="00D84B95" w:rsidP="00D84B95">
      <w:pPr>
        <w:pStyle w:val="af"/>
        <w:spacing w:before="0" w:beforeAutospacing="0" w:after="0" w:afterAutospacing="0" w:line="360" w:lineRule="auto"/>
        <w:jc w:val="both"/>
        <w:rPr>
          <w:rFonts w:ascii="Book Antiqua" w:hAnsi="Book Antiqua"/>
        </w:rPr>
      </w:pPr>
      <w:r w:rsidRPr="00E12D4C">
        <w:rPr>
          <w:rFonts w:ascii="Book Antiqua" w:hAnsi="Book Antiqua"/>
        </w:rPr>
        <w:t xml:space="preserve">4 </w:t>
      </w:r>
      <w:r w:rsidRPr="00E12D4C">
        <w:rPr>
          <w:rFonts w:ascii="Book Antiqua" w:hAnsi="Book Antiqua"/>
          <w:b/>
          <w:bCs/>
        </w:rPr>
        <w:t>Barber A</w:t>
      </w:r>
      <w:r w:rsidRPr="00E12D4C">
        <w:rPr>
          <w:rFonts w:ascii="Book Antiqua" w:hAnsi="Book Antiqua"/>
        </w:rPr>
        <w:t xml:space="preserve">, </w:t>
      </w:r>
      <w:proofErr w:type="spellStart"/>
      <w:r w:rsidRPr="00E12D4C">
        <w:rPr>
          <w:rFonts w:ascii="Book Antiqua" w:hAnsi="Book Antiqua"/>
        </w:rPr>
        <w:t>Passarelli</w:t>
      </w:r>
      <w:proofErr w:type="spellEnd"/>
      <w:r w:rsidRPr="00E12D4C">
        <w:rPr>
          <w:rFonts w:ascii="Book Antiqua" w:hAnsi="Book Antiqua"/>
        </w:rPr>
        <w:t xml:space="preserve"> P, </w:t>
      </w:r>
      <w:proofErr w:type="spellStart"/>
      <w:r w:rsidRPr="00E12D4C">
        <w:rPr>
          <w:rFonts w:ascii="Book Antiqua" w:hAnsi="Book Antiqua"/>
        </w:rPr>
        <w:t>Dworsky</w:t>
      </w:r>
      <w:proofErr w:type="spellEnd"/>
      <w:r w:rsidRPr="00E12D4C">
        <w:rPr>
          <w:rFonts w:ascii="Book Antiqua" w:hAnsi="Book Antiqua"/>
        </w:rPr>
        <w:t xml:space="preserve"> ZD, </w:t>
      </w:r>
      <w:proofErr w:type="spellStart"/>
      <w:r w:rsidRPr="00E12D4C">
        <w:rPr>
          <w:rFonts w:ascii="Book Antiqua" w:hAnsi="Book Antiqua"/>
        </w:rPr>
        <w:t>Gatcliffe</w:t>
      </w:r>
      <w:proofErr w:type="spellEnd"/>
      <w:r w:rsidRPr="00E12D4C">
        <w:rPr>
          <w:rFonts w:ascii="Book Antiqua" w:hAnsi="Book Antiqua"/>
        </w:rPr>
        <w:t xml:space="preserve"> C, Ryu J, Lesser DJ. Clinical implications of pulmonary nodules detected in children. </w:t>
      </w:r>
      <w:proofErr w:type="spellStart"/>
      <w:r w:rsidRPr="00E12D4C">
        <w:rPr>
          <w:rFonts w:ascii="Book Antiqua" w:hAnsi="Book Antiqua"/>
          <w:i/>
          <w:iCs/>
        </w:rPr>
        <w:t>PediatrPulmonol</w:t>
      </w:r>
      <w:proofErr w:type="spellEnd"/>
      <w:r w:rsidRPr="00E12D4C">
        <w:rPr>
          <w:rFonts w:ascii="Book Antiqua" w:hAnsi="Book Antiqua"/>
        </w:rPr>
        <w:t xml:space="preserve"> 2021; </w:t>
      </w:r>
      <w:r w:rsidRPr="00E12D4C">
        <w:rPr>
          <w:rFonts w:ascii="Book Antiqua" w:hAnsi="Book Antiqua"/>
          <w:b/>
          <w:bCs/>
        </w:rPr>
        <w:t>56</w:t>
      </w:r>
      <w:r w:rsidRPr="00E12D4C">
        <w:rPr>
          <w:rFonts w:ascii="Book Antiqua" w:hAnsi="Book Antiqua"/>
        </w:rPr>
        <w:t>: 203-210 [PMID: 33118698 DOI: 10.1002/ppul.25146]</w:t>
      </w:r>
    </w:p>
    <w:p w14:paraId="08088903" w14:textId="77777777" w:rsidR="00D84B95" w:rsidRPr="00E12D4C" w:rsidRDefault="00D84B95" w:rsidP="00D84B95">
      <w:pPr>
        <w:pStyle w:val="af"/>
        <w:spacing w:before="0" w:beforeAutospacing="0" w:after="0" w:afterAutospacing="0" w:line="360" w:lineRule="auto"/>
        <w:jc w:val="both"/>
        <w:rPr>
          <w:rFonts w:ascii="Book Antiqua" w:hAnsi="Book Antiqua"/>
        </w:rPr>
      </w:pPr>
      <w:r w:rsidRPr="00E12D4C">
        <w:rPr>
          <w:rFonts w:ascii="Book Antiqua" w:hAnsi="Book Antiqua"/>
        </w:rPr>
        <w:t xml:space="preserve">5 </w:t>
      </w:r>
      <w:r w:rsidRPr="00E12D4C">
        <w:rPr>
          <w:rFonts w:ascii="Book Antiqua" w:hAnsi="Book Antiqua"/>
          <w:b/>
          <w:bCs/>
        </w:rPr>
        <w:t>Ishida T</w:t>
      </w:r>
      <w:r w:rsidRPr="00E12D4C">
        <w:rPr>
          <w:rFonts w:ascii="Book Antiqua" w:hAnsi="Book Antiqua"/>
        </w:rPr>
        <w:t xml:space="preserve">, Asano F, Yamazaki K, Shinagawa N, </w:t>
      </w:r>
      <w:proofErr w:type="spellStart"/>
      <w:r w:rsidRPr="00E12D4C">
        <w:rPr>
          <w:rFonts w:ascii="Book Antiqua" w:hAnsi="Book Antiqua"/>
        </w:rPr>
        <w:t>Oizumi</w:t>
      </w:r>
      <w:proofErr w:type="spellEnd"/>
      <w:r w:rsidRPr="00E12D4C">
        <w:rPr>
          <w:rFonts w:ascii="Book Antiqua" w:hAnsi="Book Antiqua"/>
        </w:rPr>
        <w:t xml:space="preserve"> S, Moriya H, </w:t>
      </w:r>
      <w:proofErr w:type="spellStart"/>
      <w:r w:rsidRPr="00E12D4C">
        <w:rPr>
          <w:rFonts w:ascii="Book Antiqua" w:hAnsi="Book Antiqua"/>
        </w:rPr>
        <w:t>Munakata</w:t>
      </w:r>
      <w:proofErr w:type="spellEnd"/>
      <w:r w:rsidRPr="00E12D4C">
        <w:rPr>
          <w:rFonts w:ascii="Book Antiqua" w:hAnsi="Book Antiqua"/>
        </w:rPr>
        <w:t xml:space="preserve"> M, Nishimura M; Virtual Navigation in Japan Trial Group. Virtual </w:t>
      </w:r>
      <w:proofErr w:type="spellStart"/>
      <w:r w:rsidRPr="00E12D4C">
        <w:rPr>
          <w:rFonts w:ascii="Book Antiqua" w:hAnsi="Book Antiqua"/>
        </w:rPr>
        <w:t>bronchoscopic</w:t>
      </w:r>
      <w:proofErr w:type="spellEnd"/>
      <w:r w:rsidRPr="00E12D4C">
        <w:rPr>
          <w:rFonts w:ascii="Book Antiqua" w:hAnsi="Book Antiqua"/>
        </w:rPr>
        <w:t xml:space="preserve"> navigation combined with endobronchial ultrasound to diagnose small peripheral pulmonary lesions: a </w:t>
      </w:r>
      <w:proofErr w:type="spellStart"/>
      <w:r w:rsidRPr="00E12D4C">
        <w:rPr>
          <w:rFonts w:ascii="Book Antiqua" w:hAnsi="Book Antiqua"/>
        </w:rPr>
        <w:t>randomised</w:t>
      </w:r>
      <w:proofErr w:type="spellEnd"/>
      <w:r w:rsidRPr="00E12D4C">
        <w:rPr>
          <w:rFonts w:ascii="Book Antiqua" w:hAnsi="Book Antiqua"/>
        </w:rPr>
        <w:t xml:space="preserve"> trial. </w:t>
      </w:r>
      <w:r w:rsidRPr="00E12D4C">
        <w:rPr>
          <w:rFonts w:ascii="Book Antiqua" w:hAnsi="Book Antiqua"/>
          <w:i/>
          <w:iCs/>
        </w:rPr>
        <w:t>Thorax</w:t>
      </w:r>
      <w:r w:rsidRPr="00E12D4C">
        <w:rPr>
          <w:rFonts w:ascii="Book Antiqua" w:hAnsi="Book Antiqua"/>
        </w:rPr>
        <w:t xml:space="preserve"> 2011; </w:t>
      </w:r>
      <w:r w:rsidRPr="00E12D4C">
        <w:rPr>
          <w:rFonts w:ascii="Book Antiqua" w:hAnsi="Book Antiqua"/>
          <w:b/>
          <w:bCs/>
        </w:rPr>
        <w:t>66</w:t>
      </w:r>
      <w:r w:rsidRPr="00E12D4C">
        <w:rPr>
          <w:rFonts w:ascii="Book Antiqua" w:hAnsi="Book Antiqua"/>
        </w:rPr>
        <w:t>: 1072-1077 [PMID: 21749984 DOI: 10.1136/thx.2010.145490]</w:t>
      </w:r>
    </w:p>
    <w:p w14:paraId="4A7CFB3A" w14:textId="77777777" w:rsidR="00D84B95" w:rsidRPr="00E12D4C" w:rsidRDefault="00D84B95" w:rsidP="00D84B95">
      <w:pPr>
        <w:pStyle w:val="af"/>
        <w:spacing w:before="0" w:beforeAutospacing="0" w:after="0" w:afterAutospacing="0" w:line="360" w:lineRule="auto"/>
        <w:jc w:val="both"/>
        <w:rPr>
          <w:rFonts w:ascii="Book Antiqua" w:hAnsi="Book Antiqua"/>
        </w:rPr>
      </w:pPr>
      <w:r w:rsidRPr="00E12D4C">
        <w:rPr>
          <w:rFonts w:ascii="Book Antiqua" w:hAnsi="Book Antiqua"/>
        </w:rPr>
        <w:t xml:space="preserve">6 </w:t>
      </w:r>
      <w:r w:rsidRPr="00E12D4C">
        <w:rPr>
          <w:rFonts w:ascii="Book Antiqua" w:hAnsi="Book Antiqua"/>
          <w:b/>
          <w:bCs/>
        </w:rPr>
        <w:t>Eberhardt R</w:t>
      </w:r>
      <w:r w:rsidRPr="00E12D4C">
        <w:rPr>
          <w:rFonts w:ascii="Book Antiqua" w:hAnsi="Book Antiqua"/>
        </w:rPr>
        <w:t xml:space="preserve">, </w:t>
      </w:r>
      <w:proofErr w:type="spellStart"/>
      <w:r w:rsidRPr="00E12D4C">
        <w:rPr>
          <w:rFonts w:ascii="Book Antiqua" w:hAnsi="Book Antiqua"/>
        </w:rPr>
        <w:t>Anantham</w:t>
      </w:r>
      <w:proofErr w:type="spellEnd"/>
      <w:r w:rsidRPr="00E12D4C">
        <w:rPr>
          <w:rFonts w:ascii="Book Antiqua" w:hAnsi="Book Antiqua"/>
        </w:rPr>
        <w:t xml:space="preserve"> D, Ernst A, Feller-</w:t>
      </w:r>
      <w:proofErr w:type="spellStart"/>
      <w:r w:rsidRPr="00E12D4C">
        <w:rPr>
          <w:rFonts w:ascii="Book Antiqua" w:hAnsi="Book Antiqua"/>
        </w:rPr>
        <w:t>Kopman</w:t>
      </w:r>
      <w:proofErr w:type="spellEnd"/>
      <w:r w:rsidRPr="00E12D4C">
        <w:rPr>
          <w:rFonts w:ascii="Book Antiqua" w:hAnsi="Book Antiqua"/>
        </w:rPr>
        <w:t xml:space="preserve"> D, </w:t>
      </w:r>
      <w:proofErr w:type="spellStart"/>
      <w:r w:rsidRPr="00E12D4C">
        <w:rPr>
          <w:rFonts w:ascii="Book Antiqua" w:hAnsi="Book Antiqua"/>
        </w:rPr>
        <w:t>Herth</w:t>
      </w:r>
      <w:proofErr w:type="spellEnd"/>
      <w:r w:rsidRPr="00E12D4C">
        <w:rPr>
          <w:rFonts w:ascii="Book Antiqua" w:hAnsi="Book Antiqua"/>
        </w:rPr>
        <w:t xml:space="preserve"> F. Multimodality </w:t>
      </w:r>
      <w:proofErr w:type="spellStart"/>
      <w:r w:rsidRPr="00E12D4C">
        <w:rPr>
          <w:rFonts w:ascii="Book Antiqua" w:hAnsi="Book Antiqua"/>
        </w:rPr>
        <w:t>bronchoscopic</w:t>
      </w:r>
      <w:proofErr w:type="spellEnd"/>
      <w:r w:rsidRPr="00E12D4C">
        <w:rPr>
          <w:rFonts w:ascii="Book Antiqua" w:hAnsi="Book Antiqua"/>
        </w:rPr>
        <w:t xml:space="preserve"> diagnosis of peripheral lung lesions: a randomized controlled trial. </w:t>
      </w:r>
      <w:r w:rsidRPr="00E12D4C">
        <w:rPr>
          <w:rFonts w:ascii="Book Antiqua" w:hAnsi="Book Antiqua"/>
          <w:i/>
          <w:iCs/>
        </w:rPr>
        <w:t>Am J Respir Crit Care Med</w:t>
      </w:r>
      <w:r w:rsidRPr="00E12D4C">
        <w:rPr>
          <w:rFonts w:ascii="Book Antiqua" w:hAnsi="Book Antiqua"/>
        </w:rPr>
        <w:t xml:space="preserve"> 2007; </w:t>
      </w:r>
      <w:r w:rsidRPr="00E12D4C">
        <w:rPr>
          <w:rFonts w:ascii="Book Antiqua" w:hAnsi="Book Antiqua"/>
          <w:b/>
          <w:bCs/>
        </w:rPr>
        <w:t>176</w:t>
      </w:r>
      <w:r w:rsidRPr="00E12D4C">
        <w:rPr>
          <w:rFonts w:ascii="Book Antiqua" w:hAnsi="Book Antiqua"/>
        </w:rPr>
        <w:t>: 36-41 [PMID: 17379850 DOI: 10.1164/rccm.200612-1866oc]</w:t>
      </w:r>
    </w:p>
    <w:p w14:paraId="37BEB052" w14:textId="77777777" w:rsidR="00D84B95" w:rsidRPr="00E12D4C" w:rsidRDefault="00D84B95" w:rsidP="00D84B95">
      <w:pPr>
        <w:pStyle w:val="af"/>
        <w:spacing w:before="0" w:beforeAutospacing="0" w:after="0" w:afterAutospacing="0" w:line="360" w:lineRule="auto"/>
        <w:jc w:val="both"/>
        <w:rPr>
          <w:rFonts w:ascii="Book Antiqua" w:hAnsi="Book Antiqua"/>
        </w:rPr>
      </w:pPr>
      <w:r w:rsidRPr="00E12D4C">
        <w:rPr>
          <w:rFonts w:ascii="Book Antiqua" w:hAnsi="Book Antiqua"/>
        </w:rPr>
        <w:t xml:space="preserve">7 </w:t>
      </w:r>
      <w:proofErr w:type="spellStart"/>
      <w:r w:rsidRPr="00E12D4C">
        <w:rPr>
          <w:rFonts w:ascii="Book Antiqua" w:hAnsi="Book Antiqua"/>
          <w:b/>
          <w:bCs/>
        </w:rPr>
        <w:t>Kalanjeri</w:t>
      </w:r>
      <w:proofErr w:type="spellEnd"/>
      <w:r w:rsidRPr="00E12D4C">
        <w:rPr>
          <w:rFonts w:ascii="Book Antiqua" w:hAnsi="Book Antiqua"/>
          <w:b/>
          <w:bCs/>
        </w:rPr>
        <w:t xml:space="preserve"> S</w:t>
      </w:r>
      <w:r w:rsidRPr="00E12D4C">
        <w:rPr>
          <w:rFonts w:ascii="Book Antiqua" w:hAnsi="Book Antiqua"/>
        </w:rPr>
        <w:t xml:space="preserve">, Holladay RC, Gildea TR. State-of-the-Art Modalities for Peripheral Lung Nodule Biopsy. </w:t>
      </w:r>
      <w:r w:rsidRPr="00E12D4C">
        <w:rPr>
          <w:rFonts w:ascii="Book Antiqua" w:hAnsi="Book Antiqua"/>
          <w:i/>
          <w:iCs/>
        </w:rPr>
        <w:t>Clin Chest Med</w:t>
      </w:r>
      <w:r w:rsidRPr="00E12D4C">
        <w:rPr>
          <w:rFonts w:ascii="Book Antiqua" w:hAnsi="Book Antiqua"/>
        </w:rPr>
        <w:t xml:space="preserve"> 2018; </w:t>
      </w:r>
      <w:r w:rsidRPr="00E12D4C">
        <w:rPr>
          <w:rFonts w:ascii="Book Antiqua" w:hAnsi="Book Antiqua"/>
          <w:b/>
          <w:bCs/>
        </w:rPr>
        <w:t>39</w:t>
      </w:r>
      <w:r w:rsidRPr="00E12D4C">
        <w:rPr>
          <w:rFonts w:ascii="Book Antiqua" w:hAnsi="Book Antiqua"/>
        </w:rPr>
        <w:t>: 125-138 [PMID: 29433709 DOI: 10.1016/j.ccm.2017.11.007]</w:t>
      </w:r>
    </w:p>
    <w:p w14:paraId="297F01DF" w14:textId="77777777" w:rsidR="00D84B95" w:rsidRPr="00E12D4C" w:rsidRDefault="00D84B95" w:rsidP="00D84B95">
      <w:pPr>
        <w:pStyle w:val="af"/>
        <w:spacing w:before="0" w:beforeAutospacing="0" w:after="0" w:afterAutospacing="0" w:line="360" w:lineRule="auto"/>
        <w:jc w:val="both"/>
        <w:rPr>
          <w:rFonts w:ascii="Book Antiqua" w:hAnsi="Book Antiqua"/>
        </w:rPr>
      </w:pPr>
      <w:r w:rsidRPr="00E12D4C">
        <w:rPr>
          <w:rFonts w:ascii="Book Antiqua" w:hAnsi="Book Antiqua"/>
        </w:rPr>
        <w:lastRenderedPageBreak/>
        <w:t xml:space="preserve">8 </w:t>
      </w:r>
      <w:r w:rsidRPr="00E12D4C">
        <w:rPr>
          <w:rFonts w:ascii="Book Antiqua" w:hAnsi="Book Antiqua"/>
          <w:b/>
          <w:bCs/>
        </w:rPr>
        <w:t xml:space="preserve">Wang </w:t>
      </w:r>
      <w:proofErr w:type="spellStart"/>
      <w:r w:rsidRPr="00E12D4C">
        <w:rPr>
          <w:rFonts w:ascii="Book Antiqua" w:hAnsi="Book Antiqua"/>
          <w:b/>
          <w:bCs/>
        </w:rPr>
        <w:t>Memoli</w:t>
      </w:r>
      <w:proofErr w:type="spellEnd"/>
      <w:r w:rsidRPr="00E12D4C">
        <w:rPr>
          <w:rFonts w:ascii="Book Antiqua" w:hAnsi="Book Antiqua"/>
          <w:b/>
          <w:bCs/>
        </w:rPr>
        <w:t xml:space="preserve"> JS</w:t>
      </w:r>
      <w:r w:rsidRPr="00E12D4C">
        <w:rPr>
          <w:rFonts w:ascii="Book Antiqua" w:hAnsi="Book Antiqua"/>
        </w:rPr>
        <w:t xml:space="preserve">, </w:t>
      </w:r>
      <w:proofErr w:type="spellStart"/>
      <w:r w:rsidRPr="00E12D4C">
        <w:rPr>
          <w:rFonts w:ascii="Book Antiqua" w:hAnsi="Book Antiqua"/>
        </w:rPr>
        <w:t>Nietert</w:t>
      </w:r>
      <w:proofErr w:type="spellEnd"/>
      <w:r w:rsidRPr="00E12D4C">
        <w:rPr>
          <w:rFonts w:ascii="Book Antiqua" w:hAnsi="Book Antiqua"/>
        </w:rPr>
        <w:t xml:space="preserve"> PJ, Silvestri GA. Meta-analysis of guided bronchoscopy for the evaluation of the pulmonary nodule. </w:t>
      </w:r>
      <w:r w:rsidRPr="00E12D4C">
        <w:rPr>
          <w:rFonts w:ascii="Book Antiqua" w:hAnsi="Book Antiqua"/>
          <w:i/>
          <w:iCs/>
        </w:rPr>
        <w:t>Chest</w:t>
      </w:r>
      <w:r w:rsidRPr="00E12D4C">
        <w:rPr>
          <w:rFonts w:ascii="Book Antiqua" w:hAnsi="Book Antiqua"/>
        </w:rPr>
        <w:t xml:space="preserve"> 2012; </w:t>
      </w:r>
      <w:r w:rsidRPr="00E12D4C">
        <w:rPr>
          <w:rFonts w:ascii="Book Antiqua" w:hAnsi="Book Antiqua"/>
          <w:b/>
          <w:bCs/>
        </w:rPr>
        <w:t>142</w:t>
      </w:r>
      <w:r w:rsidRPr="00E12D4C">
        <w:rPr>
          <w:rFonts w:ascii="Book Antiqua" w:hAnsi="Book Antiqua"/>
        </w:rPr>
        <w:t>: 385-393 [PMID: 21980059 DOI: 10.1378/chest.11-1764]</w:t>
      </w:r>
    </w:p>
    <w:p w14:paraId="087797D0" w14:textId="77777777" w:rsidR="00D84B95" w:rsidRPr="00E12D4C" w:rsidRDefault="00D84B95" w:rsidP="00D84B95">
      <w:pPr>
        <w:pStyle w:val="af"/>
        <w:spacing w:before="0" w:beforeAutospacing="0" w:after="0" w:afterAutospacing="0" w:line="360" w:lineRule="auto"/>
        <w:jc w:val="both"/>
        <w:rPr>
          <w:rFonts w:ascii="Book Antiqua" w:hAnsi="Book Antiqua"/>
        </w:rPr>
      </w:pPr>
      <w:r w:rsidRPr="00E12D4C">
        <w:rPr>
          <w:rFonts w:ascii="Book Antiqua" w:hAnsi="Book Antiqua"/>
        </w:rPr>
        <w:t xml:space="preserve">9 </w:t>
      </w:r>
      <w:r w:rsidRPr="00E12D4C">
        <w:rPr>
          <w:rFonts w:ascii="Book Antiqua" w:hAnsi="Book Antiqua"/>
          <w:b/>
          <w:bCs/>
        </w:rPr>
        <w:t>Han Y</w:t>
      </w:r>
      <w:r w:rsidRPr="00E12D4C">
        <w:rPr>
          <w:rFonts w:ascii="Book Antiqua" w:hAnsi="Book Antiqua"/>
        </w:rPr>
        <w:t xml:space="preserve">, Kim HJ, Kong KA, Kim SJ, Lee SH, Ryu YJ, Lee JH, Kim Y, Shim SS, Chang JH. Diagnosis of small pulmonary lesions by transbronchial lung biopsy with radial endobronchial ultrasound and virtual </w:t>
      </w:r>
      <w:proofErr w:type="spellStart"/>
      <w:r w:rsidRPr="00E12D4C">
        <w:rPr>
          <w:rFonts w:ascii="Book Antiqua" w:hAnsi="Book Antiqua"/>
        </w:rPr>
        <w:t>bronchoscopic</w:t>
      </w:r>
      <w:proofErr w:type="spellEnd"/>
      <w:r w:rsidRPr="00E12D4C">
        <w:rPr>
          <w:rFonts w:ascii="Book Antiqua" w:hAnsi="Book Antiqua"/>
        </w:rPr>
        <w:t xml:space="preserve"> navigation versus CT-guided transthoracic needle biopsy: A systematic review and meta-analysis. </w:t>
      </w:r>
      <w:proofErr w:type="spellStart"/>
      <w:r w:rsidRPr="00E12D4C">
        <w:rPr>
          <w:rFonts w:ascii="Book Antiqua" w:hAnsi="Book Antiqua"/>
          <w:i/>
          <w:iCs/>
        </w:rPr>
        <w:t>PLoS</w:t>
      </w:r>
      <w:proofErr w:type="spellEnd"/>
      <w:r w:rsidRPr="00E12D4C">
        <w:rPr>
          <w:rFonts w:ascii="Book Antiqua" w:hAnsi="Book Antiqua"/>
          <w:i/>
          <w:iCs/>
        </w:rPr>
        <w:t xml:space="preserve"> One</w:t>
      </w:r>
      <w:r w:rsidRPr="00E12D4C">
        <w:rPr>
          <w:rFonts w:ascii="Book Antiqua" w:hAnsi="Book Antiqua"/>
        </w:rPr>
        <w:t xml:space="preserve"> 2018; </w:t>
      </w:r>
      <w:r w:rsidRPr="00E12D4C">
        <w:rPr>
          <w:rFonts w:ascii="Book Antiqua" w:hAnsi="Book Antiqua"/>
          <w:b/>
          <w:bCs/>
        </w:rPr>
        <w:t>13</w:t>
      </w:r>
      <w:r w:rsidRPr="00E12D4C">
        <w:rPr>
          <w:rFonts w:ascii="Book Antiqua" w:hAnsi="Book Antiqua"/>
        </w:rPr>
        <w:t>: e0191590 [PMID: 29357388 DOI: 10.1371/journal.pone.0191590]</w:t>
      </w:r>
    </w:p>
    <w:p w14:paraId="6F07CB32" w14:textId="77777777" w:rsidR="00D84B95" w:rsidRPr="00E12D4C" w:rsidRDefault="00D84B95" w:rsidP="00D84B95">
      <w:pPr>
        <w:pStyle w:val="af"/>
        <w:spacing w:before="0" w:beforeAutospacing="0" w:after="0" w:afterAutospacing="0" w:line="360" w:lineRule="auto"/>
        <w:jc w:val="both"/>
        <w:rPr>
          <w:rFonts w:ascii="Book Antiqua" w:hAnsi="Book Antiqua"/>
        </w:rPr>
      </w:pPr>
      <w:r w:rsidRPr="00E12D4C">
        <w:rPr>
          <w:rFonts w:ascii="Book Antiqua" w:hAnsi="Book Antiqua"/>
        </w:rPr>
        <w:t xml:space="preserve">10 </w:t>
      </w:r>
      <w:r w:rsidRPr="00E12D4C">
        <w:rPr>
          <w:rFonts w:ascii="Book Antiqua" w:hAnsi="Book Antiqua"/>
          <w:b/>
          <w:bCs/>
        </w:rPr>
        <w:t>Eberhardt R</w:t>
      </w:r>
      <w:r w:rsidRPr="00E12D4C">
        <w:rPr>
          <w:rFonts w:ascii="Book Antiqua" w:hAnsi="Book Antiqua"/>
        </w:rPr>
        <w:t xml:space="preserve">, Kahn N, </w:t>
      </w:r>
      <w:proofErr w:type="spellStart"/>
      <w:r w:rsidRPr="00E12D4C">
        <w:rPr>
          <w:rFonts w:ascii="Book Antiqua" w:hAnsi="Book Antiqua"/>
        </w:rPr>
        <w:t>Gompelmann</w:t>
      </w:r>
      <w:proofErr w:type="spellEnd"/>
      <w:r w:rsidRPr="00E12D4C">
        <w:rPr>
          <w:rFonts w:ascii="Book Antiqua" w:hAnsi="Book Antiqua"/>
        </w:rPr>
        <w:t xml:space="preserve"> D, Schumann M, </w:t>
      </w:r>
      <w:proofErr w:type="spellStart"/>
      <w:r w:rsidRPr="00E12D4C">
        <w:rPr>
          <w:rFonts w:ascii="Book Antiqua" w:hAnsi="Book Antiqua"/>
        </w:rPr>
        <w:t>Heussel</w:t>
      </w:r>
      <w:proofErr w:type="spellEnd"/>
      <w:r w:rsidRPr="00E12D4C">
        <w:rPr>
          <w:rFonts w:ascii="Book Antiqua" w:hAnsi="Book Antiqua"/>
        </w:rPr>
        <w:t xml:space="preserve"> CP, </w:t>
      </w:r>
      <w:proofErr w:type="spellStart"/>
      <w:r w:rsidRPr="00E12D4C">
        <w:rPr>
          <w:rFonts w:ascii="Book Antiqua" w:hAnsi="Book Antiqua"/>
        </w:rPr>
        <w:t>Herth</w:t>
      </w:r>
      <w:proofErr w:type="spellEnd"/>
      <w:r w:rsidRPr="00E12D4C">
        <w:rPr>
          <w:rFonts w:ascii="Book Antiqua" w:hAnsi="Book Antiqua"/>
        </w:rPr>
        <w:t xml:space="preserve"> FJ. </w:t>
      </w:r>
      <w:proofErr w:type="spellStart"/>
      <w:r w:rsidRPr="00E12D4C">
        <w:rPr>
          <w:rFonts w:ascii="Book Antiqua" w:hAnsi="Book Antiqua"/>
        </w:rPr>
        <w:t>LungPoint</w:t>
      </w:r>
      <w:proofErr w:type="spellEnd"/>
      <w:r w:rsidRPr="00E12D4C">
        <w:rPr>
          <w:rFonts w:ascii="Book Antiqua" w:hAnsi="Book Antiqua"/>
        </w:rPr>
        <w:t xml:space="preserve">--a new approach to peripheral lesions. </w:t>
      </w:r>
      <w:r w:rsidRPr="00E12D4C">
        <w:rPr>
          <w:rFonts w:ascii="Book Antiqua" w:hAnsi="Book Antiqua"/>
          <w:i/>
          <w:iCs/>
        </w:rPr>
        <w:t xml:space="preserve">J </w:t>
      </w:r>
      <w:proofErr w:type="spellStart"/>
      <w:r w:rsidRPr="00E12D4C">
        <w:rPr>
          <w:rFonts w:ascii="Book Antiqua" w:hAnsi="Book Antiqua"/>
          <w:i/>
          <w:iCs/>
        </w:rPr>
        <w:t>Thorac</w:t>
      </w:r>
      <w:proofErr w:type="spellEnd"/>
      <w:r w:rsidRPr="00E12D4C">
        <w:rPr>
          <w:rFonts w:ascii="Book Antiqua" w:hAnsi="Book Antiqua"/>
          <w:i/>
          <w:iCs/>
        </w:rPr>
        <w:t xml:space="preserve"> Oncol</w:t>
      </w:r>
      <w:r w:rsidRPr="00E12D4C">
        <w:rPr>
          <w:rFonts w:ascii="Book Antiqua" w:hAnsi="Book Antiqua"/>
        </w:rPr>
        <w:t xml:space="preserve"> 2010; </w:t>
      </w:r>
      <w:r w:rsidRPr="00E12D4C">
        <w:rPr>
          <w:rFonts w:ascii="Book Antiqua" w:hAnsi="Book Antiqua"/>
          <w:b/>
          <w:bCs/>
        </w:rPr>
        <w:t>5</w:t>
      </w:r>
      <w:r w:rsidRPr="00E12D4C">
        <w:rPr>
          <w:rFonts w:ascii="Book Antiqua" w:hAnsi="Book Antiqua"/>
        </w:rPr>
        <w:t>: 1559-1563 [PMID: 20802352 DOI: 10.1097/JTO.0b013e3181e8b308]</w:t>
      </w:r>
    </w:p>
    <w:p w14:paraId="190B25B1" w14:textId="77777777" w:rsidR="00D84B95" w:rsidRPr="00E12D4C" w:rsidRDefault="00D84B95" w:rsidP="00D84B95">
      <w:pPr>
        <w:pStyle w:val="af"/>
        <w:spacing w:before="0" w:beforeAutospacing="0" w:after="0" w:afterAutospacing="0" w:line="360" w:lineRule="auto"/>
        <w:jc w:val="both"/>
        <w:rPr>
          <w:rFonts w:ascii="Book Antiqua" w:hAnsi="Book Antiqua"/>
        </w:rPr>
      </w:pPr>
      <w:r w:rsidRPr="00E12D4C">
        <w:rPr>
          <w:rFonts w:ascii="Book Antiqua" w:hAnsi="Book Antiqua"/>
        </w:rPr>
        <w:t xml:space="preserve">11 </w:t>
      </w:r>
      <w:r w:rsidRPr="00E12D4C">
        <w:rPr>
          <w:rFonts w:ascii="Book Antiqua" w:hAnsi="Book Antiqua"/>
          <w:b/>
          <w:bCs/>
        </w:rPr>
        <w:t>Merritt SA</w:t>
      </w:r>
      <w:r w:rsidRPr="00E12D4C">
        <w:rPr>
          <w:rFonts w:ascii="Book Antiqua" w:hAnsi="Book Antiqua"/>
        </w:rPr>
        <w:t xml:space="preserve">, Gibbs JD, Yu KC, Patel V, Rai L, Cornish DC, Bascom R, Higgins WE. Image-guided bronchoscopy for peripheral lung lesions: a phantom study. </w:t>
      </w:r>
      <w:r w:rsidRPr="00E12D4C">
        <w:rPr>
          <w:rFonts w:ascii="Book Antiqua" w:hAnsi="Book Antiqua"/>
          <w:i/>
          <w:iCs/>
        </w:rPr>
        <w:t>Chest</w:t>
      </w:r>
      <w:r w:rsidRPr="00E12D4C">
        <w:rPr>
          <w:rFonts w:ascii="Book Antiqua" w:hAnsi="Book Antiqua"/>
        </w:rPr>
        <w:t xml:space="preserve"> 2008; </w:t>
      </w:r>
      <w:r w:rsidRPr="00E12D4C">
        <w:rPr>
          <w:rFonts w:ascii="Book Antiqua" w:hAnsi="Book Antiqua"/>
          <w:b/>
          <w:bCs/>
        </w:rPr>
        <w:t>134</w:t>
      </w:r>
      <w:r w:rsidRPr="00E12D4C">
        <w:rPr>
          <w:rFonts w:ascii="Book Antiqua" w:hAnsi="Book Antiqua"/>
        </w:rPr>
        <w:t>: 1017-1026 [PMID: 18583513 DOI: 10.1378/chest.08-0603]</w:t>
      </w:r>
    </w:p>
    <w:p w14:paraId="5BB1B9C3" w14:textId="77777777" w:rsidR="00D84B95" w:rsidRPr="00E12D4C" w:rsidRDefault="00D84B95" w:rsidP="00D84B95">
      <w:pPr>
        <w:pStyle w:val="af"/>
        <w:spacing w:before="0" w:beforeAutospacing="0" w:after="0" w:afterAutospacing="0" w:line="360" w:lineRule="auto"/>
        <w:jc w:val="both"/>
        <w:rPr>
          <w:rFonts w:ascii="Book Antiqua" w:hAnsi="Book Antiqua"/>
        </w:rPr>
      </w:pPr>
      <w:r w:rsidRPr="00E12D4C">
        <w:rPr>
          <w:rFonts w:ascii="Book Antiqua" w:hAnsi="Book Antiqua"/>
        </w:rPr>
        <w:t xml:space="preserve">12 </w:t>
      </w:r>
      <w:r w:rsidRPr="00E12D4C">
        <w:rPr>
          <w:rFonts w:ascii="Book Antiqua" w:hAnsi="Book Antiqua"/>
          <w:b/>
          <w:bCs/>
        </w:rPr>
        <w:t>Silvestri GA</w:t>
      </w:r>
      <w:r w:rsidRPr="00E12D4C">
        <w:rPr>
          <w:rFonts w:ascii="Book Antiqua" w:hAnsi="Book Antiqua"/>
        </w:rPr>
        <w:t xml:space="preserve">, </w:t>
      </w:r>
      <w:proofErr w:type="spellStart"/>
      <w:r w:rsidRPr="00E12D4C">
        <w:rPr>
          <w:rFonts w:ascii="Book Antiqua" w:hAnsi="Book Antiqua"/>
        </w:rPr>
        <w:t>Herth</w:t>
      </w:r>
      <w:proofErr w:type="spellEnd"/>
      <w:r w:rsidRPr="00E12D4C">
        <w:rPr>
          <w:rFonts w:ascii="Book Antiqua" w:hAnsi="Book Antiqua"/>
        </w:rPr>
        <w:t xml:space="preserve"> FJ, </w:t>
      </w:r>
      <w:proofErr w:type="spellStart"/>
      <w:r w:rsidRPr="00E12D4C">
        <w:rPr>
          <w:rFonts w:ascii="Book Antiqua" w:hAnsi="Book Antiqua"/>
        </w:rPr>
        <w:t>Keast</w:t>
      </w:r>
      <w:proofErr w:type="spellEnd"/>
      <w:r w:rsidRPr="00E12D4C">
        <w:rPr>
          <w:rFonts w:ascii="Book Antiqua" w:hAnsi="Book Antiqua"/>
        </w:rPr>
        <w:t xml:space="preserve"> T, Rai L, Gibbs J, Wibowo H, </w:t>
      </w:r>
      <w:proofErr w:type="spellStart"/>
      <w:r w:rsidRPr="00E12D4C">
        <w:rPr>
          <w:rFonts w:ascii="Book Antiqua" w:hAnsi="Book Antiqua"/>
        </w:rPr>
        <w:t>Sterman</w:t>
      </w:r>
      <w:proofErr w:type="spellEnd"/>
      <w:r w:rsidRPr="00E12D4C">
        <w:rPr>
          <w:rFonts w:ascii="Book Antiqua" w:hAnsi="Book Antiqua"/>
        </w:rPr>
        <w:t xml:space="preserve"> DH. Feasibility and safety of </w:t>
      </w:r>
      <w:proofErr w:type="spellStart"/>
      <w:r w:rsidRPr="00E12D4C">
        <w:rPr>
          <w:rFonts w:ascii="Book Antiqua" w:hAnsi="Book Antiqua"/>
        </w:rPr>
        <w:t>bronchoscopictransparenchymal</w:t>
      </w:r>
      <w:proofErr w:type="spellEnd"/>
      <w:r w:rsidRPr="00E12D4C">
        <w:rPr>
          <w:rFonts w:ascii="Book Antiqua" w:hAnsi="Book Antiqua"/>
        </w:rPr>
        <w:t xml:space="preserve"> nodule access in canines: a new real-time image-guided approach to lung lesions. </w:t>
      </w:r>
      <w:r w:rsidRPr="00E12D4C">
        <w:rPr>
          <w:rFonts w:ascii="Book Antiqua" w:hAnsi="Book Antiqua"/>
          <w:i/>
          <w:iCs/>
        </w:rPr>
        <w:t>Chest</w:t>
      </w:r>
      <w:r w:rsidRPr="00E12D4C">
        <w:rPr>
          <w:rFonts w:ascii="Book Antiqua" w:hAnsi="Book Antiqua"/>
        </w:rPr>
        <w:t xml:space="preserve"> 2014; </w:t>
      </w:r>
      <w:r w:rsidRPr="00E12D4C">
        <w:rPr>
          <w:rFonts w:ascii="Book Antiqua" w:hAnsi="Book Antiqua"/>
          <w:b/>
          <w:bCs/>
        </w:rPr>
        <w:t>145</w:t>
      </w:r>
      <w:r w:rsidRPr="00E12D4C">
        <w:rPr>
          <w:rFonts w:ascii="Book Antiqua" w:hAnsi="Book Antiqua"/>
        </w:rPr>
        <w:t>: 833-838 [PMID: 24202737 DOI: 10.1378/chest.13-1971]</w:t>
      </w:r>
    </w:p>
    <w:p w14:paraId="4C304C19" w14:textId="77777777" w:rsidR="00D84B95" w:rsidRPr="00E12D4C" w:rsidRDefault="00D84B95" w:rsidP="00D84B95">
      <w:pPr>
        <w:pStyle w:val="af"/>
        <w:spacing w:before="0" w:beforeAutospacing="0" w:after="0" w:afterAutospacing="0" w:line="360" w:lineRule="auto"/>
        <w:jc w:val="both"/>
        <w:rPr>
          <w:rFonts w:ascii="Book Antiqua" w:hAnsi="Book Antiqua"/>
        </w:rPr>
      </w:pPr>
      <w:r w:rsidRPr="00E12D4C">
        <w:rPr>
          <w:rFonts w:ascii="Book Antiqua" w:hAnsi="Book Antiqua"/>
        </w:rPr>
        <w:t xml:space="preserve">13 </w:t>
      </w:r>
      <w:r w:rsidRPr="00E12D4C">
        <w:rPr>
          <w:rFonts w:ascii="Book Antiqua" w:hAnsi="Book Antiqua"/>
          <w:b/>
          <w:bCs/>
        </w:rPr>
        <w:t>Fernández-</w:t>
      </w:r>
      <w:proofErr w:type="spellStart"/>
      <w:r w:rsidRPr="00E12D4C">
        <w:rPr>
          <w:rFonts w:ascii="Book Antiqua" w:hAnsi="Book Antiqua"/>
          <w:b/>
          <w:bCs/>
        </w:rPr>
        <w:t>Garayzábal</w:t>
      </w:r>
      <w:proofErr w:type="spellEnd"/>
      <w:r w:rsidRPr="00E12D4C">
        <w:rPr>
          <w:rFonts w:ascii="Book Antiqua" w:hAnsi="Book Antiqua"/>
          <w:b/>
          <w:bCs/>
        </w:rPr>
        <w:t xml:space="preserve"> JF</w:t>
      </w:r>
      <w:r w:rsidRPr="00E12D4C">
        <w:rPr>
          <w:rFonts w:ascii="Book Antiqua" w:hAnsi="Book Antiqua"/>
        </w:rPr>
        <w:t xml:space="preserve">, Fernández E, Las Heras A, Pascual C, Collins MD, Domínguez L. Streptococcus </w:t>
      </w:r>
      <w:proofErr w:type="spellStart"/>
      <w:r w:rsidRPr="00E12D4C">
        <w:rPr>
          <w:rFonts w:ascii="Book Antiqua" w:hAnsi="Book Antiqua"/>
        </w:rPr>
        <w:t>parasanguinis</w:t>
      </w:r>
      <w:proofErr w:type="spellEnd"/>
      <w:r w:rsidRPr="00E12D4C">
        <w:rPr>
          <w:rFonts w:ascii="Book Antiqua" w:hAnsi="Book Antiqua"/>
        </w:rPr>
        <w:t xml:space="preserve">: new pathogen associated with asymptomatic mastitis in sheep. </w:t>
      </w:r>
      <w:proofErr w:type="spellStart"/>
      <w:r w:rsidRPr="00E12D4C">
        <w:rPr>
          <w:rFonts w:ascii="Book Antiqua" w:hAnsi="Book Antiqua"/>
          <w:i/>
          <w:iCs/>
        </w:rPr>
        <w:t>Emerg</w:t>
      </w:r>
      <w:proofErr w:type="spellEnd"/>
      <w:r w:rsidRPr="00E12D4C">
        <w:rPr>
          <w:rFonts w:ascii="Book Antiqua" w:hAnsi="Book Antiqua"/>
          <w:i/>
          <w:iCs/>
        </w:rPr>
        <w:t xml:space="preserve"> Infect Dis</w:t>
      </w:r>
      <w:r w:rsidRPr="00E12D4C">
        <w:rPr>
          <w:rFonts w:ascii="Book Antiqua" w:hAnsi="Book Antiqua"/>
        </w:rPr>
        <w:t xml:space="preserve"> 1998; </w:t>
      </w:r>
      <w:r w:rsidRPr="00E12D4C">
        <w:rPr>
          <w:rFonts w:ascii="Book Antiqua" w:hAnsi="Book Antiqua"/>
          <w:b/>
          <w:bCs/>
        </w:rPr>
        <w:t>4</w:t>
      </w:r>
      <w:r w:rsidRPr="00E12D4C">
        <w:rPr>
          <w:rFonts w:ascii="Book Antiqua" w:hAnsi="Book Antiqua"/>
        </w:rPr>
        <w:t>: 645-647 [PMID: 9866743 DOI: 10.3201/eid0404.980417]</w:t>
      </w:r>
    </w:p>
    <w:p w14:paraId="73E44840" w14:textId="77777777" w:rsidR="00D84B95" w:rsidRPr="00E12D4C" w:rsidRDefault="00D84B95" w:rsidP="00D84B95">
      <w:pPr>
        <w:pStyle w:val="af"/>
        <w:spacing w:before="0" w:beforeAutospacing="0" w:after="0" w:afterAutospacing="0" w:line="360" w:lineRule="auto"/>
        <w:jc w:val="both"/>
        <w:rPr>
          <w:rFonts w:ascii="Book Antiqua" w:hAnsi="Book Antiqua"/>
        </w:rPr>
      </w:pPr>
      <w:r w:rsidRPr="00E12D4C">
        <w:rPr>
          <w:rFonts w:ascii="Book Antiqua" w:hAnsi="Book Antiqua"/>
        </w:rPr>
        <w:t xml:space="preserve">14 </w:t>
      </w:r>
      <w:r w:rsidRPr="00E12D4C">
        <w:rPr>
          <w:rFonts w:ascii="Book Antiqua" w:hAnsi="Book Antiqua"/>
          <w:b/>
          <w:bCs/>
        </w:rPr>
        <w:t>Chen Q</w:t>
      </w:r>
      <w:r w:rsidRPr="00E12D4C">
        <w:rPr>
          <w:rFonts w:ascii="Book Antiqua" w:hAnsi="Book Antiqua"/>
        </w:rPr>
        <w:t xml:space="preserve">, Wu H, Fives-Taylor PM. Investigating the role of secA2 in secretion and glycosylation of a </w:t>
      </w:r>
      <w:proofErr w:type="spellStart"/>
      <w:r w:rsidRPr="00E12D4C">
        <w:rPr>
          <w:rFonts w:ascii="Book Antiqua" w:hAnsi="Book Antiqua"/>
        </w:rPr>
        <w:t>fimbrial</w:t>
      </w:r>
      <w:proofErr w:type="spellEnd"/>
      <w:r w:rsidRPr="00E12D4C">
        <w:rPr>
          <w:rFonts w:ascii="Book Antiqua" w:hAnsi="Book Antiqua"/>
        </w:rPr>
        <w:t xml:space="preserve"> adhesin in Streptococcus </w:t>
      </w:r>
      <w:proofErr w:type="spellStart"/>
      <w:r w:rsidRPr="00E12D4C">
        <w:rPr>
          <w:rFonts w:ascii="Book Antiqua" w:hAnsi="Book Antiqua"/>
        </w:rPr>
        <w:t>parasanguis</w:t>
      </w:r>
      <w:proofErr w:type="spellEnd"/>
      <w:r w:rsidRPr="00E12D4C">
        <w:rPr>
          <w:rFonts w:ascii="Book Antiqua" w:hAnsi="Book Antiqua"/>
        </w:rPr>
        <w:t xml:space="preserve"> FW213. </w:t>
      </w:r>
      <w:r w:rsidRPr="00E12D4C">
        <w:rPr>
          <w:rFonts w:ascii="Book Antiqua" w:hAnsi="Book Antiqua"/>
          <w:i/>
          <w:iCs/>
        </w:rPr>
        <w:t xml:space="preserve">Mol </w:t>
      </w:r>
      <w:proofErr w:type="spellStart"/>
      <w:r w:rsidRPr="00E12D4C">
        <w:rPr>
          <w:rFonts w:ascii="Book Antiqua" w:hAnsi="Book Antiqua"/>
          <w:i/>
          <w:iCs/>
        </w:rPr>
        <w:t>Microbiol</w:t>
      </w:r>
      <w:proofErr w:type="spellEnd"/>
      <w:r w:rsidRPr="00E12D4C">
        <w:rPr>
          <w:rFonts w:ascii="Book Antiqua" w:hAnsi="Book Antiqua"/>
        </w:rPr>
        <w:t xml:space="preserve"> 2004; </w:t>
      </w:r>
      <w:r w:rsidRPr="00E12D4C">
        <w:rPr>
          <w:rFonts w:ascii="Book Antiqua" w:hAnsi="Book Antiqua"/>
          <w:b/>
          <w:bCs/>
        </w:rPr>
        <w:t>53</w:t>
      </w:r>
      <w:r w:rsidRPr="00E12D4C">
        <w:rPr>
          <w:rFonts w:ascii="Book Antiqua" w:hAnsi="Book Antiqua"/>
        </w:rPr>
        <w:t>: 843-856 [PMID: 15255897 DOI: 10.1111/j.1365-2958.</w:t>
      </w:r>
      <w:proofErr w:type="gramStart"/>
      <w:r w:rsidRPr="00E12D4C">
        <w:rPr>
          <w:rFonts w:ascii="Book Antiqua" w:hAnsi="Book Antiqua"/>
        </w:rPr>
        <w:t>2004.04116.x</w:t>
      </w:r>
      <w:proofErr w:type="gramEnd"/>
      <w:r w:rsidRPr="00E12D4C">
        <w:rPr>
          <w:rFonts w:ascii="Book Antiqua" w:hAnsi="Book Antiqua"/>
        </w:rPr>
        <w:t>]</w:t>
      </w:r>
    </w:p>
    <w:p w14:paraId="17B4B20B" w14:textId="77777777" w:rsidR="00D84B95" w:rsidRPr="00E12D4C" w:rsidRDefault="00D84B95" w:rsidP="00D84B95">
      <w:pPr>
        <w:pStyle w:val="af"/>
        <w:spacing w:before="0" w:beforeAutospacing="0" w:after="0" w:afterAutospacing="0" w:line="360" w:lineRule="auto"/>
        <w:jc w:val="both"/>
        <w:rPr>
          <w:rFonts w:ascii="Book Antiqua" w:hAnsi="Book Antiqua"/>
        </w:rPr>
      </w:pPr>
      <w:r w:rsidRPr="00E12D4C">
        <w:rPr>
          <w:rFonts w:ascii="Book Antiqua" w:hAnsi="Book Antiqua"/>
        </w:rPr>
        <w:t xml:space="preserve">15 </w:t>
      </w:r>
      <w:proofErr w:type="spellStart"/>
      <w:r w:rsidRPr="00E12D4C">
        <w:rPr>
          <w:rFonts w:ascii="Book Antiqua" w:hAnsi="Book Antiqua"/>
          <w:b/>
          <w:bCs/>
        </w:rPr>
        <w:t>Sader</w:t>
      </w:r>
      <w:proofErr w:type="spellEnd"/>
      <w:r w:rsidRPr="00E12D4C">
        <w:rPr>
          <w:rFonts w:ascii="Book Antiqua" w:hAnsi="Book Antiqua"/>
          <w:b/>
          <w:bCs/>
        </w:rPr>
        <w:t xml:space="preserve"> HS</w:t>
      </w:r>
      <w:r w:rsidRPr="00E12D4C">
        <w:rPr>
          <w:rFonts w:ascii="Book Antiqua" w:hAnsi="Book Antiqua"/>
        </w:rPr>
        <w:t xml:space="preserve">, </w:t>
      </w:r>
      <w:proofErr w:type="spellStart"/>
      <w:r w:rsidRPr="00E12D4C">
        <w:rPr>
          <w:rFonts w:ascii="Book Antiqua" w:hAnsi="Book Antiqua"/>
        </w:rPr>
        <w:t>Streit</w:t>
      </w:r>
      <w:proofErr w:type="spellEnd"/>
      <w:r w:rsidRPr="00E12D4C">
        <w:rPr>
          <w:rFonts w:ascii="Book Antiqua" w:hAnsi="Book Antiqua"/>
        </w:rPr>
        <w:t xml:space="preserve"> JM, Fritsche TR, Jones RN. Antimicrobial susceptibility of gram-positive bacteria isolated from European medical </w:t>
      </w:r>
      <w:proofErr w:type="spellStart"/>
      <w:r w:rsidRPr="00E12D4C">
        <w:rPr>
          <w:rFonts w:ascii="Book Antiqua" w:hAnsi="Book Antiqua"/>
        </w:rPr>
        <w:t>centres</w:t>
      </w:r>
      <w:proofErr w:type="spellEnd"/>
      <w:r w:rsidRPr="00E12D4C">
        <w:rPr>
          <w:rFonts w:ascii="Book Antiqua" w:hAnsi="Book Antiqua"/>
        </w:rPr>
        <w:t xml:space="preserve">: results of the Daptomycin Surveillance </w:t>
      </w:r>
      <w:proofErr w:type="spellStart"/>
      <w:r w:rsidRPr="00E12D4C">
        <w:rPr>
          <w:rFonts w:ascii="Book Antiqua" w:hAnsi="Book Antiqua"/>
        </w:rPr>
        <w:t>Programme</w:t>
      </w:r>
      <w:proofErr w:type="spellEnd"/>
      <w:r w:rsidRPr="00E12D4C">
        <w:rPr>
          <w:rFonts w:ascii="Book Antiqua" w:hAnsi="Book Antiqua"/>
        </w:rPr>
        <w:t xml:space="preserve"> (2002-2004). </w:t>
      </w:r>
      <w:r w:rsidRPr="00E12D4C">
        <w:rPr>
          <w:rFonts w:ascii="Book Antiqua" w:hAnsi="Book Antiqua"/>
          <w:i/>
          <w:iCs/>
        </w:rPr>
        <w:t xml:space="preserve">Clin </w:t>
      </w:r>
      <w:proofErr w:type="spellStart"/>
      <w:r w:rsidRPr="00E12D4C">
        <w:rPr>
          <w:rFonts w:ascii="Book Antiqua" w:hAnsi="Book Antiqua"/>
          <w:i/>
          <w:iCs/>
        </w:rPr>
        <w:t>Microbiol</w:t>
      </w:r>
      <w:proofErr w:type="spellEnd"/>
      <w:r w:rsidRPr="00E12D4C">
        <w:rPr>
          <w:rFonts w:ascii="Book Antiqua" w:hAnsi="Book Antiqua"/>
          <w:i/>
          <w:iCs/>
        </w:rPr>
        <w:t xml:space="preserve"> Infect</w:t>
      </w:r>
      <w:r w:rsidRPr="00E12D4C">
        <w:rPr>
          <w:rFonts w:ascii="Book Antiqua" w:hAnsi="Book Antiqua"/>
        </w:rPr>
        <w:t xml:space="preserve"> 2006; </w:t>
      </w:r>
      <w:r w:rsidRPr="00E12D4C">
        <w:rPr>
          <w:rFonts w:ascii="Book Antiqua" w:hAnsi="Book Antiqua"/>
          <w:b/>
          <w:bCs/>
        </w:rPr>
        <w:t>12</w:t>
      </w:r>
      <w:r w:rsidRPr="00E12D4C">
        <w:rPr>
          <w:rFonts w:ascii="Book Antiqua" w:hAnsi="Book Antiqua"/>
        </w:rPr>
        <w:t>: 844-852 [PMID: 16882289 DOI: 10.1111/j.1469-0691.</w:t>
      </w:r>
      <w:proofErr w:type="gramStart"/>
      <w:r w:rsidRPr="00E12D4C">
        <w:rPr>
          <w:rFonts w:ascii="Book Antiqua" w:hAnsi="Book Antiqua"/>
        </w:rPr>
        <w:t>2006.01550.x</w:t>
      </w:r>
      <w:proofErr w:type="gramEnd"/>
      <w:r w:rsidRPr="00E12D4C">
        <w:rPr>
          <w:rFonts w:ascii="Book Antiqua" w:hAnsi="Book Antiqua"/>
        </w:rPr>
        <w:t>]</w:t>
      </w:r>
    </w:p>
    <w:p w14:paraId="0A1F0DF7" w14:textId="77777777" w:rsidR="00D84B95" w:rsidRPr="00D84B95" w:rsidRDefault="00D84B95" w:rsidP="00D84B95">
      <w:pPr>
        <w:pStyle w:val="af"/>
        <w:spacing w:before="0" w:beforeAutospacing="0" w:after="0" w:afterAutospacing="0" w:line="360" w:lineRule="auto"/>
        <w:jc w:val="both"/>
        <w:rPr>
          <w:rFonts w:ascii="Book Antiqua" w:hAnsi="Book Antiqua"/>
        </w:rPr>
      </w:pPr>
      <w:r w:rsidRPr="00E12D4C">
        <w:rPr>
          <w:rFonts w:ascii="Book Antiqua" w:hAnsi="Book Antiqua"/>
        </w:rPr>
        <w:lastRenderedPageBreak/>
        <w:t xml:space="preserve">16 </w:t>
      </w:r>
      <w:proofErr w:type="spellStart"/>
      <w:r w:rsidRPr="00E12D4C">
        <w:rPr>
          <w:rFonts w:ascii="Book Antiqua" w:hAnsi="Book Antiqua"/>
          <w:b/>
          <w:bCs/>
        </w:rPr>
        <w:t>Sadjadi</w:t>
      </w:r>
      <w:proofErr w:type="spellEnd"/>
      <w:r w:rsidRPr="00E12D4C">
        <w:rPr>
          <w:rFonts w:ascii="Book Antiqua" w:hAnsi="Book Antiqua"/>
          <w:b/>
          <w:bCs/>
        </w:rPr>
        <w:t xml:space="preserve"> SA</w:t>
      </w:r>
      <w:r w:rsidRPr="00E12D4C">
        <w:rPr>
          <w:rFonts w:ascii="Book Antiqua" w:hAnsi="Book Antiqua"/>
        </w:rPr>
        <w:t xml:space="preserve">, Ali H. Streptococcus </w:t>
      </w:r>
      <w:proofErr w:type="spellStart"/>
      <w:r w:rsidRPr="00E12D4C">
        <w:rPr>
          <w:rFonts w:ascii="Book Antiqua" w:hAnsi="Book Antiqua"/>
        </w:rPr>
        <w:t>parasanguis</w:t>
      </w:r>
      <w:proofErr w:type="spellEnd"/>
      <w:r w:rsidRPr="00E12D4C">
        <w:rPr>
          <w:rFonts w:ascii="Book Antiqua" w:hAnsi="Book Antiqua"/>
        </w:rPr>
        <w:t xml:space="preserve"> peritonitis: report of a case and review of the literature. </w:t>
      </w:r>
      <w:proofErr w:type="spellStart"/>
      <w:r w:rsidRPr="00E12D4C">
        <w:rPr>
          <w:rFonts w:ascii="Book Antiqua" w:hAnsi="Book Antiqua"/>
          <w:i/>
          <w:iCs/>
        </w:rPr>
        <w:t>Perit</w:t>
      </w:r>
      <w:proofErr w:type="spellEnd"/>
      <w:r w:rsidRPr="00E12D4C">
        <w:rPr>
          <w:rFonts w:ascii="Book Antiqua" w:hAnsi="Book Antiqua"/>
          <w:i/>
          <w:iCs/>
        </w:rPr>
        <w:t xml:space="preserve"> Dial Int</w:t>
      </w:r>
      <w:r w:rsidRPr="00E12D4C">
        <w:rPr>
          <w:rFonts w:ascii="Book Antiqua" w:hAnsi="Book Antiqua"/>
        </w:rPr>
        <w:t xml:space="preserve"> 2011; </w:t>
      </w:r>
      <w:r w:rsidRPr="00E12D4C">
        <w:rPr>
          <w:rFonts w:ascii="Book Antiqua" w:hAnsi="Book Antiqua"/>
          <w:b/>
          <w:bCs/>
        </w:rPr>
        <w:t>31</w:t>
      </w:r>
      <w:r w:rsidRPr="00E12D4C">
        <w:rPr>
          <w:rFonts w:ascii="Book Antiqua" w:hAnsi="Book Antiqua"/>
        </w:rPr>
        <w:t>: 603-604 [PMID: 21976479 DOI: 10.3747/pdi.2011.00011]</w:t>
      </w:r>
    </w:p>
    <w:p w14:paraId="64677885" w14:textId="77777777" w:rsidR="00A77B3E" w:rsidRDefault="00A77B3E">
      <w:pPr>
        <w:spacing w:line="360" w:lineRule="auto"/>
        <w:jc w:val="both"/>
      </w:pPr>
    </w:p>
    <w:p w14:paraId="70878491"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19F5B15A" w14:textId="77777777" w:rsidR="00A77B3E" w:rsidRDefault="00070E0B">
      <w:pPr>
        <w:spacing w:line="360" w:lineRule="auto"/>
        <w:jc w:val="both"/>
      </w:pPr>
      <w:r>
        <w:rPr>
          <w:rFonts w:ascii="Book Antiqua" w:eastAsia="Book Antiqua" w:hAnsi="Book Antiqua" w:cs="Book Antiqua"/>
          <w:b/>
          <w:color w:val="000000"/>
        </w:rPr>
        <w:lastRenderedPageBreak/>
        <w:t>Footnotes</w:t>
      </w:r>
    </w:p>
    <w:p w14:paraId="01A19B26" w14:textId="77777777" w:rsidR="00A77B3E" w:rsidRDefault="00070E0B">
      <w:pPr>
        <w:spacing w:line="360" w:lineRule="auto"/>
        <w:jc w:val="both"/>
      </w:pPr>
      <w:r>
        <w:rPr>
          <w:rFonts w:ascii="Book Antiqua" w:eastAsia="Book Antiqua" w:hAnsi="Book Antiqua" w:cs="Book Antiqua"/>
          <w:b/>
          <w:bCs/>
        </w:rPr>
        <w:t xml:space="preserve">Informed consent statement: </w:t>
      </w:r>
      <w:r>
        <w:rPr>
          <w:rFonts w:ascii="Book Antiqua" w:eastAsia="Book Antiqua" w:hAnsi="Book Antiqua" w:cs="Book Antiqua"/>
          <w:color w:val="000000"/>
          <w:shd w:val="clear" w:color="auto" w:fill="FFFFFF"/>
        </w:rPr>
        <w:t>All study participants, or their legal guardian, provided informed written consent prior to study enrollment.</w:t>
      </w:r>
    </w:p>
    <w:p w14:paraId="2FC99EED" w14:textId="77777777" w:rsidR="00A77B3E" w:rsidRDefault="00A77B3E">
      <w:pPr>
        <w:spacing w:line="360" w:lineRule="auto"/>
        <w:jc w:val="both"/>
      </w:pPr>
    </w:p>
    <w:p w14:paraId="64E2C4AF" w14:textId="77777777" w:rsidR="00A77B3E" w:rsidRDefault="00070E0B">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they have no competing interests.</w:t>
      </w:r>
    </w:p>
    <w:p w14:paraId="6AA06A11" w14:textId="77777777" w:rsidR="00A77B3E" w:rsidRDefault="00A77B3E">
      <w:pPr>
        <w:spacing w:line="360" w:lineRule="auto"/>
        <w:jc w:val="both"/>
      </w:pPr>
    </w:p>
    <w:p w14:paraId="2711F355" w14:textId="77777777" w:rsidR="00A77B3E" w:rsidRDefault="00070E0B">
      <w:pPr>
        <w:spacing w:line="360" w:lineRule="auto"/>
        <w:jc w:val="both"/>
      </w:pPr>
      <w:r>
        <w:rPr>
          <w:rFonts w:ascii="Book Antiqua" w:eastAsia="Book Antiqua" w:hAnsi="Book Antiqua" w:cs="Book Antiqua"/>
          <w:b/>
          <w:bCs/>
        </w:rPr>
        <w:t xml:space="preserve">CARE Checklist (2016) statement: </w:t>
      </w:r>
      <w:r w:rsidR="00934081" w:rsidRPr="00934081">
        <w:rPr>
          <w:rFonts w:ascii="Book Antiqua" w:eastAsia="Book Antiqua" w:hAnsi="Book Antiqua" w:cs="Book Antiqua"/>
        </w:rPr>
        <w:t>The authors have read the CARE Checklist (2016), and the manuscript was prepared and revised according to the CARE Checklist (2016).</w:t>
      </w:r>
    </w:p>
    <w:p w14:paraId="76B0BF98" w14:textId="77777777" w:rsidR="00A77B3E" w:rsidRDefault="00A77B3E">
      <w:pPr>
        <w:spacing w:line="360" w:lineRule="auto"/>
        <w:jc w:val="both"/>
      </w:pPr>
    </w:p>
    <w:p w14:paraId="75B32180" w14:textId="77777777" w:rsidR="00A77B3E" w:rsidRDefault="00070E0B">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419324B" w14:textId="77777777" w:rsidR="00A77B3E" w:rsidRDefault="00A77B3E">
      <w:pPr>
        <w:spacing w:line="360" w:lineRule="auto"/>
        <w:jc w:val="both"/>
      </w:pPr>
    </w:p>
    <w:p w14:paraId="05AB5EC3" w14:textId="77777777" w:rsidR="00A77B3E" w:rsidRDefault="00070E0B">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1A5F0787" w14:textId="77777777" w:rsidR="00A77B3E" w:rsidRDefault="00070E0B">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4AB091B8" w14:textId="77777777" w:rsidR="00A77B3E" w:rsidRDefault="00A77B3E">
      <w:pPr>
        <w:spacing w:line="360" w:lineRule="auto"/>
        <w:jc w:val="both"/>
      </w:pPr>
    </w:p>
    <w:p w14:paraId="72D32B37" w14:textId="77777777" w:rsidR="00A77B3E" w:rsidRDefault="00070E0B">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February 21, 2023</w:t>
      </w:r>
    </w:p>
    <w:p w14:paraId="2A2DC1FC" w14:textId="77777777" w:rsidR="00A77B3E" w:rsidRDefault="00070E0B">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April 10, 2023</w:t>
      </w:r>
    </w:p>
    <w:p w14:paraId="3877B4B1" w14:textId="77777777" w:rsidR="00A77B3E" w:rsidRDefault="00070E0B">
      <w:pPr>
        <w:spacing w:line="360" w:lineRule="auto"/>
        <w:jc w:val="both"/>
      </w:pPr>
      <w:r>
        <w:rPr>
          <w:rFonts w:ascii="Book Antiqua" w:eastAsia="Book Antiqua" w:hAnsi="Book Antiqua" w:cs="Book Antiqua"/>
          <w:b/>
          <w:color w:val="000000"/>
        </w:rPr>
        <w:t xml:space="preserve">Article in press: </w:t>
      </w:r>
    </w:p>
    <w:p w14:paraId="635BC377" w14:textId="77777777" w:rsidR="00A77B3E" w:rsidRDefault="00A77B3E">
      <w:pPr>
        <w:spacing w:line="360" w:lineRule="auto"/>
        <w:jc w:val="both"/>
      </w:pPr>
    </w:p>
    <w:p w14:paraId="52668BEA" w14:textId="77777777" w:rsidR="00A77B3E" w:rsidRDefault="00070E0B">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rPr>
        <w:t>Pediatrics</w:t>
      </w:r>
    </w:p>
    <w:p w14:paraId="43126820" w14:textId="77777777" w:rsidR="00A77B3E" w:rsidRDefault="00070E0B">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34315E7B" w14:textId="77777777" w:rsidR="00A77B3E" w:rsidRDefault="00070E0B">
      <w:pPr>
        <w:spacing w:line="360" w:lineRule="auto"/>
        <w:jc w:val="both"/>
      </w:pPr>
      <w:r>
        <w:rPr>
          <w:rFonts w:ascii="Book Antiqua" w:eastAsia="Book Antiqua" w:hAnsi="Book Antiqua" w:cs="Book Antiqua"/>
          <w:b/>
          <w:color w:val="000000"/>
        </w:rPr>
        <w:t>Peer-review report’s scientific quality classification</w:t>
      </w:r>
    </w:p>
    <w:p w14:paraId="650259C4" w14:textId="77777777" w:rsidR="00A77B3E" w:rsidRDefault="00070E0B">
      <w:pPr>
        <w:spacing w:line="360" w:lineRule="auto"/>
        <w:jc w:val="both"/>
      </w:pPr>
      <w:r>
        <w:rPr>
          <w:rFonts w:ascii="Book Antiqua" w:eastAsia="Book Antiqua" w:hAnsi="Book Antiqua" w:cs="Book Antiqua"/>
        </w:rPr>
        <w:t>Grade A (Excellent): 0</w:t>
      </w:r>
    </w:p>
    <w:p w14:paraId="263AA02D" w14:textId="77777777" w:rsidR="00A77B3E" w:rsidRDefault="00070E0B">
      <w:pPr>
        <w:spacing w:line="360" w:lineRule="auto"/>
        <w:jc w:val="both"/>
      </w:pPr>
      <w:r>
        <w:rPr>
          <w:rFonts w:ascii="Book Antiqua" w:eastAsia="Book Antiqua" w:hAnsi="Book Antiqua" w:cs="Book Antiqua"/>
        </w:rPr>
        <w:t>Grade B (Very good): B</w:t>
      </w:r>
    </w:p>
    <w:p w14:paraId="321FAE5F" w14:textId="77777777" w:rsidR="00A77B3E" w:rsidRDefault="00070E0B">
      <w:pPr>
        <w:spacing w:line="360" w:lineRule="auto"/>
        <w:jc w:val="both"/>
      </w:pPr>
      <w:r>
        <w:rPr>
          <w:rFonts w:ascii="Book Antiqua" w:eastAsia="Book Antiqua" w:hAnsi="Book Antiqua" w:cs="Book Antiqua"/>
        </w:rPr>
        <w:lastRenderedPageBreak/>
        <w:t>Grade C (Good): C</w:t>
      </w:r>
    </w:p>
    <w:p w14:paraId="04714C0E" w14:textId="77777777" w:rsidR="00A77B3E" w:rsidRDefault="00070E0B">
      <w:pPr>
        <w:spacing w:line="360" w:lineRule="auto"/>
        <w:jc w:val="both"/>
      </w:pPr>
      <w:r>
        <w:rPr>
          <w:rFonts w:ascii="Book Antiqua" w:eastAsia="Book Antiqua" w:hAnsi="Book Antiqua" w:cs="Book Antiqua"/>
        </w:rPr>
        <w:t>Grade D (Fair): 0</w:t>
      </w:r>
    </w:p>
    <w:p w14:paraId="097F6AE3" w14:textId="77777777" w:rsidR="00A77B3E" w:rsidRDefault="00070E0B">
      <w:pPr>
        <w:spacing w:line="360" w:lineRule="auto"/>
        <w:jc w:val="both"/>
      </w:pPr>
      <w:r>
        <w:rPr>
          <w:rFonts w:ascii="Book Antiqua" w:eastAsia="Book Antiqua" w:hAnsi="Book Antiqua" w:cs="Book Antiqua"/>
        </w:rPr>
        <w:t>Grade E (Poor): 0</w:t>
      </w:r>
    </w:p>
    <w:p w14:paraId="783449F9" w14:textId="77777777" w:rsidR="00A77B3E" w:rsidRDefault="00A77B3E">
      <w:pPr>
        <w:spacing w:line="360" w:lineRule="auto"/>
        <w:jc w:val="both"/>
      </w:pPr>
    </w:p>
    <w:p w14:paraId="0906C88D" w14:textId="77777777" w:rsidR="00A77B3E" w:rsidRDefault="00070E0B">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rPr>
        <w:t>Kwiecień</w:t>
      </w:r>
      <w:proofErr w:type="spellEnd"/>
      <w:r>
        <w:rPr>
          <w:rFonts w:ascii="Book Antiqua" w:eastAsia="Book Antiqua" w:hAnsi="Book Antiqua" w:cs="Book Antiqua"/>
        </w:rPr>
        <w:t xml:space="preserve"> I, Poland; Zeng C, United States</w:t>
      </w:r>
      <w:r>
        <w:rPr>
          <w:rFonts w:ascii="Book Antiqua" w:eastAsia="Book Antiqua" w:hAnsi="Book Antiqua" w:cs="Book Antiqua"/>
          <w:b/>
          <w:color w:val="000000"/>
        </w:rPr>
        <w:t xml:space="preserve"> S-Editor: </w:t>
      </w:r>
      <w:r w:rsidR="00C9432E" w:rsidRPr="00C9432E">
        <w:rPr>
          <w:rFonts w:ascii="Book Antiqua" w:eastAsia="Book Antiqua" w:hAnsi="Book Antiqua" w:cs="Book Antiqua"/>
          <w:bCs/>
          <w:color w:val="000000"/>
        </w:rPr>
        <w:t>Ma YJ</w:t>
      </w:r>
      <w:r>
        <w:rPr>
          <w:rFonts w:ascii="Book Antiqua" w:eastAsia="Book Antiqua" w:hAnsi="Book Antiqua" w:cs="Book Antiqua"/>
          <w:b/>
          <w:color w:val="000000"/>
        </w:rPr>
        <w:t xml:space="preserve"> L-Editor: </w:t>
      </w:r>
      <w:r w:rsidR="00184427" w:rsidRPr="00184427">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p>
    <w:p w14:paraId="64487CB2" w14:textId="77777777" w:rsidR="00A77B3E" w:rsidRDefault="00070E0B">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4BE4B0B3" w14:textId="77777777" w:rsidR="00DF272F" w:rsidRDefault="00527512">
      <w:pPr>
        <w:spacing w:line="360" w:lineRule="auto"/>
        <w:jc w:val="both"/>
      </w:pPr>
      <w:r>
        <w:rPr>
          <w:noProof/>
          <w:lang w:eastAsia="zh-CN"/>
        </w:rPr>
        <w:drawing>
          <wp:inline distT="0" distB="0" distL="0" distR="0" wp14:anchorId="6C7E8027" wp14:editId="4C073920">
            <wp:extent cx="5110057" cy="143147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119303" cy="1434061"/>
                    </a:xfrm>
                    <a:prstGeom prst="rect">
                      <a:avLst/>
                    </a:prstGeom>
                  </pic:spPr>
                </pic:pic>
              </a:graphicData>
            </a:graphic>
          </wp:inline>
        </w:drawing>
      </w:r>
    </w:p>
    <w:p w14:paraId="1F5B9C6B" w14:textId="77777777" w:rsidR="00A77B3E" w:rsidRDefault="00070E0B">
      <w:pPr>
        <w:spacing w:line="360" w:lineRule="auto"/>
        <w:jc w:val="both"/>
        <w:rPr>
          <w:rFonts w:ascii="Book Antiqua" w:eastAsia="Book Antiqua" w:hAnsi="Book Antiqua" w:cs="Book Antiqua"/>
          <w:color w:val="000000"/>
          <w:szCs w:val="21"/>
        </w:rPr>
      </w:pPr>
      <w:r>
        <w:rPr>
          <w:rFonts w:ascii="Book Antiqua" w:eastAsia="Book Antiqua" w:hAnsi="Book Antiqua" w:cs="Book Antiqua"/>
          <w:b/>
          <w:bCs/>
          <w:color w:val="000000"/>
          <w:szCs w:val="21"/>
        </w:rPr>
        <w:t>Figure 1 Bronchoscopy and computed tomography images at different stages of treatment.</w:t>
      </w:r>
      <w:r>
        <w:rPr>
          <w:rFonts w:ascii="Book Antiqua" w:eastAsia="Book Antiqua" w:hAnsi="Book Antiqua" w:cs="Book Antiqua"/>
          <w:color w:val="000000"/>
          <w:szCs w:val="21"/>
        </w:rPr>
        <w:t xml:space="preserve"> A:</w:t>
      </w:r>
      <w:r w:rsidR="00E1613E">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Basal segment of the lower</w:t>
      </w:r>
      <w:r>
        <w:rPr>
          <w:rFonts w:ascii="Book Antiqua" w:eastAsia="Book Antiqua" w:hAnsi="Book Antiqua" w:cs="Book Antiqua"/>
          <w:szCs w:val="21"/>
        </w:rPr>
        <w:t xml:space="preserve"> lobe of the left lung under conventional bronchoscopy during the first hospitalization; B: </w:t>
      </w:r>
      <w:r w:rsidR="002E387E" w:rsidRPr="002E387E">
        <w:rPr>
          <w:rFonts w:ascii="Book Antiqua" w:eastAsia="Book Antiqua" w:hAnsi="Book Antiqua" w:cs="Book Antiqua"/>
          <w:szCs w:val="21"/>
        </w:rPr>
        <w:t>Computed tomography (CT)</w:t>
      </w:r>
      <w:r>
        <w:rPr>
          <w:rFonts w:ascii="Book Antiqua" w:eastAsia="Book Antiqua" w:hAnsi="Book Antiqua" w:cs="Book Antiqua"/>
          <w:szCs w:val="21"/>
        </w:rPr>
        <w:t xml:space="preserve"> scan showed a lesion in the outer basal segment of the lower lobe of the left lung grew bigger during the first hospitalization; C: CT scan showed a lesion in the outer basal segment of the lower lobe of the left lung grew bigger after the first hospit</w:t>
      </w:r>
      <w:r>
        <w:rPr>
          <w:rFonts w:ascii="Book Antiqua" w:eastAsia="Book Antiqua" w:hAnsi="Book Antiqua" w:cs="Book Antiqua"/>
          <w:color w:val="000000"/>
          <w:szCs w:val="21"/>
        </w:rPr>
        <w:t>alization.</w:t>
      </w:r>
    </w:p>
    <w:p w14:paraId="188C8319" w14:textId="77777777" w:rsidR="00DE78C7" w:rsidRDefault="00DE78C7">
      <w:pPr>
        <w:spacing w:line="360" w:lineRule="auto"/>
        <w:jc w:val="both"/>
        <w:rPr>
          <w:rFonts w:ascii="Book Antiqua" w:eastAsia="Book Antiqua" w:hAnsi="Book Antiqua" w:cs="Book Antiqua"/>
          <w:color w:val="000000"/>
          <w:szCs w:val="21"/>
        </w:rPr>
      </w:pPr>
    </w:p>
    <w:p w14:paraId="618E21D5" w14:textId="77777777" w:rsidR="004D50FF" w:rsidRDefault="00BE43FB">
      <w:pPr>
        <w:spacing w:line="360" w:lineRule="auto"/>
        <w:jc w:val="both"/>
      </w:pPr>
      <w:r>
        <w:rPr>
          <w:noProof/>
          <w:lang w:eastAsia="zh-CN"/>
        </w:rPr>
        <w:drawing>
          <wp:inline distT="0" distB="0" distL="0" distR="0" wp14:anchorId="4C275C43" wp14:editId="1D0B55CD">
            <wp:extent cx="3956957" cy="2980823"/>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75969" cy="2995145"/>
                    </a:xfrm>
                    <a:prstGeom prst="rect">
                      <a:avLst/>
                    </a:prstGeom>
                  </pic:spPr>
                </pic:pic>
              </a:graphicData>
            </a:graphic>
          </wp:inline>
        </w:drawing>
      </w:r>
    </w:p>
    <w:p w14:paraId="24B4DAB9" w14:textId="60423696" w:rsidR="00A77B3E" w:rsidRDefault="00070E0B">
      <w:pPr>
        <w:spacing w:line="360" w:lineRule="auto"/>
        <w:jc w:val="both"/>
      </w:pPr>
      <w:r>
        <w:rPr>
          <w:rFonts w:ascii="Book Antiqua" w:eastAsia="Book Antiqua" w:hAnsi="Book Antiqua" w:cs="Book Antiqua"/>
          <w:b/>
          <w:bCs/>
          <w:color w:val="000000"/>
          <w:szCs w:val="21"/>
        </w:rPr>
        <w:t>Figure 2 Three-dimensional reconstruction of thoracic</w:t>
      </w:r>
      <w:r w:rsidR="00E1613E">
        <w:rPr>
          <w:rFonts w:ascii="Book Antiqua" w:hAnsi="Book Antiqua" w:cs="Book Antiqua" w:hint="eastAsia"/>
          <w:b/>
          <w:bCs/>
          <w:color w:val="000000"/>
          <w:szCs w:val="21"/>
          <w:lang w:eastAsia="zh-CN"/>
        </w:rPr>
        <w:t xml:space="preserve"> </w:t>
      </w:r>
      <w:r w:rsidR="003C6416" w:rsidRPr="003C6416">
        <w:rPr>
          <w:rFonts w:ascii="Book Antiqua" w:eastAsia="Book Antiqua" w:hAnsi="Book Antiqua" w:cs="Book Antiqua"/>
          <w:b/>
          <w:bCs/>
          <w:szCs w:val="21"/>
        </w:rPr>
        <w:t>computed tomography</w:t>
      </w:r>
      <w:r w:rsidR="00E1613E">
        <w:rPr>
          <w:rFonts w:ascii="Book Antiqua" w:hAnsi="Book Antiqua" w:cs="Book Antiqua" w:hint="eastAsia"/>
          <w:b/>
          <w:bCs/>
          <w:szCs w:val="21"/>
          <w:lang w:eastAsia="zh-CN"/>
        </w:rPr>
        <w:t xml:space="preserve"> </w:t>
      </w:r>
      <w:r>
        <w:rPr>
          <w:rFonts w:ascii="Book Antiqua" w:eastAsia="Book Antiqua" w:hAnsi="Book Antiqua" w:cs="Book Antiqua"/>
          <w:b/>
          <w:bCs/>
          <w:color w:val="000000"/>
          <w:szCs w:val="21"/>
        </w:rPr>
        <w:t xml:space="preserve">with the bronchial tree, tunnel path, and peripheral lung </w:t>
      </w:r>
      <w:proofErr w:type="gramStart"/>
      <w:r>
        <w:rPr>
          <w:rFonts w:ascii="Book Antiqua" w:eastAsia="Book Antiqua" w:hAnsi="Book Antiqua" w:cs="Book Antiqua"/>
          <w:b/>
          <w:bCs/>
          <w:color w:val="000000"/>
          <w:szCs w:val="21"/>
        </w:rPr>
        <w:t>lesions</w:t>
      </w:r>
      <w:proofErr w:type="gramEnd"/>
      <w:r>
        <w:rPr>
          <w:rFonts w:ascii="Book Antiqua" w:eastAsia="Book Antiqua" w:hAnsi="Book Antiqua" w:cs="Book Antiqua"/>
          <w:b/>
          <w:bCs/>
          <w:color w:val="000000"/>
          <w:szCs w:val="21"/>
        </w:rPr>
        <w:t xml:space="preserve"> location.</w:t>
      </w:r>
      <w:r>
        <w:rPr>
          <w:rFonts w:ascii="Book Antiqua" w:eastAsia="Book Antiqua" w:hAnsi="Book Antiqua" w:cs="Book Antiqua"/>
          <w:color w:val="000000"/>
          <w:szCs w:val="21"/>
        </w:rPr>
        <w:t xml:space="preserve"> A: </w:t>
      </w:r>
      <w:r w:rsidR="0021774C">
        <w:rPr>
          <w:rFonts w:ascii="Book Antiqua" w:eastAsia="Book Antiqua" w:hAnsi="Book Antiqua" w:cs="Book Antiqua"/>
          <w:color w:val="000000"/>
          <w:szCs w:val="21"/>
        </w:rPr>
        <w:t xml:space="preserve">Virtual </w:t>
      </w:r>
      <w:proofErr w:type="spellStart"/>
      <w:r>
        <w:rPr>
          <w:rFonts w:ascii="Book Antiqua" w:eastAsia="Book Antiqua" w:hAnsi="Book Antiqua" w:cs="Book Antiqua"/>
          <w:color w:val="000000"/>
          <w:szCs w:val="21"/>
        </w:rPr>
        <w:t>bronchoscopic</w:t>
      </w:r>
      <w:proofErr w:type="spellEnd"/>
      <w:r>
        <w:rPr>
          <w:rFonts w:ascii="Book Antiqua" w:eastAsia="Book Antiqua" w:hAnsi="Book Antiqua" w:cs="Book Antiqua"/>
          <w:color w:val="000000"/>
          <w:szCs w:val="21"/>
        </w:rPr>
        <w:t xml:space="preserve"> navigation images on </w:t>
      </w:r>
      <w:proofErr w:type="spellStart"/>
      <w:r>
        <w:rPr>
          <w:rFonts w:ascii="Book Antiqua" w:eastAsia="Book Antiqua" w:hAnsi="Book Antiqua" w:cs="Book Antiqua"/>
          <w:color w:val="000000"/>
          <w:szCs w:val="21"/>
        </w:rPr>
        <w:t>LungPro</w:t>
      </w:r>
      <w:proofErr w:type="spellEnd"/>
      <w:r>
        <w:rPr>
          <w:rFonts w:ascii="Book Antiqua" w:eastAsia="Book Antiqua" w:hAnsi="Book Antiqua" w:cs="Book Antiqua"/>
          <w:color w:val="000000"/>
          <w:szCs w:val="21"/>
        </w:rPr>
        <w:t xml:space="preserve"> indicate a bronchial route; B: </w:t>
      </w:r>
      <w:r w:rsidR="000A404C">
        <w:rPr>
          <w:rFonts w:ascii="Book Antiqua" w:eastAsia="Book Antiqua" w:hAnsi="Book Antiqua" w:cs="Book Antiqua"/>
          <w:color w:val="000000"/>
          <w:szCs w:val="21"/>
        </w:rPr>
        <w:t>Cross</w:t>
      </w:r>
      <w:r>
        <w:rPr>
          <w:rFonts w:ascii="Book Antiqua" w:eastAsia="Book Antiqua" w:hAnsi="Book Antiqua" w:cs="Book Antiqua"/>
          <w:color w:val="000000"/>
          <w:szCs w:val="21"/>
        </w:rPr>
        <w:t xml:space="preserve">-sectional view; C: </w:t>
      </w:r>
      <w:r w:rsidR="000A404C">
        <w:rPr>
          <w:rFonts w:ascii="Book Antiqua" w:eastAsia="Book Antiqua" w:hAnsi="Book Antiqua" w:cs="Book Antiqua"/>
          <w:color w:val="000000"/>
          <w:szCs w:val="21"/>
        </w:rPr>
        <w:t xml:space="preserve">Coronal </w:t>
      </w:r>
      <w:r>
        <w:rPr>
          <w:rFonts w:ascii="Book Antiqua" w:eastAsia="Book Antiqua" w:hAnsi="Book Antiqua" w:cs="Book Antiqua"/>
          <w:color w:val="000000"/>
          <w:szCs w:val="21"/>
        </w:rPr>
        <w:t xml:space="preserve">reconstruction view; D: </w:t>
      </w:r>
      <w:r w:rsidR="000A404C">
        <w:rPr>
          <w:rFonts w:ascii="Book Antiqua" w:eastAsia="Book Antiqua" w:hAnsi="Book Antiqua" w:cs="Book Antiqua"/>
          <w:color w:val="000000"/>
          <w:szCs w:val="21"/>
        </w:rPr>
        <w:t xml:space="preserve">Sagittal </w:t>
      </w:r>
      <w:r>
        <w:rPr>
          <w:rFonts w:ascii="Book Antiqua" w:eastAsia="Book Antiqua" w:hAnsi="Book Antiqua" w:cs="Book Antiqua"/>
          <w:color w:val="000000"/>
          <w:szCs w:val="21"/>
        </w:rPr>
        <w:t>view;</w:t>
      </w:r>
      <w:r w:rsidR="00E1613E">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 xml:space="preserve">E: </w:t>
      </w:r>
      <w:r w:rsidR="007B4FE2" w:rsidRPr="002861F8">
        <w:rPr>
          <w:rFonts w:ascii="Book Antiqua" w:eastAsia="Book Antiqua" w:hAnsi="Book Antiqua" w:cs="Book Antiqua"/>
          <w:color w:val="000000"/>
          <w:szCs w:val="21"/>
        </w:rPr>
        <w:t>Three-dimensional</w:t>
      </w:r>
      <w:r>
        <w:rPr>
          <w:rFonts w:ascii="Book Antiqua" w:eastAsia="Book Antiqua" w:hAnsi="Book Antiqua" w:cs="Book Antiqua"/>
          <w:color w:val="000000"/>
          <w:szCs w:val="21"/>
        </w:rPr>
        <w:t xml:space="preserve"> view.</w:t>
      </w:r>
    </w:p>
    <w:p w14:paraId="4937A5BA" w14:textId="77777777" w:rsidR="000F71B8" w:rsidRDefault="000F71B8">
      <w:pPr>
        <w:spacing w:line="360" w:lineRule="auto"/>
        <w:jc w:val="both"/>
        <w:rPr>
          <w:rFonts w:ascii="Book Antiqua" w:eastAsia="Book Antiqua" w:hAnsi="Book Antiqua" w:cs="Book Antiqua"/>
          <w:b/>
          <w:bCs/>
          <w:color w:val="000000"/>
          <w:szCs w:val="21"/>
        </w:rPr>
      </w:pPr>
    </w:p>
    <w:p w14:paraId="76DDA516" w14:textId="77777777" w:rsidR="000F71B8" w:rsidRDefault="000F71B8">
      <w:pPr>
        <w:spacing w:line="360" w:lineRule="auto"/>
        <w:jc w:val="both"/>
        <w:rPr>
          <w:rFonts w:ascii="Book Antiqua" w:eastAsia="Book Antiqua" w:hAnsi="Book Antiqua" w:cs="Book Antiqua"/>
          <w:b/>
          <w:bCs/>
          <w:color w:val="000000"/>
          <w:szCs w:val="21"/>
        </w:rPr>
      </w:pPr>
      <w:r>
        <w:rPr>
          <w:noProof/>
          <w:lang w:eastAsia="zh-CN"/>
        </w:rPr>
        <w:drawing>
          <wp:inline distT="0" distB="0" distL="0" distR="0" wp14:anchorId="56E75CAF" wp14:editId="04DB7CCB">
            <wp:extent cx="5943600" cy="196342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963420"/>
                    </a:xfrm>
                    <a:prstGeom prst="rect">
                      <a:avLst/>
                    </a:prstGeom>
                  </pic:spPr>
                </pic:pic>
              </a:graphicData>
            </a:graphic>
          </wp:inline>
        </w:drawing>
      </w:r>
    </w:p>
    <w:p w14:paraId="30133900" w14:textId="7CD76B12" w:rsidR="00A77B3E" w:rsidRDefault="00070E0B">
      <w:pPr>
        <w:spacing w:line="360" w:lineRule="auto"/>
        <w:jc w:val="both"/>
      </w:pPr>
      <w:r>
        <w:rPr>
          <w:rFonts w:ascii="Book Antiqua" w:eastAsia="Book Antiqua" w:hAnsi="Book Antiqua" w:cs="Book Antiqua"/>
          <w:b/>
          <w:bCs/>
          <w:color w:val="000000"/>
          <w:szCs w:val="21"/>
        </w:rPr>
        <w:t xml:space="preserve">Figure 3 Transbronchial lung biopsy, postoperative pathological </w:t>
      </w:r>
      <w:proofErr w:type="gramStart"/>
      <w:r>
        <w:rPr>
          <w:rFonts w:ascii="Book Antiqua" w:eastAsia="Book Antiqua" w:hAnsi="Book Antiqua" w:cs="Book Antiqua"/>
          <w:b/>
          <w:bCs/>
          <w:color w:val="000000"/>
          <w:szCs w:val="21"/>
        </w:rPr>
        <w:t>examination</w:t>
      </w:r>
      <w:proofErr w:type="gramEnd"/>
      <w:r>
        <w:rPr>
          <w:rFonts w:ascii="Book Antiqua" w:eastAsia="Book Antiqua" w:hAnsi="Book Antiqua" w:cs="Book Antiqua"/>
          <w:b/>
          <w:bCs/>
          <w:color w:val="000000"/>
          <w:szCs w:val="21"/>
        </w:rPr>
        <w:t xml:space="preserve"> and computed tomography image results after treatment. </w:t>
      </w:r>
      <w:r>
        <w:rPr>
          <w:rFonts w:ascii="Book Antiqua" w:eastAsia="Book Antiqua" w:hAnsi="Book Antiqua" w:cs="Book Antiqua"/>
          <w:color w:val="000000"/>
          <w:szCs w:val="21"/>
        </w:rPr>
        <w:t>A: Transbronchial lung biopsy under bronchoscopy; B: Endotracheal biopsy showing bacterial colonization,</w:t>
      </w:r>
      <w:r w:rsidR="00E1613E">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200×</w:t>
      </w:r>
      <w:r w:rsidR="003C131F">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magnification; C: </w:t>
      </w:r>
      <w:r w:rsidR="00246713" w:rsidRPr="00E232F4">
        <w:rPr>
          <w:rFonts w:ascii="Book Antiqua" w:eastAsia="Book Antiqua" w:hAnsi="Book Antiqua" w:cs="Book Antiqua"/>
          <w:color w:val="000000"/>
        </w:rPr>
        <w:t>High</w:t>
      </w:r>
      <w:r w:rsidR="00E232F4" w:rsidRPr="00E232F4">
        <w:rPr>
          <w:rFonts w:ascii="Book Antiqua" w:eastAsia="Book Antiqua" w:hAnsi="Book Antiqua" w:cs="Book Antiqua"/>
          <w:color w:val="000000"/>
        </w:rPr>
        <w:t xml:space="preserve">-resolution computed tomography </w:t>
      </w:r>
      <w:r w:rsidR="00E232F4">
        <w:rPr>
          <w:rFonts w:ascii="Book Antiqua" w:eastAsia="Book Antiqua" w:hAnsi="Book Antiqua" w:cs="Book Antiqua"/>
          <w:color w:val="000000"/>
        </w:rPr>
        <w:t>(HRCT)</w:t>
      </w:r>
      <w:r>
        <w:rPr>
          <w:rFonts w:ascii="Book Antiqua" w:eastAsia="Book Antiqua" w:hAnsi="Book Antiqua" w:cs="Book Antiqua"/>
          <w:color w:val="000000"/>
          <w:szCs w:val="21"/>
        </w:rPr>
        <w:t xml:space="preserve"> obtained after treatment. Chest HRCT scans show the transparency of the basal segment of the left lower lobe increased, multiple lesions of unequal</w:t>
      </w:r>
      <w:r w:rsidR="00E1613E">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size, multilocular thin-walled air bag cavity can be seen. Compared with the former chest CT, some lesions are absorbed.</w:t>
      </w:r>
    </w:p>
    <w:sectPr w:rsidR="00A77B3E" w:rsidSect="002221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D63EF" w14:textId="77777777" w:rsidR="007631EE" w:rsidRDefault="007631EE" w:rsidP="00B5455F">
      <w:r>
        <w:separator/>
      </w:r>
    </w:p>
  </w:endnote>
  <w:endnote w:type="continuationSeparator" w:id="0">
    <w:p w14:paraId="6B2E6827" w14:textId="77777777" w:rsidR="007631EE" w:rsidRDefault="007631EE" w:rsidP="00B54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7C982" w14:textId="77777777" w:rsidR="004100AA" w:rsidRPr="004100AA" w:rsidRDefault="00640025" w:rsidP="004100AA">
    <w:pPr>
      <w:pStyle w:val="a5"/>
      <w:jc w:val="right"/>
      <w:rPr>
        <w:rFonts w:ascii="Book Antiqua" w:hAnsi="Book Antiqua"/>
        <w:color w:val="000000" w:themeColor="text1"/>
        <w:sz w:val="24"/>
        <w:szCs w:val="24"/>
      </w:rPr>
    </w:pPr>
    <w:r w:rsidRPr="004100AA">
      <w:rPr>
        <w:rFonts w:ascii="Book Antiqua" w:hAnsi="Book Antiqua"/>
        <w:color w:val="000000" w:themeColor="text1"/>
        <w:sz w:val="24"/>
        <w:szCs w:val="24"/>
      </w:rPr>
      <w:fldChar w:fldCharType="begin"/>
    </w:r>
    <w:r w:rsidR="004100AA" w:rsidRPr="004100AA">
      <w:rPr>
        <w:rFonts w:ascii="Book Antiqua" w:hAnsi="Book Antiqua"/>
        <w:color w:val="000000" w:themeColor="text1"/>
        <w:sz w:val="24"/>
        <w:szCs w:val="24"/>
      </w:rPr>
      <w:instrText>PAGE  \* Arabic  \* MERGEFORMAT</w:instrText>
    </w:r>
    <w:r w:rsidRPr="004100AA">
      <w:rPr>
        <w:rFonts w:ascii="Book Antiqua" w:hAnsi="Book Antiqua"/>
        <w:color w:val="000000" w:themeColor="text1"/>
        <w:sz w:val="24"/>
        <w:szCs w:val="24"/>
      </w:rPr>
      <w:fldChar w:fldCharType="separate"/>
    </w:r>
    <w:r w:rsidR="00E1613E" w:rsidRPr="00E1613E">
      <w:rPr>
        <w:rFonts w:ascii="Book Antiqua" w:hAnsi="Book Antiqua"/>
        <w:noProof/>
        <w:color w:val="000000" w:themeColor="text1"/>
        <w:sz w:val="24"/>
        <w:szCs w:val="24"/>
        <w:lang w:val="zh-CN" w:eastAsia="zh-CN"/>
      </w:rPr>
      <w:t>18</w:t>
    </w:r>
    <w:r w:rsidRPr="004100AA">
      <w:rPr>
        <w:rFonts w:ascii="Book Antiqua" w:hAnsi="Book Antiqua"/>
        <w:color w:val="000000" w:themeColor="text1"/>
        <w:sz w:val="24"/>
        <w:szCs w:val="24"/>
      </w:rPr>
      <w:fldChar w:fldCharType="end"/>
    </w:r>
    <w:r w:rsidR="004100AA" w:rsidRPr="004100AA">
      <w:rPr>
        <w:rFonts w:ascii="Book Antiqua" w:hAnsi="Book Antiqua"/>
        <w:color w:val="000000" w:themeColor="text1"/>
        <w:sz w:val="24"/>
        <w:szCs w:val="24"/>
        <w:lang w:val="zh-CN" w:eastAsia="zh-CN"/>
      </w:rPr>
      <w:t xml:space="preserve"> / </w:t>
    </w:r>
    <w:fldSimple w:instr="NUMPAGES  \* Arabic  \* MERGEFORMAT">
      <w:r w:rsidR="00E1613E" w:rsidRPr="00E1613E">
        <w:rPr>
          <w:rFonts w:ascii="Book Antiqua" w:hAnsi="Book Antiqua"/>
          <w:noProof/>
          <w:color w:val="000000" w:themeColor="text1"/>
          <w:sz w:val="24"/>
          <w:szCs w:val="24"/>
          <w:lang w:val="zh-CN" w:eastAsia="zh-CN"/>
        </w:rPr>
        <w:t>18</w:t>
      </w:r>
    </w:fldSimple>
  </w:p>
  <w:p w14:paraId="780A70C4" w14:textId="77777777" w:rsidR="004100AA" w:rsidRDefault="004100A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456C0" w14:textId="77777777" w:rsidR="007631EE" w:rsidRDefault="007631EE" w:rsidP="00B5455F">
      <w:r>
        <w:separator/>
      </w:r>
    </w:p>
  </w:footnote>
  <w:footnote w:type="continuationSeparator" w:id="0">
    <w:p w14:paraId="79F7D249" w14:textId="77777777" w:rsidR="007631EE" w:rsidRDefault="007631EE" w:rsidP="00B5455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31678"/>
    <w:rsid w:val="00032B2E"/>
    <w:rsid w:val="00033822"/>
    <w:rsid w:val="00051D69"/>
    <w:rsid w:val="000641CF"/>
    <w:rsid w:val="00070E0B"/>
    <w:rsid w:val="000862C4"/>
    <w:rsid w:val="00092166"/>
    <w:rsid w:val="000A1072"/>
    <w:rsid w:val="000A404C"/>
    <w:rsid w:val="000A6EC8"/>
    <w:rsid w:val="000B5B91"/>
    <w:rsid w:val="000C0E80"/>
    <w:rsid w:val="000C6D26"/>
    <w:rsid w:val="000F0F5C"/>
    <w:rsid w:val="000F25FC"/>
    <w:rsid w:val="000F71B8"/>
    <w:rsid w:val="00114255"/>
    <w:rsid w:val="0013046C"/>
    <w:rsid w:val="001354CF"/>
    <w:rsid w:val="001371B8"/>
    <w:rsid w:val="00143D90"/>
    <w:rsid w:val="001501B8"/>
    <w:rsid w:val="00184427"/>
    <w:rsid w:val="001935FC"/>
    <w:rsid w:val="001A471A"/>
    <w:rsid w:val="001A5C84"/>
    <w:rsid w:val="001C42F8"/>
    <w:rsid w:val="001D34D3"/>
    <w:rsid w:val="001E5ADC"/>
    <w:rsid w:val="001F23B4"/>
    <w:rsid w:val="00204DB7"/>
    <w:rsid w:val="0021774C"/>
    <w:rsid w:val="00222107"/>
    <w:rsid w:val="0022494D"/>
    <w:rsid w:val="002254D6"/>
    <w:rsid w:val="00231B81"/>
    <w:rsid w:val="00232C50"/>
    <w:rsid w:val="0024079B"/>
    <w:rsid w:val="00246713"/>
    <w:rsid w:val="00250E74"/>
    <w:rsid w:val="00254CCC"/>
    <w:rsid w:val="002752D3"/>
    <w:rsid w:val="00277401"/>
    <w:rsid w:val="002861F8"/>
    <w:rsid w:val="00291B41"/>
    <w:rsid w:val="002A2F03"/>
    <w:rsid w:val="002A6F73"/>
    <w:rsid w:val="002B71ED"/>
    <w:rsid w:val="002C4809"/>
    <w:rsid w:val="002E1783"/>
    <w:rsid w:val="002E3369"/>
    <w:rsid w:val="002E387E"/>
    <w:rsid w:val="00306454"/>
    <w:rsid w:val="00306CA2"/>
    <w:rsid w:val="00314DA3"/>
    <w:rsid w:val="00320A1F"/>
    <w:rsid w:val="00320DBD"/>
    <w:rsid w:val="003A109C"/>
    <w:rsid w:val="003B2502"/>
    <w:rsid w:val="003B3FAC"/>
    <w:rsid w:val="003C131F"/>
    <w:rsid w:val="003C6416"/>
    <w:rsid w:val="003E1FAA"/>
    <w:rsid w:val="003E2C20"/>
    <w:rsid w:val="00403D30"/>
    <w:rsid w:val="004100AA"/>
    <w:rsid w:val="00411396"/>
    <w:rsid w:val="0042634D"/>
    <w:rsid w:val="00493E24"/>
    <w:rsid w:val="004D35B4"/>
    <w:rsid w:val="004D50FF"/>
    <w:rsid w:val="004E0A4E"/>
    <w:rsid w:val="004E25D1"/>
    <w:rsid w:val="004E324C"/>
    <w:rsid w:val="004F15C8"/>
    <w:rsid w:val="004F5402"/>
    <w:rsid w:val="005157EE"/>
    <w:rsid w:val="00527512"/>
    <w:rsid w:val="005370E4"/>
    <w:rsid w:val="0053756A"/>
    <w:rsid w:val="00537F7F"/>
    <w:rsid w:val="0054123F"/>
    <w:rsid w:val="005445A4"/>
    <w:rsid w:val="005562E5"/>
    <w:rsid w:val="0055776D"/>
    <w:rsid w:val="00590FA8"/>
    <w:rsid w:val="005956A6"/>
    <w:rsid w:val="005A1491"/>
    <w:rsid w:val="005C304B"/>
    <w:rsid w:val="005E5C5F"/>
    <w:rsid w:val="005F7BF8"/>
    <w:rsid w:val="00607AD3"/>
    <w:rsid w:val="006143B0"/>
    <w:rsid w:val="006267FB"/>
    <w:rsid w:val="00640025"/>
    <w:rsid w:val="00667A53"/>
    <w:rsid w:val="006821B6"/>
    <w:rsid w:val="00685F66"/>
    <w:rsid w:val="00696922"/>
    <w:rsid w:val="006A51B2"/>
    <w:rsid w:val="006B27CA"/>
    <w:rsid w:val="006E7923"/>
    <w:rsid w:val="006F1CD1"/>
    <w:rsid w:val="006F47E3"/>
    <w:rsid w:val="006F4E36"/>
    <w:rsid w:val="006F5ED2"/>
    <w:rsid w:val="007206EC"/>
    <w:rsid w:val="00722EA8"/>
    <w:rsid w:val="00725532"/>
    <w:rsid w:val="007276AB"/>
    <w:rsid w:val="00740871"/>
    <w:rsid w:val="007631EE"/>
    <w:rsid w:val="007A182A"/>
    <w:rsid w:val="007A562A"/>
    <w:rsid w:val="007B37DB"/>
    <w:rsid w:val="007B4FE2"/>
    <w:rsid w:val="007B507B"/>
    <w:rsid w:val="007C2785"/>
    <w:rsid w:val="007C7021"/>
    <w:rsid w:val="007D29B3"/>
    <w:rsid w:val="007E2158"/>
    <w:rsid w:val="007F65F9"/>
    <w:rsid w:val="00822F07"/>
    <w:rsid w:val="00830F46"/>
    <w:rsid w:val="008515FD"/>
    <w:rsid w:val="008545B0"/>
    <w:rsid w:val="008600C6"/>
    <w:rsid w:val="00860506"/>
    <w:rsid w:val="00862C58"/>
    <w:rsid w:val="008657FE"/>
    <w:rsid w:val="00871A22"/>
    <w:rsid w:val="008A5D1C"/>
    <w:rsid w:val="008C2AE3"/>
    <w:rsid w:val="00922570"/>
    <w:rsid w:val="00923676"/>
    <w:rsid w:val="00927B4F"/>
    <w:rsid w:val="009333DA"/>
    <w:rsid w:val="00934081"/>
    <w:rsid w:val="00945C4A"/>
    <w:rsid w:val="00967F50"/>
    <w:rsid w:val="00987613"/>
    <w:rsid w:val="009C0D81"/>
    <w:rsid w:val="009C6C13"/>
    <w:rsid w:val="009C7BE4"/>
    <w:rsid w:val="009D168E"/>
    <w:rsid w:val="009E19FF"/>
    <w:rsid w:val="009E49B6"/>
    <w:rsid w:val="009E67A3"/>
    <w:rsid w:val="009E6976"/>
    <w:rsid w:val="009E79D7"/>
    <w:rsid w:val="009F2E1C"/>
    <w:rsid w:val="00A220F4"/>
    <w:rsid w:val="00A22DA8"/>
    <w:rsid w:val="00A5447F"/>
    <w:rsid w:val="00A609F1"/>
    <w:rsid w:val="00A62830"/>
    <w:rsid w:val="00A70C57"/>
    <w:rsid w:val="00A77B3E"/>
    <w:rsid w:val="00A86225"/>
    <w:rsid w:val="00AC2AE8"/>
    <w:rsid w:val="00AD3B6B"/>
    <w:rsid w:val="00AE3F47"/>
    <w:rsid w:val="00B05B2B"/>
    <w:rsid w:val="00B1483C"/>
    <w:rsid w:val="00B176FB"/>
    <w:rsid w:val="00B2517F"/>
    <w:rsid w:val="00B3748E"/>
    <w:rsid w:val="00B40374"/>
    <w:rsid w:val="00B5455F"/>
    <w:rsid w:val="00B67156"/>
    <w:rsid w:val="00B92F81"/>
    <w:rsid w:val="00BA7C9C"/>
    <w:rsid w:val="00BB7876"/>
    <w:rsid w:val="00BC0394"/>
    <w:rsid w:val="00BC5F8F"/>
    <w:rsid w:val="00BD0326"/>
    <w:rsid w:val="00BE43FB"/>
    <w:rsid w:val="00BE611E"/>
    <w:rsid w:val="00BE79A4"/>
    <w:rsid w:val="00BF4A27"/>
    <w:rsid w:val="00C054A4"/>
    <w:rsid w:val="00C06FD4"/>
    <w:rsid w:val="00C306A6"/>
    <w:rsid w:val="00C61CE8"/>
    <w:rsid w:val="00C9432E"/>
    <w:rsid w:val="00CA2A55"/>
    <w:rsid w:val="00CB59D3"/>
    <w:rsid w:val="00CB66D3"/>
    <w:rsid w:val="00CC2E3C"/>
    <w:rsid w:val="00CD363F"/>
    <w:rsid w:val="00D047FA"/>
    <w:rsid w:val="00D10F33"/>
    <w:rsid w:val="00D2653F"/>
    <w:rsid w:val="00D35653"/>
    <w:rsid w:val="00D56004"/>
    <w:rsid w:val="00D71B1C"/>
    <w:rsid w:val="00D75F88"/>
    <w:rsid w:val="00D84B95"/>
    <w:rsid w:val="00D85272"/>
    <w:rsid w:val="00DB09ED"/>
    <w:rsid w:val="00DC3227"/>
    <w:rsid w:val="00DC62A1"/>
    <w:rsid w:val="00DE78C7"/>
    <w:rsid w:val="00DF272F"/>
    <w:rsid w:val="00DF6D4A"/>
    <w:rsid w:val="00E04287"/>
    <w:rsid w:val="00E123AD"/>
    <w:rsid w:val="00E12D4C"/>
    <w:rsid w:val="00E1613E"/>
    <w:rsid w:val="00E232F4"/>
    <w:rsid w:val="00E53722"/>
    <w:rsid w:val="00E55D8B"/>
    <w:rsid w:val="00E75C9A"/>
    <w:rsid w:val="00E8739A"/>
    <w:rsid w:val="00EB7359"/>
    <w:rsid w:val="00ED5486"/>
    <w:rsid w:val="00F006A7"/>
    <w:rsid w:val="00F41016"/>
    <w:rsid w:val="00F4392D"/>
    <w:rsid w:val="00F44F2B"/>
    <w:rsid w:val="00F65714"/>
    <w:rsid w:val="00FA02F6"/>
    <w:rsid w:val="00FA6087"/>
    <w:rsid w:val="00FD1377"/>
    <w:rsid w:val="00FD4447"/>
    <w:rsid w:val="00FD54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08EA39"/>
  <w15:docId w15:val="{0D2B6F20-F5E8-46EB-9ECB-BEC65DCEC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2210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5455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5455F"/>
    <w:rPr>
      <w:sz w:val="18"/>
      <w:szCs w:val="18"/>
    </w:rPr>
  </w:style>
  <w:style w:type="paragraph" w:styleId="a5">
    <w:name w:val="footer"/>
    <w:basedOn w:val="a"/>
    <w:link w:val="a6"/>
    <w:uiPriority w:val="99"/>
    <w:unhideWhenUsed/>
    <w:rsid w:val="00B5455F"/>
    <w:pPr>
      <w:tabs>
        <w:tab w:val="center" w:pos="4153"/>
        <w:tab w:val="right" w:pos="8306"/>
      </w:tabs>
      <w:snapToGrid w:val="0"/>
    </w:pPr>
    <w:rPr>
      <w:sz w:val="18"/>
      <w:szCs w:val="18"/>
    </w:rPr>
  </w:style>
  <w:style w:type="character" w:customStyle="1" w:styleId="a6">
    <w:name w:val="页脚 字符"/>
    <w:basedOn w:val="a0"/>
    <w:link w:val="a5"/>
    <w:uiPriority w:val="99"/>
    <w:rsid w:val="00B5455F"/>
    <w:rPr>
      <w:sz w:val="18"/>
      <w:szCs w:val="18"/>
    </w:rPr>
  </w:style>
  <w:style w:type="paragraph" w:styleId="a7">
    <w:name w:val="Revision"/>
    <w:hidden/>
    <w:uiPriority w:val="99"/>
    <w:semiHidden/>
    <w:rsid w:val="00B5455F"/>
    <w:rPr>
      <w:sz w:val="24"/>
      <w:szCs w:val="24"/>
    </w:rPr>
  </w:style>
  <w:style w:type="paragraph" w:styleId="a8">
    <w:name w:val="Balloon Text"/>
    <w:basedOn w:val="a"/>
    <w:link w:val="a9"/>
    <w:rsid w:val="00BE79A4"/>
    <w:rPr>
      <w:sz w:val="18"/>
      <w:szCs w:val="18"/>
    </w:rPr>
  </w:style>
  <w:style w:type="character" w:customStyle="1" w:styleId="a9">
    <w:name w:val="批注框文本 字符"/>
    <w:basedOn w:val="a0"/>
    <w:link w:val="a8"/>
    <w:rsid w:val="00BE79A4"/>
    <w:rPr>
      <w:sz w:val="18"/>
      <w:szCs w:val="18"/>
    </w:rPr>
  </w:style>
  <w:style w:type="character" w:styleId="aa">
    <w:name w:val="annotation reference"/>
    <w:basedOn w:val="a0"/>
    <w:semiHidden/>
    <w:unhideWhenUsed/>
    <w:rsid w:val="006F47E3"/>
    <w:rPr>
      <w:sz w:val="21"/>
      <w:szCs w:val="21"/>
    </w:rPr>
  </w:style>
  <w:style w:type="paragraph" w:styleId="ab">
    <w:name w:val="annotation text"/>
    <w:basedOn w:val="a"/>
    <w:link w:val="ac"/>
    <w:semiHidden/>
    <w:unhideWhenUsed/>
    <w:rsid w:val="006F47E3"/>
  </w:style>
  <w:style w:type="character" w:customStyle="1" w:styleId="ac">
    <w:name w:val="批注文字 字符"/>
    <w:basedOn w:val="a0"/>
    <w:link w:val="ab"/>
    <w:semiHidden/>
    <w:rsid w:val="006F47E3"/>
    <w:rPr>
      <w:sz w:val="24"/>
      <w:szCs w:val="24"/>
    </w:rPr>
  </w:style>
  <w:style w:type="paragraph" w:styleId="ad">
    <w:name w:val="annotation subject"/>
    <w:basedOn w:val="ab"/>
    <w:next w:val="ab"/>
    <w:link w:val="ae"/>
    <w:semiHidden/>
    <w:unhideWhenUsed/>
    <w:rsid w:val="006F47E3"/>
    <w:rPr>
      <w:b/>
      <w:bCs/>
    </w:rPr>
  </w:style>
  <w:style w:type="character" w:customStyle="1" w:styleId="ae">
    <w:name w:val="批注主题 字符"/>
    <w:basedOn w:val="ac"/>
    <w:link w:val="ad"/>
    <w:semiHidden/>
    <w:rsid w:val="006F47E3"/>
    <w:rPr>
      <w:b/>
      <w:bCs/>
      <w:sz w:val="24"/>
      <w:szCs w:val="24"/>
    </w:rPr>
  </w:style>
  <w:style w:type="paragraph" w:styleId="af">
    <w:name w:val="Normal (Web)"/>
    <w:basedOn w:val="a"/>
    <w:uiPriority w:val="99"/>
    <w:semiHidden/>
    <w:unhideWhenUsed/>
    <w:rsid w:val="004100AA"/>
    <w:pPr>
      <w:spacing w:before="100" w:beforeAutospacing="1" w:after="100" w:afterAutospacing="1"/>
    </w:pPr>
    <w:rPr>
      <w:rFonts w:ascii="宋体" w:eastAsia="宋体" w:hAnsi="宋体" w:cs="宋体"/>
      <w:lang w:eastAsia="zh-CN"/>
    </w:rPr>
  </w:style>
  <w:style w:type="character" w:customStyle="1" w:styleId="correct">
    <w:name w:val="correct"/>
    <w:basedOn w:val="a0"/>
    <w:rsid w:val="0041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347620">
      <w:bodyDiv w:val="1"/>
      <w:marLeft w:val="0"/>
      <w:marRight w:val="0"/>
      <w:marTop w:val="0"/>
      <w:marBottom w:val="0"/>
      <w:divBdr>
        <w:top w:val="none" w:sz="0" w:space="0" w:color="auto"/>
        <w:left w:val="none" w:sz="0" w:space="0" w:color="auto"/>
        <w:bottom w:val="none" w:sz="0" w:space="0" w:color="auto"/>
        <w:right w:val="none" w:sz="0" w:space="0" w:color="auto"/>
      </w:divBdr>
    </w:div>
    <w:div w:id="1056124407">
      <w:bodyDiv w:val="1"/>
      <w:marLeft w:val="0"/>
      <w:marRight w:val="0"/>
      <w:marTop w:val="0"/>
      <w:marBottom w:val="0"/>
      <w:divBdr>
        <w:top w:val="none" w:sz="0" w:space="0" w:color="auto"/>
        <w:left w:val="none" w:sz="0" w:space="0" w:color="auto"/>
        <w:bottom w:val="none" w:sz="0" w:space="0" w:color="auto"/>
        <w:right w:val="none" w:sz="0" w:space="0" w:color="auto"/>
      </w:divBdr>
      <w:divsChild>
        <w:div w:id="1214843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Pages>
  <Words>3987</Words>
  <Characters>22731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249</cp:revision>
  <dcterms:created xsi:type="dcterms:W3CDTF">2023-04-14T08:22:00Z</dcterms:created>
  <dcterms:modified xsi:type="dcterms:W3CDTF">2023-04-19T07:18:00Z</dcterms:modified>
</cp:coreProperties>
</file>