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6A91" w14:textId="77777777" w:rsidR="00A77B3E" w:rsidRDefault="00D91653">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0B210B81" w14:textId="77777777" w:rsidR="00A77B3E" w:rsidRDefault="00D91653">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84013</w:t>
      </w:r>
    </w:p>
    <w:p w14:paraId="0DC30AA4" w14:textId="77777777" w:rsidR="00A77B3E" w:rsidRDefault="00D91653">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0E7BE097" w14:textId="77777777" w:rsidR="00A77B3E" w:rsidRDefault="00A77B3E">
      <w:pPr>
        <w:spacing w:line="360" w:lineRule="auto"/>
        <w:jc w:val="both"/>
      </w:pPr>
    </w:p>
    <w:p w14:paraId="4163BE5F" w14:textId="77777777" w:rsidR="00A77B3E" w:rsidRDefault="00D91653">
      <w:pPr>
        <w:spacing w:line="360" w:lineRule="auto"/>
        <w:jc w:val="both"/>
      </w:pPr>
      <w:r>
        <w:rPr>
          <w:rFonts w:ascii="Book Antiqua" w:eastAsia="Book Antiqua" w:hAnsi="Book Antiqua" w:cs="Book Antiqua"/>
          <w:b/>
          <w:color w:val="000000"/>
        </w:rPr>
        <w:t>Symmetric DWI hyperintensities in CMT1X patients after SARS-CoV-2 vaccination should not be classified as stroke-like lesions</w:t>
      </w:r>
    </w:p>
    <w:p w14:paraId="2A8B2139" w14:textId="77777777" w:rsidR="00A77B3E" w:rsidRDefault="00A77B3E">
      <w:pPr>
        <w:spacing w:line="360" w:lineRule="auto"/>
        <w:jc w:val="both"/>
      </w:pPr>
    </w:p>
    <w:p w14:paraId="368651F6" w14:textId="77777777" w:rsidR="00A77B3E" w:rsidRDefault="00B617E3">
      <w:pPr>
        <w:spacing w:line="360" w:lineRule="auto"/>
        <w:jc w:val="both"/>
      </w:pPr>
      <w:r>
        <w:rPr>
          <w:rFonts w:ascii="Book Antiqua" w:eastAsia="Book Antiqua" w:hAnsi="Book Antiqua" w:cs="Book Antiqua"/>
          <w:color w:val="000000"/>
        </w:rPr>
        <w:t>Fi</w:t>
      </w:r>
      <w:r w:rsidRPr="00B617E3">
        <w:rPr>
          <w:rFonts w:ascii="Book Antiqua" w:eastAsia="Book Antiqua" w:hAnsi="Book Antiqua" w:cs="Book Antiqua"/>
          <w:color w:val="000000"/>
        </w:rPr>
        <w:t>nsterer J</w:t>
      </w:r>
      <w:r w:rsidRPr="00B617E3">
        <w:rPr>
          <w:rFonts w:ascii="Book Antiqua" w:eastAsia="宋体" w:hAnsi="Book Antiqua" w:cs="宋体"/>
          <w:color w:val="000000"/>
          <w:lang w:eastAsia="zh-CN"/>
        </w:rPr>
        <w:t xml:space="preserve">. </w:t>
      </w:r>
      <w:r>
        <w:rPr>
          <w:rFonts w:ascii="Book Antiqua" w:eastAsia="Book Antiqua" w:hAnsi="Book Antiqua" w:cs="Book Antiqua"/>
          <w:color w:val="000000"/>
        </w:rPr>
        <w:t>CMT1X and stroke-like episode</w:t>
      </w:r>
    </w:p>
    <w:p w14:paraId="5A03246E" w14:textId="77777777" w:rsidR="00A77B3E" w:rsidRDefault="00A77B3E">
      <w:pPr>
        <w:spacing w:line="360" w:lineRule="auto"/>
        <w:jc w:val="both"/>
      </w:pPr>
    </w:p>
    <w:p w14:paraId="4599768A" w14:textId="77777777" w:rsidR="00A77B3E" w:rsidRDefault="00D91653">
      <w:pPr>
        <w:spacing w:line="360" w:lineRule="auto"/>
        <w:jc w:val="both"/>
      </w:pPr>
      <w:r>
        <w:rPr>
          <w:rFonts w:ascii="Book Antiqua" w:eastAsia="Book Antiqua" w:hAnsi="Book Antiqua" w:cs="Book Antiqua"/>
          <w:color w:val="000000"/>
        </w:rPr>
        <w:t>Josef Finsterer</w:t>
      </w:r>
    </w:p>
    <w:p w14:paraId="2B655929" w14:textId="77777777" w:rsidR="00A77B3E" w:rsidRDefault="00A77B3E">
      <w:pPr>
        <w:spacing w:line="360" w:lineRule="auto"/>
        <w:jc w:val="both"/>
      </w:pPr>
    </w:p>
    <w:p w14:paraId="6A1A493E" w14:textId="201F604D" w:rsidR="00A77B3E" w:rsidRDefault="00D91653">
      <w:pPr>
        <w:spacing w:line="360" w:lineRule="auto"/>
        <w:jc w:val="both"/>
      </w:pPr>
      <w:r>
        <w:rPr>
          <w:rFonts w:ascii="Book Antiqua" w:eastAsia="Book Antiqua" w:hAnsi="Book Antiqua" w:cs="Book Antiqua"/>
          <w:b/>
          <w:bCs/>
          <w:color w:val="000000"/>
        </w:rPr>
        <w:t xml:space="preserve">Josef Finsterer, </w:t>
      </w:r>
      <w:r w:rsidR="00E73E4E" w:rsidRPr="00E73E4E">
        <w:rPr>
          <w:rFonts w:ascii="Book Antiqua" w:eastAsia="Book Antiqua" w:hAnsi="Book Antiqua" w:cs="Book Antiqua"/>
          <w:color w:val="000000"/>
        </w:rPr>
        <w:t>Department of Neurolog</w:t>
      </w:r>
      <w:r w:rsidR="00656B33">
        <w:rPr>
          <w:rFonts w:ascii="Book Antiqua" w:eastAsia="Book Antiqua" w:hAnsi="Book Antiqua" w:cs="Book Antiqua"/>
          <w:color w:val="000000"/>
        </w:rPr>
        <w:t>y</w:t>
      </w:r>
      <w:r w:rsidR="00E73E4E" w:rsidRPr="00E73E4E">
        <w:rPr>
          <w:rFonts w:ascii="Book Antiqua" w:eastAsia="Book Antiqua" w:hAnsi="Book Antiqua" w:cs="Book Antiqua"/>
          <w:color w:val="000000"/>
        </w:rPr>
        <w:t>, Neurology &amp; Neurophysiology Center</w:t>
      </w:r>
      <w:r>
        <w:rPr>
          <w:rFonts w:ascii="Book Antiqua" w:eastAsia="Book Antiqua" w:hAnsi="Book Antiqua" w:cs="Book Antiqua"/>
          <w:color w:val="000000"/>
        </w:rPr>
        <w:t xml:space="preserve">, </w:t>
      </w:r>
      <w:r w:rsidR="005F6CC4">
        <w:rPr>
          <w:rFonts w:ascii="Book Antiqua" w:eastAsia="Book Antiqua" w:hAnsi="Book Antiqua" w:cs="Book Antiqua"/>
          <w:color w:val="000000"/>
        </w:rPr>
        <w:t>V</w:t>
      </w:r>
      <w:r>
        <w:rPr>
          <w:rFonts w:ascii="Book Antiqua" w:eastAsia="Book Antiqua" w:hAnsi="Book Antiqua" w:cs="Book Antiqua"/>
          <w:color w:val="000000"/>
        </w:rPr>
        <w:t>ienna 1180, Austria</w:t>
      </w:r>
    </w:p>
    <w:p w14:paraId="0D78B714" w14:textId="77777777" w:rsidR="00A77B3E" w:rsidRDefault="00A77B3E">
      <w:pPr>
        <w:spacing w:line="360" w:lineRule="auto"/>
        <w:jc w:val="both"/>
      </w:pPr>
    </w:p>
    <w:p w14:paraId="6B142ECA" w14:textId="15EDFB24" w:rsidR="00A77B3E" w:rsidRDefault="00D91653">
      <w:pPr>
        <w:spacing w:line="360" w:lineRule="auto"/>
        <w:jc w:val="both"/>
      </w:pPr>
      <w:r>
        <w:rPr>
          <w:rFonts w:ascii="Book Antiqua" w:eastAsia="Book Antiqua" w:hAnsi="Book Antiqua" w:cs="Book Antiqua"/>
          <w:b/>
          <w:bCs/>
          <w:color w:val="000000"/>
        </w:rPr>
        <w:t xml:space="preserve">Author contributions: </w:t>
      </w:r>
      <w:r w:rsidR="00293C82">
        <w:rPr>
          <w:rFonts w:ascii="Book Antiqua" w:eastAsia="Book Antiqua" w:hAnsi="Book Antiqua" w:cs="Book Antiqua"/>
          <w:color w:val="000000"/>
        </w:rPr>
        <w:t xml:space="preserve">Finsterer </w:t>
      </w:r>
      <w:r>
        <w:rPr>
          <w:rFonts w:ascii="Book Antiqua" w:eastAsia="Book Antiqua" w:hAnsi="Book Antiqua" w:cs="Book Antiqua"/>
          <w:color w:val="000000"/>
        </w:rPr>
        <w:t>J was responsible for everything</w:t>
      </w:r>
      <w:r w:rsidR="00C82274">
        <w:rPr>
          <w:rFonts w:ascii="Book Antiqua" w:eastAsia="Book Antiqua" w:hAnsi="Book Antiqua" w:cs="Book Antiqua"/>
          <w:color w:val="000000"/>
        </w:rPr>
        <w:t>.</w:t>
      </w:r>
    </w:p>
    <w:p w14:paraId="0053E1E4" w14:textId="77777777" w:rsidR="00A77B3E" w:rsidRDefault="00A77B3E">
      <w:pPr>
        <w:spacing w:line="360" w:lineRule="auto"/>
        <w:jc w:val="both"/>
      </w:pPr>
    </w:p>
    <w:p w14:paraId="2D0D8786" w14:textId="5C8408F9" w:rsidR="00A77B3E" w:rsidRDefault="00D91653">
      <w:pPr>
        <w:spacing w:line="360" w:lineRule="auto"/>
        <w:jc w:val="both"/>
      </w:pPr>
      <w:r>
        <w:rPr>
          <w:rFonts w:ascii="Book Antiqua" w:eastAsia="Book Antiqua" w:hAnsi="Book Antiqua" w:cs="Book Antiqua"/>
          <w:b/>
          <w:bCs/>
          <w:color w:val="000000"/>
        </w:rPr>
        <w:t xml:space="preserve">Corresponding author: Josef Finsterer, MD, Adjunct Associate Professor, Medical Assistant, </w:t>
      </w:r>
      <w:r w:rsidR="000E20EA" w:rsidRPr="00E73E4E">
        <w:rPr>
          <w:rFonts w:ascii="Book Antiqua" w:eastAsia="Book Antiqua" w:hAnsi="Book Antiqua" w:cs="Book Antiqua"/>
          <w:color w:val="000000"/>
        </w:rPr>
        <w:t>Department of Neurolog</w:t>
      </w:r>
      <w:r w:rsidR="00656B33">
        <w:rPr>
          <w:rFonts w:ascii="Book Antiqua" w:eastAsia="Book Antiqua" w:hAnsi="Book Antiqua" w:cs="Book Antiqua"/>
          <w:color w:val="000000"/>
        </w:rPr>
        <w:t>y</w:t>
      </w:r>
      <w:r w:rsidR="000E20EA" w:rsidRPr="00E73E4E">
        <w:rPr>
          <w:rFonts w:ascii="Book Antiqua" w:eastAsia="Book Antiqua" w:hAnsi="Book Antiqua" w:cs="Book Antiqua"/>
          <w:color w:val="000000"/>
        </w:rPr>
        <w:t>, Neurology &amp; Neurophysiology Center</w:t>
      </w:r>
      <w:r>
        <w:rPr>
          <w:rFonts w:ascii="Book Antiqua" w:eastAsia="Book Antiqua" w:hAnsi="Book Antiqua" w:cs="Book Antiqua"/>
          <w:color w:val="000000"/>
        </w:rPr>
        <w:t xml:space="preserve">, </w:t>
      </w:r>
      <w:proofErr w:type="spellStart"/>
      <w:r w:rsidR="000E20EA">
        <w:rPr>
          <w:rFonts w:ascii="Book Antiqua" w:eastAsia="Book Antiqua" w:hAnsi="Book Antiqua" w:cs="Book Antiqua"/>
          <w:color w:val="000000"/>
        </w:rPr>
        <w:t>Postfach</w:t>
      </w:r>
      <w:proofErr w:type="spellEnd"/>
      <w:r w:rsidR="000E20EA">
        <w:rPr>
          <w:rFonts w:ascii="Book Antiqua" w:eastAsia="Book Antiqua" w:hAnsi="Book Antiqua" w:cs="Book Antiqua"/>
          <w:color w:val="000000"/>
        </w:rPr>
        <w:t xml:space="preserve"> </w:t>
      </w:r>
      <w:r>
        <w:rPr>
          <w:rFonts w:ascii="Book Antiqua" w:eastAsia="Book Antiqua" w:hAnsi="Book Antiqua" w:cs="Book Antiqua"/>
          <w:color w:val="000000"/>
        </w:rPr>
        <w:t xml:space="preserve">20, </w:t>
      </w:r>
      <w:r w:rsidR="00981F9E">
        <w:rPr>
          <w:rFonts w:ascii="Book Antiqua" w:eastAsia="Book Antiqua" w:hAnsi="Book Antiqua" w:cs="Book Antiqua"/>
          <w:color w:val="000000"/>
        </w:rPr>
        <w:t xml:space="preserve">Vienna </w:t>
      </w:r>
      <w:r>
        <w:rPr>
          <w:rFonts w:ascii="Book Antiqua" w:eastAsia="Book Antiqua" w:hAnsi="Book Antiqua" w:cs="Book Antiqua"/>
          <w:color w:val="000000"/>
        </w:rPr>
        <w:t>1180, Austria. fifigs1@yahoo.de</w:t>
      </w:r>
    </w:p>
    <w:p w14:paraId="7B14F326" w14:textId="77777777" w:rsidR="00A77B3E" w:rsidRDefault="00A77B3E">
      <w:pPr>
        <w:spacing w:line="360" w:lineRule="auto"/>
        <w:jc w:val="both"/>
      </w:pPr>
    </w:p>
    <w:p w14:paraId="6DC0EE5D" w14:textId="77777777" w:rsidR="00A77B3E" w:rsidRDefault="00D91653">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February 20, 2023</w:t>
      </w:r>
    </w:p>
    <w:p w14:paraId="1D8565D7" w14:textId="77777777" w:rsidR="00A77B3E" w:rsidRDefault="00D91653">
      <w:pPr>
        <w:spacing w:line="360" w:lineRule="auto"/>
        <w:jc w:val="both"/>
      </w:pPr>
      <w:r>
        <w:rPr>
          <w:rFonts w:ascii="Book Antiqua" w:eastAsia="Book Antiqua" w:hAnsi="Book Antiqua" w:cs="Book Antiqua"/>
          <w:b/>
          <w:bCs/>
        </w:rPr>
        <w:t xml:space="preserve">Revised: </w:t>
      </w:r>
      <w:r w:rsidR="00C6362A" w:rsidRPr="00C6362A">
        <w:rPr>
          <w:rFonts w:ascii="Book Antiqua" w:eastAsia="Book Antiqua" w:hAnsi="Book Antiqua" w:cs="Book Antiqua"/>
        </w:rPr>
        <w:t>April 12, 2023</w:t>
      </w:r>
    </w:p>
    <w:p w14:paraId="21A0ACEB" w14:textId="49D42737" w:rsidR="00A77B3E" w:rsidRDefault="00D91653">
      <w:pPr>
        <w:spacing w:line="360" w:lineRule="auto"/>
        <w:jc w:val="both"/>
      </w:pPr>
      <w:r>
        <w:rPr>
          <w:rFonts w:ascii="Book Antiqua" w:eastAsia="Book Antiqua" w:hAnsi="Book Antiqua" w:cs="Book Antiqua"/>
          <w:b/>
          <w:bCs/>
        </w:rPr>
        <w:t xml:space="preserve">Accepted: </w:t>
      </w:r>
      <w:ins w:id="0" w:author="Jin-Lei Wang" w:date="2023-04-25T15:51:00Z">
        <w:r w:rsidR="00930223" w:rsidRPr="00930223">
          <w:rPr>
            <w:rFonts w:ascii="Book Antiqua" w:eastAsia="Book Antiqua" w:hAnsi="Book Antiqua" w:cs="Book Antiqua"/>
          </w:rPr>
          <w:t>April 25, 2023</w:t>
        </w:r>
      </w:ins>
    </w:p>
    <w:p w14:paraId="2C16759C" w14:textId="77777777" w:rsidR="00A77B3E" w:rsidRDefault="00D91653">
      <w:pPr>
        <w:spacing w:line="360" w:lineRule="auto"/>
        <w:jc w:val="both"/>
      </w:pPr>
      <w:r>
        <w:rPr>
          <w:rFonts w:ascii="Book Antiqua" w:eastAsia="Book Antiqua" w:hAnsi="Book Antiqua" w:cs="Book Antiqua"/>
          <w:b/>
          <w:bCs/>
        </w:rPr>
        <w:t xml:space="preserve">Published online: </w:t>
      </w:r>
    </w:p>
    <w:p w14:paraId="74AAAB0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26FFEB6" w14:textId="77777777" w:rsidR="00A77B3E" w:rsidRDefault="00D91653">
      <w:pPr>
        <w:spacing w:line="360" w:lineRule="auto"/>
        <w:jc w:val="both"/>
      </w:pPr>
      <w:r>
        <w:rPr>
          <w:rFonts w:ascii="Book Antiqua" w:eastAsia="Book Antiqua" w:hAnsi="Book Antiqua" w:cs="Book Antiqua"/>
          <w:b/>
          <w:color w:val="000000"/>
        </w:rPr>
        <w:lastRenderedPageBreak/>
        <w:t>Abstract</w:t>
      </w:r>
    </w:p>
    <w:p w14:paraId="2D8B7DEF" w14:textId="2AF478AA" w:rsidR="00A77B3E" w:rsidRDefault="00D91653">
      <w:pPr>
        <w:spacing w:line="360" w:lineRule="auto"/>
        <w:jc w:val="both"/>
      </w:pPr>
      <w:r>
        <w:rPr>
          <w:rFonts w:ascii="Book Antiqua" w:eastAsia="Book Antiqua" w:hAnsi="Book Antiqua" w:cs="Book Antiqua"/>
        </w:rPr>
        <w:t xml:space="preserve">The interesting case report by Zhang </w:t>
      </w:r>
      <w:r>
        <w:rPr>
          <w:rFonts w:ascii="Book Antiqua" w:eastAsia="Book Antiqua" w:hAnsi="Book Antiqua" w:cs="Book Antiqua"/>
          <w:i/>
          <w:iCs/>
        </w:rPr>
        <w:t>et al</w:t>
      </w:r>
      <w:r>
        <w:rPr>
          <w:rFonts w:ascii="Book Antiqua" w:eastAsia="Book Antiqua" w:hAnsi="Book Antiqua" w:cs="Book Antiqua"/>
        </w:rPr>
        <w:t xml:space="preserve"> on a 39 years-old male with </w:t>
      </w:r>
      <w:r w:rsidR="00A7748C">
        <w:rPr>
          <w:rFonts w:ascii="Book Antiqua" w:eastAsia="Book Antiqua" w:hAnsi="Book Antiqua" w:cs="Book Antiqua"/>
        </w:rPr>
        <w:t>Charcot-Marie-Tooth disease type 1X</w:t>
      </w:r>
      <w:r>
        <w:rPr>
          <w:rFonts w:ascii="Book Antiqua" w:eastAsia="Book Antiqua" w:hAnsi="Book Antiqua" w:cs="Book Antiqua"/>
        </w:rPr>
        <w:t xml:space="preserve"> has several limitations. The causal relation between the two episodes of </w:t>
      </w:r>
      <w:proofErr w:type="spellStart"/>
      <w:r w:rsidRPr="00297193">
        <w:rPr>
          <w:rFonts w:ascii="Book Antiqua" w:eastAsia="Book Antiqua" w:hAnsi="Book Antiqua" w:cs="Book Antiqua"/>
        </w:rPr>
        <w:t>asyndesis</w:t>
      </w:r>
      <w:proofErr w:type="spellEnd"/>
      <w:r>
        <w:rPr>
          <w:rFonts w:ascii="Book Antiqua" w:eastAsia="Book Antiqua" w:hAnsi="Book Antiqua" w:cs="Book Antiqua"/>
        </w:rPr>
        <w:t xml:space="preserve">, dysphagia, and dyspnea 27 d </w:t>
      </w:r>
      <w:r w:rsidR="00656B33">
        <w:rPr>
          <w:rFonts w:ascii="Book Antiqua" w:eastAsia="Book Antiqua" w:hAnsi="Book Antiqua" w:cs="Book Antiqua"/>
        </w:rPr>
        <w:t xml:space="preserve">and </w:t>
      </w:r>
      <w:r>
        <w:rPr>
          <w:rFonts w:ascii="Book Antiqua" w:eastAsia="Book Antiqua" w:hAnsi="Book Antiqua" w:cs="Book Antiqua"/>
        </w:rPr>
        <w:t xml:space="preserve">the second dose of the inactivated </w:t>
      </w:r>
      <w:r w:rsidR="00A7748C">
        <w:rPr>
          <w:rFonts w:ascii="Book Antiqua" w:eastAsia="Book Antiqua" w:hAnsi="Book Antiqua" w:cs="Book Antiqua"/>
        </w:rPr>
        <w:t>severe ac</w:t>
      </w:r>
      <w:r w:rsidR="00C93D9D">
        <w:rPr>
          <w:rFonts w:ascii="Book Antiqua" w:eastAsia="Book Antiqua" w:hAnsi="Book Antiqua" w:cs="Book Antiqua"/>
        </w:rPr>
        <w:t>ute</w:t>
      </w:r>
      <w:r w:rsidR="00A7748C">
        <w:rPr>
          <w:rFonts w:ascii="Book Antiqua" w:eastAsia="Book Antiqua" w:hAnsi="Book Antiqua" w:cs="Book Antiqua"/>
        </w:rPr>
        <w:t xml:space="preserve"> respiratory syndrome-coronavirus-2 (</w:t>
      </w:r>
      <w:r>
        <w:rPr>
          <w:rFonts w:ascii="Book Antiqua" w:eastAsia="Book Antiqua" w:hAnsi="Book Antiqua" w:cs="Book Antiqua"/>
        </w:rPr>
        <w:t>SARS-CoV-2</w:t>
      </w:r>
      <w:r w:rsidR="00A7748C">
        <w:rPr>
          <w:rFonts w:ascii="Book Antiqua" w:eastAsia="Book Antiqua" w:hAnsi="Book Antiqua" w:cs="Book Antiqua"/>
        </w:rPr>
        <w:t>)</w:t>
      </w:r>
      <w:r>
        <w:rPr>
          <w:rFonts w:ascii="Book Antiqua" w:eastAsia="Book Antiqua" w:hAnsi="Book Antiqua" w:cs="Book Antiqua"/>
        </w:rPr>
        <w:t xml:space="preserve"> vaccine (Beijing Institute of Biological Products Co., Ltd., Beijing, China) remains unproven. SARS-CoV-2 vaccination cannot trigger a genetic disorder. It also remains unsupported that the patient had a stroke-like episode (SLE). SLEs occur in mitochondrial disorders but not in hereditary neuropathies. Because of the episodic nature of the neurological symptoms</w:t>
      </w:r>
      <w:r w:rsidR="00656B33">
        <w:rPr>
          <w:rFonts w:ascii="Book Antiqua" w:eastAsia="Book Antiqua" w:hAnsi="Book Antiqua" w:cs="Book Antiqua"/>
        </w:rPr>
        <w:t>,</w:t>
      </w:r>
      <w:r>
        <w:rPr>
          <w:rFonts w:ascii="Book Antiqua" w:eastAsia="Book Antiqua" w:hAnsi="Book Antiqua" w:cs="Book Antiqua"/>
        </w:rPr>
        <w:t xml:space="preserve"> it is critical to rule out seizures. Overall, the causal relation between vaccination and the neurological complications remains unsupported and the interpretation of symmetric </w:t>
      </w:r>
      <w:r w:rsidR="00A7748C">
        <w:rPr>
          <w:rFonts w:ascii="Book Antiqua" w:eastAsia="Book Antiqua" w:hAnsi="Book Antiqua" w:cs="Book Antiqua"/>
        </w:rPr>
        <w:t>diffusion-weighted imaging</w:t>
      </w:r>
      <w:r>
        <w:rPr>
          <w:rFonts w:ascii="Book Antiqua" w:eastAsia="Book Antiqua" w:hAnsi="Book Antiqua" w:cs="Book Antiqua"/>
        </w:rPr>
        <w:t xml:space="preserve"> lesions on cerebral </w:t>
      </w:r>
      <w:r w:rsidR="00A7748C">
        <w:rPr>
          <w:rFonts w:ascii="Book Antiqua" w:eastAsia="Book Antiqua" w:hAnsi="Book Antiqua" w:cs="Book Antiqua"/>
        </w:rPr>
        <w:t>magnetic resonance imaging</w:t>
      </w:r>
      <w:r>
        <w:rPr>
          <w:rFonts w:ascii="Book Antiqua" w:eastAsia="Book Antiqua" w:hAnsi="Book Antiqua" w:cs="Book Antiqua"/>
        </w:rPr>
        <w:t xml:space="preserve"> should be carefully revised.</w:t>
      </w:r>
    </w:p>
    <w:p w14:paraId="5B6B104A" w14:textId="77777777" w:rsidR="00A77B3E" w:rsidRDefault="00A77B3E">
      <w:pPr>
        <w:spacing w:line="360" w:lineRule="auto"/>
        <w:jc w:val="both"/>
      </w:pPr>
    </w:p>
    <w:p w14:paraId="355CD840" w14:textId="189583A6" w:rsidR="00A77B3E" w:rsidRDefault="00D91653">
      <w:pPr>
        <w:spacing w:line="360" w:lineRule="auto"/>
        <w:jc w:val="both"/>
      </w:pPr>
      <w:r>
        <w:rPr>
          <w:rFonts w:ascii="Book Antiqua" w:eastAsia="Book Antiqua" w:hAnsi="Book Antiqua" w:cs="Book Antiqua"/>
          <w:b/>
          <w:bCs/>
        </w:rPr>
        <w:t xml:space="preserve">Key Words: </w:t>
      </w:r>
      <w:r w:rsidR="00317835">
        <w:rPr>
          <w:rFonts w:ascii="Book Antiqua" w:eastAsia="Book Antiqua" w:hAnsi="Book Antiqua" w:cs="Book Antiqua"/>
        </w:rPr>
        <w:t>Stroke</w:t>
      </w:r>
      <w:r>
        <w:rPr>
          <w:rFonts w:ascii="Book Antiqua" w:eastAsia="Book Antiqua" w:hAnsi="Book Antiqua" w:cs="Book Antiqua"/>
        </w:rPr>
        <w:t xml:space="preserve">-like episode; </w:t>
      </w:r>
      <w:r w:rsidR="00317835">
        <w:rPr>
          <w:rFonts w:ascii="Book Antiqua" w:eastAsia="Book Antiqua" w:hAnsi="Book Antiqua" w:cs="Book Antiqua"/>
        </w:rPr>
        <w:t>Stroke</w:t>
      </w:r>
      <w:r>
        <w:rPr>
          <w:rFonts w:ascii="Book Antiqua" w:eastAsia="Book Antiqua" w:hAnsi="Book Antiqua" w:cs="Book Antiqua"/>
        </w:rPr>
        <w:t xml:space="preserve">-like lesion; SARS-CoV-2; </w:t>
      </w:r>
      <w:r w:rsidR="00317835">
        <w:rPr>
          <w:rFonts w:ascii="Book Antiqua" w:eastAsia="Book Antiqua" w:hAnsi="Book Antiqua" w:cs="Book Antiqua"/>
        </w:rPr>
        <w:t>Vaccination</w:t>
      </w:r>
      <w:r>
        <w:rPr>
          <w:rFonts w:ascii="Book Antiqua" w:eastAsia="Book Antiqua" w:hAnsi="Book Antiqua" w:cs="Book Antiqua"/>
        </w:rPr>
        <w:t xml:space="preserve">; </w:t>
      </w:r>
      <w:r w:rsidR="00317835">
        <w:rPr>
          <w:rFonts w:ascii="Book Antiqua" w:eastAsia="Book Antiqua" w:hAnsi="Book Antiqua" w:cs="Book Antiqua"/>
        </w:rPr>
        <w:t xml:space="preserve">Side </w:t>
      </w:r>
      <w:r>
        <w:rPr>
          <w:rFonts w:ascii="Book Antiqua" w:eastAsia="Book Antiqua" w:hAnsi="Book Antiqua" w:cs="Book Antiqua"/>
        </w:rPr>
        <w:t>effect</w:t>
      </w:r>
    </w:p>
    <w:p w14:paraId="45E0E245" w14:textId="77777777" w:rsidR="00A77B3E" w:rsidRDefault="00A77B3E">
      <w:pPr>
        <w:spacing w:line="360" w:lineRule="auto"/>
        <w:jc w:val="both"/>
      </w:pPr>
    </w:p>
    <w:p w14:paraId="5F5554CB" w14:textId="77777777" w:rsidR="00A77B3E" w:rsidRDefault="00D91653">
      <w:pPr>
        <w:spacing w:line="360" w:lineRule="auto"/>
        <w:jc w:val="both"/>
      </w:pPr>
      <w:r>
        <w:rPr>
          <w:rFonts w:ascii="Book Antiqua" w:eastAsia="Book Antiqua" w:hAnsi="Book Antiqua" w:cs="Book Antiqua"/>
        </w:rPr>
        <w:t xml:space="preserve">Finsterer J. Symmetric DWI hyperintensities in CMT1X patients after SARS-CoV-2 vaccination should not be classified as stroke-like lesions.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67A2E6E1" w14:textId="77777777" w:rsidR="00A77B3E" w:rsidRDefault="00A77B3E">
      <w:pPr>
        <w:spacing w:line="360" w:lineRule="auto"/>
        <w:jc w:val="both"/>
      </w:pPr>
    </w:p>
    <w:p w14:paraId="6F803E98" w14:textId="71AB76B6" w:rsidR="00A77B3E" w:rsidRDefault="00D91653">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Symmetric </w:t>
      </w:r>
      <w:r w:rsidR="00317835" w:rsidRPr="00491892">
        <w:rPr>
          <w:rFonts w:ascii="Book Antiqua" w:hAnsi="Book Antiqua"/>
        </w:rPr>
        <w:t>diffusion-weighted imaging</w:t>
      </w:r>
      <w:r>
        <w:rPr>
          <w:rFonts w:ascii="Book Antiqua" w:eastAsia="Book Antiqua" w:hAnsi="Book Antiqua" w:cs="Book Antiqua"/>
        </w:rPr>
        <w:t xml:space="preserve"> hyperintensities in </w:t>
      </w:r>
      <w:proofErr w:type="spellStart"/>
      <w:r w:rsidR="00293C82" w:rsidRPr="004B30C0">
        <w:rPr>
          <w:rFonts w:ascii="Book Antiqua" w:hAnsi="Book Antiqua"/>
          <w:lang w:eastAsia="en-GB"/>
        </w:rPr>
        <w:t>charcot</w:t>
      </w:r>
      <w:proofErr w:type="spellEnd"/>
      <w:r w:rsidR="00293C82" w:rsidRPr="004B30C0">
        <w:rPr>
          <w:rFonts w:ascii="Book Antiqua" w:hAnsi="Book Antiqua"/>
          <w:lang w:eastAsia="en-GB"/>
        </w:rPr>
        <w:t>-</w:t>
      </w:r>
      <w:proofErr w:type="spellStart"/>
      <w:r w:rsidR="00293C82" w:rsidRPr="004B30C0">
        <w:rPr>
          <w:rFonts w:ascii="Book Antiqua" w:hAnsi="Book Antiqua"/>
          <w:lang w:eastAsia="en-GB"/>
        </w:rPr>
        <w:t>marie</w:t>
      </w:r>
      <w:proofErr w:type="spellEnd"/>
      <w:r w:rsidR="00293C82" w:rsidRPr="004B30C0">
        <w:rPr>
          <w:rFonts w:ascii="Book Antiqua" w:hAnsi="Book Antiqua"/>
          <w:lang w:eastAsia="en-GB"/>
        </w:rPr>
        <w:t xml:space="preserve">-tooth </w:t>
      </w:r>
      <w:r w:rsidR="00293C82">
        <w:rPr>
          <w:rFonts w:ascii="Book Antiqua" w:hAnsi="Book Antiqua"/>
          <w:lang w:eastAsia="en-GB"/>
        </w:rPr>
        <w:t xml:space="preserve">type 1X </w:t>
      </w:r>
      <w:r>
        <w:rPr>
          <w:rFonts w:ascii="Book Antiqua" w:eastAsia="Book Antiqua" w:hAnsi="Book Antiqua" w:cs="Book Antiqua"/>
        </w:rPr>
        <w:t xml:space="preserve">patients after </w:t>
      </w:r>
      <w:r w:rsidR="00293C82">
        <w:rPr>
          <w:rFonts w:ascii="Book Antiqua" w:eastAsia="Book Antiqua" w:hAnsi="Book Antiqua" w:cs="Book Antiqua"/>
        </w:rPr>
        <w:t>severe acute respiratory syndrome-coronavirus-2</w:t>
      </w:r>
      <w:r>
        <w:rPr>
          <w:rFonts w:ascii="Book Antiqua" w:eastAsia="Book Antiqua" w:hAnsi="Book Antiqua" w:cs="Book Antiqua"/>
        </w:rPr>
        <w:t xml:space="preserve"> vaccination should not be classified as </w:t>
      </w:r>
      <w:r w:rsidR="00293C82" w:rsidRPr="00491892">
        <w:rPr>
          <w:rFonts w:ascii="Book Antiqua" w:hAnsi="Book Antiqua"/>
          <w:lang w:eastAsia="en-GB"/>
        </w:rPr>
        <w:t>stroke-like lesion</w:t>
      </w:r>
      <w:r>
        <w:rPr>
          <w:rFonts w:ascii="Book Antiqua" w:eastAsia="Book Antiqua" w:hAnsi="Book Antiqua" w:cs="Book Antiqua"/>
        </w:rPr>
        <w:t>s.</w:t>
      </w:r>
    </w:p>
    <w:p w14:paraId="25EE4CE6" w14:textId="77777777" w:rsidR="00A77B3E" w:rsidRDefault="00A77B3E">
      <w:pPr>
        <w:spacing w:line="360" w:lineRule="auto"/>
        <w:jc w:val="both"/>
      </w:pPr>
    </w:p>
    <w:p w14:paraId="4208DAD0" w14:textId="77777777" w:rsidR="00A77B3E" w:rsidRDefault="00D91653">
      <w:pPr>
        <w:spacing w:line="360" w:lineRule="auto"/>
        <w:jc w:val="both"/>
      </w:pPr>
      <w:r>
        <w:rPr>
          <w:rFonts w:ascii="Book Antiqua" w:eastAsia="Book Antiqua" w:hAnsi="Book Antiqua" w:cs="Book Antiqua"/>
          <w:b/>
          <w:caps/>
          <w:color w:val="000000"/>
          <w:u w:val="single"/>
        </w:rPr>
        <w:t>TO THE EDITOR</w:t>
      </w:r>
    </w:p>
    <w:p w14:paraId="2D323BC4" w14:textId="22EB267D" w:rsidR="00C93D9D" w:rsidRPr="00491892" w:rsidRDefault="00C93D9D" w:rsidP="00491892">
      <w:pPr>
        <w:autoSpaceDE w:val="0"/>
        <w:autoSpaceDN w:val="0"/>
        <w:adjustRightInd w:val="0"/>
        <w:spacing w:line="360" w:lineRule="auto"/>
        <w:jc w:val="both"/>
        <w:rPr>
          <w:rFonts w:ascii="Book Antiqua" w:hAnsi="Book Antiqua"/>
          <w:lang w:eastAsia="en-GB"/>
        </w:rPr>
      </w:pPr>
      <w:r w:rsidRPr="00491892">
        <w:rPr>
          <w:rFonts w:ascii="Book Antiqua" w:hAnsi="Book Antiqua"/>
          <w:lang w:eastAsia="en-GB"/>
        </w:rPr>
        <w:t xml:space="preserve">We read with interest the article </w:t>
      </w:r>
      <w:r w:rsidRPr="00491892">
        <w:rPr>
          <w:rFonts w:ascii="Book Antiqua" w:hAnsi="Book Antiqua"/>
        </w:rPr>
        <w:t xml:space="preserve">by Zhang </w:t>
      </w:r>
      <w:r w:rsidRPr="009E2678">
        <w:rPr>
          <w:rFonts w:ascii="Book Antiqua" w:hAnsi="Book Antiqua"/>
          <w:i/>
          <w:iCs/>
          <w:lang w:eastAsia="en-GB"/>
        </w:rPr>
        <w:t xml:space="preserve">et </w:t>
      </w:r>
      <w:proofErr w:type="gramStart"/>
      <w:r w:rsidRPr="009E2678">
        <w:rPr>
          <w:rFonts w:ascii="Book Antiqua" w:hAnsi="Book Antiqua"/>
          <w:i/>
          <w:iCs/>
          <w:lang w:eastAsia="en-GB"/>
        </w:rPr>
        <w:t>al</w:t>
      </w:r>
      <w:r w:rsidR="009E2678" w:rsidRPr="00977386">
        <w:rPr>
          <w:rFonts w:ascii="Book Antiqua" w:hAnsi="Book Antiqua"/>
          <w:vertAlign w:val="superscript"/>
          <w:lang w:eastAsia="en-GB"/>
        </w:rPr>
        <w:t>[</w:t>
      </w:r>
      <w:proofErr w:type="gramEnd"/>
      <w:r w:rsidR="009E2678" w:rsidRPr="00977386">
        <w:rPr>
          <w:rFonts w:ascii="Book Antiqua" w:hAnsi="Book Antiqua"/>
          <w:vertAlign w:val="superscript"/>
          <w:lang w:eastAsia="en-GB"/>
        </w:rPr>
        <w:t>1]</w:t>
      </w:r>
      <w:r w:rsidRPr="00491892">
        <w:rPr>
          <w:rFonts w:ascii="Book Antiqua" w:hAnsi="Book Antiqua"/>
          <w:lang w:eastAsia="en-GB"/>
        </w:rPr>
        <w:t xml:space="preserve"> on a 39 years-old male with two episodes of </w:t>
      </w:r>
      <w:proofErr w:type="spellStart"/>
      <w:r w:rsidRPr="00491892">
        <w:rPr>
          <w:rFonts w:ascii="Book Antiqua" w:hAnsi="Book Antiqua"/>
          <w:lang w:eastAsia="en-GB"/>
        </w:rPr>
        <w:t>asyndesis</w:t>
      </w:r>
      <w:proofErr w:type="spellEnd"/>
      <w:r w:rsidRPr="00491892">
        <w:rPr>
          <w:rFonts w:ascii="Book Antiqua" w:hAnsi="Book Antiqua"/>
          <w:lang w:eastAsia="en-GB"/>
        </w:rPr>
        <w:t xml:space="preserve">, dysphagia, and dyspnea 27 days after the second dose of the inactivated </w:t>
      </w:r>
      <w:r>
        <w:rPr>
          <w:rFonts w:ascii="Book Antiqua" w:eastAsia="Book Antiqua" w:hAnsi="Book Antiqua" w:cs="Book Antiqua"/>
        </w:rPr>
        <w:t>severe acute respiratory syndrome-coronavirus-2 (</w:t>
      </w:r>
      <w:r w:rsidRPr="00491892">
        <w:rPr>
          <w:rFonts w:ascii="Book Antiqua" w:hAnsi="Book Antiqua"/>
          <w:lang w:eastAsia="en-GB"/>
        </w:rPr>
        <w:t>SARS-CoV-2</w:t>
      </w:r>
      <w:r>
        <w:rPr>
          <w:rFonts w:ascii="Book Antiqua" w:hAnsi="Book Antiqua"/>
          <w:lang w:eastAsia="en-GB"/>
        </w:rPr>
        <w:t>)</w:t>
      </w:r>
      <w:r w:rsidRPr="00491892">
        <w:rPr>
          <w:rFonts w:ascii="Book Antiqua" w:hAnsi="Book Antiqua"/>
          <w:lang w:eastAsia="en-GB"/>
        </w:rPr>
        <w:t xml:space="preserve"> vaccine </w:t>
      </w:r>
      <w:r w:rsidRPr="00491892">
        <w:rPr>
          <w:rFonts w:ascii="Book Antiqua" w:hAnsi="Book Antiqua"/>
          <w:lang w:eastAsia="en-GB"/>
        </w:rPr>
        <w:lastRenderedPageBreak/>
        <w:t xml:space="preserve">(Beijing Institute of Biological Products Co., Ltd., Beijing, China). The individual history was positive for chronic eczema and kidney stones. The family history was positive for pes </w:t>
      </w:r>
      <w:proofErr w:type="spellStart"/>
      <w:r w:rsidRPr="00491892">
        <w:rPr>
          <w:rFonts w:ascii="Book Antiqua" w:hAnsi="Book Antiqua"/>
          <w:lang w:eastAsia="en-GB"/>
        </w:rPr>
        <w:t>cavus</w:t>
      </w:r>
      <w:proofErr w:type="spellEnd"/>
      <w:r w:rsidRPr="00491892">
        <w:rPr>
          <w:rFonts w:ascii="Book Antiqua" w:hAnsi="Book Antiqua"/>
          <w:lang w:eastAsia="en-GB"/>
        </w:rPr>
        <w:t xml:space="preserve"> in two brothers, and Charcot-Marie-Tooth (CMT) disease in one of </w:t>
      </w:r>
      <w:proofErr w:type="gramStart"/>
      <w:r w:rsidRPr="00491892">
        <w:rPr>
          <w:rFonts w:ascii="Book Antiqua" w:hAnsi="Book Antiqua"/>
          <w:lang w:eastAsia="en-GB"/>
        </w:rPr>
        <w:t>them</w:t>
      </w:r>
      <w:r w:rsidRPr="0030704B">
        <w:rPr>
          <w:rFonts w:ascii="Book Antiqua" w:hAnsi="Book Antiqua"/>
          <w:vertAlign w:val="superscript"/>
          <w:lang w:eastAsia="en-GB"/>
        </w:rPr>
        <w:t>[</w:t>
      </w:r>
      <w:proofErr w:type="gramEnd"/>
      <w:r w:rsidRPr="0030704B">
        <w:rPr>
          <w:rFonts w:ascii="Book Antiqua" w:hAnsi="Book Antiqua"/>
          <w:vertAlign w:val="superscript"/>
          <w:lang w:eastAsia="en-GB"/>
        </w:rPr>
        <w:t>1]</w:t>
      </w:r>
      <w:r w:rsidRPr="00491892">
        <w:rPr>
          <w:rFonts w:ascii="Book Antiqua" w:hAnsi="Book Antiqua"/>
          <w:lang w:eastAsia="en-GB"/>
        </w:rPr>
        <w:t xml:space="preserve">. Neurological exam revealed chewing weakness, bulbar weakness, reduced tendon reflexes, discrete muscle wasting, and pes </w:t>
      </w:r>
      <w:proofErr w:type="spellStart"/>
      <w:proofErr w:type="gramStart"/>
      <w:r w:rsidRPr="00491892">
        <w:rPr>
          <w:rFonts w:ascii="Book Antiqua" w:hAnsi="Book Antiqua"/>
          <w:lang w:eastAsia="en-GB"/>
        </w:rPr>
        <w:t>cavus</w:t>
      </w:r>
      <w:proofErr w:type="spellEnd"/>
      <w:r w:rsidRPr="006F0DEC">
        <w:rPr>
          <w:rFonts w:ascii="Book Antiqua" w:hAnsi="Book Antiqua"/>
          <w:vertAlign w:val="superscript"/>
          <w:lang w:eastAsia="en-GB"/>
        </w:rPr>
        <w:t>[</w:t>
      </w:r>
      <w:proofErr w:type="gramEnd"/>
      <w:r w:rsidRPr="006F0DEC">
        <w:rPr>
          <w:rFonts w:ascii="Book Antiqua" w:hAnsi="Book Antiqua"/>
          <w:vertAlign w:val="superscript"/>
          <w:lang w:eastAsia="en-GB"/>
        </w:rPr>
        <w:t>1]</w:t>
      </w:r>
      <w:r w:rsidRPr="00491892">
        <w:rPr>
          <w:rFonts w:ascii="Book Antiqua" w:hAnsi="Book Antiqua"/>
          <w:lang w:eastAsia="en-GB"/>
        </w:rPr>
        <w:t xml:space="preserve">. Genetic work-up revealed the variant c.65G&gt;A in </w:t>
      </w:r>
      <w:r w:rsidRPr="00491892">
        <w:rPr>
          <w:rFonts w:ascii="Book Antiqua" w:hAnsi="Book Antiqua"/>
          <w:i/>
          <w:iCs/>
          <w:lang w:eastAsia="en-GB"/>
        </w:rPr>
        <w:t>GJB1</w:t>
      </w:r>
      <w:r w:rsidRPr="00491892">
        <w:rPr>
          <w:rFonts w:ascii="Book Antiqua" w:hAnsi="Book Antiqua"/>
          <w:lang w:eastAsia="en-GB"/>
        </w:rPr>
        <w:t xml:space="preserve"> which is why </w:t>
      </w:r>
      <w:proofErr w:type="spellStart"/>
      <w:r w:rsidR="00293C82" w:rsidRPr="004B30C0">
        <w:rPr>
          <w:rFonts w:ascii="Book Antiqua" w:hAnsi="Book Antiqua"/>
          <w:lang w:eastAsia="en-GB"/>
        </w:rPr>
        <w:t>charcot</w:t>
      </w:r>
      <w:proofErr w:type="spellEnd"/>
      <w:r w:rsidR="00293C82" w:rsidRPr="004B30C0">
        <w:rPr>
          <w:rFonts w:ascii="Book Antiqua" w:hAnsi="Book Antiqua"/>
          <w:lang w:eastAsia="en-GB"/>
        </w:rPr>
        <w:t>-</w:t>
      </w:r>
      <w:proofErr w:type="spellStart"/>
      <w:r w:rsidR="00293C82" w:rsidRPr="004B30C0">
        <w:rPr>
          <w:rFonts w:ascii="Book Antiqua" w:hAnsi="Book Antiqua"/>
          <w:lang w:eastAsia="en-GB"/>
        </w:rPr>
        <w:t>marie</w:t>
      </w:r>
      <w:proofErr w:type="spellEnd"/>
      <w:r w:rsidR="00293C82" w:rsidRPr="004B30C0">
        <w:rPr>
          <w:rFonts w:ascii="Book Antiqua" w:hAnsi="Book Antiqua"/>
          <w:lang w:eastAsia="en-GB"/>
        </w:rPr>
        <w:t>-too</w:t>
      </w:r>
      <w:r w:rsidRPr="004B30C0">
        <w:rPr>
          <w:rFonts w:ascii="Book Antiqua" w:hAnsi="Book Antiqua"/>
          <w:lang w:eastAsia="en-GB"/>
        </w:rPr>
        <w:t xml:space="preserve">th </w:t>
      </w:r>
      <w:r>
        <w:rPr>
          <w:rFonts w:ascii="Book Antiqua" w:hAnsi="Book Antiqua"/>
          <w:lang w:eastAsia="en-GB"/>
        </w:rPr>
        <w:t>type 1X (</w:t>
      </w:r>
      <w:r w:rsidRPr="00491892">
        <w:rPr>
          <w:rFonts w:ascii="Book Antiqua" w:hAnsi="Book Antiqua"/>
          <w:lang w:eastAsia="en-GB"/>
        </w:rPr>
        <w:t>CMT1X</w:t>
      </w:r>
      <w:r>
        <w:rPr>
          <w:rFonts w:ascii="Book Antiqua" w:hAnsi="Book Antiqua"/>
          <w:lang w:eastAsia="en-GB"/>
        </w:rPr>
        <w:t>)</w:t>
      </w:r>
      <w:r w:rsidRPr="00491892">
        <w:rPr>
          <w:rFonts w:ascii="Book Antiqua" w:hAnsi="Book Antiqua"/>
          <w:lang w:eastAsia="en-GB"/>
        </w:rPr>
        <w:t xml:space="preserve"> was </w:t>
      </w:r>
      <w:proofErr w:type="gramStart"/>
      <w:r w:rsidRPr="00491892">
        <w:rPr>
          <w:rFonts w:ascii="Book Antiqua" w:hAnsi="Book Antiqua"/>
          <w:lang w:eastAsia="en-GB"/>
        </w:rPr>
        <w:t>diagnosed</w:t>
      </w:r>
      <w:r w:rsidRPr="00AD3C8A">
        <w:rPr>
          <w:rFonts w:ascii="Book Antiqua" w:hAnsi="Book Antiqua"/>
          <w:vertAlign w:val="superscript"/>
          <w:lang w:eastAsia="en-GB"/>
        </w:rPr>
        <w:t>[</w:t>
      </w:r>
      <w:proofErr w:type="gramEnd"/>
      <w:r w:rsidRPr="00AD3C8A">
        <w:rPr>
          <w:rFonts w:ascii="Book Antiqua" w:hAnsi="Book Antiqua"/>
          <w:vertAlign w:val="superscript"/>
          <w:lang w:eastAsia="en-GB"/>
        </w:rPr>
        <w:t>1]</w:t>
      </w:r>
      <w:r w:rsidRPr="00491892">
        <w:rPr>
          <w:rFonts w:ascii="Book Antiqua" w:hAnsi="Book Antiqua"/>
          <w:lang w:eastAsia="en-GB"/>
        </w:rPr>
        <w:t xml:space="preserve">. Despite documentation of the genetic defect, CMT1X was interpreted as side effect of the anti-SARS-CoV-2 </w:t>
      </w:r>
      <w:proofErr w:type="gramStart"/>
      <w:r w:rsidRPr="00491892">
        <w:rPr>
          <w:rFonts w:ascii="Book Antiqua" w:hAnsi="Book Antiqua"/>
          <w:lang w:eastAsia="en-GB"/>
        </w:rPr>
        <w:t>vaccination</w:t>
      </w:r>
      <w:r w:rsidRPr="003717D0">
        <w:rPr>
          <w:rFonts w:ascii="Book Antiqua" w:hAnsi="Book Antiqua"/>
          <w:vertAlign w:val="superscript"/>
          <w:lang w:eastAsia="en-GB"/>
        </w:rPr>
        <w:t>[</w:t>
      </w:r>
      <w:proofErr w:type="gramEnd"/>
      <w:r w:rsidRPr="003717D0">
        <w:rPr>
          <w:rFonts w:ascii="Book Antiqua" w:hAnsi="Book Antiqua"/>
          <w:vertAlign w:val="superscript"/>
          <w:lang w:eastAsia="en-GB"/>
        </w:rPr>
        <w:t>1]</w:t>
      </w:r>
      <w:r w:rsidRPr="00491892">
        <w:rPr>
          <w:rFonts w:ascii="Book Antiqua" w:hAnsi="Book Antiqua"/>
          <w:lang w:eastAsia="en-GB"/>
        </w:rPr>
        <w:t xml:space="preserve">. </w:t>
      </w:r>
      <w:r w:rsidRPr="00491892">
        <w:rPr>
          <w:rFonts w:ascii="Book Antiqua" w:hAnsi="Book Antiqua"/>
        </w:rPr>
        <w:t>T</w:t>
      </w:r>
      <w:r w:rsidRPr="00491892">
        <w:rPr>
          <w:rFonts w:ascii="Book Antiqua" w:hAnsi="Book Antiqua"/>
          <w:lang w:eastAsia="en-GB"/>
        </w:rPr>
        <w:t>he study is excellent but raises concerns.</w:t>
      </w:r>
    </w:p>
    <w:p w14:paraId="5405C93D" w14:textId="08434F20" w:rsidR="00C93D9D" w:rsidRPr="00491892" w:rsidRDefault="00C93D9D" w:rsidP="00491892">
      <w:pPr>
        <w:autoSpaceDE w:val="0"/>
        <w:autoSpaceDN w:val="0"/>
        <w:adjustRightInd w:val="0"/>
        <w:spacing w:line="360" w:lineRule="auto"/>
        <w:ind w:firstLine="708"/>
        <w:jc w:val="both"/>
        <w:rPr>
          <w:rFonts w:ascii="Book Antiqua" w:hAnsi="Book Antiqua"/>
          <w:lang w:eastAsia="en-GB"/>
        </w:rPr>
      </w:pPr>
      <w:r w:rsidRPr="00491892">
        <w:rPr>
          <w:rFonts w:ascii="Book Antiqua" w:hAnsi="Book Antiqua"/>
          <w:lang w:eastAsia="en-GB"/>
        </w:rPr>
        <w:t xml:space="preserve">The main limitation of the study is the study type (case report). SARS-CoV-2 vaccination cannot be held responsible for the two episodes of </w:t>
      </w:r>
      <w:proofErr w:type="spellStart"/>
      <w:r w:rsidRPr="00491892">
        <w:rPr>
          <w:rFonts w:ascii="Book Antiqua" w:hAnsi="Book Antiqua"/>
          <w:lang w:eastAsia="en-GB"/>
        </w:rPr>
        <w:t>asyndesis</w:t>
      </w:r>
      <w:proofErr w:type="spellEnd"/>
      <w:r w:rsidRPr="00491892">
        <w:rPr>
          <w:rFonts w:ascii="Book Antiqua" w:hAnsi="Book Antiqua"/>
          <w:lang w:eastAsia="en-GB"/>
        </w:rPr>
        <w:t>, dysphagia, and dyspnea from a single case. A case control or cross</w:t>
      </w:r>
      <w:r w:rsidR="0095636B">
        <w:rPr>
          <w:rFonts w:ascii="Book Antiqua" w:hAnsi="Book Antiqua"/>
          <w:lang w:eastAsia="en-GB"/>
        </w:rPr>
        <w:t>-</w:t>
      </w:r>
      <w:r w:rsidRPr="00491892">
        <w:rPr>
          <w:rFonts w:ascii="Book Antiqua" w:hAnsi="Book Antiqua"/>
          <w:lang w:eastAsia="en-GB"/>
        </w:rPr>
        <w:t xml:space="preserve">sectional study is warranted to confirm a causal relationship between vaccination and the acute neurological symptoms. Therefore, we disagree with the notion that “CMT1X can occur after SARS-CoV-2 vaccination” suggesting that the vaccination caused CMT1X, that SARS-CoV-2 vaccination is a predisposing factor for CMT1X, and that there are predisposing factors for CMT1X, such as fever, high-altitude travel, or excessive physical </w:t>
      </w:r>
      <w:proofErr w:type="gramStart"/>
      <w:r w:rsidRPr="00491892">
        <w:rPr>
          <w:rFonts w:ascii="Book Antiqua" w:hAnsi="Book Antiqua"/>
          <w:lang w:eastAsia="en-GB"/>
        </w:rPr>
        <w:t>activity</w:t>
      </w:r>
      <w:r w:rsidRPr="007D16BB">
        <w:rPr>
          <w:rFonts w:ascii="Book Antiqua" w:hAnsi="Book Antiqua"/>
          <w:vertAlign w:val="superscript"/>
          <w:lang w:eastAsia="en-GB"/>
        </w:rPr>
        <w:t>[</w:t>
      </w:r>
      <w:proofErr w:type="gramEnd"/>
      <w:r w:rsidRPr="007D16BB">
        <w:rPr>
          <w:rFonts w:ascii="Book Antiqua" w:hAnsi="Book Antiqua"/>
          <w:vertAlign w:val="superscript"/>
          <w:lang w:eastAsia="en-GB"/>
        </w:rPr>
        <w:t>1]</w:t>
      </w:r>
      <w:r w:rsidRPr="00491892">
        <w:rPr>
          <w:rFonts w:ascii="Book Antiqua" w:hAnsi="Book Antiqua"/>
          <w:lang w:eastAsia="en-GB"/>
        </w:rPr>
        <w:t xml:space="preserve">. CMT1X is a genetic disorder and not an infectious or immunological disease. There is no causal relation between SARS-CoV-2 and CMT1X. However, </w:t>
      </w:r>
      <w:proofErr w:type="gramStart"/>
      <w:r w:rsidRPr="00491892">
        <w:rPr>
          <w:rFonts w:ascii="Book Antiqua" w:hAnsi="Book Antiqua"/>
          <w:lang w:eastAsia="en-GB"/>
        </w:rPr>
        <w:t>infectious</w:t>
      </w:r>
      <w:proofErr w:type="gramEnd"/>
      <w:r w:rsidRPr="00491892">
        <w:rPr>
          <w:rFonts w:ascii="Book Antiqua" w:hAnsi="Book Antiqua"/>
          <w:lang w:eastAsia="en-GB"/>
        </w:rPr>
        <w:t xml:space="preserve"> or immunological disease may occasionally modify the phenotype of CMT1X.</w:t>
      </w:r>
    </w:p>
    <w:p w14:paraId="7D060099" w14:textId="24E538D8" w:rsidR="00C93D9D" w:rsidRPr="00491892" w:rsidRDefault="00C93D9D" w:rsidP="00491892">
      <w:pPr>
        <w:spacing w:line="360" w:lineRule="auto"/>
        <w:ind w:firstLine="708"/>
        <w:jc w:val="both"/>
        <w:rPr>
          <w:rFonts w:ascii="Book Antiqua" w:hAnsi="Book Antiqua"/>
          <w:lang w:eastAsia="en-GB"/>
        </w:rPr>
      </w:pPr>
      <w:r w:rsidRPr="00491892">
        <w:rPr>
          <w:rFonts w:ascii="Book Antiqua" w:hAnsi="Book Antiqua"/>
          <w:lang w:eastAsia="en-GB"/>
        </w:rPr>
        <w:t>We disagree with the use of the term “stroke-like episode” (SLE</w:t>
      </w:r>
      <w:proofErr w:type="gramStart"/>
      <w:r w:rsidRPr="00491892">
        <w:rPr>
          <w:rFonts w:ascii="Book Antiqua" w:hAnsi="Book Antiqua"/>
          <w:lang w:eastAsia="en-GB"/>
        </w:rPr>
        <w:t>)</w:t>
      </w:r>
      <w:r w:rsidRPr="00A47012">
        <w:rPr>
          <w:rFonts w:ascii="Book Antiqua" w:hAnsi="Book Antiqua"/>
          <w:vertAlign w:val="superscript"/>
          <w:lang w:eastAsia="en-GB"/>
        </w:rPr>
        <w:t>[</w:t>
      </w:r>
      <w:proofErr w:type="gramEnd"/>
      <w:r w:rsidRPr="00A47012">
        <w:rPr>
          <w:rFonts w:ascii="Book Antiqua" w:hAnsi="Book Antiqua"/>
          <w:vertAlign w:val="superscript"/>
          <w:lang w:eastAsia="en-GB"/>
        </w:rPr>
        <w:t>1]</w:t>
      </w:r>
      <w:r w:rsidRPr="00491892">
        <w:rPr>
          <w:rFonts w:ascii="Book Antiqua" w:hAnsi="Book Antiqua"/>
          <w:lang w:eastAsia="en-GB"/>
        </w:rPr>
        <w:t xml:space="preserve">. SLE is a phenomenon predominantly occurring in primary mitochondrial disorders, particularly in mitochondrial encephalopathy, lactic acidosis, and stroke-like episode syndrome, for which SLEs are </w:t>
      </w:r>
      <w:proofErr w:type="gramStart"/>
      <w:r w:rsidRPr="00491892">
        <w:rPr>
          <w:rFonts w:ascii="Book Antiqua" w:hAnsi="Book Antiqua"/>
          <w:lang w:eastAsia="en-GB"/>
        </w:rPr>
        <w:t>pathognomonic</w:t>
      </w:r>
      <w:r w:rsidRPr="00BC0EEB">
        <w:rPr>
          <w:rFonts w:ascii="Book Antiqua" w:hAnsi="Book Antiqua"/>
          <w:vertAlign w:val="superscript"/>
          <w:lang w:eastAsia="en-GB"/>
        </w:rPr>
        <w:t>[</w:t>
      </w:r>
      <w:proofErr w:type="gramEnd"/>
      <w:r w:rsidRPr="00BC0EEB">
        <w:rPr>
          <w:rFonts w:ascii="Book Antiqua" w:hAnsi="Book Antiqua"/>
          <w:vertAlign w:val="superscript"/>
          <w:lang w:eastAsia="en-GB"/>
        </w:rPr>
        <w:t>2]</w:t>
      </w:r>
      <w:r w:rsidRPr="00491892">
        <w:rPr>
          <w:rFonts w:ascii="Book Antiqua" w:hAnsi="Book Antiqua"/>
          <w:lang w:eastAsia="en-GB"/>
        </w:rPr>
        <w:t>. SLEs are the clinical correlate of a stroke-like lesion (SLL), which are transient, dynamic cerebral lesion</w:t>
      </w:r>
      <w:r w:rsidR="0095636B">
        <w:rPr>
          <w:rFonts w:ascii="Book Antiqua" w:hAnsi="Book Antiqua"/>
          <w:lang w:eastAsia="en-GB"/>
        </w:rPr>
        <w:t>s</w:t>
      </w:r>
      <w:r w:rsidRPr="00491892">
        <w:rPr>
          <w:rFonts w:ascii="Book Antiqua" w:hAnsi="Book Antiqua"/>
          <w:lang w:eastAsia="en-GB"/>
        </w:rPr>
        <w:t xml:space="preserve">, most commonly originating from the cortex, and not consistent with a vascular territory and have a characteristic pattern on imaging. </w:t>
      </w:r>
    </w:p>
    <w:p w14:paraId="6A51ECCF" w14:textId="66003B27" w:rsidR="00C93D9D" w:rsidRPr="00491892" w:rsidRDefault="00C93D9D" w:rsidP="00491892">
      <w:pPr>
        <w:spacing w:line="360" w:lineRule="auto"/>
        <w:ind w:firstLine="708"/>
        <w:jc w:val="both"/>
        <w:rPr>
          <w:rFonts w:ascii="Book Antiqua" w:hAnsi="Book Antiqua"/>
          <w:lang w:eastAsia="en-GB"/>
        </w:rPr>
      </w:pPr>
      <w:r w:rsidRPr="00491892">
        <w:rPr>
          <w:rFonts w:ascii="Book Antiqua" w:hAnsi="Book Antiqua"/>
          <w:lang w:eastAsia="en-GB"/>
        </w:rPr>
        <w:t xml:space="preserve">We </w:t>
      </w:r>
      <w:r>
        <w:rPr>
          <w:rFonts w:ascii="Book Antiqua" w:hAnsi="Book Antiqua"/>
          <w:lang w:eastAsia="en-GB"/>
        </w:rPr>
        <w:t xml:space="preserve">also </w:t>
      </w:r>
      <w:r w:rsidRPr="00491892">
        <w:rPr>
          <w:rFonts w:ascii="Book Antiqua" w:hAnsi="Book Antiqua"/>
          <w:lang w:eastAsia="en-GB"/>
        </w:rPr>
        <w:t>disagree that the diffusion-weighted imaging (DWI) lesions shown in Figure 2</w:t>
      </w:r>
      <w:r w:rsidR="005E0E93">
        <w:rPr>
          <w:rFonts w:ascii="Book Antiqua" w:hAnsi="Book Antiqua"/>
          <w:lang w:eastAsia="en-GB"/>
        </w:rPr>
        <w:t xml:space="preserve"> (</w:t>
      </w:r>
      <w:r w:rsidR="00C063E4" w:rsidRPr="00C063E4">
        <w:rPr>
          <w:rFonts w:ascii="Book Antiqua" w:hAnsi="Book Antiqua"/>
          <w:lang w:eastAsia="en-GB"/>
        </w:rPr>
        <w:t>original</w:t>
      </w:r>
      <w:r w:rsidR="00C063E4">
        <w:rPr>
          <w:rFonts w:ascii="Book Antiqua" w:hAnsi="Book Antiqua"/>
          <w:lang w:eastAsia="en-GB"/>
        </w:rPr>
        <w:t xml:space="preserve"> </w:t>
      </w:r>
      <w:r w:rsidR="00C063E4" w:rsidRPr="00C063E4">
        <w:rPr>
          <w:rFonts w:ascii="Book Antiqua" w:hAnsi="Book Antiqua"/>
          <w:lang w:eastAsia="en-GB"/>
        </w:rPr>
        <w:t>article</w:t>
      </w:r>
      <w:r w:rsidR="005E0E93">
        <w:rPr>
          <w:rFonts w:ascii="Book Antiqua" w:hAnsi="Book Antiqua"/>
          <w:lang w:eastAsia="en-GB"/>
        </w:rPr>
        <w:t>)</w:t>
      </w:r>
      <w:r w:rsidRPr="00491892">
        <w:rPr>
          <w:rFonts w:ascii="Book Antiqua" w:hAnsi="Book Antiqua"/>
          <w:lang w:eastAsia="en-GB"/>
        </w:rPr>
        <w:t xml:space="preserve"> represent </w:t>
      </w:r>
      <w:proofErr w:type="gramStart"/>
      <w:r w:rsidRPr="00491892">
        <w:rPr>
          <w:rFonts w:ascii="Book Antiqua" w:hAnsi="Book Antiqua"/>
          <w:lang w:eastAsia="en-GB"/>
        </w:rPr>
        <w:t>SLLs</w:t>
      </w:r>
      <w:r w:rsidRPr="00B434C5">
        <w:rPr>
          <w:rFonts w:ascii="Book Antiqua" w:hAnsi="Book Antiqua"/>
          <w:vertAlign w:val="superscript"/>
          <w:lang w:eastAsia="en-GB"/>
        </w:rPr>
        <w:t>[</w:t>
      </w:r>
      <w:proofErr w:type="gramEnd"/>
      <w:r w:rsidRPr="00B434C5">
        <w:rPr>
          <w:rFonts w:ascii="Book Antiqua" w:hAnsi="Book Antiqua"/>
          <w:vertAlign w:val="superscript"/>
          <w:lang w:eastAsia="en-GB"/>
        </w:rPr>
        <w:t>1]</w:t>
      </w:r>
      <w:r w:rsidRPr="00491892">
        <w:rPr>
          <w:rFonts w:ascii="Book Antiqua" w:hAnsi="Book Antiqua"/>
          <w:lang w:eastAsia="en-GB"/>
        </w:rPr>
        <w:t>.</w:t>
      </w:r>
      <w:r w:rsidRPr="00491892">
        <w:rPr>
          <w:rFonts w:ascii="Book Antiqua" w:hAnsi="Book Antiqua"/>
        </w:rPr>
        <w:t xml:space="preserve"> SLL’s have typically a dynamic course with </w:t>
      </w:r>
      <w:r w:rsidRPr="00491892">
        <w:rPr>
          <w:rFonts w:ascii="Book Antiqua" w:hAnsi="Book Antiqua"/>
        </w:rPr>
        <w:lastRenderedPageBreak/>
        <w:t xml:space="preserve">initial expansion of the lesion and regression after a nadir has been reached. SLL’s end up as white matter lesion, focal atrophy, cyst formation, laminar cortical necrosis, or toenail </w:t>
      </w:r>
      <w:proofErr w:type="gramStart"/>
      <w:r w:rsidRPr="00491892">
        <w:rPr>
          <w:rFonts w:ascii="Book Antiqua" w:hAnsi="Book Antiqua"/>
        </w:rPr>
        <w:t>sign</w:t>
      </w:r>
      <w:r w:rsidRPr="00BA1534">
        <w:rPr>
          <w:rFonts w:ascii="Book Antiqua" w:hAnsi="Book Antiqua"/>
          <w:vertAlign w:val="superscript"/>
        </w:rPr>
        <w:t>[</w:t>
      </w:r>
      <w:proofErr w:type="gramEnd"/>
      <w:r w:rsidRPr="00BA1534">
        <w:rPr>
          <w:rFonts w:ascii="Book Antiqua" w:hAnsi="Book Antiqua"/>
          <w:vertAlign w:val="superscript"/>
        </w:rPr>
        <w:t>3]</w:t>
      </w:r>
      <w:r w:rsidRPr="00491892">
        <w:rPr>
          <w:rFonts w:ascii="Book Antiqua" w:hAnsi="Book Antiqua"/>
        </w:rPr>
        <w:t xml:space="preserve">. Occasionally, SLLs disappear without a residual lesion. SLLs can be identified and delineated from differential abnormalities by multimodal magnetic resonance imaging (MRI), magnetic resonance spectroscopy (MRS), magnetic resonance angiography </w:t>
      </w:r>
      <w:r w:rsidR="00380B09">
        <w:rPr>
          <w:rFonts w:ascii="Book Antiqua" w:hAnsi="Book Antiqua"/>
        </w:rPr>
        <w:t xml:space="preserve">(MRA) </w:t>
      </w:r>
      <w:r w:rsidRPr="00491892">
        <w:rPr>
          <w:rFonts w:ascii="Book Antiqua" w:hAnsi="Book Antiqua"/>
        </w:rPr>
        <w:t xml:space="preserve">and fluor-deoxy glucose-positron emission tomography (FDG-PET). On multimodal MRI, SLLs typically present as hyperintensity on T2, fluid-attenuated inversion recovery, DWI, and perfusion-weighted </w:t>
      </w:r>
      <w:proofErr w:type="gramStart"/>
      <w:r w:rsidRPr="00491892">
        <w:rPr>
          <w:rFonts w:ascii="Book Antiqua" w:hAnsi="Book Antiqua"/>
        </w:rPr>
        <w:t>imaging</w:t>
      </w:r>
      <w:r w:rsidRPr="006E4DB1">
        <w:rPr>
          <w:rFonts w:ascii="Book Antiqua" w:hAnsi="Book Antiqua"/>
          <w:vertAlign w:val="superscript"/>
        </w:rPr>
        <w:t>[</w:t>
      </w:r>
      <w:proofErr w:type="gramEnd"/>
      <w:r w:rsidRPr="006E4DB1">
        <w:rPr>
          <w:rFonts w:ascii="Book Antiqua" w:hAnsi="Book Antiqua"/>
          <w:vertAlign w:val="superscript"/>
        </w:rPr>
        <w:t>4]</w:t>
      </w:r>
      <w:r w:rsidRPr="00491892">
        <w:rPr>
          <w:rFonts w:ascii="Book Antiqua" w:hAnsi="Book Antiqua"/>
        </w:rPr>
        <w:t xml:space="preserve">. SLLs are hypointense on T1 and oxygen-extraction fraction MRI. MRS of SLLs typically shows a reduced N-acetyl aspartate peak and a lactate peak. MRA commonly shows dilation of arteries supplying the area of the </w:t>
      </w:r>
      <w:proofErr w:type="gramStart"/>
      <w:r w:rsidRPr="00491892">
        <w:rPr>
          <w:rFonts w:ascii="Book Antiqua" w:hAnsi="Book Antiqua"/>
        </w:rPr>
        <w:t>SLL</w:t>
      </w:r>
      <w:r w:rsidRPr="00E03F57">
        <w:rPr>
          <w:rFonts w:ascii="Book Antiqua" w:hAnsi="Book Antiqua"/>
          <w:vertAlign w:val="superscript"/>
        </w:rPr>
        <w:t>[</w:t>
      </w:r>
      <w:proofErr w:type="gramEnd"/>
      <w:r w:rsidRPr="00E03F57">
        <w:rPr>
          <w:rFonts w:ascii="Book Antiqua" w:hAnsi="Book Antiqua"/>
          <w:vertAlign w:val="superscript"/>
        </w:rPr>
        <w:t>4]</w:t>
      </w:r>
      <w:r w:rsidRPr="00491892">
        <w:rPr>
          <w:rFonts w:ascii="Book Antiqua" w:hAnsi="Book Antiqua"/>
        </w:rPr>
        <w:t xml:space="preserve">. On FDG-PET, a SLL typically manifests with hypometabolism. </w:t>
      </w:r>
      <w:r w:rsidRPr="00491892">
        <w:rPr>
          <w:rFonts w:ascii="Book Antiqua" w:hAnsi="Book Antiqua"/>
          <w:lang w:eastAsia="en-GB"/>
        </w:rPr>
        <w:t xml:space="preserve">Another argument against a SLL pretended to be shown in Figure 2 is that the lesions were symmetric. SLLs are almost always </w:t>
      </w:r>
      <w:r w:rsidR="0095636B">
        <w:rPr>
          <w:rFonts w:ascii="Book Antiqua" w:hAnsi="Book Antiqua"/>
          <w:lang w:eastAsia="en-GB"/>
        </w:rPr>
        <w:t>non-</w:t>
      </w:r>
      <w:r w:rsidRPr="00491892">
        <w:rPr>
          <w:rFonts w:ascii="Book Antiqua" w:hAnsi="Book Antiqua"/>
          <w:lang w:eastAsia="en-GB"/>
        </w:rPr>
        <w:t xml:space="preserve">symmetrical. Another argument against SLLs is that these lesions did not show the typical dynamics of SLL. SLL usually expand until a nadir before they regress again and either completely disappear or remain </w:t>
      </w:r>
      <w:r w:rsidR="00380B09">
        <w:rPr>
          <w:rFonts w:ascii="Book Antiqua" w:hAnsi="Book Antiqua"/>
          <w:lang w:eastAsia="en-GB"/>
        </w:rPr>
        <w:t xml:space="preserve">in </w:t>
      </w:r>
      <w:r w:rsidRPr="00491892">
        <w:rPr>
          <w:rFonts w:ascii="Book Antiqua" w:hAnsi="Book Antiqua"/>
          <w:lang w:eastAsia="en-GB"/>
        </w:rPr>
        <w:t xml:space="preserve">a </w:t>
      </w:r>
      <w:proofErr w:type="spellStart"/>
      <w:r w:rsidRPr="00491892">
        <w:rPr>
          <w:rFonts w:ascii="Book Antiqua" w:hAnsi="Book Antiqua"/>
          <w:lang w:eastAsia="en-GB"/>
        </w:rPr>
        <w:t>lesional</w:t>
      </w:r>
      <w:proofErr w:type="spellEnd"/>
      <w:r w:rsidRPr="00491892">
        <w:rPr>
          <w:rFonts w:ascii="Book Antiqua" w:hAnsi="Book Antiqua"/>
          <w:lang w:eastAsia="en-GB"/>
        </w:rPr>
        <w:t xml:space="preserve"> </w:t>
      </w:r>
      <w:proofErr w:type="gramStart"/>
      <w:r w:rsidRPr="00491892">
        <w:rPr>
          <w:rFonts w:ascii="Book Antiqua" w:hAnsi="Book Antiqua"/>
          <w:lang w:eastAsia="en-GB"/>
        </w:rPr>
        <w:t>stage</w:t>
      </w:r>
      <w:r w:rsidRPr="00E33E76">
        <w:rPr>
          <w:rFonts w:ascii="Book Antiqua" w:hAnsi="Book Antiqua"/>
          <w:vertAlign w:val="superscript"/>
          <w:lang w:eastAsia="en-GB"/>
        </w:rPr>
        <w:t>[</w:t>
      </w:r>
      <w:proofErr w:type="gramEnd"/>
      <w:r w:rsidRPr="00E33E76">
        <w:rPr>
          <w:rFonts w:ascii="Book Antiqua" w:hAnsi="Book Antiqua"/>
          <w:vertAlign w:val="superscript"/>
          <w:lang w:eastAsia="en-GB"/>
        </w:rPr>
        <w:t>4]</w:t>
      </w:r>
      <w:r w:rsidRPr="00491892">
        <w:rPr>
          <w:rFonts w:ascii="Book Antiqua" w:hAnsi="Book Antiqua"/>
          <w:lang w:eastAsia="en-GB"/>
        </w:rPr>
        <w:t>. Another argument against SLLs is that they usually are associated with seizures or epileptiform discharges on</w:t>
      </w:r>
      <w:r w:rsidR="00380B09" w:rsidRPr="00380B09">
        <w:rPr>
          <w:rFonts w:ascii="Book Antiqua" w:hAnsi="Book Antiqua"/>
          <w:lang w:eastAsia="en-GB"/>
        </w:rPr>
        <w:t xml:space="preserve"> </w:t>
      </w:r>
      <w:r w:rsidR="00380B09" w:rsidRPr="004B30C0">
        <w:rPr>
          <w:rFonts w:ascii="Book Antiqua" w:hAnsi="Book Antiqua"/>
          <w:lang w:eastAsia="en-GB"/>
        </w:rPr>
        <w:t>electroencephalogra</w:t>
      </w:r>
      <w:r w:rsidR="00380B09">
        <w:rPr>
          <w:rFonts w:ascii="Book Antiqua" w:hAnsi="Book Antiqua"/>
          <w:lang w:eastAsia="en-GB"/>
        </w:rPr>
        <w:t>phy (E</w:t>
      </w:r>
      <w:r w:rsidRPr="00491892">
        <w:rPr>
          <w:rFonts w:ascii="Book Antiqua" w:hAnsi="Book Antiqua"/>
          <w:lang w:eastAsia="en-GB"/>
        </w:rPr>
        <w:t>EG</w:t>
      </w:r>
      <w:r w:rsidR="00380B09">
        <w:rPr>
          <w:rFonts w:ascii="Book Antiqua" w:hAnsi="Book Antiqua"/>
          <w:lang w:eastAsia="en-GB"/>
        </w:rPr>
        <w:t>)</w:t>
      </w:r>
      <w:r w:rsidRPr="00491892">
        <w:rPr>
          <w:rFonts w:ascii="Book Antiqua" w:hAnsi="Book Antiqua"/>
          <w:lang w:eastAsia="en-GB"/>
        </w:rPr>
        <w:t xml:space="preserve"> but the patient’s individual history was negative for seizures. Lesions shown in Figure 2 do not meet these criteria. Therefore, they cannot be classified as SLLs and thus the clinical correlate cannot be a SLE.</w:t>
      </w:r>
    </w:p>
    <w:p w14:paraId="63F6AB85" w14:textId="404E9596" w:rsidR="00C93D9D" w:rsidRPr="00491892" w:rsidRDefault="00C93D9D" w:rsidP="00491892">
      <w:pPr>
        <w:spacing w:line="360" w:lineRule="auto"/>
        <w:ind w:firstLine="708"/>
        <w:jc w:val="both"/>
        <w:rPr>
          <w:rFonts w:ascii="Book Antiqua" w:hAnsi="Book Antiqua"/>
          <w:lang w:eastAsia="en-GB"/>
        </w:rPr>
      </w:pPr>
      <w:r w:rsidRPr="00491892">
        <w:rPr>
          <w:rFonts w:ascii="Book Antiqua" w:hAnsi="Book Antiqua"/>
          <w:lang w:eastAsia="en-GB"/>
        </w:rPr>
        <w:t xml:space="preserve">A limitation of the study is that no EEG was recorded. SLLs are commonly associated with seizures or even triggered by </w:t>
      </w:r>
      <w:proofErr w:type="gramStart"/>
      <w:r w:rsidRPr="00491892">
        <w:rPr>
          <w:rFonts w:ascii="Book Antiqua" w:hAnsi="Book Antiqua"/>
          <w:lang w:eastAsia="en-GB"/>
        </w:rPr>
        <w:t>seizures</w:t>
      </w:r>
      <w:r w:rsidRPr="00E33E76">
        <w:rPr>
          <w:rFonts w:ascii="Book Antiqua" w:hAnsi="Book Antiqua"/>
          <w:vertAlign w:val="superscript"/>
          <w:lang w:eastAsia="en-GB"/>
        </w:rPr>
        <w:t>[</w:t>
      </w:r>
      <w:proofErr w:type="gramEnd"/>
      <w:r w:rsidRPr="00E33E76">
        <w:rPr>
          <w:rFonts w:ascii="Book Antiqua" w:hAnsi="Book Antiqua"/>
          <w:vertAlign w:val="superscript"/>
          <w:lang w:eastAsia="en-GB"/>
        </w:rPr>
        <w:t>5]</w:t>
      </w:r>
      <w:r w:rsidRPr="00491892">
        <w:rPr>
          <w:rFonts w:ascii="Book Antiqua" w:hAnsi="Book Antiqua"/>
          <w:lang w:eastAsia="en-GB"/>
        </w:rPr>
        <w:t>. Furthermore, the episodic nature of the clinical manifestations aphasia and dysphagia suggest seizure activity. In addition, the transient DWI hyperintensities could be also triggered by seizures. Therefore, it is mandatory to search the history for seizures and to record an EEG.</w:t>
      </w:r>
    </w:p>
    <w:p w14:paraId="091F03DB" w14:textId="1D0FE163" w:rsidR="00C93D9D" w:rsidRPr="00491892" w:rsidRDefault="00C93D9D" w:rsidP="00491892">
      <w:pPr>
        <w:spacing w:line="360" w:lineRule="auto"/>
        <w:ind w:firstLine="708"/>
        <w:jc w:val="both"/>
        <w:rPr>
          <w:rFonts w:ascii="Book Antiqua" w:hAnsi="Book Antiqua"/>
          <w:lang w:eastAsia="en-GB"/>
        </w:rPr>
      </w:pPr>
      <w:r w:rsidRPr="00491892">
        <w:rPr>
          <w:rFonts w:ascii="Book Antiqua" w:hAnsi="Book Antiqua"/>
          <w:lang w:eastAsia="en-GB"/>
        </w:rPr>
        <w:t xml:space="preserve">An argument against a causal relation between SARS-CoV-2 vaccination and the cerebral lesions is the long latency of 37 days between vaccination and the MRI. Several other causes should have been ruled out. An argument for a causal relation is that DWI </w:t>
      </w:r>
      <w:r w:rsidRPr="00491892">
        <w:rPr>
          <w:rFonts w:ascii="Book Antiqua" w:hAnsi="Book Antiqua"/>
          <w:lang w:eastAsia="en-GB"/>
        </w:rPr>
        <w:lastRenderedPageBreak/>
        <w:t xml:space="preserve">hyperintensities of the corpus callosum have been previously reported as side effects of SARS-CoV-2 </w:t>
      </w:r>
      <w:proofErr w:type="gramStart"/>
      <w:r w:rsidRPr="00491892">
        <w:rPr>
          <w:rFonts w:ascii="Book Antiqua" w:hAnsi="Book Antiqua"/>
          <w:lang w:eastAsia="en-GB"/>
        </w:rPr>
        <w:t>vaccinations</w:t>
      </w:r>
      <w:r w:rsidRPr="007A3AC8">
        <w:rPr>
          <w:rFonts w:ascii="Book Antiqua" w:hAnsi="Book Antiqua"/>
          <w:vertAlign w:val="superscript"/>
          <w:lang w:eastAsia="en-GB"/>
        </w:rPr>
        <w:t>[</w:t>
      </w:r>
      <w:proofErr w:type="gramEnd"/>
      <w:r w:rsidRPr="007A3AC8">
        <w:rPr>
          <w:rFonts w:ascii="Book Antiqua" w:hAnsi="Book Antiqua"/>
          <w:vertAlign w:val="superscript"/>
          <w:lang w:eastAsia="en-GB"/>
        </w:rPr>
        <w:t>6]</w:t>
      </w:r>
      <w:r w:rsidRPr="00491892">
        <w:rPr>
          <w:rFonts w:ascii="Book Antiqua" w:hAnsi="Book Antiqua"/>
          <w:lang w:eastAsia="en-GB"/>
        </w:rPr>
        <w:t>.</w:t>
      </w:r>
    </w:p>
    <w:p w14:paraId="05E3A9AD" w14:textId="77777777" w:rsidR="00C93D9D" w:rsidRPr="00491892" w:rsidRDefault="00C93D9D" w:rsidP="00491892">
      <w:pPr>
        <w:spacing w:line="360" w:lineRule="auto"/>
        <w:ind w:firstLine="708"/>
        <w:jc w:val="both"/>
        <w:rPr>
          <w:rFonts w:ascii="Book Antiqua" w:hAnsi="Book Antiqua"/>
          <w:lang w:eastAsia="en-GB"/>
        </w:rPr>
      </w:pPr>
      <w:r w:rsidRPr="00491892">
        <w:rPr>
          <w:rFonts w:ascii="Book Antiqua" w:hAnsi="Book Antiqua"/>
          <w:lang w:eastAsia="en-GB"/>
        </w:rPr>
        <w:t>Because the index patient was diagnosed with a genetic disorder, it is mandatory to investigate all clinically affected and unaffected first-degree relatives for the causative variant. Family screening for the culprit variant is essential for assessing the progression and outcome of the disease and for genetic counselling.</w:t>
      </w:r>
    </w:p>
    <w:p w14:paraId="09F0FF68" w14:textId="54FF0875" w:rsidR="00C93D9D" w:rsidRPr="00491892" w:rsidRDefault="00C93D9D" w:rsidP="00491892">
      <w:pPr>
        <w:spacing w:line="360" w:lineRule="auto"/>
        <w:ind w:firstLine="708"/>
        <w:jc w:val="both"/>
        <w:rPr>
          <w:rFonts w:ascii="Book Antiqua" w:hAnsi="Book Antiqua"/>
          <w:lang w:eastAsia="en-GB"/>
        </w:rPr>
      </w:pPr>
      <w:r w:rsidRPr="00491892">
        <w:rPr>
          <w:rFonts w:ascii="Book Antiqua" w:hAnsi="Book Antiqua"/>
          <w:lang w:eastAsia="en-GB"/>
        </w:rPr>
        <w:t xml:space="preserve">It is not comprehensible why the previous history was not positive for pes </w:t>
      </w:r>
      <w:proofErr w:type="spellStart"/>
      <w:r w:rsidRPr="00491892">
        <w:rPr>
          <w:rFonts w:ascii="Book Antiqua" w:hAnsi="Book Antiqua"/>
          <w:lang w:eastAsia="en-GB"/>
        </w:rPr>
        <w:t>cavus</w:t>
      </w:r>
      <w:proofErr w:type="spellEnd"/>
      <w:r w:rsidRPr="00491892">
        <w:rPr>
          <w:rFonts w:ascii="Book Antiqua" w:hAnsi="Book Antiqua"/>
          <w:lang w:eastAsia="en-GB"/>
        </w:rPr>
        <w:t xml:space="preserve">. Because pes </w:t>
      </w:r>
      <w:proofErr w:type="spellStart"/>
      <w:r w:rsidRPr="00491892">
        <w:rPr>
          <w:rFonts w:ascii="Book Antiqua" w:hAnsi="Book Antiqua"/>
          <w:lang w:eastAsia="en-GB"/>
        </w:rPr>
        <w:t>cavus</w:t>
      </w:r>
      <w:proofErr w:type="spellEnd"/>
      <w:r w:rsidRPr="00491892">
        <w:rPr>
          <w:rFonts w:ascii="Book Antiqua" w:hAnsi="Book Antiqua"/>
          <w:lang w:eastAsia="en-GB"/>
        </w:rPr>
        <w:t xml:space="preserve"> was described on the clinical neurologic exam, the patient should have noticed it already by himself. We should also know whether the patient </w:t>
      </w:r>
      <w:proofErr w:type="spellStart"/>
      <w:r w:rsidRPr="00491892">
        <w:rPr>
          <w:rFonts w:ascii="Book Antiqua" w:hAnsi="Book Antiqua"/>
          <w:lang w:eastAsia="en-GB"/>
        </w:rPr>
        <w:t>recognised</w:t>
      </w:r>
      <w:proofErr w:type="spellEnd"/>
      <w:r w:rsidRPr="00491892">
        <w:rPr>
          <w:rFonts w:ascii="Book Antiqua" w:hAnsi="Book Antiqua"/>
          <w:lang w:eastAsia="en-GB"/>
        </w:rPr>
        <w:t xml:space="preserve"> any phenotypic manifestations of hereditary neuropathy? Did he complain about </w:t>
      </w:r>
      <w:proofErr w:type="spellStart"/>
      <w:r w:rsidRPr="00491892">
        <w:rPr>
          <w:rFonts w:ascii="Book Antiqua" w:hAnsi="Book Antiqua"/>
          <w:lang w:eastAsia="en-GB"/>
        </w:rPr>
        <w:t>paresthesias</w:t>
      </w:r>
      <w:proofErr w:type="spellEnd"/>
      <w:r w:rsidRPr="00491892">
        <w:rPr>
          <w:rFonts w:ascii="Book Antiqua" w:hAnsi="Book Antiqua"/>
          <w:lang w:eastAsia="en-GB"/>
        </w:rPr>
        <w:t xml:space="preserve">, dysesthesias, allodynia, numbness, </w:t>
      </w:r>
      <w:r w:rsidR="00380B09">
        <w:rPr>
          <w:rFonts w:ascii="Book Antiqua" w:hAnsi="Book Antiqua"/>
          <w:lang w:eastAsia="en-GB"/>
        </w:rPr>
        <w:t xml:space="preserve">liability to pressure palsies, </w:t>
      </w:r>
      <w:r w:rsidRPr="00491892">
        <w:rPr>
          <w:rFonts w:ascii="Book Antiqua" w:hAnsi="Book Antiqua"/>
          <w:lang w:eastAsia="en-GB"/>
        </w:rPr>
        <w:t xml:space="preserve">or pain insensitivity? Surprisingly, clinical exam did not reveal </w:t>
      </w:r>
      <w:proofErr w:type="gramStart"/>
      <w:r w:rsidRPr="00491892">
        <w:rPr>
          <w:rFonts w:ascii="Book Antiqua" w:hAnsi="Book Antiqua"/>
          <w:lang w:eastAsia="en-GB"/>
        </w:rPr>
        <w:t>aphasia</w:t>
      </w:r>
      <w:r w:rsidRPr="003F3B26">
        <w:rPr>
          <w:rFonts w:ascii="Book Antiqua" w:hAnsi="Book Antiqua"/>
          <w:vertAlign w:val="superscript"/>
          <w:lang w:eastAsia="en-GB"/>
        </w:rPr>
        <w:t>[</w:t>
      </w:r>
      <w:proofErr w:type="gramEnd"/>
      <w:r w:rsidRPr="003F3B26">
        <w:rPr>
          <w:rFonts w:ascii="Book Antiqua" w:hAnsi="Book Antiqua"/>
          <w:vertAlign w:val="superscript"/>
          <w:lang w:eastAsia="en-GB"/>
        </w:rPr>
        <w:t>1]</w:t>
      </w:r>
      <w:r w:rsidRPr="00491892">
        <w:rPr>
          <w:rFonts w:ascii="Book Antiqua" w:hAnsi="Book Antiqua"/>
          <w:lang w:eastAsia="en-GB"/>
        </w:rPr>
        <w:t>. We should know why?</w:t>
      </w:r>
    </w:p>
    <w:p w14:paraId="7D82FD0A" w14:textId="56DF4779" w:rsidR="00C93D9D" w:rsidRPr="00491892" w:rsidRDefault="00C93D9D" w:rsidP="00491892">
      <w:pPr>
        <w:spacing w:line="360" w:lineRule="auto"/>
        <w:ind w:firstLine="708"/>
        <w:jc w:val="both"/>
        <w:rPr>
          <w:rFonts w:ascii="Book Antiqua" w:hAnsi="Book Antiqua"/>
          <w:lang w:eastAsia="en-GB"/>
        </w:rPr>
      </w:pPr>
      <w:r w:rsidRPr="00491892">
        <w:rPr>
          <w:rFonts w:ascii="Book Antiqua" w:hAnsi="Book Antiqua"/>
          <w:lang w:eastAsia="en-GB"/>
        </w:rPr>
        <w:t>It is not comprehensible why the index patient received steroids and intravenous immunoglobulins simultaneously. A possible therapeutic effect cannot be attributed to either of the two if they are given in common.</w:t>
      </w:r>
    </w:p>
    <w:p w14:paraId="253254AE" w14:textId="63824C1B" w:rsidR="00C93D9D" w:rsidRPr="00491892" w:rsidRDefault="00C93D9D" w:rsidP="00491892">
      <w:pPr>
        <w:spacing w:line="360" w:lineRule="auto"/>
        <w:jc w:val="both"/>
        <w:rPr>
          <w:rFonts w:ascii="Book Antiqua" w:hAnsi="Book Antiqua"/>
          <w:lang w:eastAsia="en-GB"/>
        </w:rPr>
      </w:pPr>
      <w:r w:rsidRPr="00491892">
        <w:rPr>
          <w:rFonts w:ascii="Book Antiqua" w:hAnsi="Book Antiqua"/>
          <w:lang w:eastAsia="en-GB"/>
        </w:rPr>
        <w:t>Because the cerebral lesions do not explain the bulbar symptoms, CMT1X should be considered as causative.</w:t>
      </w:r>
    </w:p>
    <w:p w14:paraId="16E76E5B" w14:textId="717FC4D2" w:rsidR="00C93D9D" w:rsidRPr="00491892" w:rsidRDefault="00C93D9D" w:rsidP="00491892">
      <w:pPr>
        <w:spacing w:line="360" w:lineRule="auto"/>
        <w:ind w:firstLine="708"/>
        <w:jc w:val="both"/>
        <w:rPr>
          <w:rFonts w:ascii="Book Antiqua" w:hAnsi="Book Antiqua"/>
          <w:color w:val="000000"/>
          <w:lang w:eastAsia="en-GB"/>
        </w:rPr>
      </w:pPr>
      <w:r w:rsidRPr="00491892">
        <w:rPr>
          <w:rFonts w:ascii="Book Antiqua" w:hAnsi="Book Antiqua"/>
        </w:rPr>
        <w:t xml:space="preserve">Overall, the interesting study has limitations that call the results and their interpretation into question. Clarifying these weaknesses would strengthen the conclusions and could improve the study. </w:t>
      </w:r>
      <w:r w:rsidRPr="00491892">
        <w:rPr>
          <w:rFonts w:ascii="Book Antiqua" w:hAnsi="Book Antiqua"/>
          <w:color w:val="000000"/>
          <w:lang w:eastAsia="en-GB"/>
        </w:rPr>
        <w:t>Symmetric DWI hyperintensities in CMT1X patients after SARS-CoV-2 vaccination should not be classified as SLLs.</w:t>
      </w:r>
    </w:p>
    <w:p w14:paraId="68BF2D6F" w14:textId="77777777" w:rsidR="00A77B3E" w:rsidRPr="00491892" w:rsidRDefault="00A77B3E" w:rsidP="00C93D9D">
      <w:pPr>
        <w:spacing w:line="360" w:lineRule="auto"/>
        <w:jc w:val="both"/>
        <w:rPr>
          <w:rFonts w:ascii="Book Antiqua" w:hAnsi="Book Antiqua"/>
        </w:rPr>
      </w:pPr>
    </w:p>
    <w:p w14:paraId="093EED4B" w14:textId="77777777" w:rsidR="00A77B3E" w:rsidRDefault="00D91653">
      <w:pPr>
        <w:spacing w:line="360" w:lineRule="auto"/>
        <w:jc w:val="both"/>
      </w:pPr>
      <w:r>
        <w:rPr>
          <w:rFonts w:ascii="Book Antiqua" w:eastAsia="Book Antiqua" w:hAnsi="Book Antiqua" w:cs="Book Antiqua"/>
          <w:b/>
          <w:color w:val="000000"/>
        </w:rPr>
        <w:t>REFERENCES</w:t>
      </w:r>
    </w:p>
    <w:p w14:paraId="4E221449" w14:textId="137A17D9" w:rsidR="00A77B3E" w:rsidRDefault="00D91653">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Zhang Q</w:t>
      </w:r>
      <w:r>
        <w:rPr>
          <w:rFonts w:ascii="Book Antiqua" w:eastAsia="Book Antiqua" w:hAnsi="Book Antiqua" w:cs="Book Antiqua"/>
        </w:rPr>
        <w:t xml:space="preserve">, Wang Y, Bai RT, Lian BR, Zhang Y, Cao LM. X-linked Charcot-Marie-Tooth disease after SARS-CoV-2 vaccination mimicked stroke-like episodes: A case report. </w:t>
      </w:r>
      <w:r>
        <w:rPr>
          <w:rFonts w:ascii="Book Antiqua" w:eastAsia="Book Antiqua" w:hAnsi="Book Antiqua" w:cs="Book Antiqua"/>
          <w:i/>
          <w:iCs/>
        </w:rPr>
        <w:t>World J Clin Cases</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464-471 [PMID: 36686343 DOI: 10.12998/</w:t>
      </w:r>
      <w:proofErr w:type="gramStart"/>
      <w:r>
        <w:rPr>
          <w:rFonts w:ascii="Book Antiqua" w:eastAsia="Book Antiqua" w:hAnsi="Book Antiqua" w:cs="Book Antiqua"/>
        </w:rPr>
        <w:t>wjcc.v11.i</w:t>
      </w:r>
      <w:proofErr w:type="gramEnd"/>
      <w:r>
        <w:rPr>
          <w:rFonts w:ascii="Book Antiqua" w:eastAsia="Book Antiqua" w:hAnsi="Book Antiqua" w:cs="Book Antiqua"/>
        </w:rPr>
        <w:t>2.464]</w:t>
      </w:r>
    </w:p>
    <w:p w14:paraId="0C711DA6" w14:textId="3DFDB6D0" w:rsidR="00A77B3E" w:rsidRDefault="00D91653">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Finsterer J</w:t>
      </w:r>
      <w:r>
        <w:rPr>
          <w:rFonts w:ascii="Book Antiqua" w:eastAsia="Book Antiqua" w:hAnsi="Book Antiqua" w:cs="Book Antiqua"/>
        </w:rPr>
        <w:t xml:space="preserve">. Mitochondrial metabolic </w:t>
      </w:r>
      <w:proofErr w:type="gramStart"/>
      <w:r>
        <w:rPr>
          <w:rFonts w:ascii="Book Antiqua" w:eastAsia="Book Antiqua" w:hAnsi="Book Antiqua" w:cs="Book Antiqua"/>
        </w:rPr>
        <w:t>stroke</w:t>
      </w:r>
      <w:proofErr w:type="gramEnd"/>
      <w:r>
        <w:rPr>
          <w:rFonts w:ascii="Book Antiqua" w:eastAsia="Book Antiqua" w:hAnsi="Book Antiqua" w:cs="Book Antiqua"/>
        </w:rPr>
        <w:t xml:space="preserve">: Phenotype and genetics of stroke-like episodes. </w:t>
      </w:r>
      <w:r>
        <w:rPr>
          <w:rFonts w:ascii="Book Antiqua" w:eastAsia="Book Antiqua" w:hAnsi="Book Antiqua" w:cs="Book Antiqua"/>
          <w:i/>
          <w:iCs/>
        </w:rPr>
        <w:t>J Neurol Sci</w:t>
      </w:r>
      <w:r>
        <w:rPr>
          <w:rFonts w:ascii="Book Antiqua" w:eastAsia="Book Antiqua" w:hAnsi="Book Antiqua" w:cs="Book Antiqua"/>
        </w:rPr>
        <w:t xml:space="preserve"> 2019; </w:t>
      </w:r>
      <w:r>
        <w:rPr>
          <w:rFonts w:ascii="Book Antiqua" w:eastAsia="Book Antiqua" w:hAnsi="Book Antiqua" w:cs="Book Antiqua"/>
          <w:b/>
          <w:bCs/>
        </w:rPr>
        <w:t>400</w:t>
      </w:r>
      <w:r>
        <w:rPr>
          <w:rFonts w:ascii="Book Antiqua" w:eastAsia="Book Antiqua" w:hAnsi="Book Antiqua" w:cs="Book Antiqua"/>
        </w:rPr>
        <w:t>: 135-141 [PMID: 30946993 DOI: 10.1016/j.jns.2019.03.021]</w:t>
      </w:r>
    </w:p>
    <w:p w14:paraId="6A8B16B5" w14:textId="2668D040" w:rsidR="00A77B3E" w:rsidRDefault="00D91653">
      <w:pPr>
        <w:spacing w:line="360" w:lineRule="auto"/>
        <w:jc w:val="both"/>
      </w:pPr>
      <w:r>
        <w:rPr>
          <w:rFonts w:ascii="Book Antiqua" w:eastAsia="Book Antiqua" w:hAnsi="Book Antiqua" w:cs="Book Antiqua"/>
        </w:rPr>
        <w:lastRenderedPageBreak/>
        <w:t xml:space="preserve">3 </w:t>
      </w:r>
      <w:r>
        <w:rPr>
          <w:rFonts w:ascii="Book Antiqua" w:eastAsia="Book Antiqua" w:hAnsi="Book Antiqua" w:cs="Book Antiqua"/>
          <w:b/>
          <w:bCs/>
        </w:rPr>
        <w:t>Finsterer J</w:t>
      </w:r>
      <w:r>
        <w:rPr>
          <w:rFonts w:ascii="Book Antiqua" w:eastAsia="Book Antiqua" w:hAnsi="Book Antiqua" w:cs="Book Antiqua"/>
        </w:rPr>
        <w:t xml:space="preserve">, Aliyev R. Metabolic </w:t>
      </w:r>
      <w:proofErr w:type="gramStart"/>
      <w:r>
        <w:rPr>
          <w:rFonts w:ascii="Book Antiqua" w:eastAsia="Book Antiqua" w:hAnsi="Book Antiqua" w:cs="Book Antiqua"/>
        </w:rPr>
        <w:t>stroke</w:t>
      </w:r>
      <w:proofErr w:type="gramEnd"/>
      <w:r>
        <w:rPr>
          <w:rFonts w:ascii="Book Antiqua" w:eastAsia="Book Antiqua" w:hAnsi="Book Antiqua" w:cs="Book Antiqua"/>
        </w:rPr>
        <w:t xml:space="preserve"> or stroke-like lesion: Peculiarities of a phenomenon. </w:t>
      </w:r>
      <w:r>
        <w:rPr>
          <w:rFonts w:ascii="Book Antiqua" w:eastAsia="Book Antiqua" w:hAnsi="Book Antiqua" w:cs="Book Antiqua"/>
          <w:i/>
          <w:iCs/>
        </w:rPr>
        <w:t>J Neurol Sci</w:t>
      </w:r>
      <w:r>
        <w:rPr>
          <w:rFonts w:ascii="Book Antiqua" w:eastAsia="Book Antiqua" w:hAnsi="Book Antiqua" w:cs="Book Antiqua"/>
        </w:rPr>
        <w:t xml:space="preserve"> 2020; </w:t>
      </w:r>
      <w:r>
        <w:rPr>
          <w:rFonts w:ascii="Book Antiqua" w:eastAsia="Book Antiqua" w:hAnsi="Book Antiqua" w:cs="Book Antiqua"/>
          <w:b/>
          <w:bCs/>
        </w:rPr>
        <w:t>412</w:t>
      </w:r>
      <w:r>
        <w:rPr>
          <w:rFonts w:ascii="Book Antiqua" w:eastAsia="Book Antiqua" w:hAnsi="Book Antiqua" w:cs="Book Antiqua"/>
        </w:rPr>
        <w:t>: 116726 [PMID: 32088469 DOI: 10.1016/j.jns.2020.116726]</w:t>
      </w:r>
    </w:p>
    <w:p w14:paraId="74F320CD" w14:textId="7BCBDE0D" w:rsidR="00A77B3E" w:rsidRDefault="00D91653">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Finsterer J</w:t>
      </w:r>
      <w:r>
        <w:rPr>
          <w:rFonts w:ascii="Book Antiqua" w:eastAsia="Book Antiqua" w:hAnsi="Book Antiqua" w:cs="Book Antiqua"/>
        </w:rPr>
        <w:t xml:space="preserve">. Characteristics of stroke-like lesions on cerebral imaging. </w:t>
      </w:r>
      <w:proofErr w:type="spellStart"/>
      <w:r>
        <w:rPr>
          <w:rFonts w:ascii="Book Antiqua" w:eastAsia="Book Antiqua" w:hAnsi="Book Antiqua" w:cs="Book Antiqua"/>
          <w:i/>
          <w:iCs/>
        </w:rPr>
        <w:t>Ideggyogy</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Sz</w:t>
      </w:r>
      <w:proofErr w:type="spellEnd"/>
      <w:r>
        <w:rPr>
          <w:rFonts w:ascii="Book Antiqua" w:eastAsia="Book Antiqua" w:hAnsi="Book Antiqua" w:cs="Book Antiqua"/>
        </w:rPr>
        <w:t xml:space="preserve"> 2023; </w:t>
      </w:r>
      <w:r>
        <w:rPr>
          <w:rFonts w:ascii="Book Antiqua" w:eastAsia="Book Antiqua" w:hAnsi="Book Antiqua" w:cs="Book Antiqua"/>
          <w:b/>
          <w:bCs/>
        </w:rPr>
        <w:t>76</w:t>
      </w:r>
      <w:r>
        <w:rPr>
          <w:rFonts w:ascii="Book Antiqua" w:eastAsia="Book Antiqua" w:hAnsi="Book Antiqua" w:cs="Book Antiqua"/>
        </w:rPr>
        <w:t>: 5-10 [PMID: 36892301</w:t>
      </w:r>
      <w:r w:rsidR="00A64E11">
        <w:rPr>
          <w:rFonts w:ascii="Book Antiqua" w:eastAsia="Book Antiqua" w:hAnsi="Book Antiqua" w:cs="Book Antiqua"/>
        </w:rPr>
        <w:t xml:space="preserve"> </w:t>
      </w:r>
      <w:r w:rsidR="00A64E11" w:rsidRPr="00A64E11">
        <w:rPr>
          <w:rFonts w:ascii="Book Antiqua" w:eastAsia="Book Antiqua" w:hAnsi="Book Antiqua" w:cs="Book Antiqua"/>
        </w:rPr>
        <w:t>DOI:</w:t>
      </w:r>
      <w:r w:rsidR="00A64E11">
        <w:rPr>
          <w:rFonts w:ascii="Book Antiqua" w:eastAsia="Book Antiqua" w:hAnsi="Book Antiqua" w:cs="Book Antiqua"/>
        </w:rPr>
        <w:t xml:space="preserve"> </w:t>
      </w:r>
      <w:r w:rsidR="00A64E11" w:rsidRPr="00A64E11">
        <w:rPr>
          <w:rFonts w:ascii="Book Antiqua" w:eastAsia="Book Antiqua" w:hAnsi="Book Antiqua" w:cs="Book Antiqua"/>
        </w:rPr>
        <w:t>10.18071/isz.76.0005</w:t>
      </w:r>
      <w:r>
        <w:rPr>
          <w:rFonts w:ascii="Book Antiqua" w:eastAsia="Book Antiqua" w:hAnsi="Book Antiqua" w:cs="Book Antiqua"/>
        </w:rPr>
        <w:t>]</w:t>
      </w:r>
    </w:p>
    <w:p w14:paraId="2E3E4CC3" w14:textId="7435352C" w:rsidR="00A77B3E" w:rsidRPr="00C336C1" w:rsidRDefault="00D91653">
      <w:pPr>
        <w:spacing w:line="360" w:lineRule="auto"/>
        <w:jc w:val="both"/>
      </w:pPr>
      <w:r w:rsidRPr="00C336C1">
        <w:rPr>
          <w:rFonts w:ascii="Book Antiqua" w:eastAsia="Book Antiqua" w:hAnsi="Book Antiqua" w:cs="Book Antiqua"/>
        </w:rPr>
        <w:t xml:space="preserve">5 </w:t>
      </w:r>
      <w:r w:rsidRPr="00C336C1">
        <w:rPr>
          <w:rFonts w:ascii="Book Antiqua" w:eastAsia="Book Antiqua" w:hAnsi="Book Antiqua" w:cs="Book Antiqua"/>
          <w:b/>
          <w:bCs/>
        </w:rPr>
        <w:t>Li J</w:t>
      </w:r>
      <w:r w:rsidRPr="00C336C1">
        <w:rPr>
          <w:rFonts w:ascii="Book Antiqua" w:eastAsia="Book Antiqua" w:hAnsi="Book Antiqua" w:cs="Book Antiqua"/>
        </w:rPr>
        <w:t xml:space="preserve">, Zhang W, Cui Z, Li Z, Jiang T, Meng H. Epilepsy Associated </w:t>
      </w:r>
      <w:proofErr w:type="gramStart"/>
      <w:r w:rsidRPr="00C336C1">
        <w:rPr>
          <w:rFonts w:ascii="Book Antiqua" w:eastAsia="Book Antiqua" w:hAnsi="Book Antiqua" w:cs="Book Antiqua"/>
        </w:rPr>
        <w:t>With</w:t>
      </w:r>
      <w:proofErr w:type="gramEnd"/>
      <w:r w:rsidRPr="00C336C1">
        <w:rPr>
          <w:rFonts w:ascii="Book Antiqua" w:eastAsia="Book Antiqua" w:hAnsi="Book Antiqua" w:cs="Book Antiqua"/>
        </w:rPr>
        <w:t xml:space="preserve"> Mitochondrial </w:t>
      </w:r>
      <w:proofErr w:type="spellStart"/>
      <w:r w:rsidRPr="00C336C1">
        <w:rPr>
          <w:rFonts w:ascii="Book Antiqua" w:eastAsia="Book Antiqua" w:hAnsi="Book Antiqua" w:cs="Book Antiqua"/>
        </w:rPr>
        <w:t>Encephalomyopathy</w:t>
      </w:r>
      <w:proofErr w:type="spellEnd"/>
      <w:r w:rsidRPr="00C336C1">
        <w:rPr>
          <w:rFonts w:ascii="Book Antiqua" w:eastAsia="Book Antiqua" w:hAnsi="Book Antiqua" w:cs="Book Antiqua"/>
        </w:rPr>
        <w:t xml:space="preserve">, Lactic Acidosis, and Stroke-Like Episodes. </w:t>
      </w:r>
      <w:r w:rsidRPr="00C336C1">
        <w:rPr>
          <w:rFonts w:ascii="Book Antiqua" w:eastAsia="Book Antiqua" w:hAnsi="Book Antiqua" w:cs="Book Antiqua"/>
          <w:i/>
          <w:iCs/>
        </w:rPr>
        <w:t>Front Neurol</w:t>
      </w:r>
      <w:r w:rsidRPr="00C336C1">
        <w:rPr>
          <w:rFonts w:ascii="Book Antiqua" w:eastAsia="Book Antiqua" w:hAnsi="Book Antiqua" w:cs="Book Antiqua"/>
        </w:rPr>
        <w:t xml:space="preserve"> 2021; </w:t>
      </w:r>
      <w:r w:rsidRPr="00C336C1">
        <w:rPr>
          <w:rFonts w:ascii="Book Antiqua" w:eastAsia="Book Antiqua" w:hAnsi="Book Antiqua" w:cs="Book Antiqua"/>
          <w:b/>
          <w:bCs/>
        </w:rPr>
        <w:t>12</w:t>
      </w:r>
      <w:r w:rsidRPr="00C336C1">
        <w:rPr>
          <w:rFonts w:ascii="Book Antiqua" w:eastAsia="Book Antiqua" w:hAnsi="Book Antiqua" w:cs="Book Antiqua"/>
        </w:rPr>
        <w:t xml:space="preserve">: 675816 [PMID: 34177782 </w:t>
      </w:r>
      <w:r w:rsidR="00536B31" w:rsidRPr="00C336C1">
        <w:rPr>
          <w:rFonts w:ascii="Book Antiqua" w:eastAsia="Book Antiqua" w:hAnsi="Book Antiqua" w:cs="Book Antiqua"/>
        </w:rPr>
        <w:t>DOI:</w:t>
      </w:r>
      <w:r w:rsidR="00615354" w:rsidRPr="00C336C1">
        <w:rPr>
          <w:rFonts w:ascii="Book Antiqua" w:eastAsia="Book Antiqua" w:hAnsi="Book Antiqua" w:cs="Book Antiqua"/>
        </w:rPr>
        <w:t xml:space="preserve"> </w:t>
      </w:r>
      <w:r w:rsidR="00536B31" w:rsidRPr="00C336C1">
        <w:rPr>
          <w:rFonts w:ascii="Book Antiqua" w:eastAsia="Book Antiqua" w:hAnsi="Book Antiqua" w:cs="Book Antiqua"/>
        </w:rPr>
        <w:t>10.3389/fneur.2021.675816</w:t>
      </w:r>
      <w:r w:rsidRPr="00C336C1">
        <w:rPr>
          <w:rFonts w:ascii="Book Antiqua" w:eastAsia="Book Antiqua" w:hAnsi="Book Antiqua" w:cs="Book Antiqua"/>
        </w:rPr>
        <w:t>]</w:t>
      </w:r>
    </w:p>
    <w:p w14:paraId="03F8E5B4" w14:textId="4A7A90E7" w:rsidR="00304E67" w:rsidRDefault="00D91653">
      <w:pPr>
        <w:spacing w:line="360" w:lineRule="auto"/>
        <w:jc w:val="both"/>
        <w:rPr>
          <w:rFonts w:ascii="Book Antiqua" w:hAnsi="Book Antiqua" w:cs="Segoe UI"/>
          <w:color w:val="212121"/>
          <w:shd w:val="clear" w:color="auto" w:fill="FFFFFF"/>
        </w:rPr>
      </w:pPr>
      <w:r w:rsidRPr="00C336C1">
        <w:rPr>
          <w:rFonts w:ascii="Book Antiqua" w:eastAsia="Book Antiqua" w:hAnsi="Book Antiqua" w:cs="Book Antiqua"/>
        </w:rPr>
        <w:t xml:space="preserve">6 </w:t>
      </w:r>
      <w:r w:rsidR="00014506" w:rsidRPr="00014506">
        <w:rPr>
          <w:rFonts w:ascii="Book Antiqua" w:hAnsi="Book Antiqua" w:cs="Segoe UI"/>
          <w:b/>
          <w:bCs/>
          <w:color w:val="212121"/>
          <w:shd w:val="clear" w:color="auto" w:fill="FFFFFF"/>
        </w:rPr>
        <w:t>Ohara H</w:t>
      </w:r>
      <w:r w:rsidR="00014506" w:rsidRPr="00014506">
        <w:rPr>
          <w:rFonts w:ascii="Book Antiqua" w:hAnsi="Book Antiqua" w:cs="Segoe UI"/>
          <w:color w:val="212121"/>
          <w:shd w:val="clear" w:color="auto" w:fill="FFFFFF"/>
        </w:rPr>
        <w:t xml:space="preserve">, Shimizu H, </w:t>
      </w:r>
      <w:proofErr w:type="spellStart"/>
      <w:r w:rsidR="00014506" w:rsidRPr="00014506">
        <w:rPr>
          <w:rFonts w:ascii="Book Antiqua" w:hAnsi="Book Antiqua" w:cs="Segoe UI"/>
          <w:color w:val="212121"/>
          <w:shd w:val="clear" w:color="auto" w:fill="FFFFFF"/>
        </w:rPr>
        <w:t>Kasamatsu</w:t>
      </w:r>
      <w:proofErr w:type="spellEnd"/>
      <w:r w:rsidR="00014506" w:rsidRPr="00014506">
        <w:rPr>
          <w:rFonts w:ascii="Book Antiqua" w:hAnsi="Book Antiqua" w:cs="Segoe UI"/>
          <w:color w:val="212121"/>
          <w:shd w:val="clear" w:color="auto" w:fill="FFFFFF"/>
        </w:rPr>
        <w:t xml:space="preserve"> T, </w:t>
      </w:r>
      <w:proofErr w:type="spellStart"/>
      <w:r w:rsidR="00014506" w:rsidRPr="00014506">
        <w:rPr>
          <w:rFonts w:ascii="Book Antiqua" w:hAnsi="Book Antiqua" w:cs="Segoe UI"/>
          <w:color w:val="212121"/>
          <w:shd w:val="clear" w:color="auto" w:fill="FFFFFF"/>
        </w:rPr>
        <w:t>Kajita</w:t>
      </w:r>
      <w:proofErr w:type="spellEnd"/>
      <w:r w:rsidR="00014506" w:rsidRPr="00014506">
        <w:rPr>
          <w:rFonts w:ascii="Book Antiqua" w:hAnsi="Book Antiqua" w:cs="Segoe UI"/>
          <w:color w:val="212121"/>
          <w:shd w:val="clear" w:color="auto" w:fill="FFFFFF"/>
        </w:rPr>
        <w:t xml:space="preserve"> A, Uno K, Lai KW, </w:t>
      </w:r>
      <w:proofErr w:type="spellStart"/>
      <w:r w:rsidR="00014506" w:rsidRPr="00014506">
        <w:rPr>
          <w:rFonts w:ascii="Book Antiqua" w:hAnsi="Book Antiqua" w:cs="Segoe UI"/>
          <w:color w:val="212121"/>
          <w:shd w:val="clear" w:color="auto" w:fill="FFFFFF"/>
        </w:rPr>
        <w:t>Vellingiri</w:t>
      </w:r>
      <w:proofErr w:type="spellEnd"/>
      <w:r w:rsidR="00014506" w:rsidRPr="00014506">
        <w:rPr>
          <w:rFonts w:ascii="Book Antiqua" w:hAnsi="Book Antiqua" w:cs="Segoe UI"/>
          <w:color w:val="212121"/>
          <w:shd w:val="clear" w:color="auto" w:fill="FFFFFF"/>
        </w:rPr>
        <w:t xml:space="preserve"> B, </w:t>
      </w:r>
      <w:proofErr w:type="spellStart"/>
      <w:r w:rsidR="00014506" w:rsidRPr="00014506">
        <w:rPr>
          <w:rFonts w:ascii="Book Antiqua" w:hAnsi="Book Antiqua" w:cs="Segoe UI"/>
          <w:color w:val="212121"/>
          <w:shd w:val="clear" w:color="auto" w:fill="FFFFFF"/>
        </w:rPr>
        <w:t>Sugie</w:t>
      </w:r>
      <w:proofErr w:type="spellEnd"/>
      <w:r w:rsidR="00014506" w:rsidRPr="00014506">
        <w:rPr>
          <w:rFonts w:ascii="Book Antiqua" w:hAnsi="Book Antiqua" w:cs="Segoe UI"/>
          <w:color w:val="212121"/>
          <w:shd w:val="clear" w:color="auto" w:fill="FFFFFF"/>
        </w:rPr>
        <w:t xml:space="preserve"> K, Kinoshita M. Cytotoxic lesions of the corpus callosum after COVID-19 vaccination. </w:t>
      </w:r>
      <w:r w:rsidR="00014506" w:rsidRPr="00014506">
        <w:rPr>
          <w:rFonts w:ascii="Book Antiqua" w:hAnsi="Book Antiqua" w:cs="Segoe UI"/>
          <w:i/>
          <w:iCs/>
          <w:color w:val="212121"/>
          <w:shd w:val="clear" w:color="auto" w:fill="FFFFFF"/>
        </w:rPr>
        <w:t>Neuroradiology</w:t>
      </w:r>
      <w:r w:rsidR="00014506" w:rsidRPr="00014506">
        <w:rPr>
          <w:rFonts w:ascii="Book Antiqua" w:hAnsi="Book Antiqua" w:cs="Segoe UI"/>
          <w:color w:val="212121"/>
          <w:shd w:val="clear" w:color="auto" w:fill="FFFFFF"/>
        </w:rPr>
        <w:t xml:space="preserve"> 2022; </w:t>
      </w:r>
      <w:r w:rsidR="00014506" w:rsidRPr="00014506">
        <w:rPr>
          <w:rFonts w:ascii="Book Antiqua" w:hAnsi="Book Antiqua" w:cs="Segoe UI"/>
          <w:b/>
          <w:bCs/>
          <w:color w:val="212121"/>
          <w:shd w:val="clear" w:color="auto" w:fill="FFFFFF"/>
        </w:rPr>
        <w:t>64</w:t>
      </w:r>
      <w:r w:rsidR="00014506" w:rsidRPr="00014506">
        <w:rPr>
          <w:rFonts w:ascii="Book Antiqua" w:hAnsi="Book Antiqua" w:cs="Segoe UI"/>
          <w:color w:val="212121"/>
          <w:shd w:val="clear" w:color="auto" w:fill="FFFFFF"/>
        </w:rPr>
        <w:t>: 2085-2089 [PMID: 35809100 DOI: 10.1007/s00234-022-03010-y]</w:t>
      </w:r>
    </w:p>
    <w:p w14:paraId="5E7E1AA6" w14:textId="77777777" w:rsidR="00A64E11" w:rsidRDefault="00A64E11">
      <w:pPr>
        <w:rPr>
          <w:rFonts w:ascii="Book Antiqua" w:eastAsia="Book Antiqua" w:hAnsi="Book Antiqua" w:cs="Book Antiqua"/>
          <w:b/>
          <w:color w:val="000000"/>
        </w:rPr>
      </w:pPr>
      <w:r>
        <w:rPr>
          <w:rFonts w:ascii="Book Antiqua" w:eastAsia="Book Antiqua" w:hAnsi="Book Antiqua" w:cs="Book Antiqua"/>
          <w:b/>
          <w:color w:val="000000"/>
        </w:rPr>
        <w:br w:type="page"/>
      </w:r>
    </w:p>
    <w:p w14:paraId="18DD4EBE" w14:textId="062898E4" w:rsidR="00A77B3E" w:rsidRDefault="00D91653">
      <w:pPr>
        <w:spacing w:line="360" w:lineRule="auto"/>
        <w:jc w:val="both"/>
      </w:pPr>
      <w:r>
        <w:rPr>
          <w:rFonts w:ascii="Book Antiqua" w:eastAsia="Book Antiqua" w:hAnsi="Book Antiqua" w:cs="Book Antiqua"/>
          <w:b/>
          <w:color w:val="000000"/>
        </w:rPr>
        <w:lastRenderedPageBreak/>
        <w:t>Footnotes</w:t>
      </w:r>
    </w:p>
    <w:p w14:paraId="7D228B43" w14:textId="65A2F78E" w:rsidR="00A77B3E" w:rsidRDefault="00D91653">
      <w:pPr>
        <w:spacing w:line="360" w:lineRule="auto"/>
        <w:jc w:val="both"/>
      </w:pPr>
      <w:r>
        <w:rPr>
          <w:rFonts w:ascii="Book Antiqua" w:eastAsia="Book Antiqua" w:hAnsi="Book Antiqua" w:cs="Book Antiqua"/>
          <w:b/>
          <w:bCs/>
        </w:rPr>
        <w:t xml:space="preserve">Conflict-of-interest statement: </w:t>
      </w:r>
      <w:r w:rsidR="00973318" w:rsidRPr="00973318">
        <w:rPr>
          <w:rFonts w:ascii="Book Antiqua" w:eastAsia="Book Antiqua" w:hAnsi="Book Antiqua" w:cs="Book Antiqua"/>
        </w:rPr>
        <w:t>There are no conflicts of interest to report.</w:t>
      </w:r>
    </w:p>
    <w:p w14:paraId="31458B0B" w14:textId="77777777" w:rsidR="00A77B3E" w:rsidRDefault="00A77B3E">
      <w:pPr>
        <w:spacing w:line="360" w:lineRule="auto"/>
        <w:jc w:val="both"/>
      </w:pPr>
    </w:p>
    <w:p w14:paraId="53F3E8A8" w14:textId="77777777" w:rsidR="00A77B3E" w:rsidRDefault="00D91653">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314FB2" w14:textId="77777777" w:rsidR="00A77B3E" w:rsidRDefault="00A77B3E">
      <w:pPr>
        <w:spacing w:line="360" w:lineRule="auto"/>
        <w:jc w:val="both"/>
      </w:pPr>
    </w:p>
    <w:p w14:paraId="31CB3143" w14:textId="77777777" w:rsidR="00A77B3E" w:rsidRDefault="00D9165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B2DA9C2" w14:textId="77777777" w:rsidR="00A77B3E" w:rsidRDefault="00D9165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1D67031" w14:textId="77777777" w:rsidR="00A77B3E" w:rsidRDefault="00A77B3E">
      <w:pPr>
        <w:spacing w:line="360" w:lineRule="auto"/>
        <w:jc w:val="both"/>
      </w:pPr>
    </w:p>
    <w:p w14:paraId="1A9AACD1" w14:textId="77777777" w:rsidR="00A77B3E" w:rsidRDefault="00D9165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February 20, 2023</w:t>
      </w:r>
    </w:p>
    <w:p w14:paraId="3AE49D6D" w14:textId="77777777" w:rsidR="00A77B3E" w:rsidRDefault="00D9165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14, 2023</w:t>
      </w:r>
    </w:p>
    <w:p w14:paraId="6F7844B9" w14:textId="77777777" w:rsidR="00A77B3E" w:rsidRDefault="00D91653">
      <w:pPr>
        <w:spacing w:line="360" w:lineRule="auto"/>
        <w:jc w:val="both"/>
      </w:pPr>
      <w:r>
        <w:rPr>
          <w:rFonts w:ascii="Book Antiqua" w:eastAsia="Book Antiqua" w:hAnsi="Book Antiqua" w:cs="Book Antiqua"/>
          <w:b/>
          <w:color w:val="000000"/>
        </w:rPr>
        <w:t xml:space="preserve">Article in press: </w:t>
      </w:r>
    </w:p>
    <w:p w14:paraId="73F15D26" w14:textId="77777777" w:rsidR="00A77B3E" w:rsidRDefault="00A77B3E">
      <w:pPr>
        <w:spacing w:line="360" w:lineRule="auto"/>
        <w:jc w:val="both"/>
      </w:pPr>
    </w:p>
    <w:p w14:paraId="0D8F6309" w14:textId="77777777" w:rsidR="00A77B3E" w:rsidRDefault="00D9165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Neurosciences</w:t>
      </w:r>
    </w:p>
    <w:p w14:paraId="50D6F6DB" w14:textId="77777777" w:rsidR="00A77B3E" w:rsidRDefault="00D9165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Austria</w:t>
      </w:r>
    </w:p>
    <w:p w14:paraId="61C91E4D" w14:textId="77777777" w:rsidR="00A77B3E" w:rsidRDefault="00D91653">
      <w:pPr>
        <w:spacing w:line="360" w:lineRule="auto"/>
        <w:jc w:val="both"/>
      </w:pPr>
      <w:r>
        <w:rPr>
          <w:rFonts w:ascii="Book Antiqua" w:eastAsia="Book Antiqua" w:hAnsi="Book Antiqua" w:cs="Book Antiqua"/>
          <w:b/>
          <w:color w:val="000000"/>
        </w:rPr>
        <w:t>Peer-review report’s scientific quality classification</w:t>
      </w:r>
    </w:p>
    <w:p w14:paraId="7B9C5BA4" w14:textId="77777777" w:rsidR="00A77B3E" w:rsidRDefault="00D91653">
      <w:pPr>
        <w:spacing w:line="360" w:lineRule="auto"/>
        <w:jc w:val="both"/>
      </w:pPr>
      <w:r>
        <w:rPr>
          <w:rFonts w:ascii="Book Antiqua" w:eastAsia="Book Antiqua" w:hAnsi="Book Antiqua" w:cs="Book Antiqua"/>
        </w:rPr>
        <w:t>Grade A (Excellent): 0</w:t>
      </w:r>
    </w:p>
    <w:p w14:paraId="3874A375" w14:textId="77777777" w:rsidR="00A77B3E" w:rsidRDefault="00D91653">
      <w:pPr>
        <w:spacing w:line="360" w:lineRule="auto"/>
        <w:jc w:val="both"/>
      </w:pPr>
      <w:r>
        <w:rPr>
          <w:rFonts w:ascii="Book Antiqua" w:eastAsia="Book Antiqua" w:hAnsi="Book Antiqua" w:cs="Book Antiqua"/>
        </w:rPr>
        <w:t>Grade B (Very good): 0</w:t>
      </w:r>
    </w:p>
    <w:p w14:paraId="6DAF8329" w14:textId="77777777" w:rsidR="00A77B3E" w:rsidRDefault="00D91653">
      <w:pPr>
        <w:spacing w:line="360" w:lineRule="auto"/>
        <w:jc w:val="both"/>
      </w:pPr>
      <w:r>
        <w:rPr>
          <w:rFonts w:ascii="Book Antiqua" w:eastAsia="Book Antiqua" w:hAnsi="Book Antiqua" w:cs="Book Antiqua"/>
        </w:rPr>
        <w:t>Grade C (Good): C, C</w:t>
      </w:r>
    </w:p>
    <w:p w14:paraId="0147BCED" w14:textId="77777777" w:rsidR="00A77B3E" w:rsidRDefault="00D91653">
      <w:pPr>
        <w:spacing w:line="360" w:lineRule="auto"/>
        <w:jc w:val="both"/>
      </w:pPr>
      <w:r>
        <w:rPr>
          <w:rFonts w:ascii="Book Antiqua" w:eastAsia="Book Antiqua" w:hAnsi="Book Antiqua" w:cs="Book Antiqua"/>
        </w:rPr>
        <w:t>Grade D (Fair): 0</w:t>
      </w:r>
    </w:p>
    <w:p w14:paraId="38277B7B" w14:textId="77777777" w:rsidR="00A77B3E" w:rsidRDefault="00D91653">
      <w:pPr>
        <w:spacing w:line="360" w:lineRule="auto"/>
        <w:jc w:val="both"/>
      </w:pPr>
      <w:r>
        <w:rPr>
          <w:rFonts w:ascii="Book Antiqua" w:eastAsia="Book Antiqua" w:hAnsi="Book Antiqua" w:cs="Book Antiqua"/>
        </w:rPr>
        <w:t>Grade E (Poor): 0</w:t>
      </w:r>
    </w:p>
    <w:p w14:paraId="5DB8FE0B" w14:textId="77777777" w:rsidR="00A77B3E" w:rsidRDefault="00A77B3E">
      <w:pPr>
        <w:spacing w:line="360" w:lineRule="auto"/>
        <w:jc w:val="both"/>
      </w:pPr>
    </w:p>
    <w:p w14:paraId="1CF6C191" w14:textId="4DDD4077" w:rsidR="00A77B3E" w:rsidRDefault="00D91653">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rPr>
        <w:t>Ata F, Qatar; Wang MK, China</w:t>
      </w:r>
      <w:r>
        <w:rPr>
          <w:rFonts w:ascii="Book Antiqua" w:eastAsia="Book Antiqua" w:hAnsi="Book Antiqua" w:cs="Book Antiqua"/>
          <w:b/>
          <w:color w:val="000000"/>
        </w:rPr>
        <w:t xml:space="preserve"> S-Editor:</w:t>
      </w:r>
      <w:r w:rsidR="00A20F5E">
        <w:rPr>
          <w:rFonts w:ascii="Book Antiqua" w:eastAsia="Book Antiqua" w:hAnsi="Book Antiqua" w:cs="Book Antiqua"/>
          <w:b/>
          <w:color w:val="000000"/>
        </w:rPr>
        <w:t xml:space="preserve"> </w:t>
      </w:r>
      <w:r w:rsidR="00A20F5E" w:rsidRPr="00A20F5E">
        <w:rPr>
          <w:rFonts w:ascii="Book Antiqua" w:eastAsia="Book Antiqua" w:hAnsi="Book Antiqua" w:cs="Book Antiqua"/>
          <w:bCs/>
          <w:color w:val="000000"/>
        </w:rPr>
        <w:t>Ma YJ</w:t>
      </w:r>
      <w:r w:rsidR="007E1627">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7E1627">
        <w:rPr>
          <w:rFonts w:ascii="Book Antiqua" w:eastAsia="Book Antiqua" w:hAnsi="Book Antiqua" w:cs="Book Antiqua"/>
          <w:b/>
          <w:color w:val="000000"/>
        </w:rPr>
        <w:t xml:space="preserve"> </w:t>
      </w:r>
      <w:r w:rsidR="00A20F5E" w:rsidRPr="00A20F5E">
        <w:rPr>
          <w:rFonts w:ascii="Book Antiqua" w:eastAsia="Book Antiqua" w:hAnsi="Book Antiqua" w:cs="Book Antiqua"/>
          <w:bCs/>
          <w:color w:val="000000"/>
        </w:rPr>
        <w:t>A</w:t>
      </w:r>
      <w:r w:rsidR="00A20F5E">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8684" w14:textId="77777777" w:rsidR="000F7F63" w:rsidRDefault="000F7F63" w:rsidP="005C3EC6">
      <w:r>
        <w:separator/>
      </w:r>
    </w:p>
  </w:endnote>
  <w:endnote w:type="continuationSeparator" w:id="0">
    <w:p w14:paraId="543E89C4" w14:textId="77777777" w:rsidR="000F7F63" w:rsidRDefault="000F7F63" w:rsidP="005C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8A68" w14:textId="77777777" w:rsidR="005C3EC6" w:rsidRPr="005C3EC6" w:rsidRDefault="005C3EC6" w:rsidP="005C3EC6">
    <w:pPr>
      <w:pStyle w:val="a5"/>
      <w:jc w:val="right"/>
      <w:rPr>
        <w:rFonts w:ascii="Book Antiqua" w:hAnsi="Book Antiqua"/>
        <w:color w:val="000000" w:themeColor="text1"/>
        <w:sz w:val="24"/>
        <w:szCs w:val="24"/>
      </w:rPr>
    </w:pPr>
    <w:r w:rsidRPr="005C3EC6">
      <w:rPr>
        <w:rFonts w:ascii="Book Antiqua" w:hAnsi="Book Antiqua"/>
        <w:color w:val="000000" w:themeColor="text1"/>
        <w:sz w:val="24"/>
        <w:szCs w:val="24"/>
        <w:lang w:val="zh-CN" w:eastAsia="zh-CN"/>
      </w:rPr>
      <w:t xml:space="preserve"> </w:t>
    </w:r>
    <w:r w:rsidRPr="005C3EC6">
      <w:rPr>
        <w:rFonts w:ascii="Book Antiqua" w:hAnsi="Book Antiqua"/>
        <w:color w:val="000000" w:themeColor="text1"/>
        <w:sz w:val="24"/>
        <w:szCs w:val="24"/>
      </w:rPr>
      <w:fldChar w:fldCharType="begin"/>
    </w:r>
    <w:r w:rsidRPr="005C3EC6">
      <w:rPr>
        <w:rFonts w:ascii="Book Antiqua" w:hAnsi="Book Antiqua"/>
        <w:color w:val="000000" w:themeColor="text1"/>
        <w:sz w:val="24"/>
        <w:szCs w:val="24"/>
      </w:rPr>
      <w:instrText>PAGE  \* Arabic  \* MERGEFORMAT</w:instrText>
    </w:r>
    <w:r w:rsidRPr="005C3EC6">
      <w:rPr>
        <w:rFonts w:ascii="Book Antiqua" w:hAnsi="Book Antiqua"/>
        <w:color w:val="000000" w:themeColor="text1"/>
        <w:sz w:val="24"/>
        <w:szCs w:val="24"/>
      </w:rPr>
      <w:fldChar w:fldCharType="separate"/>
    </w:r>
    <w:r w:rsidR="00953A9E" w:rsidRPr="00953A9E">
      <w:rPr>
        <w:rFonts w:ascii="Book Antiqua" w:hAnsi="Book Antiqua"/>
        <w:noProof/>
        <w:color w:val="000000" w:themeColor="text1"/>
        <w:sz w:val="24"/>
        <w:szCs w:val="24"/>
        <w:lang w:val="zh-CN" w:eastAsia="zh-CN"/>
      </w:rPr>
      <w:t>2</w:t>
    </w:r>
    <w:r w:rsidRPr="005C3EC6">
      <w:rPr>
        <w:rFonts w:ascii="Book Antiqua" w:hAnsi="Book Antiqua"/>
        <w:color w:val="000000" w:themeColor="text1"/>
        <w:sz w:val="24"/>
        <w:szCs w:val="24"/>
      </w:rPr>
      <w:fldChar w:fldCharType="end"/>
    </w:r>
    <w:r w:rsidRPr="005C3EC6">
      <w:rPr>
        <w:rFonts w:ascii="Book Antiqua" w:hAnsi="Book Antiqua"/>
        <w:color w:val="000000" w:themeColor="text1"/>
        <w:sz w:val="24"/>
        <w:szCs w:val="24"/>
        <w:lang w:val="zh-CN" w:eastAsia="zh-CN"/>
      </w:rPr>
      <w:t xml:space="preserve"> / </w:t>
    </w:r>
    <w:r w:rsidRPr="005C3EC6">
      <w:rPr>
        <w:rFonts w:ascii="Book Antiqua" w:hAnsi="Book Antiqua"/>
        <w:color w:val="000000" w:themeColor="text1"/>
        <w:sz w:val="24"/>
        <w:szCs w:val="24"/>
      </w:rPr>
      <w:fldChar w:fldCharType="begin"/>
    </w:r>
    <w:r w:rsidRPr="005C3EC6">
      <w:rPr>
        <w:rFonts w:ascii="Book Antiqua" w:hAnsi="Book Antiqua"/>
        <w:color w:val="000000" w:themeColor="text1"/>
        <w:sz w:val="24"/>
        <w:szCs w:val="24"/>
      </w:rPr>
      <w:instrText>NUMPAGES  \* Arabic  \* MERGEFORMAT</w:instrText>
    </w:r>
    <w:r w:rsidRPr="005C3EC6">
      <w:rPr>
        <w:rFonts w:ascii="Book Antiqua" w:hAnsi="Book Antiqua"/>
        <w:color w:val="000000" w:themeColor="text1"/>
        <w:sz w:val="24"/>
        <w:szCs w:val="24"/>
      </w:rPr>
      <w:fldChar w:fldCharType="separate"/>
    </w:r>
    <w:r w:rsidR="00953A9E" w:rsidRPr="00953A9E">
      <w:rPr>
        <w:rFonts w:ascii="Book Antiqua" w:hAnsi="Book Antiqua"/>
        <w:noProof/>
        <w:color w:val="000000" w:themeColor="text1"/>
        <w:sz w:val="24"/>
        <w:szCs w:val="24"/>
        <w:lang w:val="zh-CN" w:eastAsia="zh-CN"/>
      </w:rPr>
      <w:t>4</w:t>
    </w:r>
    <w:r w:rsidRPr="005C3EC6">
      <w:rPr>
        <w:rFonts w:ascii="Book Antiqua" w:hAnsi="Book Antiqua"/>
        <w:color w:val="000000" w:themeColor="text1"/>
        <w:sz w:val="24"/>
        <w:szCs w:val="24"/>
      </w:rPr>
      <w:fldChar w:fldCharType="end"/>
    </w:r>
  </w:p>
  <w:p w14:paraId="1E537B4B" w14:textId="77777777" w:rsidR="005C3EC6" w:rsidRDefault="005C3E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3DC2" w14:textId="77777777" w:rsidR="000F7F63" w:rsidRDefault="000F7F63" w:rsidP="005C3EC6">
      <w:r>
        <w:separator/>
      </w:r>
    </w:p>
  </w:footnote>
  <w:footnote w:type="continuationSeparator" w:id="0">
    <w:p w14:paraId="0AA18695" w14:textId="77777777" w:rsidR="000F7F63" w:rsidRDefault="000F7F63" w:rsidP="005C3E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4506"/>
    <w:rsid w:val="00020745"/>
    <w:rsid w:val="00064D78"/>
    <w:rsid w:val="000E20EA"/>
    <w:rsid w:val="000F5BBD"/>
    <w:rsid w:val="000F7F63"/>
    <w:rsid w:val="00157819"/>
    <w:rsid w:val="0017408A"/>
    <w:rsid w:val="001A0BF6"/>
    <w:rsid w:val="00293C82"/>
    <w:rsid w:val="00297193"/>
    <w:rsid w:val="00304E67"/>
    <w:rsid w:val="0030704B"/>
    <w:rsid w:val="00314540"/>
    <w:rsid w:val="00317835"/>
    <w:rsid w:val="00353E4E"/>
    <w:rsid w:val="003717D0"/>
    <w:rsid w:val="00380B09"/>
    <w:rsid w:val="003F3B26"/>
    <w:rsid w:val="00456B34"/>
    <w:rsid w:val="004655FC"/>
    <w:rsid w:val="00471251"/>
    <w:rsid w:val="00491892"/>
    <w:rsid w:val="004C461F"/>
    <w:rsid w:val="004F18C0"/>
    <w:rsid w:val="00536B31"/>
    <w:rsid w:val="00571425"/>
    <w:rsid w:val="005C3EC6"/>
    <w:rsid w:val="005E0E93"/>
    <w:rsid w:val="005F6CC4"/>
    <w:rsid w:val="00615354"/>
    <w:rsid w:val="006452A6"/>
    <w:rsid w:val="00656B33"/>
    <w:rsid w:val="00685321"/>
    <w:rsid w:val="0068630A"/>
    <w:rsid w:val="00696056"/>
    <w:rsid w:val="006E4DB1"/>
    <w:rsid w:val="006E7D64"/>
    <w:rsid w:val="006F0DEC"/>
    <w:rsid w:val="00702961"/>
    <w:rsid w:val="00710167"/>
    <w:rsid w:val="00726CA7"/>
    <w:rsid w:val="00773177"/>
    <w:rsid w:val="00796FFB"/>
    <w:rsid w:val="007A3AC8"/>
    <w:rsid w:val="007C3F2A"/>
    <w:rsid w:val="007D16BB"/>
    <w:rsid w:val="007E1627"/>
    <w:rsid w:val="0082286F"/>
    <w:rsid w:val="0083549D"/>
    <w:rsid w:val="00843774"/>
    <w:rsid w:val="00876BB0"/>
    <w:rsid w:val="008A0CFC"/>
    <w:rsid w:val="008B067F"/>
    <w:rsid w:val="008C30A8"/>
    <w:rsid w:val="008C7783"/>
    <w:rsid w:val="008F3B5A"/>
    <w:rsid w:val="00930223"/>
    <w:rsid w:val="00953A9E"/>
    <w:rsid w:val="0095636B"/>
    <w:rsid w:val="00972D29"/>
    <w:rsid w:val="00973318"/>
    <w:rsid w:val="00977386"/>
    <w:rsid w:val="00981F9E"/>
    <w:rsid w:val="009D6577"/>
    <w:rsid w:val="009D6785"/>
    <w:rsid w:val="009E2678"/>
    <w:rsid w:val="009E55FB"/>
    <w:rsid w:val="009F463A"/>
    <w:rsid w:val="00A20F5E"/>
    <w:rsid w:val="00A33D6E"/>
    <w:rsid w:val="00A35184"/>
    <w:rsid w:val="00A47012"/>
    <w:rsid w:val="00A64E11"/>
    <w:rsid w:val="00A7748C"/>
    <w:rsid w:val="00A77B3E"/>
    <w:rsid w:val="00A94AE4"/>
    <w:rsid w:val="00AA006A"/>
    <w:rsid w:val="00AB47CE"/>
    <w:rsid w:val="00AD3C8A"/>
    <w:rsid w:val="00B434C5"/>
    <w:rsid w:val="00B617E3"/>
    <w:rsid w:val="00BA1534"/>
    <w:rsid w:val="00BC0EEB"/>
    <w:rsid w:val="00BC5CE7"/>
    <w:rsid w:val="00C063E4"/>
    <w:rsid w:val="00C209A1"/>
    <w:rsid w:val="00C336C1"/>
    <w:rsid w:val="00C55D11"/>
    <w:rsid w:val="00C6362A"/>
    <w:rsid w:val="00C82274"/>
    <w:rsid w:val="00C93D9D"/>
    <w:rsid w:val="00CA2A55"/>
    <w:rsid w:val="00D90EE4"/>
    <w:rsid w:val="00D91653"/>
    <w:rsid w:val="00DE5AD5"/>
    <w:rsid w:val="00DF6C5D"/>
    <w:rsid w:val="00E03F57"/>
    <w:rsid w:val="00E33E76"/>
    <w:rsid w:val="00E52502"/>
    <w:rsid w:val="00E73E4E"/>
    <w:rsid w:val="00E77298"/>
    <w:rsid w:val="00ED7D6C"/>
    <w:rsid w:val="00F67CED"/>
    <w:rsid w:val="00FE7AC3"/>
    <w:rsid w:val="00FF0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A768C"/>
  <w15:docId w15:val="{D323CD46-F084-4023-86B7-69BFD7F2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C3E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C3EC6"/>
    <w:rPr>
      <w:sz w:val="18"/>
      <w:szCs w:val="18"/>
    </w:rPr>
  </w:style>
  <w:style w:type="paragraph" w:styleId="a5">
    <w:name w:val="footer"/>
    <w:basedOn w:val="a"/>
    <w:link w:val="a6"/>
    <w:uiPriority w:val="99"/>
    <w:unhideWhenUsed/>
    <w:rsid w:val="005C3EC6"/>
    <w:pPr>
      <w:tabs>
        <w:tab w:val="center" w:pos="4153"/>
        <w:tab w:val="right" w:pos="8306"/>
      </w:tabs>
      <w:snapToGrid w:val="0"/>
    </w:pPr>
    <w:rPr>
      <w:sz w:val="18"/>
      <w:szCs w:val="18"/>
    </w:rPr>
  </w:style>
  <w:style w:type="character" w:customStyle="1" w:styleId="a6">
    <w:name w:val="页脚 字符"/>
    <w:basedOn w:val="a0"/>
    <w:link w:val="a5"/>
    <w:uiPriority w:val="99"/>
    <w:rsid w:val="005C3EC6"/>
    <w:rPr>
      <w:sz w:val="18"/>
      <w:szCs w:val="18"/>
    </w:rPr>
  </w:style>
  <w:style w:type="character" w:styleId="a7">
    <w:name w:val="annotation reference"/>
    <w:basedOn w:val="a0"/>
    <w:semiHidden/>
    <w:unhideWhenUsed/>
    <w:rsid w:val="009D6785"/>
    <w:rPr>
      <w:sz w:val="21"/>
      <w:szCs w:val="21"/>
    </w:rPr>
  </w:style>
  <w:style w:type="paragraph" w:styleId="a8">
    <w:name w:val="annotation text"/>
    <w:basedOn w:val="a"/>
    <w:link w:val="a9"/>
    <w:semiHidden/>
    <w:unhideWhenUsed/>
    <w:rsid w:val="009D6785"/>
  </w:style>
  <w:style w:type="character" w:customStyle="1" w:styleId="a9">
    <w:name w:val="批注文字 字符"/>
    <w:basedOn w:val="a0"/>
    <w:link w:val="a8"/>
    <w:semiHidden/>
    <w:rsid w:val="009D6785"/>
    <w:rPr>
      <w:sz w:val="24"/>
      <w:szCs w:val="24"/>
    </w:rPr>
  </w:style>
  <w:style w:type="paragraph" w:styleId="aa">
    <w:name w:val="annotation subject"/>
    <w:basedOn w:val="a8"/>
    <w:next w:val="a8"/>
    <w:link w:val="ab"/>
    <w:semiHidden/>
    <w:unhideWhenUsed/>
    <w:rsid w:val="009D6785"/>
    <w:rPr>
      <w:b/>
      <w:bCs/>
    </w:rPr>
  </w:style>
  <w:style w:type="character" w:customStyle="1" w:styleId="ab">
    <w:name w:val="批注主题 字符"/>
    <w:basedOn w:val="a9"/>
    <w:link w:val="aa"/>
    <w:semiHidden/>
    <w:rsid w:val="009D6785"/>
    <w:rPr>
      <w:b/>
      <w:bCs/>
      <w:sz w:val="24"/>
      <w:szCs w:val="24"/>
    </w:rPr>
  </w:style>
  <w:style w:type="character" w:customStyle="1" w:styleId="correct">
    <w:name w:val="correct"/>
    <w:basedOn w:val="a0"/>
    <w:rsid w:val="004F18C0"/>
  </w:style>
  <w:style w:type="paragraph" w:styleId="ac">
    <w:name w:val="Revision"/>
    <w:hidden/>
    <w:uiPriority w:val="99"/>
    <w:semiHidden/>
    <w:rsid w:val="00FE7AC3"/>
    <w:rPr>
      <w:sz w:val="24"/>
      <w:szCs w:val="24"/>
    </w:rPr>
  </w:style>
  <w:style w:type="paragraph" w:styleId="ad">
    <w:name w:val="Balloon Text"/>
    <w:basedOn w:val="a"/>
    <w:link w:val="ae"/>
    <w:rsid w:val="009F463A"/>
    <w:rPr>
      <w:rFonts w:ascii="Tahoma" w:hAnsi="Tahoma" w:cs="Tahoma"/>
      <w:sz w:val="16"/>
      <w:szCs w:val="16"/>
    </w:rPr>
  </w:style>
  <w:style w:type="character" w:customStyle="1" w:styleId="ae">
    <w:name w:val="批注框文本 字符"/>
    <w:basedOn w:val="a0"/>
    <w:link w:val="ad"/>
    <w:rsid w:val="009F4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1639</Words>
  <Characters>9347</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Tofana</dc:creator>
  <cp:lastModifiedBy>Jin-Lei Wang</cp:lastModifiedBy>
  <cp:revision>19</cp:revision>
  <dcterms:created xsi:type="dcterms:W3CDTF">2023-04-18T05:54:00Z</dcterms:created>
  <dcterms:modified xsi:type="dcterms:W3CDTF">2023-04-25T07:52:00Z</dcterms:modified>
</cp:coreProperties>
</file>