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E6FB"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olor w:val="000000" w:themeColor="text1"/>
          <w:lang w:val="en-GB"/>
        </w:rPr>
        <w:t xml:space="preserve">Name of Journal: </w:t>
      </w:r>
      <w:r w:rsidRPr="00234733">
        <w:rPr>
          <w:rFonts w:ascii="Book Antiqua" w:eastAsia="Book Antiqua" w:hAnsi="Book Antiqua" w:cs="Book Antiqua"/>
          <w:i/>
          <w:color w:val="000000" w:themeColor="text1"/>
          <w:lang w:val="en-GB"/>
        </w:rPr>
        <w:t>World Journal of Clinical Cases</w:t>
      </w:r>
    </w:p>
    <w:p w14:paraId="39530DB7"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olor w:val="000000" w:themeColor="text1"/>
          <w:lang w:val="en-GB"/>
        </w:rPr>
        <w:t xml:space="preserve">Manuscript NO: </w:t>
      </w:r>
      <w:r w:rsidRPr="00234733">
        <w:rPr>
          <w:rFonts w:ascii="Book Antiqua" w:eastAsia="Book Antiqua" w:hAnsi="Book Antiqua" w:cs="Book Antiqua"/>
          <w:color w:val="000000" w:themeColor="text1"/>
          <w:lang w:val="en-GB"/>
        </w:rPr>
        <w:t>84035</w:t>
      </w:r>
    </w:p>
    <w:p w14:paraId="4241F9DA"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olor w:val="000000" w:themeColor="text1"/>
          <w:lang w:val="en-GB"/>
        </w:rPr>
        <w:t xml:space="preserve">Manuscript Type: </w:t>
      </w:r>
      <w:r w:rsidRPr="00234733">
        <w:rPr>
          <w:rFonts w:ascii="Book Antiqua" w:eastAsia="Book Antiqua" w:hAnsi="Book Antiqua" w:cs="Book Antiqua"/>
          <w:color w:val="000000" w:themeColor="text1"/>
          <w:lang w:val="en-GB"/>
        </w:rPr>
        <w:t>ORIGINAL ARTICLE</w:t>
      </w:r>
    </w:p>
    <w:p w14:paraId="781AE7E6" w14:textId="77777777" w:rsidR="00A77B3E" w:rsidRPr="00234733" w:rsidRDefault="00A77B3E">
      <w:pPr>
        <w:spacing w:line="360" w:lineRule="auto"/>
        <w:jc w:val="both"/>
        <w:rPr>
          <w:color w:val="000000" w:themeColor="text1"/>
          <w:lang w:val="en-GB"/>
        </w:rPr>
      </w:pPr>
    </w:p>
    <w:p w14:paraId="3B3F5C3D"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i/>
          <w:color w:val="000000" w:themeColor="text1"/>
          <w:lang w:val="en-GB"/>
        </w:rPr>
        <w:t>Prospective Study</w:t>
      </w:r>
    </w:p>
    <w:p w14:paraId="08C26967"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bCs/>
          <w:color w:val="000000" w:themeColor="text1"/>
          <w:lang w:val="en-GB"/>
        </w:rPr>
        <w:t>Defining the awareness and attitude of the clinicians through pharmacovigilance in Turkey</w:t>
      </w:r>
    </w:p>
    <w:p w14:paraId="255254B5" w14:textId="77777777" w:rsidR="00A77B3E" w:rsidRPr="00234733" w:rsidRDefault="00A77B3E">
      <w:pPr>
        <w:spacing w:line="360" w:lineRule="auto"/>
        <w:jc w:val="both"/>
        <w:rPr>
          <w:color w:val="000000" w:themeColor="text1"/>
          <w:lang w:val="en-GB"/>
        </w:rPr>
      </w:pPr>
    </w:p>
    <w:p w14:paraId="628877BF" w14:textId="77777777" w:rsidR="00A77B3E" w:rsidRPr="00234733" w:rsidRDefault="00ED4F16">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 xml:space="preserve">Aydin OC </w:t>
      </w:r>
      <w:r w:rsidRPr="00234733">
        <w:rPr>
          <w:rFonts w:ascii="Book Antiqua" w:eastAsia="Book Antiqua" w:hAnsi="Book Antiqua" w:cs="Book Antiqua"/>
          <w:i/>
          <w:iCs/>
          <w:color w:val="000000" w:themeColor="text1"/>
          <w:lang w:val="en-GB"/>
        </w:rPr>
        <w:t>et al</w:t>
      </w:r>
      <w:r w:rsidRPr="00234733">
        <w:rPr>
          <w:rFonts w:ascii="Book Antiqua" w:eastAsia="Book Antiqua" w:hAnsi="Book Antiqua" w:cs="Book Antiqua"/>
          <w:color w:val="000000" w:themeColor="text1"/>
          <w:lang w:val="en-GB"/>
        </w:rPr>
        <w:t>. Clinicians and pharmacovigilance</w:t>
      </w:r>
    </w:p>
    <w:p w14:paraId="2866CBFB" w14:textId="77777777" w:rsidR="00A77B3E" w:rsidRPr="00234733" w:rsidRDefault="00A77B3E">
      <w:pPr>
        <w:spacing w:line="360" w:lineRule="auto"/>
        <w:jc w:val="both"/>
        <w:rPr>
          <w:color w:val="000000" w:themeColor="text1"/>
          <w:lang w:val="en-GB"/>
        </w:rPr>
      </w:pPr>
    </w:p>
    <w:p w14:paraId="0AAC1DC0"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OzlemCelik Aydin, Sonay Aydin, Hakkı Zafer Guney</w:t>
      </w:r>
    </w:p>
    <w:p w14:paraId="07FDFFC2" w14:textId="77777777" w:rsidR="00A77B3E" w:rsidRPr="00234733" w:rsidRDefault="00A77B3E">
      <w:pPr>
        <w:spacing w:line="360" w:lineRule="auto"/>
        <w:jc w:val="both"/>
        <w:rPr>
          <w:color w:val="000000" w:themeColor="text1"/>
          <w:lang w:val="en-GB"/>
        </w:rPr>
      </w:pPr>
    </w:p>
    <w:p w14:paraId="36496103"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bCs/>
          <w:color w:val="000000" w:themeColor="text1"/>
          <w:lang w:val="en-GB"/>
        </w:rPr>
        <w:t xml:space="preserve">OzlemCelik Aydin, </w:t>
      </w:r>
      <w:r w:rsidR="00B10FA8" w:rsidRPr="00234733">
        <w:rPr>
          <w:rFonts w:ascii="Book Antiqua" w:eastAsia="Book Antiqua" w:hAnsi="Book Antiqua" w:cs="Book Antiqua"/>
          <w:b/>
          <w:bCs/>
          <w:color w:val="000000" w:themeColor="text1"/>
          <w:lang w:val="en-GB"/>
        </w:rPr>
        <w:t xml:space="preserve">Sonay Aydin, Hakkı Zafer Guney, </w:t>
      </w:r>
      <w:r w:rsidR="005F4A2A" w:rsidRPr="00234733">
        <w:rPr>
          <w:rFonts w:ascii="Book Antiqua" w:eastAsia="Book Antiqua" w:hAnsi="Book Antiqua" w:cs="Book Antiqua"/>
          <w:color w:val="000000" w:themeColor="text1"/>
          <w:lang w:val="en-GB"/>
        </w:rPr>
        <w:t xml:space="preserve">Department of </w:t>
      </w:r>
      <w:r w:rsidRPr="00234733">
        <w:rPr>
          <w:rFonts w:ascii="Book Antiqua" w:eastAsia="Book Antiqua" w:hAnsi="Book Antiqua" w:cs="Book Antiqua"/>
          <w:color w:val="000000" w:themeColor="text1"/>
          <w:lang w:val="en-GB"/>
        </w:rPr>
        <w:t>Medical Pharmacology, Gazi University Faculty of Medicine, Ankara 06500, Turkey</w:t>
      </w:r>
    </w:p>
    <w:p w14:paraId="381B7806" w14:textId="77777777" w:rsidR="00A77B3E" w:rsidRPr="00234733" w:rsidRDefault="00A77B3E">
      <w:pPr>
        <w:spacing w:line="360" w:lineRule="auto"/>
        <w:jc w:val="both"/>
        <w:rPr>
          <w:color w:val="000000" w:themeColor="text1"/>
          <w:lang w:val="en-GB"/>
        </w:rPr>
      </w:pPr>
    </w:p>
    <w:p w14:paraId="10D8400B"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bCs/>
          <w:color w:val="000000" w:themeColor="text1"/>
          <w:lang w:val="en-GB"/>
        </w:rPr>
        <w:t xml:space="preserve">Author contributions: </w:t>
      </w:r>
      <w:r w:rsidRPr="00234733">
        <w:rPr>
          <w:rFonts w:ascii="Book Antiqua" w:eastAsia="Book Antiqua" w:hAnsi="Book Antiqua" w:cs="Book Antiqua"/>
          <w:color w:val="000000" w:themeColor="text1"/>
          <w:lang w:val="en-GB"/>
        </w:rPr>
        <w:t>Aydin OC</w:t>
      </w:r>
      <w:r w:rsidR="006B7C27" w:rsidRPr="00234733">
        <w:rPr>
          <w:rFonts w:ascii="Book Antiqua" w:eastAsia="Book Antiqua" w:hAnsi="Book Antiqua" w:cs="Book Antiqua"/>
          <w:color w:val="000000" w:themeColor="text1"/>
          <w:lang w:val="en-GB"/>
        </w:rPr>
        <w:t xml:space="preserve"> and</w:t>
      </w:r>
      <w:r w:rsidRPr="00234733">
        <w:rPr>
          <w:rFonts w:ascii="Book Antiqua" w:eastAsia="Book Antiqua" w:hAnsi="Book Antiqua" w:cs="Book Antiqua"/>
          <w:color w:val="000000" w:themeColor="text1"/>
          <w:lang w:val="en-GB"/>
        </w:rPr>
        <w:t xml:space="preserve"> Guney HZ put forward the concept; Aydin OC was responsible for designing; Guney HZ were responsible for supervision; Aydin S, Aydin O</w:t>
      </w:r>
      <w:r w:rsidR="001D27BA" w:rsidRPr="00234733">
        <w:rPr>
          <w:rFonts w:ascii="Book Antiqua" w:eastAsia="Book Antiqua" w:hAnsi="Book Antiqua" w:cs="Book Antiqua"/>
          <w:color w:val="000000" w:themeColor="text1"/>
          <w:lang w:val="en-GB"/>
        </w:rPr>
        <w:t>C</w:t>
      </w:r>
      <w:r w:rsidR="006B7C27" w:rsidRPr="00234733">
        <w:rPr>
          <w:rFonts w:ascii="Book Antiqua" w:eastAsia="Book Antiqua" w:hAnsi="Book Antiqua" w:cs="Book Antiqua"/>
          <w:color w:val="000000" w:themeColor="text1"/>
          <w:lang w:val="en-GB"/>
        </w:rPr>
        <w:t xml:space="preserve"> and</w:t>
      </w:r>
      <w:r w:rsidRPr="00234733">
        <w:rPr>
          <w:rFonts w:ascii="Book Antiqua" w:eastAsia="Book Antiqua" w:hAnsi="Book Antiqua" w:cs="Book Antiqua"/>
          <w:color w:val="000000" w:themeColor="text1"/>
          <w:lang w:val="en-GB"/>
        </w:rPr>
        <w:t xml:space="preserve"> Guney HZ did the literature search and reviewed the manuscript critically; Aydin S</w:t>
      </w:r>
      <w:r w:rsidR="006B7C27" w:rsidRPr="00234733">
        <w:rPr>
          <w:rFonts w:ascii="Book Antiqua" w:eastAsia="Book Antiqua" w:hAnsi="Book Antiqua" w:cs="Book Antiqua"/>
          <w:color w:val="000000" w:themeColor="text1"/>
          <w:lang w:val="en-GB"/>
        </w:rPr>
        <w:t xml:space="preserve"> and</w:t>
      </w:r>
      <w:r w:rsidRPr="00234733">
        <w:rPr>
          <w:rFonts w:ascii="Book Antiqua" w:eastAsia="Book Antiqua" w:hAnsi="Book Antiqua" w:cs="Book Antiqua"/>
          <w:color w:val="000000" w:themeColor="text1"/>
          <w:lang w:val="en-GB"/>
        </w:rPr>
        <w:t xml:space="preserve"> Aydin OC were responsible for materials and wrote the manuscript; All authors have read and approved the final manuscript.</w:t>
      </w:r>
    </w:p>
    <w:p w14:paraId="531DB2DF" w14:textId="77777777" w:rsidR="001D27BA" w:rsidRPr="00234733" w:rsidRDefault="001D27BA">
      <w:pPr>
        <w:spacing w:line="360" w:lineRule="auto"/>
        <w:jc w:val="both"/>
        <w:rPr>
          <w:rFonts w:ascii="Book Antiqua" w:eastAsia="Book Antiqua" w:hAnsi="Book Antiqua" w:cs="Book Antiqua"/>
          <w:b/>
          <w:bCs/>
          <w:color w:val="000000" w:themeColor="text1"/>
          <w:lang w:val="en-GB"/>
        </w:rPr>
      </w:pPr>
    </w:p>
    <w:p w14:paraId="3563FCCA"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bCs/>
          <w:color w:val="000000" w:themeColor="text1"/>
          <w:lang w:val="en-GB"/>
        </w:rPr>
        <w:t xml:space="preserve">Corresponding author: OzlemCelik Aydin, MD, Doctor, </w:t>
      </w:r>
      <w:r w:rsidR="001D27BA" w:rsidRPr="00234733">
        <w:rPr>
          <w:rFonts w:ascii="Book Antiqua" w:eastAsia="Book Antiqua" w:hAnsi="Book Antiqua" w:cs="Book Antiqua"/>
          <w:color w:val="000000" w:themeColor="text1"/>
          <w:lang w:val="en-GB"/>
        </w:rPr>
        <w:t xml:space="preserve">Department of </w:t>
      </w:r>
      <w:r w:rsidRPr="00234733">
        <w:rPr>
          <w:rFonts w:ascii="Book Antiqua" w:eastAsia="Book Antiqua" w:hAnsi="Book Antiqua" w:cs="Book Antiqua"/>
          <w:color w:val="000000" w:themeColor="text1"/>
          <w:lang w:val="en-GB"/>
        </w:rPr>
        <w:t>Medical Pharmacology, Gazi University Faculty of Medicine, Besevler, Ankara 06500, Turkey. ozlemclk_89@hotmail.com</w:t>
      </w:r>
    </w:p>
    <w:p w14:paraId="57E59AD0" w14:textId="77777777" w:rsidR="00A77B3E" w:rsidRPr="00234733" w:rsidRDefault="00A77B3E">
      <w:pPr>
        <w:spacing w:line="360" w:lineRule="auto"/>
        <w:jc w:val="both"/>
        <w:rPr>
          <w:color w:val="000000" w:themeColor="text1"/>
          <w:lang w:val="en-GB"/>
        </w:rPr>
      </w:pPr>
    </w:p>
    <w:p w14:paraId="1E70F7B4"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bCs/>
          <w:color w:val="000000" w:themeColor="text1"/>
          <w:lang w:val="en-GB"/>
        </w:rPr>
        <w:t xml:space="preserve">Received: </w:t>
      </w:r>
      <w:r w:rsidRPr="00234733">
        <w:rPr>
          <w:rFonts w:ascii="Book Antiqua" w:eastAsia="Book Antiqua" w:hAnsi="Book Antiqua" w:cs="Book Antiqua"/>
          <w:color w:val="000000" w:themeColor="text1"/>
          <w:lang w:val="en-GB"/>
        </w:rPr>
        <w:t>February 21, 2023</w:t>
      </w:r>
    </w:p>
    <w:p w14:paraId="6EDB7B92"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bCs/>
          <w:color w:val="000000" w:themeColor="text1"/>
          <w:lang w:val="en-GB"/>
        </w:rPr>
        <w:t xml:space="preserve">Revised: </w:t>
      </w:r>
      <w:r w:rsidRPr="00234733">
        <w:rPr>
          <w:rFonts w:ascii="Book Antiqua" w:eastAsia="Book Antiqua" w:hAnsi="Book Antiqua" w:cs="Book Antiqua"/>
          <w:color w:val="000000" w:themeColor="text1"/>
          <w:lang w:val="en-GB"/>
        </w:rPr>
        <w:t>May 1, 2023</w:t>
      </w:r>
    </w:p>
    <w:p w14:paraId="75207F4E" w14:textId="4D98D54C"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bCs/>
          <w:color w:val="000000" w:themeColor="text1"/>
          <w:lang w:val="en-GB"/>
        </w:rPr>
        <w:t>Accepted:</w:t>
      </w:r>
      <w:r w:rsidRPr="000629F4">
        <w:rPr>
          <w:rFonts w:ascii="Book Antiqua" w:eastAsia="Book Antiqua" w:hAnsi="Book Antiqua" w:cs="Book Antiqua"/>
          <w:color w:val="000000" w:themeColor="text1"/>
          <w:lang w:val="en-GB"/>
        </w:rPr>
        <w:t xml:space="preserve"> </w:t>
      </w:r>
      <w:ins w:id="0" w:author="Jin-Lei Wang" w:date="2023-06-09T15:40:00Z">
        <w:r w:rsidR="000629F4" w:rsidRPr="000629F4">
          <w:rPr>
            <w:rFonts w:ascii="Book Antiqua" w:eastAsia="Book Antiqua" w:hAnsi="Book Antiqua" w:cs="Book Antiqua"/>
            <w:color w:val="000000" w:themeColor="text1"/>
            <w:lang w:val="en-GB"/>
          </w:rPr>
          <w:t>June 9, 2023</w:t>
        </w:r>
      </w:ins>
    </w:p>
    <w:p w14:paraId="7AC0C97F"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bCs/>
          <w:color w:val="000000" w:themeColor="text1"/>
          <w:lang w:val="en-GB"/>
        </w:rPr>
        <w:t xml:space="preserve">Published online: </w:t>
      </w:r>
    </w:p>
    <w:p w14:paraId="50FEF835" w14:textId="77777777" w:rsidR="00A77B3E" w:rsidRPr="00234733" w:rsidRDefault="00A77B3E">
      <w:pPr>
        <w:spacing w:line="360" w:lineRule="auto"/>
        <w:jc w:val="both"/>
        <w:rPr>
          <w:color w:val="000000" w:themeColor="text1"/>
          <w:lang w:val="en-GB"/>
        </w:rPr>
        <w:sectPr w:rsidR="00A77B3E" w:rsidRPr="00234733">
          <w:footerReference w:type="default" r:id="rId7"/>
          <w:pgSz w:w="12240" w:h="15840"/>
          <w:pgMar w:top="1440" w:right="1440" w:bottom="1440" w:left="1440" w:header="720" w:footer="720" w:gutter="0"/>
          <w:cols w:space="720"/>
          <w:docGrid w:linePitch="360"/>
        </w:sectPr>
      </w:pPr>
    </w:p>
    <w:p w14:paraId="6084F8D2"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olor w:val="000000" w:themeColor="text1"/>
          <w:lang w:val="en-GB"/>
        </w:rPr>
        <w:lastRenderedPageBreak/>
        <w:t>Abstract</w:t>
      </w:r>
    </w:p>
    <w:p w14:paraId="684A7BE2"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BACKGROUND</w:t>
      </w:r>
    </w:p>
    <w:p w14:paraId="0C7F8703"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Pharmacovigilance (PV) is the activities and scientific studies conducted to detect, evaluate, understand or prevent adverse reactions and other drug-related problems.</w:t>
      </w:r>
    </w:p>
    <w:p w14:paraId="136B45E0" w14:textId="77777777" w:rsidR="00A77B3E" w:rsidRPr="00234733" w:rsidRDefault="00A77B3E">
      <w:pPr>
        <w:spacing w:line="360" w:lineRule="auto"/>
        <w:jc w:val="both"/>
        <w:rPr>
          <w:color w:val="000000" w:themeColor="text1"/>
          <w:lang w:val="en-GB"/>
        </w:rPr>
      </w:pPr>
    </w:p>
    <w:p w14:paraId="1564564E"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AIM</w:t>
      </w:r>
    </w:p>
    <w:p w14:paraId="454F9D17" w14:textId="1770EC43"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To define the awareness and experiences of the clinicians on PV and adverse drug reactions (ADR</w:t>
      </w:r>
      <w:r w:rsidR="0043322A"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in Turkey.</w:t>
      </w:r>
    </w:p>
    <w:p w14:paraId="1A4A6262" w14:textId="77777777" w:rsidR="00A77B3E" w:rsidRPr="00234733" w:rsidRDefault="00A77B3E">
      <w:pPr>
        <w:spacing w:line="360" w:lineRule="auto"/>
        <w:jc w:val="both"/>
        <w:rPr>
          <w:color w:val="000000" w:themeColor="text1"/>
          <w:lang w:val="en-GB"/>
        </w:rPr>
      </w:pPr>
    </w:p>
    <w:p w14:paraId="32AD1A13"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METHODS</w:t>
      </w:r>
    </w:p>
    <w:p w14:paraId="35CE27E4" w14:textId="5A488E6A"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 xml:space="preserve">The study </w:t>
      </w:r>
      <w:r w:rsidR="0043322A"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cross-sectional and analytical. Data </w:t>
      </w:r>
      <w:r w:rsidR="0043322A"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 xml:space="preserve">obtained through a questionnaire. The questionnaire was sent </w:t>
      </w:r>
      <w:r w:rsidRPr="00234733">
        <w:rPr>
          <w:rFonts w:ascii="Book Antiqua" w:eastAsia="Book Antiqua" w:hAnsi="Book Antiqua" w:cs="Book Antiqua"/>
          <w:i/>
          <w:iCs/>
          <w:color w:val="000000" w:themeColor="text1"/>
          <w:lang w:val="en-GB"/>
        </w:rPr>
        <w:t>via</w:t>
      </w:r>
      <w:r w:rsidRPr="00234733">
        <w:rPr>
          <w:rFonts w:ascii="Book Antiqua" w:eastAsia="Book Antiqua" w:hAnsi="Book Antiqua" w:cs="Book Antiqua"/>
          <w:color w:val="000000" w:themeColor="text1"/>
          <w:lang w:val="en-GB"/>
        </w:rPr>
        <w:t xml:space="preserve"> e-mail. The survey was sent to 2030 physicians and 670 participated.</w:t>
      </w:r>
    </w:p>
    <w:p w14:paraId="40DD1944" w14:textId="77777777" w:rsidR="00A77B3E" w:rsidRPr="00234733" w:rsidRDefault="00A77B3E">
      <w:pPr>
        <w:spacing w:line="360" w:lineRule="auto"/>
        <w:jc w:val="both"/>
        <w:rPr>
          <w:color w:val="000000" w:themeColor="text1"/>
          <w:lang w:val="en-GB"/>
        </w:rPr>
      </w:pPr>
    </w:p>
    <w:p w14:paraId="7D1F0B75"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RESULTS</w:t>
      </w:r>
    </w:p>
    <w:p w14:paraId="2B078BD4" w14:textId="648A2459"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 xml:space="preserve">The most appropriate definition of PV </w:t>
      </w:r>
      <w:r w:rsidR="0043322A"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correctly defined by 53.9% of the participants. The most important goal of </w:t>
      </w:r>
      <w:r w:rsidR="0043322A" w:rsidRPr="00234733">
        <w:rPr>
          <w:rFonts w:ascii="Book Antiqua" w:eastAsia="Book Antiqua" w:hAnsi="Book Antiqua" w:cs="Book Antiqua"/>
          <w:color w:val="000000" w:themeColor="text1"/>
          <w:lang w:val="en-GB"/>
        </w:rPr>
        <w:t xml:space="preserve">PV was </w:t>
      </w:r>
      <w:r w:rsidRPr="00234733">
        <w:rPr>
          <w:rFonts w:ascii="Book Antiqua" w:eastAsia="Book Antiqua" w:hAnsi="Book Antiqua" w:cs="Book Antiqua"/>
          <w:color w:val="000000" w:themeColor="text1"/>
          <w:lang w:val="en-GB"/>
        </w:rPr>
        <w:t>correctly defined by 54.9% of the participants</w:t>
      </w:r>
      <w:r w:rsidR="0043322A" w:rsidRPr="00234733">
        <w:rPr>
          <w:rFonts w:ascii="Book Antiqua" w:eastAsia="Book Antiqua" w:hAnsi="Book Antiqua" w:cs="Book Antiqua"/>
          <w:color w:val="000000" w:themeColor="text1"/>
          <w:lang w:val="en-GB"/>
        </w:rPr>
        <w:t xml:space="preserve">, and </w:t>
      </w:r>
      <w:r w:rsidRPr="00234733">
        <w:rPr>
          <w:rFonts w:ascii="Book Antiqua" w:eastAsia="Book Antiqua" w:hAnsi="Book Antiqua" w:cs="Book Antiqua"/>
          <w:color w:val="000000" w:themeColor="text1"/>
          <w:lang w:val="en-GB"/>
        </w:rPr>
        <w:t xml:space="preserve">27.3% of the participants </w:t>
      </w:r>
      <w:r w:rsidR="0043322A"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 xml:space="preserve">aware of </w:t>
      </w:r>
      <w:r w:rsidR="0043322A" w:rsidRPr="00234733">
        <w:rPr>
          <w:rFonts w:ascii="Book Antiqua" w:eastAsia="Book Antiqua" w:hAnsi="Book Antiqua" w:cs="Book Antiqua"/>
          <w:color w:val="000000" w:themeColor="text1"/>
          <w:lang w:val="en-GB"/>
        </w:rPr>
        <w:t xml:space="preserve">the </w:t>
      </w:r>
      <w:r w:rsidR="00EA6A9A" w:rsidRPr="00234733">
        <w:rPr>
          <w:rFonts w:ascii="Book Antiqua" w:eastAsia="Book Antiqua" w:hAnsi="Book Antiqua" w:cs="Book Antiqua"/>
          <w:color w:val="000000" w:themeColor="text1"/>
          <w:lang w:val="en-GB"/>
        </w:rPr>
        <w:t>Turkish Pharmacovigilance Center</w:t>
      </w:r>
      <w:r w:rsidRPr="00234733">
        <w:rPr>
          <w:rFonts w:ascii="Book Antiqua" w:eastAsia="Book Antiqua" w:hAnsi="Book Antiqua" w:cs="Book Antiqua"/>
          <w:color w:val="000000" w:themeColor="text1"/>
          <w:lang w:val="en-GB"/>
        </w:rPr>
        <w:t xml:space="preserve">. </w:t>
      </w:r>
      <w:r w:rsidR="0043322A" w:rsidRPr="00234733">
        <w:rPr>
          <w:rFonts w:ascii="Book Antiqua" w:eastAsia="Book Antiqua" w:hAnsi="Book Antiqua" w:cs="Book Antiqua"/>
          <w:color w:val="000000" w:themeColor="text1"/>
          <w:lang w:val="en-GB"/>
        </w:rPr>
        <w:t xml:space="preserve">Nonsurgical </w:t>
      </w:r>
      <w:r w:rsidRPr="00234733">
        <w:rPr>
          <w:rFonts w:ascii="Book Antiqua" w:eastAsia="Book Antiqua" w:hAnsi="Book Antiqua" w:cs="Book Antiqua"/>
          <w:color w:val="000000" w:themeColor="text1"/>
          <w:lang w:val="en-GB"/>
        </w:rPr>
        <w:t xml:space="preserve">physicians </w:t>
      </w:r>
      <w:r w:rsidR="0043322A" w:rsidRPr="00234733">
        <w:rPr>
          <w:rFonts w:ascii="Book Antiqua" w:eastAsia="Book Antiqua" w:hAnsi="Book Antiqua" w:cs="Book Antiqua"/>
          <w:color w:val="000000" w:themeColor="text1"/>
          <w:lang w:val="en-GB"/>
        </w:rPr>
        <w:t xml:space="preserve">had </w:t>
      </w:r>
      <w:r w:rsidRPr="00234733">
        <w:rPr>
          <w:rFonts w:ascii="Book Antiqua" w:eastAsia="Book Antiqua" w:hAnsi="Book Antiqua" w:cs="Book Antiqua"/>
          <w:color w:val="000000" w:themeColor="text1"/>
          <w:lang w:val="en-GB"/>
        </w:rPr>
        <w:t>bet</w:t>
      </w:r>
      <w:r w:rsidR="0043322A" w:rsidRPr="00234733">
        <w:rPr>
          <w:rFonts w:ascii="Book Antiqua" w:eastAsia="Book Antiqua" w:hAnsi="Book Antiqua" w:cs="Book Antiqua"/>
          <w:color w:val="000000" w:themeColor="text1"/>
          <w:lang w:val="en-GB"/>
        </w:rPr>
        <w:t>t</w:t>
      </w:r>
      <w:r w:rsidRPr="00234733">
        <w:rPr>
          <w:rFonts w:ascii="Book Antiqua" w:eastAsia="Book Antiqua" w:hAnsi="Book Antiqua" w:cs="Book Antiqua"/>
          <w:color w:val="000000" w:themeColor="text1"/>
          <w:lang w:val="en-GB"/>
        </w:rPr>
        <w:t xml:space="preserve">er </w:t>
      </w:r>
      <w:r w:rsidR="0043322A" w:rsidRPr="00234733">
        <w:rPr>
          <w:rFonts w:ascii="Book Antiqua" w:eastAsia="Book Antiqua" w:hAnsi="Book Antiqua" w:cs="Book Antiqua"/>
          <w:color w:val="000000" w:themeColor="text1"/>
          <w:lang w:val="en-GB"/>
        </w:rPr>
        <w:t xml:space="preserve">PV </w:t>
      </w:r>
      <w:r w:rsidRPr="00234733">
        <w:rPr>
          <w:rFonts w:ascii="Book Antiqua" w:eastAsia="Book Antiqua" w:hAnsi="Book Antiqua" w:cs="Book Antiqua"/>
          <w:color w:val="000000" w:themeColor="text1"/>
          <w:lang w:val="en-GB"/>
        </w:rPr>
        <w:t xml:space="preserve">knowledge than surgical physicians. </w:t>
      </w:r>
      <w:r w:rsidR="0043322A" w:rsidRPr="00234733">
        <w:rPr>
          <w:rFonts w:ascii="Book Antiqua" w:eastAsia="Book Antiqua" w:hAnsi="Book Antiqua" w:cs="Book Antiqua"/>
          <w:color w:val="000000" w:themeColor="text1"/>
          <w:lang w:val="en-GB"/>
        </w:rPr>
        <w:t xml:space="preserve">A total of </w:t>
      </w:r>
      <w:r w:rsidRPr="00234733">
        <w:rPr>
          <w:rFonts w:ascii="Book Antiqua" w:eastAsia="Book Antiqua" w:hAnsi="Book Antiqua" w:cs="Book Antiqua"/>
          <w:color w:val="000000" w:themeColor="text1"/>
          <w:lang w:val="en-GB"/>
        </w:rPr>
        <w:t xml:space="preserve">80.9% of the physicians who encountered </w:t>
      </w:r>
      <w:r w:rsidR="0043322A" w:rsidRPr="00234733">
        <w:rPr>
          <w:rFonts w:ascii="Book Antiqua" w:eastAsia="Book Antiqua" w:hAnsi="Book Antiqua" w:cs="Book Antiqua"/>
          <w:color w:val="000000" w:themeColor="text1"/>
          <w:lang w:val="en-GB"/>
        </w:rPr>
        <w:t>ADRs</w:t>
      </w:r>
      <w:r w:rsidRPr="00234733">
        <w:rPr>
          <w:rFonts w:ascii="Book Antiqua" w:eastAsia="Book Antiqua" w:hAnsi="Book Antiqua" w:cs="Book Antiqua"/>
          <w:color w:val="000000" w:themeColor="text1"/>
          <w:lang w:val="en-GB"/>
        </w:rPr>
        <w:t xml:space="preserve">, filled </w:t>
      </w:r>
      <w:r w:rsidR="0043322A" w:rsidRPr="00234733">
        <w:rPr>
          <w:rFonts w:ascii="Book Antiqua" w:eastAsia="Book Antiqua" w:hAnsi="Book Antiqua" w:cs="Book Antiqua"/>
          <w:color w:val="000000" w:themeColor="text1"/>
          <w:lang w:val="en-GB"/>
        </w:rPr>
        <w:t xml:space="preserve">in </w:t>
      </w:r>
      <w:r w:rsidRPr="00234733">
        <w:rPr>
          <w:rFonts w:ascii="Book Antiqua" w:eastAsia="Book Antiqua" w:hAnsi="Book Antiqua" w:cs="Book Antiqua"/>
          <w:color w:val="000000" w:themeColor="text1"/>
          <w:lang w:val="en-GB"/>
        </w:rPr>
        <w:t>the ADR notification form</w:t>
      </w:r>
      <w:r w:rsidR="0043322A" w:rsidRPr="00234733">
        <w:rPr>
          <w:rFonts w:ascii="Book Antiqua" w:eastAsia="Book Antiqua" w:hAnsi="Book Antiqua" w:cs="Book Antiqua"/>
          <w:color w:val="000000" w:themeColor="text1"/>
          <w:lang w:val="en-GB"/>
        </w:rPr>
        <w:t xml:space="preserve">, and </w:t>
      </w:r>
      <w:r w:rsidRPr="00234733">
        <w:rPr>
          <w:rFonts w:ascii="Book Antiqua" w:eastAsia="Book Antiqua" w:hAnsi="Book Antiqua" w:cs="Book Antiqua"/>
          <w:color w:val="000000" w:themeColor="text1"/>
          <w:lang w:val="en-GB"/>
        </w:rPr>
        <w:t xml:space="preserve">8.8% received training on how to fill </w:t>
      </w:r>
      <w:r w:rsidR="0043322A" w:rsidRPr="00234733">
        <w:rPr>
          <w:rFonts w:ascii="Book Antiqua" w:eastAsia="Book Antiqua" w:hAnsi="Book Antiqua" w:cs="Book Antiqua"/>
          <w:color w:val="000000" w:themeColor="text1"/>
          <w:lang w:val="en-GB"/>
        </w:rPr>
        <w:t xml:space="preserve">in </w:t>
      </w:r>
      <w:r w:rsidRPr="00234733">
        <w:rPr>
          <w:rFonts w:ascii="Book Antiqua" w:eastAsia="Book Antiqua" w:hAnsi="Book Antiqua" w:cs="Book Antiqua"/>
          <w:color w:val="000000" w:themeColor="text1"/>
          <w:lang w:val="en-GB"/>
        </w:rPr>
        <w:t xml:space="preserve">the form. </w:t>
      </w:r>
      <w:r w:rsidR="0043322A" w:rsidRPr="00234733">
        <w:rPr>
          <w:rFonts w:ascii="Book Antiqua" w:eastAsia="Book Antiqua" w:hAnsi="Book Antiqua" w:cs="Book Antiqua"/>
          <w:color w:val="000000" w:themeColor="text1"/>
          <w:lang w:val="en-GB"/>
        </w:rPr>
        <w:t>PV</w:t>
      </w:r>
      <w:r w:rsidRPr="00234733">
        <w:rPr>
          <w:rFonts w:ascii="Book Antiqua" w:eastAsia="Book Antiqua" w:hAnsi="Book Antiqua" w:cs="Book Antiqua"/>
          <w:color w:val="000000" w:themeColor="text1"/>
          <w:lang w:val="en-GB"/>
        </w:rPr>
        <w:t xml:space="preserve"> knowledge of the clinicians was not sufficient. Although half of the physicians encountered ADR</w:t>
      </w:r>
      <w:r w:rsidR="0043322A"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the rates of seeing and filling </w:t>
      </w:r>
      <w:r w:rsidR="0043322A" w:rsidRPr="00234733">
        <w:rPr>
          <w:rFonts w:ascii="Book Antiqua" w:eastAsia="Book Antiqua" w:hAnsi="Book Antiqua" w:cs="Book Antiqua"/>
          <w:color w:val="000000" w:themeColor="text1"/>
          <w:lang w:val="en-GB"/>
        </w:rPr>
        <w:t xml:space="preserve">in </w:t>
      </w:r>
      <w:r w:rsidRPr="00234733">
        <w:rPr>
          <w:rFonts w:ascii="Book Antiqua" w:eastAsia="Book Antiqua" w:hAnsi="Book Antiqua" w:cs="Book Antiqua"/>
          <w:color w:val="000000" w:themeColor="text1"/>
          <w:lang w:val="en-GB"/>
        </w:rPr>
        <w:t xml:space="preserve">the ADR form </w:t>
      </w:r>
      <w:r w:rsidR="0043322A" w:rsidRPr="00234733">
        <w:rPr>
          <w:rFonts w:ascii="Book Antiqua" w:eastAsia="Book Antiqua" w:hAnsi="Book Antiqua" w:cs="Book Antiqua"/>
          <w:color w:val="000000" w:themeColor="text1"/>
          <w:lang w:val="en-GB"/>
        </w:rPr>
        <w:t>were</w:t>
      </w:r>
      <w:r w:rsidRPr="00234733">
        <w:rPr>
          <w:rFonts w:ascii="Book Antiqua" w:eastAsia="Book Antiqua" w:hAnsi="Book Antiqua" w:cs="Book Antiqua"/>
          <w:color w:val="000000" w:themeColor="text1"/>
          <w:lang w:val="en-GB"/>
        </w:rPr>
        <w:t xml:space="preserve"> low.</w:t>
      </w:r>
    </w:p>
    <w:p w14:paraId="5B8C1576" w14:textId="77777777" w:rsidR="00A77B3E" w:rsidRPr="00234733" w:rsidRDefault="00A77B3E">
      <w:pPr>
        <w:spacing w:line="360" w:lineRule="auto"/>
        <w:jc w:val="both"/>
        <w:rPr>
          <w:color w:val="000000" w:themeColor="text1"/>
          <w:lang w:val="en-GB"/>
        </w:rPr>
      </w:pPr>
    </w:p>
    <w:p w14:paraId="28203AB7"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CONCLUSION</w:t>
      </w:r>
    </w:p>
    <w:p w14:paraId="77795911" w14:textId="5C7CE1E5" w:rsidR="00A77B3E" w:rsidRPr="00234733" w:rsidRDefault="0043322A">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F</w:t>
      </w:r>
      <w:r w:rsidR="00FD6627" w:rsidRPr="00234733">
        <w:rPr>
          <w:rFonts w:ascii="Book Antiqua" w:eastAsia="Book Antiqua" w:hAnsi="Book Antiqua" w:cs="Book Antiqua"/>
          <w:color w:val="000000" w:themeColor="text1"/>
          <w:lang w:val="en-GB"/>
        </w:rPr>
        <w:t>ew of the physicians follow</w:t>
      </w:r>
      <w:r w:rsidRPr="00234733">
        <w:rPr>
          <w:rFonts w:ascii="Book Antiqua" w:eastAsia="Book Antiqua" w:hAnsi="Book Antiqua" w:cs="Book Antiqua"/>
          <w:color w:val="000000" w:themeColor="text1"/>
          <w:lang w:val="en-GB"/>
        </w:rPr>
        <w:t>ed</w:t>
      </w:r>
      <w:r w:rsidR="00FD6627" w:rsidRPr="00234733">
        <w:rPr>
          <w:rFonts w:ascii="Book Antiqua" w:eastAsia="Book Antiqua" w:hAnsi="Book Antiqua" w:cs="Book Antiqua"/>
          <w:color w:val="000000" w:themeColor="text1"/>
          <w:lang w:val="en-GB"/>
        </w:rPr>
        <w:t xml:space="preserve"> the current information about </w:t>
      </w:r>
      <w:r w:rsidRPr="00234733">
        <w:rPr>
          <w:rFonts w:ascii="Book Antiqua" w:eastAsia="Book Antiqua" w:hAnsi="Book Antiqua" w:cs="Book Antiqua"/>
          <w:color w:val="000000" w:themeColor="text1"/>
          <w:lang w:val="en-GB"/>
        </w:rPr>
        <w:t>PV</w:t>
      </w:r>
      <w:r w:rsidR="00FD6627" w:rsidRPr="00234733">
        <w:rPr>
          <w:rFonts w:ascii="Book Antiqua" w:eastAsia="Book Antiqua" w:hAnsi="Book Antiqua" w:cs="Book Antiqua"/>
          <w:color w:val="000000" w:themeColor="text1"/>
          <w:lang w:val="en-GB"/>
        </w:rPr>
        <w:t xml:space="preserve">. The results provide more comprehensive data on </w:t>
      </w:r>
      <w:r w:rsidRPr="00234733">
        <w:rPr>
          <w:rFonts w:ascii="Book Antiqua" w:eastAsia="Book Antiqua" w:hAnsi="Book Antiqua" w:cs="Book Antiqua"/>
          <w:color w:val="000000" w:themeColor="text1"/>
          <w:lang w:val="en-GB"/>
        </w:rPr>
        <w:t xml:space="preserve">PV </w:t>
      </w:r>
      <w:r w:rsidR="00FD6627" w:rsidRPr="00234733">
        <w:rPr>
          <w:rFonts w:ascii="Book Antiqua" w:eastAsia="Book Antiqua" w:hAnsi="Book Antiqua" w:cs="Book Antiqua"/>
          <w:color w:val="000000" w:themeColor="text1"/>
          <w:lang w:val="en-GB"/>
        </w:rPr>
        <w:t xml:space="preserve">practices and ADR reporting at </w:t>
      </w:r>
      <w:r w:rsidRPr="00234733">
        <w:rPr>
          <w:rFonts w:ascii="Book Antiqua" w:eastAsia="Book Antiqua" w:hAnsi="Book Antiqua" w:cs="Book Antiqua"/>
          <w:color w:val="000000" w:themeColor="text1"/>
          <w:lang w:val="en-GB"/>
        </w:rPr>
        <w:t xml:space="preserve">a </w:t>
      </w:r>
      <w:r w:rsidR="00FD6627" w:rsidRPr="00234733">
        <w:rPr>
          <w:rFonts w:ascii="Book Antiqua" w:eastAsia="Book Antiqua" w:hAnsi="Book Antiqua" w:cs="Book Antiqua"/>
          <w:color w:val="000000" w:themeColor="text1"/>
          <w:lang w:val="en-GB"/>
        </w:rPr>
        <w:t>national level.</w:t>
      </w:r>
    </w:p>
    <w:p w14:paraId="055AD22C" w14:textId="77777777" w:rsidR="00A77B3E" w:rsidRPr="00234733" w:rsidRDefault="00A77B3E">
      <w:pPr>
        <w:spacing w:line="360" w:lineRule="auto"/>
        <w:jc w:val="both"/>
        <w:rPr>
          <w:color w:val="000000" w:themeColor="text1"/>
          <w:lang w:val="en-GB"/>
        </w:rPr>
      </w:pPr>
    </w:p>
    <w:p w14:paraId="083D922B" w14:textId="390719C8"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bCs/>
          <w:color w:val="000000" w:themeColor="text1"/>
          <w:lang w:val="en-GB"/>
        </w:rPr>
        <w:lastRenderedPageBreak/>
        <w:t xml:space="preserve">Key Words: </w:t>
      </w:r>
      <w:r w:rsidRPr="00234733">
        <w:rPr>
          <w:rFonts w:ascii="Book Antiqua" w:eastAsia="Book Antiqua" w:hAnsi="Book Antiqua" w:cs="Book Antiqua"/>
          <w:color w:val="000000" w:themeColor="text1"/>
          <w:lang w:val="en-GB"/>
        </w:rPr>
        <w:t>Pharmacovigilance; Physicians; Knowledge level; Attitude; Behavior; Advers</w:t>
      </w:r>
      <w:r w:rsidR="00731655" w:rsidRPr="00234733">
        <w:rPr>
          <w:rFonts w:ascii="Book Antiqua" w:eastAsia="Book Antiqua" w:hAnsi="Book Antiqua" w:cs="Book Antiqua"/>
          <w:color w:val="000000" w:themeColor="text1"/>
          <w:lang w:val="en-GB"/>
        </w:rPr>
        <w:t>e</w:t>
      </w:r>
      <w:r w:rsidRPr="00234733">
        <w:rPr>
          <w:rFonts w:ascii="Book Antiqua" w:eastAsia="Book Antiqua" w:hAnsi="Book Antiqua" w:cs="Book Antiqua"/>
          <w:color w:val="000000" w:themeColor="text1"/>
          <w:lang w:val="en-GB"/>
        </w:rPr>
        <w:t xml:space="preserve"> drug reaction</w:t>
      </w:r>
    </w:p>
    <w:p w14:paraId="3D1D273B" w14:textId="77777777" w:rsidR="00A77B3E" w:rsidRPr="00234733" w:rsidRDefault="00A77B3E">
      <w:pPr>
        <w:spacing w:line="360" w:lineRule="auto"/>
        <w:jc w:val="both"/>
        <w:rPr>
          <w:color w:val="000000" w:themeColor="text1"/>
          <w:lang w:val="en-GB"/>
        </w:rPr>
      </w:pPr>
    </w:p>
    <w:p w14:paraId="2276D156"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Aydin O</w:t>
      </w:r>
      <w:r w:rsidR="0083183D" w:rsidRPr="00234733">
        <w:rPr>
          <w:rFonts w:ascii="Book Antiqua" w:eastAsia="Book Antiqua" w:hAnsi="Book Antiqua" w:cs="Book Antiqua"/>
          <w:color w:val="000000" w:themeColor="text1"/>
          <w:lang w:val="en-GB"/>
        </w:rPr>
        <w:t>C</w:t>
      </w:r>
      <w:r w:rsidRPr="00234733">
        <w:rPr>
          <w:rFonts w:ascii="Book Antiqua" w:eastAsia="Book Antiqua" w:hAnsi="Book Antiqua" w:cs="Book Antiqua"/>
          <w:color w:val="000000" w:themeColor="text1"/>
          <w:lang w:val="en-GB"/>
        </w:rPr>
        <w:t xml:space="preserve">, Aydin S, Guney HZ. Defining the awareness and attitude of the clinicians through pharmacovigilance in Turkey. </w:t>
      </w:r>
      <w:r w:rsidRPr="00234733">
        <w:rPr>
          <w:rFonts w:ascii="Book Antiqua" w:eastAsia="Book Antiqua" w:hAnsi="Book Antiqua" w:cs="Book Antiqua"/>
          <w:i/>
          <w:iCs/>
          <w:color w:val="000000" w:themeColor="text1"/>
          <w:lang w:val="en-GB"/>
        </w:rPr>
        <w:t>World J Clin Cases</w:t>
      </w:r>
      <w:r w:rsidRPr="00234733">
        <w:rPr>
          <w:rFonts w:ascii="Book Antiqua" w:eastAsia="Book Antiqua" w:hAnsi="Book Antiqua" w:cs="Book Antiqua"/>
          <w:color w:val="000000" w:themeColor="text1"/>
          <w:lang w:val="en-GB"/>
        </w:rPr>
        <w:t xml:space="preserve"> 2023; In press</w:t>
      </w:r>
    </w:p>
    <w:p w14:paraId="43498DFC" w14:textId="77777777" w:rsidR="00A77B3E" w:rsidRPr="00234733" w:rsidRDefault="00A77B3E">
      <w:pPr>
        <w:spacing w:line="360" w:lineRule="auto"/>
        <w:jc w:val="both"/>
        <w:rPr>
          <w:color w:val="000000" w:themeColor="text1"/>
          <w:lang w:val="en-GB"/>
        </w:rPr>
      </w:pPr>
    </w:p>
    <w:p w14:paraId="77D8C9CB" w14:textId="3E116F0C"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bCs/>
          <w:color w:val="000000" w:themeColor="text1"/>
          <w:lang w:val="en-GB"/>
        </w:rPr>
        <w:t xml:space="preserve">Core </w:t>
      </w:r>
      <w:r w:rsidR="0043322A" w:rsidRPr="00234733">
        <w:rPr>
          <w:rFonts w:ascii="Book Antiqua" w:eastAsia="Book Antiqua" w:hAnsi="Book Antiqua" w:cs="Book Antiqua"/>
          <w:b/>
          <w:bCs/>
          <w:color w:val="000000" w:themeColor="text1"/>
          <w:lang w:val="en-GB"/>
        </w:rPr>
        <w:t>tip</w:t>
      </w:r>
      <w:r w:rsidRPr="00234733">
        <w:rPr>
          <w:rFonts w:ascii="Book Antiqua" w:eastAsia="Book Antiqua" w:hAnsi="Book Antiqua" w:cs="Book Antiqua"/>
          <w:b/>
          <w:bCs/>
          <w:color w:val="000000" w:themeColor="text1"/>
          <w:lang w:val="en-GB"/>
        </w:rPr>
        <w:t xml:space="preserve">: </w:t>
      </w:r>
      <w:r w:rsidRPr="00234733">
        <w:rPr>
          <w:rFonts w:ascii="Book Antiqua" w:eastAsia="Book Antiqua" w:hAnsi="Book Antiqua" w:cs="Book Antiqua"/>
          <w:color w:val="000000" w:themeColor="text1"/>
          <w:lang w:val="en-GB"/>
        </w:rPr>
        <w:t xml:space="preserve">Pharmacovigilance (PV) is the activities and scientific studies conducted to detect, evaluate, understand or prevent adverse reactions and other drug-related problems. This study </w:t>
      </w:r>
      <w:proofErr w:type="gramStart"/>
      <w:r w:rsidRPr="00234733">
        <w:rPr>
          <w:rFonts w:ascii="Book Antiqua" w:eastAsia="Book Antiqua" w:hAnsi="Book Antiqua" w:cs="Book Antiqua"/>
          <w:color w:val="000000" w:themeColor="text1"/>
          <w:lang w:val="en-GB"/>
        </w:rPr>
        <w:t>define</w:t>
      </w:r>
      <w:proofErr w:type="gramEnd"/>
      <w:r w:rsidRPr="00234733">
        <w:rPr>
          <w:rFonts w:ascii="Book Antiqua" w:eastAsia="Book Antiqua" w:hAnsi="Book Antiqua" w:cs="Book Antiqua"/>
          <w:color w:val="000000" w:themeColor="text1"/>
          <w:lang w:val="en-GB"/>
        </w:rPr>
        <w:t xml:space="preserve"> the awareness and experiences of clinicians </w:t>
      </w:r>
      <w:r w:rsidR="0043322A" w:rsidRPr="00234733">
        <w:rPr>
          <w:rFonts w:ascii="Book Antiqua" w:eastAsia="Book Antiqua" w:hAnsi="Book Antiqua" w:cs="Book Antiqua"/>
          <w:color w:val="000000" w:themeColor="text1"/>
          <w:lang w:val="en-GB"/>
        </w:rPr>
        <w:t xml:space="preserve">about </w:t>
      </w:r>
      <w:r w:rsidRPr="00234733">
        <w:rPr>
          <w:rFonts w:ascii="Book Antiqua" w:eastAsia="Book Antiqua" w:hAnsi="Book Antiqua" w:cs="Book Antiqua"/>
          <w:color w:val="000000" w:themeColor="text1"/>
          <w:lang w:val="en-GB"/>
        </w:rPr>
        <w:t>PV and adverse drug reactions (ADR</w:t>
      </w:r>
      <w:r w:rsidR="0043322A"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in Turkey. </w:t>
      </w:r>
      <w:r w:rsidR="0043322A" w:rsidRPr="00234733">
        <w:rPr>
          <w:rFonts w:ascii="Book Antiqua" w:eastAsia="Book Antiqua" w:hAnsi="Book Antiqua" w:cs="Book Antiqua"/>
          <w:color w:val="000000" w:themeColor="text1"/>
          <w:lang w:val="en-GB"/>
        </w:rPr>
        <w:t>PV</w:t>
      </w:r>
      <w:r w:rsidRPr="00234733">
        <w:rPr>
          <w:rFonts w:ascii="Book Antiqua" w:eastAsia="Book Antiqua" w:hAnsi="Book Antiqua" w:cs="Book Antiqua"/>
          <w:color w:val="000000" w:themeColor="text1"/>
          <w:lang w:val="en-GB"/>
        </w:rPr>
        <w:t xml:space="preserve"> knowledge level of the physicians was not sufficient. The results provide more comprehensive data on </w:t>
      </w:r>
      <w:r w:rsidR="0043322A" w:rsidRPr="00234733">
        <w:rPr>
          <w:rFonts w:ascii="Book Antiqua" w:eastAsia="Book Antiqua" w:hAnsi="Book Antiqua" w:cs="Book Antiqua"/>
          <w:color w:val="000000" w:themeColor="text1"/>
          <w:lang w:val="en-GB"/>
        </w:rPr>
        <w:t xml:space="preserve">PV </w:t>
      </w:r>
      <w:r w:rsidRPr="00234733">
        <w:rPr>
          <w:rFonts w:ascii="Book Antiqua" w:eastAsia="Book Antiqua" w:hAnsi="Book Antiqua" w:cs="Book Antiqua"/>
          <w:color w:val="000000" w:themeColor="text1"/>
          <w:lang w:val="en-GB"/>
        </w:rPr>
        <w:t xml:space="preserve">practices and ADR reporting at </w:t>
      </w:r>
      <w:r w:rsidR="0043322A" w:rsidRPr="00234733">
        <w:rPr>
          <w:rFonts w:ascii="Book Antiqua" w:eastAsia="Book Antiqua" w:hAnsi="Book Antiqua" w:cs="Book Antiqua"/>
          <w:color w:val="000000" w:themeColor="text1"/>
          <w:lang w:val="en-GB"/>
        </w:rPr>
        <w:t xml:space="preserve">a </w:t>
      </w:r>
      <w:r w:rsidRPr="00234733">
        <w:rPr>
          <w:rFonts w:ascii="Book Antiqua" w:eastAsia="Book Antiqua" w:hAnsi="Book Antiqua" w:cs="Book Antiqua"/>
          <w:color w:val="000000" w:themeColor="text1"/>
          <w:lang w:val="en-GB"/>
        </w:rPr>
        <w:t>national level.</w:t>
      </w:r>
    </w:p>
    <w:p w14:paraId="52C27B5D" w14:textId="77777777" w:rsidR="00A77B3E" w:rsidRPr="00234733" w:rsidRDefault="00A77B3E">
      <w:pPr>
        <w:spacing w:line="360" w:lineRule="auto"/>
        <w:jc w:val="both"/>
        <w:rPr>
          <w:color w:val="000000" w:themeColor="text1"/>
          <w:lang w:val="en-GB"/>
        </w:rPr>
      </w:pPr>
    </w:p>
    <w:p w14:paraId="0A037A20"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aps/>
          <w:color w:val="000000" w:themeColor="text1"/>
          <w:u w:val="single"/>
          <w:lang w:val="en-GB"/>
        </w:rPr>
        <w:t>INTRODUCTION</w:t>
      </w:r>
    </w:p>
    <w:p w14:paraId="4270E136" w14:textId="31C34353" w:rsidR="004D507A" w:rsidRPr="00234733" w:rsidRDefault="004D507A" w:rsidP="004D507A">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 xml:space="preserve">Pharmacovigilance (PV) is the activities and scientific studies conducted to detect, evaluate, understand or prevent adverse reactions and other drug-related </w:t>
      </w:r>
      <w:proofErr w:type="gramStart"/>
      <w:r w:rsidRPr="00234733">
        <w:rPr>
          <w:rFonts w:ascii="Book Antiqua" w:eastAsia="Book Antiqua" w:hAnsi="Book Antiqua" w:cs="Book Antiqua"/>
          <w:color w:val="000000" w:themeColor="text1"/>
          <w:lang w:val="en-GB"/>
        </w:rPr>
        <w:t>problems</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1,2]</w:t>
      </w:r>
      <w:r w:rsidRPr="00234733">
        <w:rPr>
          <w:rFonts w:ascii="Book Antiqua" w:eastAsia="Book Antiqua" w:hAnsi="Book Antiqua" w:cs="Book Antiqua"/>
          <w:color w:val="000000" w:themeColor="text1"/>
          <w:lang w:val="en-GB"/>
        </w:rPr>
        <w:t xml:space="preserve">. Before a drug is licenced, its safety and efficacy are assessed in a small number of people. Hence, </w:t>
      </w:r>
      <w:r w:rsidR="008E4712" w:rsidRPr="00234733">
        <w:rPr>
          <w:rFonts w:ascii="Book Antiqua" w:eastAsia="Book Antiqua" w:hAnsi="Book Antiqua" w:cs="Book Antiqua"/>
          <w:color w:val="000000" w:themeColor="text1"/>
          <w:lang w:val="en-GB"/>
        </w:rPr>
        <w:t>the safety</w:t>
      </w:r>
      <w:r w:rsidRPr="00234733">
        <w:rPr>
          <w:rFonts w:ascii="Book Antiqua" w:eastAsia="Book Antiqua" w:hAnsi="Book Antiqua" w:cs="Book Antiqua"/>
          <w:color w:val="000000" w:themeColor="text1"/>
          <w:lang w:val="en-GB"/>
        </w:rPr>
        <w:t xml:space="preserve"> profile is better established with extended use in a wider population following registration. It is also possible for previously unidentified adverse </w:t>
      </w:r>
      <w:r w:rsidR="00942084" w:rsidRPr="00234733">
        <w:rPr>
          <w:rFonts w:ascii="Book Antiqua" w:eastAsia="Book Antiqua" w:hAnsi="Book Antiqua" w:cs="Book Antiqua"/>
          <w:color w:val="000000" w:themeColor="text1"/>
          <w:lang w:val="en-GB"/>
        </w:rPr>
        <w:t xml:space="preserve">drug </w:t>
      </w:r>
      <w:r w:rsidRPr="00234733">
        <w:rPr>
          <w:rFonts w:ascii="Book Antiqua" w:eastAsia="Book Antiqua" w:hAnsi="Book Antiqua" w:cs="Book Antiqua"/>
          <w:color w:val="000000" w:themeColor="text1"/>
          <w:lang w:val="en-GB"/>
        </w:rPr>
        <w:t>reactions</w:t>
      </w:r>
      <w:r w:rsidR="00942084" w:rsidRPr="00234733">
        <w:rPr>
          <w:rFonts w:ascii="Book Antiqua" w:eastAsia="Book Antiqua" w:hAnsi="Book Antiqua" w:cs="Book Antiqua"/>
          <w:color w:val="000000" w:themeColor="text1"/>
          <w:lang w:val="en-GB"/>
        </w:rPr>
        <w:t xml:space="preserve"> (ADRs)</w:t>
      </w:r>
      <w:r w:rsidRPr="00234733">
        <w:rPr>
          <w:rFonts w:ascii="Book Antiqua" w:eastAsia="Book Antiqua" w:hAnsi="Book Antiqua" w:cs="Book Antiqua"/>
          <w:color w:val="000000" w:themeColor="text1"/>
          <w:lang w:val="en-GB"/>
        </w:rPr>
        <w:t xml:space="preserve"> to occur throughout this </w:t>
      </w:r>
      <w:proofErr w:type="gramStart"/>
      <w:r w:rsidRPr="00234733">
        <w:rPr>
          <w:rFonts w:ascii="Book Antiqua" w:eastAsia="Book Antiqua" w:hAnsi="Book Antiqua" w:cs="Book Antiqua"/>
          <w:color w:val="000000" w:themeColor="text1"/>
          <w:lang w:val="en-GB"/>
        </w:rPr>
        <w:t>process</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3]</w:t>
      </w:r>
      <w:r w:rsidRPr="00234733">
        <w:rPr>
          <w:rFonts w:ascii="Book Antiqua" w:eastAsia="Book Antiqua" w:hAnsi="Book Antiqua" w:cs="Book Antiqua"/>
          <w:color w:val="000000" w:themeColor="text1"/>
          <w:lang w:val="en-GB"/>
        </w:rPr>
        <w:t xml:space="preserve">. After the dramatic withdrawal of numerous medications from the market as a result of </w:t>
      </w:r>
      <w:r w:rsidR="00942084" w:rsidRPr="00234733">
        <w:rPr>
          <w:rFonts w:ascii="Book Antiqua" w:eastAsia="Book Antiqua" w:hAnsi="Book Antiqua" w:cs="Book Antiqua"/>
          <w:color w:val="000000" w:themeColor="text1"/>
          <w:lang w:val="en-GB"/>
        </w:rPr>
        <w:t>ADRs</w:t>
      </w:r>
      <w:r w:rsidRPr="00234733">
        <w:rPr>
          <w:rFonts w:ascii="Book Antiqua" w:eastAsia="Book Antiqua" w:hAnsi="Book Antiqua" w:cs="Book Antiqua"/>
          <w:color w:val="000000" w:themeColor="text1"/>
          <w:lang w:val="en-GB"/>
        </w:rPr>
        <w:t xml:space="preserve"> observed after registration, PV systems were implemented </w:t>
      </w:r>
      <w:proofErr w:type="gramStart"/>
      <w:r w:rsidRPr="00234733">
        <w:rPr>
          <w:rFonts w:ascii="Book Antiqua" w:eastAsia="Book Antiqua" w:hAnsi="Book Antiqua" w:cs="Book Antiqua"/>
          <w:color w:val="000000" w:themeColor="text1"/>
          <w:lang w:val="en-GB"/>
        </w:rPr>
        <w:t>globally</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4]</w:t>
      </w:r>
      <w:r w:rsidRPr="00234733">
        <w:rPr>
          <w:rFonts w:ascii="Book Antiqua" w:eastAsia="Book Antiqua" w:hAnsi="Book Antiqua" w:cs="Book Antiqua"/>
          <w:color w:val="000000" w:themeColor="text1"/>
          <w:lang w:val="en-GB"/>
        </w:rPr>
        <w:t>.</w:t>
      </w:r>
    </w:p>
    <w:p w14:paraId="7F7CA84F" w14:textId="7107066F"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In Turkey, the Turkish Pharmacovigilance Center (TUFAM) is responsible for collecting, recording, analysing, and reporting </w:t>
      </w:r>
      <w:r w:rsidR="00942084" w:rsidRPr="00234733">
        <w:rPr>
          <w:rFonts w:ascii="Book Antiqua" w:eastAsia="Book Antiqua" w:hAnsi="Book Antiqua" w:cs="Book Antiqua"/>
          <w:color w:val="000000" w:themeColor="text1"/>
          <w:lang w:val="en-GB"/>
        </w:rPr>
        <w:t>ADRs</w:t>
      </w:r>
      <w:r w:rsidRPr="00234733">
        <w:rPr>
          <w:rFonts w:ascii="Book Antiqua" w:eastAsia="Book Antiqua" w:hAnsi="Book Antiqua" w:cs="Book Antiqua"/>
          <w:color w:val="000000" w:themeColor="text1"/>
          <w:lang w:val="en-GB"/>
        </w:rPr>
        <w:t xml:space="preserve"> to the World Health Organization National Monitoring database. Adverse effect reporting forms are used by healthcare professionals to report suspected adverse reactions to TUFAM. Healthcare professionals can report directly to TUFAM or through </w:t>
      </w:r>
      <w:r w:rsidR="00942084" w:rsidRPr="00234733">
        <w:rPr>
          <w:rFonts w:ascii="Book Antiqua" w:eastAsia="Book Antiqua" w:hAnsi="Book Antiqua" w:cs="Book Antiqua"/>
          <w:color w:val="000000" w:themeColor="text1"/>
          <w:lang w:val="en-GB"/>
        </w:rPr>
        <w:t xml:space="preserve">PV </w:t>
      </w:r>
      <w:r w:rsidRPr="00234733">
        <w:rPr>
          <w:rFonts w:ascii="Book Antiqua" w:eastAsia="Book Antiqua" w:hAnsi="Book Antiqua" w:cs="Book Antiqua"/>
          <w:color w:val="000000" w:themeColor="text1"/>
          <w:lang w:val="en-GB"/>
        </w:rPr>
        <w:t xml:space="preserve">contact points responsible for </w:t>
      </w:r>
      <w:proofErr w:type="gramStart"/>
      <w:r w:rsidRPr="00234733">
        <w:rPr>
          <w:rFonts w:ascii="Book Antiqua" w:eastAsia="Book Antiqua" w:hAnsi="Book Antiqua" w:cs="Book Antiqua"/>
          <w:color w:val="000000" w:themeColor="text1"/>
          <w:lang w:val="en-GB"/>
        </w:rPr>
        <w:t>hospitals</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5]</w:t>
      </w:r>
      <w:r w:rsidRPr="00234733">
        <w:rPr>
          <w:rFonts w:ascii="Book Antiqua" w:eastAsia="Book Antiqua" w:hAnsi="Book Antiqua" w:cs="Book Antiqua"/>
          <w:color w:val="000000" w:themeColor="text1"/>
          <w:lang w:val="en-GB"/>
        </w:rPr>
        <w:t>.</w:t>
      </w:r>
    </w:p>
    <w:p w14:paraId="6C51DAC7" w14:textId="0C05D732" w:rsidR="004D507A" w:rsidRPr="00234733" w:rsidRDefault="004D507A" w:rsidP="00942084">
      <w:pPr>
        <w:spacing w:line="360" w:lineRule="auto"/>
        <w:ind w:firstLine="480"/>
        <w:jc w:val="both"/>
        <w:rPr>
          <w:rFonts w:ascii="Book Antiqua" w:eastAsia="Book Antiqua" w:hAnsi="Book Antiqua" w:cs="Book Antiqua"/>
          <w:color w:val="000000" w:themeColor="text1"/>
          <w:lang w:val="en-GB"/>
        </w:rPr>
      </w:pPr>
      <w:r w:rsidRPr="00234733">
        <w:rPr>
          <w:rFonts w:ascii="Book Antiqua" w:eastAsia="Book Antiqua" w:hAnsi="Book Antiqua" w:cs="Book Antiqua"/>
          <w:color w:val="000000" w:themeColor="text1"/>
          <w:lang w:val="en-GB"/>
        </w:rPr>
        <w:t xml:space="preserve">Each healthcare professional must carefully examine PV because </w:t>
      </w:r>
      <w:r w:rsidR="00942084" w:rsidRPr="00234733">
        <w:rPr>
          <w:rFonts w:ascii="Book Antiqua" w:eastAsia="Book Antiqua" w:hAnsi="Book Antiqua" w:cs="Book Antiqua"/>
          <w:color w:val="000000" w:themeColor="text1"/>
          <w:lang w:val="en-GB"/>
        </w:rPr>
        <w:t xml:space="preserve">of </w:t>
      </w:r>
      <w:r w:rsidRPr="00234733">
        <w:rPr>
          <w:rFonts w:ascii="Book Antiqua" w:eastAsia="Book Antiqua" w:hAnsi="Book Antiqua" w:cs="Book Antiqua"/>
          <w:color w:val="000000" w:themeColor="text1"/>
          <w:lang w:val="en-GB"/>
        </w:rPr>
        <w:t xml:space="preserve">their shared responsibility for PV applications. The knowledge, attitudes, and </w:t>
      </w:r>
      <w:r w:rsidR="00942084" w:rsidRPr="00234733">
        <w:rPr>
          <w:rFonts w:ascii="Book Antiqua" w:eastAsia="Book Antiqua" w:hAnsi="Book Antiqua" w:cs="Book Antiqua"/>
          <w:color w:val="000000" w:themeColor="text1"/>
          <w:lang w:val="en-GB"/>
        </w:rPr>
        <w:t>behaviours</w:t>
      </w:r>
      <w:r w:rsidRPr="00234733">
        <w:rPr>
          <w:rFonts w:ascii="Book Antiqua" w:eastAsia="Book Antiqua" w:hAnsi="Book Antiqua" w:cs="Book Antiqua"/>
          <w:color w:val="000000" w:themeColor="text1"/>
          <w:lang w:val="en-GB"/>
        </w:rPr>
        <w:t xml:space="preserve"> of </w:t>
      </w:r>
      <w:r w:rsidRPr="00234733">
        <w:rPr>
          <w:rFonts w:ascii="Book Antiqua" w:eastAsia="Book Antiqua" w:hAnsi="Book Antiqua" w:cs="Book Antiqua"/>
          <w:color w:val="000000" w:themeColor="text1"/>
          <w:lang w:val="en-GB"/>
        </w:rPr>
        <w:lastRenderedPageBreak/>
        <w:t xml:space="preserve">healthcare personnel regarding PV can have a direct impact on patient safety. There </w:t>
      </w:r>
      <w:r w:rsidR="00942084" w:rsidRPr="00234733">
        <w:rPr>
          <w:rFonts w:ascii="Book Antiqua" w:eastAsia="Book Antiqua" w:hAnsi="Book Antiqua" w:cs="Book Antiqua"/>
          <w:color w:val="000000" w:themeColor="text1"/>
          <w:lang w:val="en-GB"/>
        </w:rPr>
        <w:t xml:space="preserve">is </w:t>
      </w:r>
      <w:r w:rsidRPr="00234733">
        <w:rPr>
          <w:rFonts w:ascii="Book Antiqua" w:eastAsia="Book Antiqua" w:hAnsi="Book Antiqua" w:cs="Book Antiqua"/>
          <w:color w:val="000000" w:themeColor="text1"/>
          <w:lang w:val="en-GB"/>
        </w:rPr>
        <w:t xml:space="preserve">research analysing the PV knowledge of healthcare workers in Turkey and around the world. In research comparing </w:t>
      </w:r>
      <w:r w:rsidR="00942084" w:rsidRPr="00234733">
        <w:rPr>
          <w:rFonts w:ascii="Book Antiqua" w:eastAsia="Book Antiqua" w:hAnsi="Book Antiqua" w:cs="Book Antiqua"/>
          <w:color w:val="000000" w:themeColor="text1"/>
          <w:lang w:val="en-GB"/>
        </w:rPr>
        <w:t xml:space="preserve">physicians’ </w:t>
      </w:r>
      <w:r w:rsidRPr="00234733">
        <w:rPr>
          <w:rFonts w:ascii="Book Antiqua" w:eastAsia="Book Antiqua" w:hAnsi="Book Antiqua" w:cs="Book Antiqua"/>
          <w:color w:val="000000" w:themeColor="text1"/>
          <w:lang w:val="en-GB"/>
        </w:rPr>
        <w:t xml:space="preserve">knowledge and attitudes on rational drug use and PV at a Turkish hospital, 60.6% of physicians did not report </w:t>
      </w:r>
      <w:r w:rsidR="00942084" w:rsidRPr="00234733">
        <w:rPr>
          <w:rFonts w:ascii="Book Antiqua" w:eastAsia="Book Antiqua" w:hAnsi="Book Antiqua" w:cs="Book Antiqua"/>
          <w:color w:val="000000" w:themeColor="text1"/>
          <w:lang w:val="en-GB"/>
        </w:rPr>
        <w:t>ADRs</w:t>
      </w:r>
      <w:r w:rsidRPr="00234733">
        <w:rPr>
          <w:rFonts w:ascii="Book Antiqua" w:eastAsia="Book Antiqua" w:hAnsi="Book Antiqua" w:cs="Book Antiqua"/>
          <w:color w:val="000000" w:themeColor="text1"/>
          <w:lang w:val="en-GB"/>
        </w:rPr>
        <w:t xml:space="preserve">, 44% were aware of PV, and 70.3% were unaware of TUFAM. In this study, it was determined that there was not enough </w:t>
      </w:r>
      <w:r w:rsidR="00942084" w:rsidRPr="00234733">
        <w:rPr>
          <w:rFonts w:ascii="Book Antiqua" w:eastAsia="Book Antiqua" w:hAnsi="Book Antiqua" w:cs="Book Antiqua"/>
          <w:color w:val="000000" w:themeColor="text1"/>
          <w:lang w:val="en-GB"/>
        </w:rPr>
        <w:t xml:space="preserve">awareness </w:t>
      </w:r>
      <w:r w:rsidRPr="00234733">
        <w:rPr>
          <w:rFonts w:ascii="Book Antiqua" w:eastAsia="Book Antiqua" w:hAnsi="Book Antiqua" w:cs="Book Antiqua"/>
          <w:color w:val="000000" w:themeColor="text1"/>
          <w:lang w:val="en-GB"/>
        </w:rPr>
        <w:t xml:space="preserve">among physicians regarding </w:t>
      </w:r>
      <w:r w:rsidR="00942084" w:rsidRPr="00234733">
        <w:rPr>
          <w:rFonts w:ascii="Book Antiqua" w:eastAsia="Book Antiqua" w:hAnsi="Book Antiqua" w:cs="Book Antiqua"/>
          <w:color w:val="000000" w:themeColor="text1"/>
          <w:lang w:val="en-GB"/>
        </w:rPr>
        <w:t>ADR</w:t>
      </w:r>
      <w:r w:rsidRPr="00234733">
        <w:rPr>
          <w:rFonts w:ascii="Book Antiqua" w:eastAsia="Book Antiqua" w:hAnsi="Book Antiqua" w:cs="Book Antiqua"/>
          <w:color w:val="000000" w:themeColor="text1"/>
          <w:lang w:val="en-GB"/>
        </w:rPr>
        <w:t xml:space="preserve"> reporting and PV. However, the fact that it was a study conducted in a single province and in a single hospital was one of the limitations of the </w:t>
      </w:r>
      <w:proofErr w:type="gramStart"/>
      <w:r w:rsidRPr="00234733">
        <w:rPr>
          <w:rFonts w:ascii="Book Antiqua" w:eastAsia="Book Antiqua" w:hAnsi="Book Antiqua" w:cs="Book Antiqua"/>
          <w:color w:val="000000" w:themeColor="text1"/>
          <w:lang w:val="en-GB"/>
        </w:rPr>
        <w:t>study</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6]</w:t>
      </w:r>
      <w:r w:rsidRPr="00234733">
        <w:rPr>
          <w:rFonts w:ascii="Book Antiqua" w:eastAsia="Book Antiqua" w:hAnsi="Book Antiqua" w:cs="Book Antiqua"/>
          <w:color w:val="000000" w:themeColor="text1"/>
          <w:lang w:val="en-GB"/>
        </w:rPr>
        <w:t xml:space="preserve">. In a comparable study including physicians and nurses working in a tertiary hospital in Turkey, it was determined that neither group had sufficient expertise to fulfil their PV responsibilities. In addition, it was noted that neither group sufficiently documented </w:t>
      </w:r>
      <w:proofErr w:type="gramStart"/>
      <w:r w:rsidR="00942084" w:rsidRPr="00234733">
        <w:rPr>
          <w:rFonts w:ascii="Book Antiqua" w:eastAsia="Book Antiqua" w:hAnsi="Book Antiqua" w:cs="Book Antiqua"/>
          <w:color w:val="000000" w:themeColor="text1"/>
          <w:lang w:val="en-GB"/>
        </w:rPr>
        <w:t>ADRs</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7]</w:t>
      </w:r>
      <w:r w:rsidRPr="00234733">
        <w:rPr>
          <w:rFonts w:ascii="Book Antiqua" w:eastAsia="Book Antiqua" w:hAnsi="Book Antiqua" w:cs="Book Antiqua"/>
          <w:color w:val="000000" w:themeColor="text1"/>
          <w:lang w:val="en-GB"/>
        </w:rPr>
        <w:t>.</w:t>
      </w:r>
    </w:p>
    <w:p w14:paraId="1B42FCB5" w14:textId="77688520" w:rsidR="004D507A" w:rsidRPr="00234733" w:rsidRDefault="00942084"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The</w:t>
      </w:r>
      <w:r w:rsidR="004D507A" w:rsidRPr="00234733">
        <w:rPr>
          <w:rFonts w:ascii="Book Antiqua" w:eastAsia="Book Antiqua" w:hAnsi="Book Antiqua" w:cs="Book Antiqua"/>
          <w:color w:val="000000" w:themeColor="text1"/>
          <w:lang w:val="en-GB"/>
        </w:rPr>
        <w:t xml:space="preserve"> purpose of this study was to administer a questionnaire designed to assess the knowledge, experience and perspectives of clinicians on </w:t>
      </w:r>
      <w:r w:rsidRPr="00234733">
        <w:rPr>
          <w:rFonts w:ascii="Book Antiqua" w:eastAsia="Book Antiqua" w:hAnsi="Book Antiqua" w:cs="Book Antiqua"/>
          <w:color w:val="000000" w:themeColor="text1"/>
          <w:lang w:val="en-GB"/>
        </w:rPr>
        <w:t xml:space="preserve">PV and </w:t>
      </w:r>
      <w:r w:rsidR="004D507A" w:rsidRPr="00234733">
        <w:rPr>
          <w:rFonts w:ascii="Book Antiqua" w:eastAsia="Book Antiqua" w:hAnsi="Book Antiqua" w:cs="Book Antiqua"/>
          <w:color w:val="000000" w:themeColor="text1"/>
          <w:lang w:val="en-GB"/>
        </w:rPr>
        <w:t>reporting ADR</w:t>
      </w:r>
      <w:r w:rsidRPr="00234733">
        <w:rPr>
          <w:rFonts w:ascii="Book Antiqua" w:eastAsia="Book Antiqua" w:hAnsi="Book Antiqua" w:cs="Book Antiqua"/>
          <w:color w:val="000000" w:themeColor="text1"/>
          <w:lang w:val="en-GB"/>
        </w:rPr>
        <w:t xml:space="preserve">s in </w:t>
      </w:r>
      <w:r w:rsidR="004D507A" w:rsidRPr="00234733">
        <w:rPr>
          <w:rFonts w:ascii="Book Antiqua" w:eastAsia="Book Antiqua" w:hAnsi="Book Antiqua" w:cs="Book Antiqua"/>
          <w:color w:val="000000" w:themeColor="text1"/>
          <w:lang w:val="en-GB"/>
        </w:rPr>
        <w:t xml:space="preserve">as many institutions as feasible. The acquired data will be used to identify </w:t>
      </w:r>
      <w:r w:rsidRPr="00234733">
        <w:rPr>
          <w:rFonts w:ascii="Book Antiqua" w:eastAsia="Book Antiqua" w:hAnsi="Book Antiqua" w:cs="Book Antiqua"/>
          <w:color w:val="000000" w:themeColor="text1"/>
          <w:lang w:val="en-GB"/>
        </w:rPr>
        <w:t xml:space="preserve">any </w:t>
      </w:r>
      <w:r w:rsidR="004D507A" w:rsidRPr="00234733">
        <w:rPr>
          <w:rFonts w:ascii="Book Antiqua" w:eastAsia="Book Antiqua" w:hAnsi="Book Antiqua" w:cs="Book Antiqua"/>
          <w:color w:val="000000" w:themeColor="text1"/>
          <w:lang w:val="en-GB"/>
        </w:rPr>
        <w:t>flaws of physicians in the field of PV, improve the current situation, and provide a base for future research in this area.</w:t>
      </w:r>
    </w:p>
    <w:p w14:paraId="73E55B55" w14:textId="77777777" w:rsidR="004D507A" w:rsidRPr="00234733" w:rsidRDefault="004D507A" w:rsidP="004D507A">
      <w:pPr>
        <w:spacing w:line="360" w:lineRule="auto"/>
        <w:ind w:firstLine="480"/>
        <w:jc w:val="both"/>
        <w:rPr>
          <w:color w:val="000000" w:themeColor="text1"/>
          <w:lang w:val="en-GB"/>
        </w:rPr>
      </w:pPr>
    </w:p>
    <w:p w14:paraId="40EDB2D5" w14:textId="77777777" w:rsidR="004D507A" w:rsidRPr="00234733" w:rsidRDefault="004D507A" w:rsidP="004D507A">
      <w:pPr>
        <w:spacing w:line="360" w:lineRule="auto"/>
        <w:jc w:val="both"/>
        <w:rPr>
          <w:color w:val="000000" w:themeColor="text1"/>
          <w:lang w:val="en-GB"/>
        </w:rPr>
      </w:pPr>
      <w:r w:rsidRPr="00234733">
        <w:rPr>
          <w:rFonts w:ascii="Book Antiqua" w:eastAsia="Book Antiqua" w:hAnsi="Book Antiqua" w:cs="Book Antiqua"/>
          <w:b/>
          <w:caps/>
          <w:color w:val="000000" w:themeColor="text1"/>
          <w:u w:val="single"/>
          <w:lang w:val="en-GB"/>
        </w:rPr>
        <w:t>MATERIALS AND METHODS</w:t>
      </w:r>
    </w:p>
    <w:p w14:paraId="79F25F08" w14:textId="77777777" w:rsidR="004D507A" w:rsidRPr="00234733" w:rsidRDefault="004D507A" w:rsidP="004D507A">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This cross-sectional analytical investigation was approved by the local ethics committee.</w:t>
      </w:r>
    </w:p>
    <w:p w14:paraId="6234A4F3" w14:textId="77777777"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Six hundred participants were determined to be necessary for a meaningful analysis based on a power analysis with a rate of 0.05 for type 1 error and 0.8 for type 2 with a 95% confidence interval. There was no time limit for completing the questionnaire.</w:t>
      </w:r>
    </w:p>
    <w:p w14:paraId="18A8DF9D" w14:textId="7FC80F7D"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The study included everyone who agreed to participate in the survey. The questionnaire was distributed to a total of 2030 physicians, 670 of them responded, and 43 were excluded since they did not complete the questionnaire. Finally</w:t>
      </w:r>
      <w:r w:rsidR="00B3768E"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 xml:space="preserve"> the study population consisted of 627 participants.</w:t>
      </w:r>
    </w:p>
    <w:p w14:paraId="21973BA4" w14:textId="19044E2D"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The questionnaire consist</w:t>
      </w:r>
      <w:r w:rsidR="00B3768E" w:rsidRPr="00234733">
        <w:rPr>
          <w:rFonts w:ascii="Book Antiqua" w:eastAsia="Book Antiqua" w:hAnsi="Book Antiqua" w:cs="Book Antiqua"/>
          <w:color w:val="000000" w:themeColor="text1"/>
          <w:lang w:val="en-GB"/>
        </w:rPr>
        <w:t>ed</w:t>
      </w:r>
      <w:r w:rsidRPr="00234733">
        <w:rPr>
          <w:rFonts w:ascii="Book Antiqua" w:eastAsia="Book Antiqua" w:hAnsi="Book Antiqua" w:cs="Book Antiqua"/>
          <w:color w:val="000000" w:themeColor="text1"/>
          <w:lang w:val="en-GB"/>
        </w:rPr>
        <w:t xml:space="preserve"> of four sections that </w:t>
      </w:r>
      <w:r w:rsidR="00B3768E" w:rsidRPr="00234733">
        <w:rPr>
          <w:rFonts w:ascii="Book Antiqua" w:eastAsia="Book Antiqua" w:hAnsi="Book Antiqua" w:cs="Book Antiqua"/>
          <w:color w:val="000000" w:themeColor="text1"/>
          <w:lang w:val="en-GB"/>
        </w:rPr>
        <w:t xml:space="preserve">enquired </w:t>
      </w:r>
      <w:r w:rsidRPr="00234733">
        <w:rPr>
          <w:rFonts w:ascii="Book Antiqua" w:eastAsia="Book Antiqua" w:hAnsi="Book Antiqua" w:cs="Book Antiqua"/>
          <w:color w:val="000000" w:themeColor="text1"/>
          <w:lang w:val="en-GB"/>
        </w:rPr>
        <w:t xml:space="preserve">about sociodemographic variables, level of PV knowledge, attitudes towards PV, and PV-related behaviours. </w:t>
      </w:r>
      <w:r w:rsidR="00B3768E" w:rsidRPr="00234733">
        <w:rPr>
          <w:rFonts w:ascii="Book Antiqua" w:eastAsia="Book Antiqua" w:hAnsi="Book Antiqua" w:cs="Book Antiqua"/>
          <w:color w:val="000000" w:themeColor="text1"/>
          <w:lang w:val="en-GB"/>
        </w:rPr>
        <w:t xml:space="preserve">The </w:t>
      </w:r>
      <w:r w:rsidR="00B3768E" w:rsidRPr="00234733">
        <w:rPr>
          <w:rFonts w:ascii="Book Antiqua" w:eastAsia="Book Antiqua" w:hAnsi="Book Antiqua" w:cs="Book Antiqua"/>
          <w:color w:val="000000" w:themeColor="text1"/>
          <w:lang w:val="en-GB"/>
        </w:rPr>
        <w:lastRenderedPageBreak/>
        <w:t xml:space="preserve">questionnaire is shown in </w:t>
      </w:r>
      <w:r w:rsidRPr="00234733">
        <w:rPr>
          <w:rFonts w:ascii="Book Antiqua" w:eastAsia="Book Antiqua" w:hAnsi="Book Antiqua" w:cs="Book Antiqua"/>
          <w:color w:val="000000" w:themeColor="text1"/>
          <w:lang w:val="en-GB"/>
        </w:rPr>
        <w:t xml:space="preserve">Supplementary </w:t>
      </w:r>
      <w:r w:rsidR="00B3768E" w:rsidRPr="00234733">
        <w:rPr>
          <w:rFonts w:ascii="Book Antiqua" w:eastAsia="Book Antiqua" w:hAnsi="Book Antiqua" w:cs="Book Antiqua"/>
          <w:color w:val="000000" w:themeColor="text1"/>
          <w:lang w:val="en-GB"/>
        </w:rPr>
        <w:t>Material</w:t>
      </w:r>
      <w:r w:rsidRPr="00234733">
        <w:rPr>
          <w:rFonts w:ascii="Book Antiqua" w:eastAsia="Book Antiqua" w:hAnsi="Book Antiqua" w:cs="Book Antiqua"/>
          <w:color w:val="000000" w:themeColor="text1"/>
          <w:lang w:val="en-GB"/>
        </w:rPr>
        <w:t>. The questionnaire was distributed to physicians using e-mail gathered from the websites of the</w:t>
      </w:r>
      <w:r w:rsidR="00B3768E" w:rsidRPr="00234733">
        <w:rPr>
          <w:rFonts w:ascii="Book Antiqua" w:eastAsia="Book Antiqua" w:hAnsi="Book Antiqua" w:cs="Book Antiqua"/>
          <w:color w:val="000000" w:themeColor="text1"/>
          <w:lang w:val="en-GB"/>
        </w:rPr>
        <w:t>ir</w:t>
      </w:r>
      <w:r w:rsidRPr="00234733">
        <w:rPr>
          <w:rFonts w:ascii="Book Antiqua" w:eastAsia="Book Antiqua" w:hAnsi="Book Antiqua" w:cs="Book Antiqua"/>
          <w:color w:val="000000" w:themeColor="text1"/>
          <w:lang w:val="en-GB"/>
        </w:rPr>
        <w:t xml:space="preserve"> institutions.</w:t>
      </w:r>
    </w:p>
    <w:p w14:paraId="41D7BF7F" w14:textId="59CB04C0"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SPSS for Windows </w:t>
      </w:r>
      <w:r w:rsidR="00B3768E" w:rsidRPr="00234733">
        <w:rPr>
          <w:rFonts w:ascii="Book Antiqua" w:eastAsia="Book Antiqua" w:hAnsi="Book Antiqua" w:cs="Book Antiqua"/>
          <w:color w:val="000000" w:themeColor="text1"/>
          <w:lang w:val="en-GB"/>
        </w:rPr>
        <w:t xml:space="preserve">version </w:t>
      </w:r>
      <w:r w:rsidRPr="00234733">
        <w:rPr>
          <w:rFonts w:ascii="Book Antiqua" w:eastAsia="Book Antiqua" w:hAnsi="Book Antiqua" w:cs="Book Antiqua"/>
          <w:color w:val="000000" w:themeColor="text1"/>
          <w:lang w:val="en-GB"/>
        </w:rPr>
        <w:t>20 (IBM SPSS Inc., Chicago, IL</w:t>
      </w:r>
      <w:r w:rsidR="00B3768E" w:rsidRPr="00234733">
        <w:rPr>
          <w:rFonts w:ascii="Book Antiqua" w:eastAsia="Book Antiqua" w:hAnsi="Book Antiqua" w:cs="Book Antiqua"/>
          <w:color w:val="000000" w:themeColor="text1"/>
          <w:lang w:val="en-GB"/>
        </w:rPr>
        <w:t>, U</w:t>
      </w:r>
      <w:r w:rsidR="00A738F2">
        <w:rPr>
          <w:rFonts w:ascii="Book Antiqua" w:eastAsia="Book Antiqua" w:hAnsi="Book Antiqua" w:cs="Book Antiqua"/>
          <w:color w:val="000000" w:themeColor="text1"/>
          <w:lang w:val="en-GB"/>
        </w:rPr>
        <w:t xml:space="preserve">nited </w:t>
      </w:r>
      <w:r w:rsidR="00B3768E" w:rsidRPr="00234733">
        <w:rPr>
          <w:rFonts w:ascii="Book Antiqua" w:eastAsia="Book Antiqua" w:hAnsi="Book Antiqua" w:cs="Book Antiqua"/>
          <w:color w:val="000000" w:themeColor="text1"/>
          <w:lang w:val="en-GB"/>
        </w:rPr>
        <w:t>S</w:t>
      </w:r>
      <w:r w:rsidR="00A738F2">
        <w:rPr>
          <w:rFonts w:ascii="Book Antiqua" w:eastAsia="Book Antiqua" w:hAnsi="Book Antiqua" w:cs="Book Antiqua"/>
          <w:color w:val="000000" w:themeColor="text1"/>
          <w:lang w:val="en-GB"/>
        </w:rPr>
        <w:t>tates</w:t>
      </w:r>
      <w:r w:rsidRPr="00234733">
        <w:rPr>
          <w:rFonts w:ascii="Book Antiqua" w:eastAsia="Book Antiqua" w:hAnsi="Book Antiqua" w:cs="Book Antiqua"/>
          <w:color w:val="000000" w:themeColor="text1"/>
          <w:lang w:val="en-GB"/>
        </w:rPr>
        <w:t xml:space="preserve">) was used to evaluate the data. The normal distribution of the data was </w:t>
      </w:r>
      <w:r w:rsidR="00B3768E" w:rsidRPr="00234733">
        <w:rPr>
          <w:rFonts w:ascii="Book Antiqua" w:eastAsia="Book Antiqua" w:hAnsi="Book Antiqua" w:cs="Book Antiqua"/>
          <w:color w:val="000000" w:themeColor="text1"/>
          <w:lang w:val="en-GB"/>
        </w:rPr>
        <w:t>analysed</w:t>
      </w:r>
      <w:r w:rsidRPr="00234733">
        <w:rPr>
          <w:rFonts w:ascii="Book Antiqua" w:eastAsia="Book Antiqua" w:hAnsi="Book Antiqua" w:cs="Book Antiqua"/>
          <w:color w:val="000000" w:themeColor="text1"/>
          <w:lang w:val="en-GB"/>
        </w:rPr>
        <w:t xml:space="preserve"> with the Kolmogorov</w:t>
      </w:r>
      <w:r w:rsidR="00B3768E"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 xml:space="preserve">Smirnov test. Numerical variables </w:t>
      </w:r>
      <w:r w:rsidR="00B3768E"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expressed as percentages. Since the majority of variables lacked a normal distribution, nonparametric tests were utilised in the study. The Kruskal</w:t>
      </w:r>
      <w:r w:rsidR="00B3768E" w:rsidRPr="00234733">
        <w:rPr>
          <w:rFonts w:ascii="Book Antiqua" w:eastAsia="Book Antiqua" w:hAnsi="Book Antiqua" w:cs="Book Antiqua"/>
          <w:color w:val="000000" w:themeColor="text1"/>
          <w:lang w:val="en-GB"/>
        </w:rPr>
        <w:t>–</w:t>
      </w:r>
      <w:proofErr w:type="gramStart"/>
      <w:r w:rsidRPr="00234733">
        <w:rPr>
          <w:rFonts w:ascii="Book Antiqua" w:eastAsia="Book Antiqua" w:hAnsi="Book Antiqua" w:cs="Book Antiqua"/>
          <w:color w:val="000000" w:themeColor="text1"/>
          <w:lang w:val="en-GB"/>
        </w:rPr>
        <w:t>Wallis</w:t>
      </w:r>
      <w:proofErr w:type="gramEnd"/>
      <w:r w:rsidRPr="00234733">
        <w:rPr>
          <w:rFonts w:ascii="Book Antiqua" w:eastAsia="Book Antiqua" w:hAnsi="Book Antiqua" w:cs="Book Antiqua"/>
          <w:color w:val="000000" w:themeColor="text1"/>
          <w:lang w:val="en-GB"/>
        </w:rPr>
        <w:t xml:space="preserve"> test was utilised to compare various independent groups, while the Mann</w:t>
      </w:r>
      <w:r w:rsidR="00B3768E"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 xml:space="preserve">Whitney </w:t>
      </w:r>
      <w:r w:rsidRPr="00234733">
        <w:rPr>
          <w:rFonts w:ascii="Book Antiqua" w:eastAsia="Book Antiqua" w:hAnsi="Book Antiqua" w:cs="Book Antiqua"/>
          <w:i/>
          <w:iCs/>
          <w:color w:val="000000" w:themeColor="text1"/>
          <w:lang w:val="en-GB"/>
        </w:rPr>
        <w:t>U</w:t>
      </w:r>
      <w:r w:rsidRPr="00234733">
        <w:rPr>
          <w:rFonts w:ascii="Book Antiqua" w:eastAsia="Book Antiqua" w:hAnsi="Book Antiqua" w:cs="Book Antiqua"/>
          <w:color w:val="000000" w:themeColor="text1"/>
          <w:lang w:val="en-GB"/>
        </w:rPr>
        <w:t xml:space="preserve"> test served as the </w:t>
      </w:r>
      <w:r w:rsidRPr="00234733">
        <w:rPr>
          <w:rFonts w:ascii="Book Antiqua" w:eastAsia="Book Antiqua" w:hAnsi="Book Antiqua" w:cs="Book Antiqua"/>
          <w:i/>
          <w:iCs/>
          <w:color w:val="000000" w:themeColor="text1"/>
          <w:lang w:val="en-GB"/>
        </w:rPr>
        <w:t>post hoc</w:t>
      </w:r>
      <w:r w:rsidRPr="00234733">
        <w:rPr>
          <w:rFonts w:ascii="Book Antiqua" w:eastAsia="Book Antiqua" w:hAnsi="Book Antiqua" w:cs="Book Antiqua"/>
          <w:color w:val="000000" w:themeColor="text1"/>
          <w:lang w:val="en-GB"/>
        </w:rPr>
        <w:t xml:space="preserve"> analysis. The </w:t>
      </w:r>
      <w:r w:rsidR="00B3768E" w:rsidRPr="00234733">
        <w:rPr>
          <w:rFonts w:ascii="Book Antiqua" w:eastAsia="Book Antiqua" w:hAnsi="Book Antiqua" w:cs="Book Antiqua"/>
          <w:i/>
          <w:iCs/>
          <w:color w:val="000000" w:themeColor="text1"/>
          <w:lang w:val="en-GB"/>
        </w:rPr>
        <w:t>P</w:t>
      </w:r>
      <w:r w:rsidR="00B3768E" w:rsidRPr="00234733">
        <w:rPr>
          <w:rFonts w:ascii="Book Antiqua" w:eastAsia="Book Antiqua" w:hAnsi="Book Antiqua" w:cs="Book Antiqua"/>
          <w:color w:val="000000" w:themeColor="text1"/>
          <w:lang w:val="en-GB"/>
        </w:rPr>
        <w:t xml:space="preserve"> </w:t>
      </w:r>
      <w:r w:rsidRPr="00234733">
        <w:rPr>
          <w:rFonts w:ascii="Book Antiqua" w:eastAsia="Book Antiqua" w:hAnsi="Book Antiqua" w:cs="Book Antiqua"/>
          <w:color w:val="000000" w:themeColor="text1"/>
          <w:lang w:val="en-GB"/>
        </w:rPr>
        <w:t xml:space="preserve">value to be used for </w:t>
      </w:r>
      <w:r w:rsidRPr="00234733">
        <w:rPr>
          <w:rFonts w:ascii="Book Antiqua" w:eastAsia="Book Antiqua" w:hAnsi="Book Antiqua" w:cs="Book Antiqua"/>
          <w:i/>
          <w:iCs/>
          <w:color w:val="000000" w:themeColor="text1"/>
          <w:lang w:val="en-GB"/>
        </w:rPr>
        <w:t>post</w:t>
      </w:r>
      <w:r w:rsidR="00B3768E" w:rsidRPr="00234733">
        <w:rPr>
          <w:rFonts w:ascii="Book Antiqua" w:eastAsia="Book Antiqua" w:hAnsi="Book Antiqua" w:cs="Book Antiqua"/>
          <w:i/>
          <w:iCs/>
          <w:color w:val="000000" w:themeColor="text1"/>
          <w:lang w:val="en-GB"/>
        </w:rPr>
        <w:t xml:space="preserve"> </w:t>
      </w:r>
      <w:r w:rsidRPr="00234733">
        <w:rPr>
          <w:rFonts w:ascii="Book Antiqua" w:eastAsia="Book Antiqua" w:hAnsi="Book Antiqua" w:cs="Book Antiqua"/>
          <w:i/>
          <w:iCs/>
          <w:color w:val="000000" w:themeColor="text1"/>
          <w:lang w:val="en-GB"/>
        </w:rPr>
        <w:t>hoc</w:t>
      </w:r>
      <w:r w:rsidRPr="00234733">
        <w:rPr>
          <w:rFonts w:ascii="Book Antiqua" w:eastAsia="Book Antiqua" w:hAnsi="Book Antiqua" w:cs="Book Antiqua"/>
          <w:color w:val="000000" w:themeColor="text1"/>
          <w:lang w:val="en-GB"/>
        </w:rPr>
        <w:t xml:space="preserve"> analysis was calculated </w:t>
      </w:r>
      <w:r w:rsidRPr="00234733">
        <w:rPr>
          <w:rFonts w:ascii="Book Antiqua" w:eastAsia="Book Antiqua" w:hAnsi="Book Antiqua" w:cs="Book Antiqua"/>
          <w:i/>
          <w:iCs/>
          <w:color w:val="000000" w:themeColor="text1"/>
          <w:lang w:val="en-GB"/>
        </w:rPr>
        <w:t>via</w:t>
      </w:r>
      <w:r w:rsidRPr="00234733">
        <w:rPr>
          <w:rFonts w:ascii="Book Antiqua" w:eastAsia="Book Antiqua" w:hAnsi="Book Antiqua" w:cs="Book Antiqua"/>
          <w:color w:val="000000" w:themeColor="text1"/>
          <w:lang w:val="en-GB"/>
        </w:rPr>
        <w:t xml:space="preserve"> Bonferroni correction. The </w:t>
      </w:r>
      <w:r w:rsidR="00B3768E" w:rsidRPr="00DD142E">
        <w:rPr>
          <w:rFonts w:ascii="Book Antiqua" w:eastAsia="Book Antiqua" w:hAnsi="Book Antiqua" w:cs="Book Antiqua"/>
          <w:i/>
          <w:iCs/>
          <w:color w:val="000000" w:themeColor="text1"/>
          <w:lang w:val="en-GB"/>
        </w:rPr>
        <w:sym w:font="Symbol" w:char="F063"/>
      </w:r>
      <w:r w:rsidR="00B3768E" w:rsidRPr="00234733">
        <w:rPr>
          <w:rFonts w:ascii="Book Antiqua" w:eastAsia="Book Antiqua" w:hAnsi="Book Antiqua" w:cs="Book Antiqua"/>
          <w:color w:val="000000" w:themeColor="text1"/>
          <w:vertAlign w:val="superscript"/>
          <w:lang w:val="en-GB"/>
        </w:rPr>
        <w:t>2</w:t>
      </w:r>
      <w:r w:rsidR="00B3768E" w:rsidRPr="00234733">
        <w:rPr>
          <w:rFonts w:ascii="Book Antiqua" w:eastAsia="Book Antiqua" w:hAnsi="Book Antiqua" w:cs="Book Antiqua"/>
          <w:color w:val="000000" w:themeColor="text1"/>
          <w:lang w:val="en-GB"/>
        </w:rPr>
        <w:t xml:space="preserve"> </w:t>
      </w:r>
      <w:r w:rsidRPr="00234733">
        <w:rPr>
          <w:rFonts w:ascii="Book Antiqua" w:eastAsia="Book Antiqua" w:hAnsi="Book Antiqua" w:cs="Book Antiqua"/>
          <w:color w:val="000000" w:themeColor="text1"/>
          <w:lang w:val="en-GB"/>
        </w:rPr>
        <w:t xml:space="preserve">test was used to analyse the variation </w:t>
      </w:r>
      <w:r w:rsidR="00B3768E" w:rsidRPr="00234733">
        <w:rPr>
          <w:rFonts w:ascii="Book Antiqua" w:eastAsia="Book Antiqua" w:hAnsi="Book Antiqua" w:cs="Book Antiqua"/>
          <w:color w:val="000000" w:themeColor="text1"/>
          <w:lang w:val="en-GB"/>
        </w:rPr>
        <w:t xml:space="preserve">in </w:t>
      </w:r>
      <w:r w:rsidRPr="00234733">
        <w:rPr>
          <w:rFonts w:ascii="Book Antiqua" w:eastAsia="Book Antiqua" w:hAnsi="Book Antiqua" w:cs="Book Antiqua"/>
          <w:color w:val="000000" w:themeColor="text1"/>
          <w:lang w:val="en-GB"/>
        </w:rPr>
        <w:t>categorical data between groups.</w:t>
      </w:r>
    </w:p>
    <w:p w14:paraId="0CDA3877" w14:textId="16D71AE6"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i/>
          <w:iCs/>
          <w:color w:val="000000" w:themeColor="text1"/>
          <w:lang w:val="en-GB"/>
        </w:rPr>
        <w:t>P</w:t>
      </w:r>
      <w:r w:rsidR="00B3768E" w:rsidRPr="00234733">
        <w:rPr>
          <w:rFonts w:ascii="Book Antiqua" w:eastAsia="Book Antiqua" w:hAnsi="Book Antiqua" w:cs="Book Antiqua"/>
          <w:i/>
          <w:iCs/>
          <w:color w:val="000000" w:themeColor="text1"/>
          <w:lang w:val="en-GB"/>
        </w:rPr>
        <w:t xml:space="preserve"> </w:t>
      </w:r>
      <w:r w:rsidRPr="00234733">
        <w:rPr>
          <w:rFonts w:ascii="Book Antiqua" w:eastAsia="Book Antiqua" w:hAnsi="Book Antiqua" w:cs="Book Antiqua"/>
          <w:color w:val="000000" w:themeColor="text1"/>
          <w:lang w:val="en-GB"/>
        </w:rPr>
        <w:t>&lt; 0</w:t>
      </w:r>
      <w:r w:rsidR="00B3768E"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 xml:space="preserve">05 was established </w:t>
      </w:r>
      <w:r w:rsidR="00B3768E" w:rsidRPr="00234733">
        <w:rPr>
          <w:rFonts w:ascii="Book Antiqua" w:eastAsia="Book Antiqua" w:hAnsi="Book Antiqua" w:cs="Book Antiqua"/>
          <w:color w:val="000000" w:themeColor="text1"/>
          <w:lang w:val="en-GB"/>
        </w:rPr>
        <w:t>as</w:t>
      </w:r>
      <w:r w:rsidRPr="00234733">
        <w:rPr>
          <w:rFonts w:ascii="Book Antiqua" w:eastAsia="Book Antiqua" w:hAnsi="Book Antiqua" w:cs="Book Antiqua"/>
          <w:color w:val="000000" w:themeColor="text1"/>
          <w:lang w:val="en-GB"/>
        </w:rPr>
        <w:t xml:space="preserve"> the threshold value for statistical significance.</w:t>
      </w:r>
    </w:p>
    <w:p w14:paraId="2AB4F217" w14:textId="77777777" w:rsidR="004D507A" w:rsidRPr="00234733" w:rsidRDefault="004D507A" w:rsidP="004D507A">
      <w:pPr>
        <w:spacing w:line="360" w:lineRule="auto"/>
        <w:ind w:firstLine="480"/>
        <w:jc w:val="both"/>
        <w:rPr>
          <w:color w:val="000000" w:themeColor="text1"/>
          <w:lang w:val="en-GB"/>
        </w:rPr>
      </w:pPr>
    </w:p>
    <w:p w14:paraId="7AB8336B" w14:textId="77777777" w:rsidR="004D507A" w:rsidRPr="00234733" w:rsidRDefault="004D507A" w:rsidP="004D507A">
      <w:pPr>
        <w:spacing w:line="360" w:lineRule="auto"/>
        <w:jc w:val="both"/>
        <w:rPr>
          <w:color w:val="000000" w:themeColor="text1"/>
          <w:lang w:val="en-GB"/>
        </w:rPr>
      </w:pPr>
      <w:r w:rsidRPr="00234733">
        <w:rPr>
          <w:rFonts w:ascii="Book Antiqua" w:eastAsia="Book Antiqua" w:hAnsi="Book Antiqua" w:cs="Book Antiqua"/>
          <w:b/>
          <w:caps/>
          <w:color w:val="000000" w:themeColor="text1"/>
          <w:u w:val="single"/>
          <w:lang w:val="en-GB"/>
        </w:rPr>
        <w:t>RESULTS</w:t>
      </w:r>
    </w:p>
    <w:p w14:paraId="079992A0" w14:textId="25A67C9B" w:rsidR="004D507A" w:rsidRPr="00234733" w:rsidRDefault="004D507A" w:rsidP="004D507A">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 xml:space="preserve">The questionnaire was distributed to a total of 2030 physicians, 670 of them responded, and 43 were excluded since they did not complete the questionnaire. </w:t>
      </w:r>
      <w:r w:rsidR="0063702B" w:rsidRPr="00234733">
        <w:rPr>
          <w:rFonts w:ascii="Book Antiqua" w:eastAsia="Book Antiqua" w:hAnsi="Book Antiqua" w:cs="Book Antiqua"/>
          <w:color w:val="000000" w:themeColor="text1"/>
          <w:lang w:val="en-GB"/>
        </w:rPr>
        <w:t>The</w:t>
      </w:r>
      <w:r w:rsidRPr="00234733">
        <w:rPr>
          <w:rFonts w:ascii="Book Antiqua" w:eastAsia="Book Antiqua" w:hAnsi="Book Antiqua" w:cs="Book Antiqua"/>
          <w:color w:val="000000" w:themeColor="text1"/>
          <w:lang w:val="en-GB"/>
        </w:rPr>
        <w:t xml:space="preserve"> study population consisted of 627 participants from 38 different cities. The participation percentage for the survey </w:t>
      </w:r>
      <w:r w:rsidR="0063702B"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30.8%. Based on the collected data, it was determined that the average time required to complete the questionnaire was 7.6 (6</w:t>
      </w:r>
      <w:r w:rsidR="0063702B"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9)</w:t>
      </w:r>
      <w:r w:rsidR="0063702B" w:rsidRPr="00234733">
        <w:rPr>
          <w:rFonts w:ascii="Book Antiqua" w:eastAsia="Book Antiqua" w:hAnsi="Book Antiqua" w:cs="Book Antiqua"/>
          <w:color w:val="000000" w:themeColor="text1"/>
          <w:lang w:val="en-GB"/>
        </w:rPr>
        <w:t xml:space="preserve"> min</w:t>
      </w:r>
      <w:r w:rsidRPr="00234733">
        <w:rPr>
          <w:rFonts w:ascii="Book Antiqua" w:eastAsia="Book Antiqua" w:hAnsi="Book Antiqua" w:cs="Book Antiqua"/>
          <w:color w:val="000000" w:themeColor="text1"/>
          <w:lang w:val="en-GB"/>
        </w:rPr>
        <w:t>.</w:t>
      </w:r>
    </w:p>
    <w:p w14:paraId="299AB641" w14:textId="3DCAF656"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Three hundred and fifty-nine (57.3%) of the respondents </w:t>
      </w:r>
      <w:r w:rsidR="0063702B"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 xml:space="preserve">female and 268 (47.7%) </w:t>
      </w:r>
      <w:r w:rsidR="0063702B"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 xml:space="preserve">male. The distribution of the participants by age groups is presented in Table 1. The largest number of participants </w:t>
      </w:r>
      <w:r w:rsidR="0063702B"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from internal medicine</w:t>
      </w:r>
      <w:r w:rsidR="0063702B" w:rsidRPr="00234733">
        <w:rPr>
          <w:rFonts w:ascii="Book Antiqua" w:eastAsia="Book Antiqua" w:hAnsi="Book Antiqua" w:cs="Book Antiqua"/>
          <w:color w:val="000000" w:themeColor="text1"/>
          <w:lang w:val="en-GB"/>
        </w:rPr>
        <w:t xml:space="preserve"> (</w:t>
      </w:r>
      <w:r w:rsidR="0063702B" w:rsidRPr="00234733">
        <w:rPr>
          <w:rFonts w:ascii="Book Antiqua" w:eastAsia="Book Antiqua" w:hAnsi="Book Antiqua" w:cs="Book Antiqua"/>
          <w:i/>
          <w:iCs/>
          <w:color w:val="000000" w:themeColor="text1"/>
          <w:lang w:val="en-GB"/>
        </w:rPr>
        <w:t xml:space="preserve">n </w:t>
      </w:r>
      <w:r w:rsidR="0063702B" w:rsidRPr="00234733">
        <w:rPr>
          <w:rFonts w:ascii="Book Antiqua" w:eastAsia="Book Antiqua" w:hAnsi="Book Antiqua" w:cs="Book Antiqua"/>
          <w:color w:val="000000" w:themeColor="text1"/>
          <w:lang w:val="en-GB"/>
        </w:rPr>
        <w:t xml:space="preserve">= </w:t>
      </w:r>
      <w:r w:rsidRPr="00234733">
        <w:rPr>
          <w:rFonts w:ascii="Book Antiqua" w:eastAsia="Book Antiqua" w:hAnsi="Book Antiqua" w:cs="Book Antiqua"/>
          <w:color w:val="000000" w:themeColor="text1"/>
          <w:lang w:val="en-GB"/>
        </w:rPr>
        <w:t>85</w:t>
      </w:r>
      <w:r w:rsidR="0063702B" w:rsidRPr="00234733">
        <w:rPr>
          <w:rFonts w:ascii="Book Antiqua" w:eastAsia="Book Antiqua" w:hAnsi="Book Antiqua" w:cs="Book Antiqua"/>
          <w:color w:val="000000" w:themeColor="text1"/>
          <w:lang w:val="en-GB"/>
        </w:rPr>
        <w:t xml:space="preserve">; </w:t>
      </w:r>
      <w:r w:rsidRPr="00234733">
        <w:rPr>
          <w:rFonts w:ascii="Book Antiqua" w:eastAsia="Book Antiqua" w:hAnsi="Book Antiqua" w:cs="Book Antiqua"/>
          <w:color w:val="000000" w:themeColor="text1"/>
          <w:lang w:val="en-GB"/>
        </w:rPr>
        <w:t xml:space="preserve">13.6%). Four hundred </w:t>
      </w:r>
      <w:r w:rsidR="0063702B" w:rsidRPr="00234733">
        <w:rPr>
          <w:rFonts w:ascii="Book Antiqua" w:eastAsia="Book Antiqua" w:hAnsi="Book Antiqua" w:cs="Book Antiqua"/>
          <w:color w:val="000000" w:themeColor="text1"/>
          <w:lang w:val="en-GB"/>
        </w:rPr>
        <w:t xml:space="preserve">and </w:t>
      </w:r>
      <w:r w:rsidRPr="00234733">
        <w:rPr>
          <w:rFonts w:ascii="Book Antiqua" w:eastAsia="Book Antiqua" w:hAnsi="Book Antiqua" w:cs="Book Antiqua"/>
          <w:color w:val="000000" w:themeColor="text1"/>
          <w:lang w:val="en-GB"/>
        </w:rPr>
        <w:t xml:space="preserve">forty-nine participants </w:t>
      </w:r>
      <w:r w:rsidR="0063702B" w:rsidRPr="00234733">
        <w:rPr>
          <w:rFonts w:ascii="Book Antiqua" w:eastAsia="Book Antiqua" w:hAnsi="Book Antiqua" w:cs="Book Antiqua"/>
          <w:color w:val="000000" w:themeColor="text1"/>
          <w:lang w:val="en-GB"/>
        </w:rPr>
        <w:t xml:space="preserve">were nonsurgical </w:t>
      </w:r>
      <w:r w:rsidRPr="00234733">
        <w:rPr>
          <w:rFonts w:ascii="Book Antiqua" w:eastAsia="Book Antiqua" w:hAnsi="Book Antiqua" w:cs="Book Antiqua"/>
          <w:color w:val="000000" w:themeColor="text1"/>
          <w:lang w:val="en-GB"/>
        </w:rPr>
        <w:t xml:space="preserve">physicians </w:t>
      </w:r>
      <w:r w:rsidR="0063702B" w:rsidRPr="00234733">
        <w:rPr>
          <w:rFonts w:ascii="Book Antiqua" w:eastAsia="Book Antiqua" w:hAnsi="Book Antiqua" w:cs="Book Antiqua"/>
          <w:color w:val="000000" w:themeColor="text1"/>
          <w:lang w:val="en-GB"/>
        </w:rPr>
        <w:t>and</w:t>
      </w:r>
      <w:r w:rsidRPr="00234733">
        <w:rPr>
          <w:rFonts w:ascii="Book Antiqua" w:eastAsia="Book Antiqua" w:hAnsi="Book Antiqua" w:cs="Book Antiqua"/>
          <w:color w:val="000000" w:themeColor="text1"/>
          <w:lang w:val="en-GB"/>
        </w:rPr>
        <w:t xml:space="preserve"> 178 </w:t>
      </w:r>
      <w:r w:rsidR="0063702B" w:rsidRPr="00234733">
        <w:rPr>
          <w:rFonts w:ascii="Book Antiqua" w:eastAsia="Book Antiqua" w:hAnsi="Book Antiqua" w:cs="Book Antiqua"/>
          <w:color w:val="000000" w:themeColor="text1"/>
          <w:lang w:val="en-GB"/>
        </w:rPr>
        <w:t>were</w:t>
      </w:r>
      <w:r w:rsidRPr="00234733">
        <w:rPr>
          <w:rFonts w:ascii="Book Antiqua" w:eastAsia="Book Antiqua" w:hAnsi="Book Antiqua" w:cs="Book Antiqua"/>
          <w:color w:val="000000" w:themeColor="text1"/>
          <w:lang w:val="en-GB"/>
        </w:rPr>
        <w:t xml:space="preserve"> surg</w:t>
      </w:r>
      <w:r w:rsidR="0063702B" w:rsidRPr="00234733">
        <w:rPr>
          <w:rFonts w:ascii="Book Antiqua" w:eastAsia="Book Antiqua" w:hAnsi="Book Antiqua" w:cs="Book Antiqua"/>
          <w:color w:val="000000" w:themeColor="text1"/>
          <w:lang w:val="en-GB"/>
        </w:rPr>
        <w:t>eons (</w:t>
      </w:r>
      <w:r w:rsidRPr="00234733">
        <w:rPr>
          <w:rFonts w:ascii="Book Antiqua" w:eastAsia="Book Antiqua" w:hAnsi="Book Antiqua" w:cs="Book Antiqua"/>
          <w:color w:val="000000" w:themeColor="text1"/>
          <w:lang w:val="en-GB"/>
        </w:rPr>
        <w:t>Table 2</w:t>
      </w:r>
      <w:r w:rsidR="0063702B"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 xml:space="preserve">. Professional experience of 245 (39.1%) participants </w:t>
      </w:r>
      <w:r w:rsidR="0063702B"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5</w:t>
      </w:r>
      <w:r w:rsidR="0063702B"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9 years</w:t>
      </w:r>
      <w:r w:rsidR="0063702B" w:rsidRPr="00234733">
        <w:rPr>
          <w:rFonts w:ascii="Book Antiqua" w:eastAsia="Book Antiqua" w:hAnsi="Book Antiqua" w:cs="Book Antiqua"/>
          <w:color w:val="000000" w:themeColor="text1"/>
          <w:lang w:val="en-GB"/>
        </w:rPr>
        <w:t xml:space="preserve"> (</w:t>
      </w:r>
      <w:r w:rsidRPr="00234733">
        <w:rPr>
          <w:rFonts w:ascii="Book Antiqua" w:eastAsia="Book Antiqua" w:hAnsi="Book Antiqua" w:cs="Book Antiqua"/>
          <w:color w:val="000000" w:themeColor="text1"/>
          <w:lang w:val="en-GB"/>
        </w:rPr>
        <w:t>Table 3</w:t>
      </w:r>
      <w:r w:rsidR="0063702B"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w:t>
      </w:r>
    </w:p>
    <w:p w14:paraId="2F4EA2F2" w14:textId="5DEA5474"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The best definition of PV was known correctly by 338 (53.9%) of the participants. </w:t>
      </w:r>
      <w:r w:rsidR="0063702B" w:rsidRPr="00234733">
        <w:rPr>
          <w:rFonts w:ascii="Book Antiqua" w:eastAsia="Book Antiqua" w:hAnsi="Book Antiqua" w:cs="Book Antiqua"/>
          <w:color w:val="000000" w:themeColor="text1"/>
          <w:lang w:val="en-GB"/>
        </w:rPr>
        <w:t>Three hundred and forty-four</w:t>
      </w:r>
      <w:r w:rsidRPr="00234733">
        <w:rPr>
          <w:rFonts w:ascii="Book Antiqua" w:eastAsia="Book Antiqua" w:hAnsi="Book Antiqua" w:cs="Book Antiqua"/>
          <w:color w:val="000000" w:themeColor="text1"/>
          <w:lang w:val="en-GB"/>
        </w:rPr>
        <w:t xml:space="preserve"> (54.9%) participants correctly identified the most significant objective of PV. One hundred and seventy-one individuals (27.3%) indicated that they were aware of TUFAM. The institution responsible for monitoring ADRs in Turkey was correctly </w:t>
      </w:r>
      <w:r w:rsidR="0063702B" w:rsidRPr="00234733">
        <w:rPr>
          <w:rFonts w:ascii="Book Antiqua" w:eastAsia="Book Antiqua" w:hAnsi="Book Antiqua" w:cs="Book Antiqua"/>
          <w:color w:val="000000" w:themeColor="text1"/>
          <w:lang w:val="en-GB"/>
        </w:rPr>
        <w:t xml:space="preserve">identified </w:t>
      </w:r>
      <w:r w:rsidRPr="00234733">
        <w:rPr>
          <w:rFonts w:ascii="Book Antiqua" w:eastAsia="Book Antiqua" w:hAnsi="Book Antiqua" w:cs="Book Antiqua"/>
          <w:color w:val="000000" w:themeColor="text1"/>
          <w:lang w:val="en-GB"/>
        </w:rPr>
        <w:t xml:space="preserve">as TUFAM by 330 (52.6%) participants. The correct </w:t>
      </w:r>
      <w:r w:rsidRPr="00234733">
        <w:rPr>
          <w:rFonts w:ascii="Book Antiqua" w:eastAsia="Book Antiqua" w:hAnsi="Book Antiqua" w:cs="Book Antiqua"/>
          <w:color w:val="000000" w:themeColor="text1"/>
          <w:lang w:val="en-GB"/>
        </w:rPr>
        <w:lastRenderedPageBreak/>
        <w:t xml:space="preserve">response rate was significantly higher in nonsurgical physicians than in </w:t>
      </w:r>
      <w:r w:rsidR="0063702B" w:rsidRPr="00234733">
        <w:rPr>
          <w:rFonts w:ascii="Book Antiqua" w:eastAsia="Book Antiqua" w:hAnsi="Book Antiqua" w:cs="Book Antiqua"/>
          <w:color w:val="000000" w:themeColor="text1"/>
          <w:lang w:val="en-GB"/>
        </w:rPr>
        <w:t>surgeons</w:t>
      </w:r>
      <w:r w:rsidRPr="00234733">
        <w:rPr>
          <w:rFonts w:ascii="Book Antiqua" w:eastAsia="Book Antiqua" w:hAnsi="Book Antiqua" w:cs="Book Antiqua"/>
          <w:color w:val="000000" w:themeColor="text1"/>
          <w:lang w:val="en-GB"/>
        </w:rPr>
        <w:t xml:space="preserve"> (255/449, 56.7% </w:t>
      </w:r>
      <w:r w:rsidRPr="00234733">
        <w:rPr>
          <w:rFonts w:ascii="Book Antiqua" w:eastAsia="Book Antiqua" w:hAnsi="Book Antiqua" w:cs="Book Antiqua"/>
          <w:i/>
          <w:iCs/>
          <w:color w:val="000000" w:themeColor="text1"/>
          <w:lang w:val="en-GB"/>
        </w:rPr>
        <w:t>vs</w:t>
      </w:r>
      <w:r w:rsidRPr="00234733">
        <w:rPr>
          <w:rFonts w:ascii="Book Antiqua" w:eastAsia="Book Antiqua" w:hAnsi="Book Antiqua" w:cs="Book Antiqua"/>
          <w:color w:val="000000" w:themeColor="text1"/>
          <w:lang w:val="en-GB"/>
        </w:rPr>
        <w:t xml:space="preserve"> 75/176, 42.6%: </w:t>
      </w:r>
      <w:r w:rsidRPr="00234733">
        <w:rPr>
          <w:rFonts w:ascii="Book Antiqua" w:eastAsia="Book Antiqua" w:hAnsi="Book Antiqua" w:cs="Book Antiqua"/>
          <w:i/>
          <w:iCs/>
          <w:color w:val="000000" w:themeColor="text1"/>
          <w:lang w:val="en-GB"/>
        </w:rPr>
        <w:t>P</w:t>
      </w:r>
      <w:r w:rsidRPr="00234733">
        <w:rPr>
          <w:rFonts w:ascii="Book Antiqua" w:eastAsia="Book Antiqua" w:hAnsi="Book Antiqua" w:cs="Book Antiqua"/>
          <w:color w:val="000000" w:themeColor="text1"/>
          <w:lang w:val="en-GB"/>
        </w:rPr>
        <w:t xml:space="preserve"> = 0.01). </w:t>
      </w:r>
      <w:r w:rsidR="0063702B" w:rsidRPr="00234733">
        <w:rPr>
          <w:rFonts w:ascii="Book Antiqua" w:eastAsia="Book Antiqua" w:hAnsi="Book Antiqua" w:cs="Book Antiqua"/>
          <w:color w:val="000000" w:themeColor="text1"/>
          <w:lang w:val="en-GB"/>
        </w:rPr>
        <w:t xml:space="preserve">One hundred and thirty-three of 171 (77.7%) </w:t>
      </w:r>
      <w:r w:rsidRPr="00234733">
        <w:rPr>
          <w:rFonts w:ascii="Book Antiqua" w:eastAsia="Book Antiqua" w:hAnsi="Book Antiqua" w:cs="Book Antiqua"/>
          <w:color w:val="000000" w:themeColor="text1"/>
          <w:lang w:val="en-GB"/>
        </w:rPr>
        <w:t xml:space="preserve">of the physicians who previously stated that they were familiar with TUFAM were able to identify TUFAM correctly, when they were questioned about the institution responsible for monitoring ADRs in Turkey. When the </w:t>
      </w:r>
      <w:r w:rsidR="0063702B" w:rsidRPr="00234733">
        <w:rPr>
          <w:rFonts w:ascii="Book Antiqua" w:eastAsia="Book Antiqua" w:hAnsi="Book Antiqua" w:cs="Book Antiqua"/>
          <w:color w:val="000000" w:themeColor="text1"/>
          <w:lang w:val="en-GB"/>
        </w:rPr>
        <w:t xml:space="preserve">physicians’ </w:t>
      </w:r>
      <w:r w:rsidRPr="00234733">
        <w:rPr>
          <w:rFonts w:ascii="Book Antiqua" w:eastAsia="Book Antiqua" w:hAnsi="Book Antiqua" w:cs="Book Antiqua"/>
          <w:color w:val="000000" w:themeColor="text1"/>
          <w:lang w:val="en-GB"/>
        </w:rPr>
        <w:t xml:space="preserve">awareness of the </w:t>
      </w:r>
      <w:r w:rsidR="0063702B" w:rsidRPr="00234733">
        <w:rPr>
          <w:rFonts w:ascii="Book Antiqua" w:eastAsia="Book Antiqua" w:hAnsi="Book Antiqua" w:cs="Book Antiqua"/>
          <w:color w:val="000000" w:themeColor="text1"/>
          <w:lang w:val="en-GB"/>
        </w:rPr>
        <w:t xml:space="preserve">PV </w:t>
      </w:r>
      <w:r w:rsidRPr="00234733">
        <w:rPr>
          <w:rFonts w:ascii="Book Antiqua" w:eastAsia="Book Antiqua" w:hAnsi="Book Antiqua" w:cs="Book Antiqua"/>
          <w:color w:val="000000" w:themeColor="text1"/>
          <w:lang w:val="en-GB"/>
        </w:rPr>
        <w:t>contact points (PCP</w:t>
      </w:r>
      <w:r w:rsidR="0063702B"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in the hospitals </w:t>
      </w:r>
      <w:r w:rsidR="0063702B" w:rsidRPr="00234733">
        <w:rPr>
          <w:rFonts w:ascii="Book Antiqua" w:eastAsia="Book Antiqua" w:hAnsi="Book Antiqua" w:cs="Book Antiqua"/>
          <w:color w:val="000000" w:themeColor="text1"/>
          <w:lang w:val="en-GB"/>
        </w:rPr>
        <w:t>wa</w:t>
      </w:r>
      <w:r w:rsidRPr="00234733">
        <w:rPr>
          <w:rFonts w:ascii="Book Antiqua" w:eastAsia="Book Antiqua" w:hAnsi="Book Antiqua" w:cs="Book Antiqua"/>
          <w:color w:val="000000" w:themeColor="text1"/>
          <w:lang w:val="en-GB"/>
        </w:rPr>
        <w:t xml:space="preserve">s questioned, </w:t>
      </w:r>
      <w:r w:rsidR="0063702B" w:rsidRPr="00234733">
        <w:rPr>
          <w:rFonts w:ascii="Book Antiqua" w:eastAsia="Book Antiqua" w:hAnsi="Book Antiqua" w:cs="Book Antiqua"/>
          <w:color w:val="000000" w:themeColor="text1"/>
          <w:lang w:val="en-GB"/>
        </w:rPr>
        <w:t xml:space="preserve">only </w:t>
      </w:r>
      <w:r w:rsidRPr="00234733">
        <w:rPr>
          <w:rFonts w:ascii="Book Antiqua" w:eastAsia="Book Antiqua" w:hAnsi="Book Antiqua" w:cs="Book Antiqua"/>
          <w:color w:val="000000" w:themeColor="text1"/>
          <w:lang w:val="en-GB"/>
        </w:rPr>
        <w:t xml:space="preserve">88 (14%) </w:t>
      </w:r>
      <w:r w:rsidR="0063702B" w:rsidRPr="00234733">
        <w:rPr>
          <w:rFonts w:ascii="Book Antiqua" w:eastAsia="Book Antiqua" w:hAnsi="Book Antiqua" w:cs="Book Antiqua"/>
          <w:color w:val="000000" w:themeColor="text1"/>
          <w:lang w:val="en-GB"/>
        </w:rPr>
        <w:t>were</w:t>
      </w:r>
      <w:r w:rsidRPr="00234733">
        <w:rPr>
          <w:rFonts w:ascii="Book Antiqua" w:eastAsia="Book Antiqua" w:hAnsi="Book Antiqua" w:cs="Book Antiqua"/>
          <w:color w:val="000000" w:themeColor="text1"/>
          <w:lang w:val="en-GB"/>
        </w:rPr>
        <w:t xml:space="preserve"> aware of </w:t>
      </w:r>
      <w:r w:rsidR="0063702B" w:rsidRPr="00234733">
        <w:rPr>
          <w:rFonts w:ascii="Book Antiqua" w:eastAsia="Book Antiqua" w:hAnsi="Book Antiqua" w:cs="Book Antiqua"/>
          <w:color w:val="000000" w:themeColor="text1"/>
          <w:lang w:val="en-GB"/>
        </w:rPr>
        <w:t xml:space="preserve">the </w:t>
      </w:r>
      <w:r w:rsidRPr="00234733">
        <w:rPr>
          <w:rFonts w:ascii="Book Antiqua" w:eastAsia="Book Antiqua" w:hAnsi="Book Antiqua" w:cs="Book Antiqua"/>
          <w:color w:val="000000" w:themeColor="text1"/>
          <w:lang w:val="en-GB"/>
        </w:rPr>
        <w:t>PCP</w:t>
      </w:r>
      <w:r w:rsidR="0063702B" w:rsidRPr="00234733">
        <w:rPr>
          <w:rFonts w:ascii="Book Antiqua" w:eastAsia="Book Antiqua" w:hAnsi="Book Antiqua" w:cs="Book Antiqua"/>
          <w:color w:val="000000" w:themeColor="text1"/>
          <w:lang w:val="en-GB"/>
        </w:rPr>
        <w:t>s and</w:t>
      </w:r>
      <w:r w:rsidRPr="00234733">
        <w:rPr>
          <w:rFonts w:ascii="Book Antiqua" w:eastAsia="Book Antiqua" w:hAnsi="Book Antiqua" w:cs="Book Antiqua"/>
          <w:color w:val="000000" w:themeColor="text1"/>
          <w:lang w:val="en-GB"/>
        </w:rPr>
        <w:t xml:space="preserve"> 395 (63%) </w:t>
      </w:r>
      <w:r w:rsidR="0063702B"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not. In addition, 144 physicians (23%) reported that they had no idea about PCP</w:t>
      </w:r>
      <w:r w:rsidR="0063702B"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Awareness of PCP</w:t>
      </w:r>
      <w:r w:rsidR="0063702B"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w:t>
      </w:r>
      <w:r w:rsidR="0063702B"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significantly higher in nonsurgical physicians than in </w:t>
      </w:r>
      <w:r w:rsidR="0063702B" w:rsidRPr="00234733">
        <w:rPr>
          <w:rFonts w:ascii="Book Antiqua" w:eastAsia="Book Antiqua" w:hAnsi="Book Antiqua" w:cs="Book Antiqua"/>
          <w:color w:val="000000" w:themeColor="text1"/>
          <w:lang w:val="en-GB"/>
        </w:rPr>
        <w:t>surgeons</w:t>
      </w:r>
      <w:r w:rsidRPr="00234733">
        <w:rPr>
          <w:rFonts w:ascii="Book Antiqua" w:eastAsia="Book Antiqua" w:hAnsi="Book Antiqua" w:cs="Book Antiqua"/>
          <w:color w:val="000000" w:themeColor="text1"/>
          <w:lang w:val="en-GB"/>
        </w:rPr>
        <w:t xml:space="preserve"> (74/449, 16.4% </w:t>
      </w:r>
      <w:r w:rsidRPr="00234733">
        <w:rPr>
          <w:rFonts w:ascii="Book Antiqua" w:eastAsia="Book Antiqua" w:hAnsi="Book Antiqua" w:cs="Book Antiqua"/>
          <w:i/>
          <w:iCs/>
          <w:color w:val="000000" w:themeColor="text1"/>
          <w:lang w:val="en-GB"/>
        </w:rPr>
        <w:t>vs</w:t>
      </w:r>
      <w:r w:rsidRPr="00234733">
        <w:rPr>
          <w:rFonts w:ascii="Book Antiqua" w:eastAsia="Book Antiqua" w:hAnsi="Book Antiqua" w:cs="Book Antiqua"/>
          <w:color w:val="000000" w:themeColor="text1"/>
          <w:lang w:val="en-GB"/>
        </w:rPr>
        <w:t xml:space="preserve"> 14/178, 9.5%: </w:t>
      </w:r>
      <w:r w:rsidRPr="00234733">
        <w:rPr>
          <w:rFonts w:ascii="Book Antiqua" w:eastAsia="Book Antiqua" w:hAnsi="Book Antiqua" w:cs="Book Antiqua"/>
          <w:i/>
          <w:iCs/>
          <w:color w:val="000000" w:themeColor="text1"/>
          <w:lang w:val="en-GB"/>
        </w:rPr>
        <w:t>P</w:t>
      </w:r>
      <w:r w:rsidRPr="00234733">
        <w:rPr>
          <w:rFonts w:ascii="Book Antiqua" w:eastAsia="Book Antiqua" w:hAnsi="Book Antiqua" w:cs="Book Antiqua"/>
          <w:color w:val="000000" w:themeColor="text1"/>
          <w:lang w:val="en-GB"/>
        </w:rPr>
        <w:t xml:space="preserve"> = 0.005). Five hundred</w:t>
      </w:r>
      <w:r w:rsidR="0063702B" w:rsidRPr="00234733">
        <w:rPr>
          <w:rFonts w:ascii="Book Antiqua" w:eastAsia="Book Antiqua" w:hAnsi="Book Antiqua" w:cs="Book Antiqua"/>
          <w:color w:val="000000" w:themeColor="text1"/>
          <w:lang w:val="en-GB"/>
        </w:rPr>
        <w:t xml:space="preserve"> and</w:t>
      </w:r>
      <w:r w:rsidRPr="00234733">
        <w:rPr>
          <w:rFonts w:ascii="Book Antiqua" w:eastAsia="Book Antiqua" w:hAnsi="Book Antiqua" w:cs="Book Antiqua"/>
          <w:color w:val="000000" w:themeColor="text1"/>
          <w:lang w:val="en-GB"/>
        </w:rPr>
        <w:t xml:space="preserve"> forty-six (87.1%) of the physicians who participated in the survey </w:t>
      </w:r>
      <w:r w:rsidR="0063702B" w:rsidRPr="00234733">
        <w:rPr>
          <w:rFonts w:ascii="Book Antiqua" w:eastAsia="Book Antiqua" w:hAnsi="Book Antiqua" w:cs="Book Antiqua"/>
          <w:color w:val="000000" w:themeColor="text1"/>
          <w:lang w:val="en-GB"/>
        </w:rPr>
        <w:t xml:space="preserve">thought </w:t>
      </w:r>
      <w:r w:rsidRPr="00234733">
        <w:rPr>
          <w:rFonts w:ascii="Book Antiqua" w:eastAsia="Book Antiqua" w:hAnsi="Book Antiqua" w:cs="Book Antiqua"/>
          <w:color w:val="000000" w:themeColor="text1"/>
          <w:lang w:val="en-GB"/>
        </w:rPr>
        <w:t xml:space="preserve">that ADR notifications </w:t>
      </w:r>
      <w:r w:rsidR="0063702B"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 xml:space="preserve">necessary. According to the </w:t>
      </w:r>
      <w:r w:rsidR="0063702B" w:rsidRPr="00234733">
        <w:rPr>
          <w:rFonts w:ascii="Book Antiqua" w:eastAsia="Book Antiqua" w:hAnsi="Book Antiqua" w:cs="Book Antiqua"/>
          <w:color w:val="000000" w:themeColor="text1"/>
          <w:lang w:val="en-GB"/>
        </w:rPr>
        <w:t xml:space="preserve">Turkish </w:t>
      </w:r>
      <w:r w:rsidRPr="00234733">
        <w:rPr>
          <w:rFonts w:ascii="Book Antiqua" w:eastAsia="Book Antiqua" w:hAnsi="Book Antiqua" w:cs="Book Antiqua"/>
          <w:color w:val="000000" w:themeColor="text1"/>
          <w:lang w:val="en-GB"/>
        </w:rPr>
        <w:t>regulation</w:t>
      </w:r>
      <w:r w:rsidR="0063702B"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published on PV, the healthcare professionals responsible for reporting ADRs in a healthcare institution were known to be correct (doctor, nurse, pharmacist, dentist, </w:t>
      </w:r>
      <w:r w:rsidR="0063702B" w:rsidRPr="00234733">
        <w:rPr>
          <w:rFonts w:ascii="Book Antiqua" w:eastAsia="Book Antiqua" w:hAnsi="Book Antiqua" w:cs="Book Antiqua"/>
          <w:color w:val="000000" w:themeColor="text1"/>
          <w:lang w:val="en-GB"/>
        </w:rPr>
        <w:t xml:space="preserve">and </w:t>
      </w:r>
      <w:r w:rsidRPr="00234733">
        <w:rPr>
          <w:rFonts w:ascii="Book Antiqua" w:eastAsia="Book Antiqua" w:hAnsi="Book Antiqua" w:cs="Book Antiqua"/>
          <w:color w:val="000000" w:themeColor="text1"/>
          <w:lang w:val="en-GB"/>
        </w:rPr>
        <w:t xml:space="preserve">midwife) by 109 (17.4%) of the participants. The number of physicians who knew the criteria for severe ADR was 335 (53.4%). The rate of knowing the criteria </w:t>
      </w:r>
      <w:r w:rsidR="0063702B" w:rsidRPr="00234733">
        <w:rPr>
          <w:rFonts w:ascii="Book Antiqua" w:eastAsia="Book Antiqua" w:hAnsi="Book Antiqua" w:cs="Book Antiqua"/>
          <w:color w:val="000000" w:themeColor="text1"/>
          <w:lang w:val="en-GB"/>
        </w:rPr>
        <w:t xml:space="preserve">for </w:t>
      </w:r>
      <w:r w:rsidRPr="00234733">
        <w:rPr>
          <w:rFonts w:ascii="Book Antiqua" w:eastAsia="Book Antiqua" w:hAnsi="Book Antiqua" w:cs="Book Antiqua"/>
          <w:color w:val="000000" w:themeColor="text1"/>
          <w:lang w:val="en-GB"/>
        </w:rPr>
        <w:t>severe ADR</w:t>
      </w:r>
      <w:r w:rsidR="0063702B"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w:t>
      </w:r>
      <w:r w:rsidR="0063702B"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significantly higher in nonsurgical physicians compared </w:t>
      </w:r>
      <w:r w:rsidR="0063702B" w:rsidRPr="00234733">
        <w:rPr>
          <w:rFonts w:ascii="Book Antiqua" w:eastAsia="Book Antiqua" w:hAnsi="Book Antiqua" w:cs="Book Antiqua"/>
          <w:color w:val="000000" w:themeColor="text1"/>
          <w:lang w:val="en-GB"/>
        </w:rPr>
        <w:t>with</w:t>
      </w:r>
      <w:r w:rsidRPr="00234733">
        <w:rPr>
          <w:rFonts w:ascii="Book Antiqua" w:eastAsia="Book Antiqua" w:hAnsi="Book Antiqua" w:cs="Book Antiqua"/>
          <w:color w:val="000000" w:themeColor="text1"/>
          <w:lang w:val="en-GB"/>
        </w:rPr>
        <w:t xml:space="preserve"> surgeons (263/449, 58.5% </w:t>
      </w:r>
      <w:r w:rsidRPr="00234733">
        <w:rPr>
          <w:rFonts w:ascii="Book Antiqua" w:eastAsia="Book Antiqua" w:hAnsi="Book Antiqua" w:cs="Book Antiqua"/>
          <w:i/>
          <w:iCs/>
          <w:color w:val="000000" w:themeColor="text1"/>
          <w:lang w:val="en-GB"/>
        </w:rPr>
        <w:t>vs</w:t>
      </w:r>
      <w:r w:rsidRPr="00234733">
        <w:rPr>
          <w:rFonts w:ascii="Book Antiqua" w:eastAsia="Book Antiqua" w:hAnsi="Book Antiqua" w:cs="Book Antiqua"/>
          <w:color w:val="000000" w:themeColor="text1"/>
          <w:lang w:val="en-GB"/>
        </w:rPr>
        <w:t xml:space="preserve"> 72/178, 40.4: </w:t>
      </w:r>
      <w:r w:rsidRPr="00234733">
        <w:rPr>
          <w:rFonts w:ascii="Book Antiqua" w:eastAsia="Book Antiqua" w:hAnsi="Book Antiqua" w:cs="Book Antiqua"/>
          <w:i/>
          <w:iCs/>
          <w:color w:val="000000" w:themeColor="text1"/>
          <w:lang w:val="en-GB"/>
        </w:rPr>
        <w:t>P</w:t>
      </w:r>
      <w:r w:rsidRPr="00234733">
        <w:rPr>
          <w:rFonts w:ascii="Book Antiqua" w:eastAsia="Book Antiqua" w:hAnsi="Book Antiqua" w:cs="Book Antiqua"/>
          <w:color w:val="000000" w:themeColor="text1"/>
          <w:lang w:val="en-GB"/>
        </w:rPr>
        <w:t xml:space="preserve"> = 0.001). Sixty-seven (10.6%) of the participating physicians correctly answered the number of days within which ADRs must be notified (15 d). Compared </w:t>
      </w:r>
      <w:r w:rsidR="0063702B" w:rsidRPr="00234733">
        <w:rPr>
          <w:rFonts w:ascii="Book Antiqua" w:eastAsia="Book Antiqua" w:hAnsi="Book Antiqua" w:cs="Book Antiqua"/>
          <w:color w:val="000000" w:themeColor="text1"/>
          <w:lang w:val="en-GB"/>
        </w:rPr>
        <w:t xml:space="preserve">with </w:t>
      </w:r>
      <w:r w:rsidRPr="00234733">
        <w:rPr>
          <w:rFonts w:ascii="Book Antiqua" w:eastAsia="Book Antiqua" w:hAnsi="Book Antiqua" w:cs="Book Antiqua"/>
          <w:color w:val="000000" w:themeColor="text1"/>
          <w:lang w:val="en-GB"/>
        </w:rPr>
        <w:t xml:space="preserve">surgeons, this percentage was greater among nonsurgical physicians (9/178, 5% </w:t>
      </w:r>
      <w:r w:rsidRPr="00234733">
        <w:rPr>
          <w:rFonts w:ascii="Book Antiqua" w:eastAsia="Book Antiqua" w:hAnsi="Book Antiqua" w:cs="Book Antiqua"/>
          <w:i/>
          <w:iCs/>
          <w:color w:val="000000" w:themeColor="text1"/>
          <w:lang w:val="en-GB"/>
        </w:rPr>
        <w:t>vs</w:t>
      </w:r>
      <w:r w:rsidRPr="00234733">
        <w:rPr>
          <w:rFonts w:ascii="Book Antiqua" w:eastAsia="Book Antiqua" w:hAnsi="Book Antiqua" w:cs="Book Antiqua"/>
          <w:color w:val="000000" w:themeColor="text1"/>
          <w:lang w:val="en-GB"/>
        </w:rPr>
        <w:t xml:space="preserve"> 55/449, 12.2%: </w:t>
      </w:r>
      <w:r w:rsidRPr="00234733">
        <w:rPr>
          <w:rFonts w:ascii="Book Antiqua" w:eastAsia="Book Antiqua" w:hAnsi="Book Antiqua" w:cs="Book Antiqua"/>
          <w:i/>
          <w:iCs/>
          <w:color w:val="000000" w:themeColor="text1"/>
          <w:lang w:val="en-GB"/>
        </w:rPr>
        <w:t>P</w:t>
      </w:r>
      <w:r w:rsidRPr="00234733">
        <w:rPr>
          <w:rFonts w:ascii="Book Antiqua" w:eastAsia="Book Antiqua" w:hAnsi="Book Antiqua" w:cs="Book Antiqua"/>
          <w:color w:val="000000" w:themeColor="text1"/>
          <w:lang w:val="en-GB"/>
        </w:rPr>
        <w:t xml:space="preserve"> = 0.007). The minimum data required for proper reporting of suspected </w:t>
      </w:r>
      <w:r w:rsidR="0063702B" w:rsidRPr="00234733">
        <w:rPr>
          <w:rFonts w:ascii="Book Antiqua" w:eastAsia="Book Antiqua" w:hAnsi="Book Antiqua" w:cs="Book Antiqua"/>
          <w:color w:val="000000" w:themeColor="text1"/>
          <w:lang w:val="en-GB"/>
        </w:rPr>
        <w:t>ADR</w:t>
      </w:r>
      <w:r w:rsidRPr="00234733">
        <w:rPr>
          <w:rFonts w:ascii="Book Antiqua" w:eastAsia="Book Antiqua" w:hAnsi="Book Antiqua" w:cs="Book Antiqua"/>
          <w:color w:val="000000" w:themeColor="text1"/>
          <w:lang w:val="en-GB"/>
        </w:rPr>
        <w:t xml:space="preserve">s were accurate for 323 participants (51.5%). The level of knowledge about </w:t>
      </w:r>
      <w:r w:rsidR="0063702B" w:rsidRPr="00234733">
        <w:rPr>
          <w:rFonts w:ascii="Book Antiqua" w:eastAsia="Book Antiqua" w:hAnsi="Book Antiqua" w:cs="Book Antiqua"/>
          <w:color w:val="000000" w:themeColor="text1"/>
          <w:lang w:val="en-GB"/>
        </w:rPr>
        <w:t xml:space="preserve">PV was </w:t>
      </w:r>
      <w:r w:rsidRPr="00234733">
        <w:rPr>
          <w:rFonts w:ascii="Book Antiqua" w:eastAsia="Book Antiqua" w:hAnsi="Book Antiqua" w:cs="Book Antiqua"/>
          <w:color w:val="000000" w:themeColor="text1"/>
          <w:lang w:val="en-GB"/>
        </w:rPr>
        <w:t>generally better in nonsurgical physicians.</w:t>
      </w:r>
    </w:p>
    <w:p w14:paraId="76CDF4C1" w14:textId="16F916B8"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Four hundred </w:t>
      </w:r>
      <w:r w:rsidR="0063702B" w:rsidRPr="00234733">
        <w:rPr>
          <w:rFonts w:ascii="Book Antiqua" w:eastAsia="Book Antiqua" w:hAnsi="Book Antiqua" w:cs="Book Antiqua"/>
          <w:color w:val="000000" w:themeColor="text1"/>
          <w:lang w:val="en-GB"/>
        </w:rPr>
        <w:t xml:space="preserve">and </w:t>
      </w:r>
      <w:r w:rsidRPr="00234733">
        <w:rPr>
          <w:rFonts w:ascii="Book Antiqua" w:eastAsia="Book Antiqua" w:hAnsi="Book Antiqua" w:cs="Book Antiqua"/>
          <w:color w:val="000000" w:themeColor="text1"/>
          <w:lang w:val="en-GB"/>
        </w:rPr>
        <w:t>seventeen (66.5%) of the participating physicians believe</w:t>
      </w:r>
      <w:r w:rsidR="0063702B" w:rsidRPr="00234733">
        <w:rPr>
          <w:rFonts w:ascii="Book Antiqua" w:eastAsia="Book Antiqua" w:hAnsi="Book Antiqua" w:cs="Book Antiqua"/>
          <w:color w:val="000000" w:themeColor="text1"/>
          <w:lang w:val="en-GB"/>
        </w:rPr>
        <w:t>d</w:t>
      </w:r>
      <w:r w:rsidRPr="00234733">
        <w:rPr>
          <w:rFonts w:ascii="Book Antiqua" w:eastAsia="Book Antiqua" w:hAnsi="Book Antiqua" w:cs="Book Antiqua"/>
          <w:color w:val="000000" w:themeColor="text1"/>
          <w:lang w:val="en-GB"/>
        </w:rPr>
        <w:t xml:space="preserve"> that reporting ADRs </w:t>
      </w:r>
      <w:r w:rsidR="0063702B"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a professional obligation. This ratio </w:t>
      </w:r>
      <w:r w:rsidR="0063702B"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significantly higher in nonsurgical </w:t>
      </w:r>
      <w:r w:rsidR="0063702B" w:rsidRPr="00234733">
        <w:rPr>
          <w:rFonts w:ascii="Book Antiqua" w:eastAsia="Book Antiqua" w:hAnsi="Book Antiqua" w:cs="Book Antiqua"/>
          <w:color w:val="000000" w:themeColor="text1"/>
          <w:lang w:val="en-GB"/>
        </w:rPr>
        <w:t xml:space="preserve">physicians </w:t>
      </w:r>
      <w:r w:rsidRPr="00234733">
        <w:rPr>
          <w:rFonts w:ascii="Book Antiqua" w:eastAsia="Book Antiqua" w:hAnsi="Book Antiqua" w:cs="Book Antiqua"/>
          <w:color w:val="000000" w:themeColor="text1"/>
          <w:lang w:val="en-GB"/>
        </w:rPr>
        <w:t xml:space="preserve">than </w:t>
      </w:r>
      <w:r w:rsidR="0063702B" w:rsidRPr="00234733">
        <w:rPr>
          <w:rFonts w:ascii="Book Antiqua" w:eastAsia="Book Antiqua" w:hAnsi="Book Antiqua" w:cs="Book Antiqua"/>
          <w:color w:val="000000" w:themeColor="text1"/>
          <w:lang w:val="en-GB"/>
        </w:rPr>
        <w:t>in surgeons</w:t>
      </w:r>
      <w:r w:rsidRPr="00234733">
        <w:rPr>
          <w:rFonts w:ascii="Book Antiqua" w:eastAsia="Book Antiqua" w:hAnsi="Book Antiqua" w:cs="Book Antiqua"/>
          <w:color w:val="000000" w:themeColor="text1"/>
          <w:lang w:val="en-GB"/>
        </w:rPr>
        <w:t xml:space="preserve"> (316/449, 70%, 3 </w:t>
      </w:r>
      <w:r w:rsidRPr="00234733">
        <w:rPr>
          <w:rFonts w:ascii="Book Antiqua" w:eastAsia="Book Antiqua" w:hAnsi="Book Antiqua" w:cs="Book Antiqua"/>
          <w:i/>
          <w:iCs/>
          <w:color w:val="000000" w:themeColor="text1"/>
          <w:lang w:val="en-GB"/>
        </w:rPr>
        <w:t>vs</w:t>
      </w:r>
      <w:r w:rsidRPr="00234733">
        <w:rPr>
          <w:rFonts w:ascii="Book Antiqua" w:eastAsia="Book Antiqua" w:hAnsi="Book Antiqua" w:cs="Book Antiqua"/>
          <w:color w:val="000000" w:themeColor="text1"/>
          <w:lang w:val="en-GB"/>
        </w:rPr>
        <w:t xml:space="preserve"> 101/178, 56%, 7: </w:t>
      </w:r>
      <w:r w:rsidRPr="00234733">
        <w:rPr>
          <w:rFonts w:ascii="Book Antiqua" w:eastAsia="Book Antiqua" w:hAnsi="Book Antiqua" w:cs="Book Antiqua"/>
          <w:i/>
          <w:iCs/>
          <w:color w:val="000000" w:themeColor="text1"/>
          <w:lang w:val="en-GB"/>
        </w:rPr>
        <w:t>P</w:t>
      </w:r>
      <w:r w:rsidRPr="00234733">
        <w:rPr>
          <w:rFonts w:ascii="Book Antiqua" w:eastAsia="Book Antiqua" w:hAnsi="Book Antiqua" w:cs="Book Antiqua"/>
          <w:color w:val="000000" w:themeColor="text1"/>
          <w:lang w:val="en-GB"/>
        </w:rPr>
        <w:t xml:space="preserve"> = 0.001).</w:t>
      </w:r>
    </w:p>
    <w:p w14:paraId="56337DF5" w14:textId="7EDB30CC"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One hundred </w:t>
      </w:r>
      <w:r w:rsidR="0063702B" w:rsidRPr="00234733">
        <w:rPr>
          <w:rFonts w:ascii="Book Antiqua" w:eastAsia="Book Antiqua" w:hAnsi="Book Antiqua" w:cs="Book Antiqua"/>
          <w:color w:val="000000" w:themeColor="text1"/>
          <w:lang w:val="en-GB"/>
        </w:rPr>
        <w:t xml:space="preserve">and </w:t>
      </w:r>
      <w:r w:rsidRPr="00234733">
        <w:rPr>
          <w:rFonts w:ascii="Book Antiqua" w:eastAsia="Book Antiqua" w:hAnsi="Book Antiqua" w:cs="Book Antiqua"/>
          <w:color w:val="000000" w:themeColor="text1"/>
          <w:lang w:val="en-GB"/>
        </w:rPr>
        <w:t>twenty (19.1%) of the participants answered correctly when asked what should be done in the event of suspected ADR</w:t>
      </w:r>
      <w:r w:rsidR="0063702B" w:rsidRPr="00234733">
        <w:rPr>
          <w:rFonts w:ascii="Book Antiqua" w:eastAsia="Book Antiqua" w:hAnsi="Book Antiqua" w:cs="Book Antiqua"/>
          <w:color w:val="000000" w:themeColor="text1"/>
          <w:lang w:val="en-GB"/>
        </w:rPr>
        <w:t xml:space="preserve">s </w:t>
      </w:r>
      <w:r w:rsidRPr="00234733">
        <w:rPr>
          <w:rFonts w:ascii="Book Antiqua" w:eastAsia="Book Antiqua" w:hAnsi="Book Antiqua" w:cs="Book Antiqua"/>
          <w:color w:val="000000" w:themeColor="text1"/>
          <w:lang w:val="en-GB"/>
        </w:rPr>
        <w:t>(</w:t>
      </w:r>
      <w:r w:rsidR="0063702B" w:rsidRPr="00234733">
        <w:rPr>
          <w:rFonts w:ascii="Book Antiqua" w:eastAsia="Book Antiqua" w:hAnsi="Book Antiqua" w:cs="Book Antiqua"/>
          <w:color w:val="000000" w:themeColor="text1"/>
          <w:lang w:val="en-GB"/>
        </w:rPr>
        <w:t xml:space="preserve">the </w:t>
      </w:r>
      <w:r w:rsidRPr="00234733">
        <w:rPr>
          <w:rFonts w:ascii="Book Antiqua" w:eastAsia="Book Antiqua" w:hAnsi="Book Antiqua" w:cs="Book Antiqua"/>
          <w:color w:val="000000" w:themeColor="text1"/>
          <w:lang w:val="en-GB"/>
        </w:rPr>
        <w:t xml:space="preserve">drug should be discontinued and/or substituted, and </w:t>
      </w:r>
      <w:r w:rsidR="0063702B" w:rsidRPr="00234733">
        <w:rPr>
          <w:rFonts w:ascii="Book Antiqua" w:eastAsia="Book Antiqua" w:hAnsi="Book Antiqua" w:cs="Book Antiqua"/>
          <w:color w:val="000000" w:themeColor="text1"/>
          <w:lang w:val="en-GB"/>
        </w:rPr>
        <w:t>ADRs</w:t>
      </w:r>
      <w:r w:rsidRPr="00234733">
        <w:rPr>
          <w:rFonts w:ascii="Book Antiqua" w:eastAsia="Book Antiqua" w:hAnsi="Book Antiqua" w:cs="Book Antiqua"/>
          <w:color w:val="000000" w:themeColor="text1"/>
          <w:lang w:val="en-GB"/>
        </w:rPr>
        <w:t xml:space="preserve"> should be documented)</w:t>
      </w:r>
      <w:r w:rsidR="0063702B"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 xml:space="preserve"> Four hundred </w:t>
      </w:r>
      <w:r w:rsidR="0063702B" w:rsidRPr="00234733">
        <w:rPr>
          <w:rFonts w:ascii="Book Antiqua" w:eastAsia="Book Antiqua" w:hAnsi="Book Antiqua" w:cs="Book Antiqua"/>
          <w:color w:val="000000" w:themeColor="text1"/>
          <w:lang w:val="en-GB"/>
        </w:rPr>
        <w:t xml:space="preserve">and </w:t>
      </w:r>
      <w:r w:rsidRPr="00234733">
        <w:rPr>
          <w:rFonts w:ascii="Book Antiqua" w:eastAsia="Book Antiqua" w:hAnsi="Book Antiqua" w:cs="Book Antiqua"/>
          <w:color w:val="000000" w:themeColor="text1"/>
          <w:lang w:val="en-GB"/>
        </w:rPr>
        <w:lastRenderedPageBreak/>
        <w:t>seventy-nine (76.3%) of the participating physicians believe</w:t>
      </w:r>
      <w:r w:rsidR="0063702B" w:rsidRPr="00234733">
        <w:rPr>
          <w:rFonts w:ascii="Book Antiqua" w:eastAsia="Book Antiqua" w:hAnsi="Book Antiqua" w:cs="Book Antiqua"/>
          <w:color w:val="000000" w:themeColor="text1"/>
          <w:lang w:val="en-GB"/>
        </w:rPr>
        <w:t>d</w:t>
      </w:r>
      <w:r w:rsidRPr="00234733">
        <w:rPr>
          <w:rFonts w:ascii="Book Antiqua" w:eastAsia="Book Antiqua" w:hAnsi="Book Antiqua" w:cs="Book Antiqua"/>
          <w:color w:val="000000" w:themeColor="text1"/>
          <w:lang w:val="en-GB"/>
        </w:rPr>
        <w:t xml:space="preserve"> that PV should be taught in depth to healthcare workers.</w:t>
      </w:r>
    </w:p>
    <w:p w14:paraId="107404EF" w14:textId="49DEBF50"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Participants were asked what prevented them from submitting an ADR notification</w:t>
      </w:r>
      <w:r w:rsidR="0063702B" w:rsidRPr="00234733">
        <w:rPr>
          <w:rFonts w:ascii="Book Antiqua" w:eastAsia="Book Antiqua" w:hAnsi="Book Antiqua" w:cs="Book Antiqua"/>
          <w:color w:val="000000" w:themeColor="text1"/>
          <w:lang w:val="en-GB"/>
        </w:rPr>
        <w:t xml:space="preserve">: </w:t>
      </w:r>
      <w:r w:rsidRPr="00234733">
        <w:rPr>
          <w:rFonts w:ascii="Book Antiqua" w:eastAsia="Book Antiqua" w:hAnsi="Book Antiqua" w:cs="Book Antiqua"/>
          <w:color w:val="000000" w:themeColor="text1"/>
          <w:lang w:val="en-GB"/>
        </w:rPr>
        <w:t xml:space="preserve">35 physicians (5.5%) said that none of the identified factors would deter them from reporting. The most common reason for not reporting </w:t>
      </w:r>
      <w:r w:rsidR="0063702B" w:rsidRPr="00234733">
        <w:rPr>
          <w:rFonts w:ascii="Book Antiqua" w:eastAsia="Book Antiqua" w:hAnsi="Book Antiqua" w:cs="Book Antiqua"/>
          <w:color w:val="000000" w:themeColor="text1"/>
          <w:lang w:val="en-GB"/>
        </w:rPr>
        <w:t>ADRs</w:t>
      </w:r>
      <w:r w:rsidRPr="00234733">
        <w:rPr>
          <w:rFonts w:ascii="Book Antiqua" w:eastAsia="Book Antiqua" w:hAnsi="Book Antiqua" w:cs="Book Antiqua"/>
          <w:color w:val="000000" w:themeColor="text1"/>
          <w:lang w:val="en-GB"/>
        </w:rPr>
        <w:t xml:space="preserve"> </w:t>
      </w:r>
      <w:r w:rsidR="0063702B"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that it </w:t>
      </w:r>
      <w:r w:rsidR="0063702B"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difficult to determine whether they </w:t>
      </w:r>
      <w:r w:rsidR="0063702B" w:rsidRPr="00234733">
        <w:rPr>
          <w:rFonts w:ascii="Book Antiqua" w:eastAsia="Book Antiqua" w:hAnsi="Book Antiqua" w:cs="Book Antiqua"/>
          <w:color w:val="000000" w:themeColor="text1"/>
          <w:lang w:val="en-GB"/>
        </w:rPr>
        <w:t xml:space="preserve">had </w:t>
      </w:r>
      <w:r w:rsidRPr="00234733">
        <w:rPr>
          <w:rFonts w:ascii="Book Antiqua" w:eastAsia="Book Antiqua" w:hAnsi="Book Antiqua" w:cs="Book Antiqua"/>
          <w:color w:val="000000" w:themeColor="text1"/>
          <w:lang w:val="en-GB"/>
        </w:rPr>
        <w:t>occurred (320/592, 54%). Table 4 displays other reported causes and their incidence.</w:t>
      </w:r>
    </w:p>
    <w:p w14:paraId="4DEE1200" w14:textId="25737883"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Three hundred </w:t>
      </w:r>
      <w:r w:rsidR="0063702B" w:rsidRPr="00234733">
        <w:rPr>
          <w:rFonts w:ascii="Book Antiqua" w:eastAsia="Book Antiqua" w:hAnsi="Book Antiqua" w:cs="Book Antiqua"/>
          <w:color w:val="000000" w:themeColor="text1"/>
          <w:lang w:val="en-GB"/>
        </w:rPr>
        <w:t xml:space="preserve">and </w:t>
      </w:r>
      <w:r w:rsidRPr="00234733">
        <w:rPr>
          <w:rFonts w:ascii="Book Antiqua" w:eastAsia="Book Antiqua" w:hAnsi="Book Antiqua" w:cs="Book Antiqua"/>
          <w:color w:val="000000" w:themeColor="text1"/>
          <w:lang w:val="en-GB"/>
        </w:rPr>
        <w:t>fifteen participants (50.2%) reported having previously encountered ADR</w:t>
      </w:r>
      <w:r w:rsidR="0063702B"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Nonsurg</w:t>
      </w:r>
      <w:r w:rsidR="0063702B" w:rsidRPr="00234733">
        <w:rPr>
          <w:rFonts w:ascii="Book Antiqua" w:eastAsia="Book Antiqua" w:hAnsi="Book Antiqua" w:cs="Book Antiqua"/>
          <w:color w:val="000000" w:themeColor="text1"/>
          <w:lang w:val="en-GB"/>
        </w:rPr>
        <w:t>ical</w:t>
      </w:r>
      <w:r w:rsidRPr="00234733">
        <w:rPr>
          <w:rFonts w:ascii="Book Antiqua" w:eastAsia="Book Antiqua" w:hAnsi="Book Antiqua" w:cs="Book Antiqua"/>
          <w:color w:val="000000" w:themeColor="text1"/>
          <w:lang w:val="en-GB"/>
        </w:rPr>
        <w:t xml:space="preserve"> physicians </w:t>
      </w:r>
      <w:r w:rsidR="0063702B"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more likely to experience ADR</w:t>
      </w:r>
      <w:r w:rsidR="0063702B"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(237/449, 52.7% </w:t>
      </w:r>
      <w:r w:rsidRPr="00234733">
        <w:rPr>
          <w:rFonts w:ascii="Book Antiqua" w:eastAsia="Book Antiqua" w:hAnsi="Book Antiqua" w:cs="Book Antiqua"/>
          <w:i/>
          <w:iCs/>
          <w:color w:val="000000" w:themeColor="text1"/>
          <w:lang w:val="en-GB"/>
        </w:rPr>
        <w:t>vs</w:t>
      </w:r>
      <w:r w:rsidRPr="00234733">
        <w:rPr>
          <w:rFonts w:ascii="Book Antiqua" w:eastAsia="Book Antiqua" w:hAnsi="Book Antiqua" w:cs="Book Antiqua"/>
          <w:color w:val="000000" w:themeColor="text1"/>
          <w:lang w:val="en-GB"/>
        </w:rPr>
        <w:t xml:space="preserve"> 78/178 43.8%: </w:t>
      </w:r>
      <w:r w:rsidRPr="00234733">
        <w:rPr>
          <w:rFonts w:ascii="Book Antiqua" w:eastAsia="Book Antiqua" w:hAnsi="Book Antiqua" w:cs="Book Antiqua"/>
          <w:i/>
          <w:iCs/>
          <w:color w:val="000000" w:themeColor="text1"/>
          <w:lang w:val="en-GB"/>
        </w:rPr>
        <w:t>P</w:t>
      </w:r>
      <w:r w:rsidRPr="00234733">
        <w:rPr>
          <w:rFonts w:ascii="Book Antiqua" w:eastAsia="Book Antiqua" w:hAnsi="Book Antiqua" w:cs="Book Antiqua"/>
          <w:color w:val="000000" w:themeColor="text1"/>
          <w:lang w:val="en-GB"/>
        </w:rPr>
        <w:t xml:space="preserve"> = 0.04). One hundred </w:t>
      </w:r>
      <w:r w:rsidR="0063702B" w:rsidRPr="00234733">
        <w:rPr>
          <w:rFonts w:ascii="Book Antiqua" w:eastAsia="Book Antiqua" w:hAnsi="Book Antiqua" w:cs="Book Antiqua"/>
          <w:color w:val="000000" w:themeColor="text1"/>
          <w:lang w:val="en-GB"/>
        </w:rPr>
        <w:t xml:space="preserve">and </w:t>
      </w:r>
      <w:r w:rsidRPr="00234733">
        <w:rPr>
          <w:rFonts w:ascii="Book Antiqua" w:eastAsia="Book Antiqua" w:hAnsi="Book Antiqua" w:cs="Book Antiqua"/>
          <w:color w:val="000000" w:themeColor="text1"/>
          <w:lang w:val="en-GB"/>
        </w:rPr>
        <w:t xml:space="preserve">seventeen (18.7%) of the </w:t>
      </w:r>
      <w:r w:rsidR="0063702B" w:rsidRPr="00234733">
        <w:rPr>
          <w:rFonts w:ascii="Book Antiqua" w:eastAsia="Book Antiqua" w:hAnsi="Book Antiqua" w:cs="Book Antiqua"/>
          <w:color w:val="000000" w:themeColor="text1"/>
          <w:lang w:val="en-GB"/>
        </w:rPr>
        <w:t xml:space="preserve">physicians </w:t>
      </w:r>
      <w:r w:rsidRPr="00234733">
        <w:rPr>
          <w:rFonts w:ascii="Book Antiqua" w:eastAsia="Book Antiqua" w:hAnsi="Book Antiqua" w:cs="Book Antiqua"/>
          <w:color w:val="000000" w:themeColor="text1"/>
          <w:lang w:val="en-GB"/>
        </w:rPr>
        <w:t>were familiar with the ADR reporting form. Non</w:t>
      </w:r>
      <w:r w:rsidR="0063702B" w:rsidRPr="00234733">
        <w:rPr>
          <w:rFonts w:ascii="Book Antiqua" w:eastAsia="Book Antiqua" w:hAnsi="Book Antiqua" w:cs="Book Antiqua"/>
          <w:color w:val="000000" w:themeColor="text1"/>
          <w:lang w:val="en-GB"/>
        </w:rPr>
        <w:t>surgical</w:t>
      </w:r>
      <w:r w:rsidRPr="00234733">
        <w:rPr>
          <w:rFonts w:ascii="Book Antiqua" w:eastAsia="Book Antiqua" w:hAnsi="Book Antiqua" w:cs="Book Antiqua"/>
          <w:color w:val="000000" w:themeColor="text1"/>
          <w:lang w:val="en-GB"/>
        </w:rPr>
        <w:t xml:space="preserve"> physicians </w:t>
      </w:r>
      <w:r w:rsidR="0063702B"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 xml:space="preserve">more likely than surgeons to encounter the ADR </w:t>
      </w:r>
      <w:r w:rsidR="0063702B" w:rsidRPr="00234733">
        <w:rPr>
          <w:rFonts w:ascii="Book Antiqua" w:eastAsia="Book Antiqua" w:hAnsi="Book Antiqua" w:cs="Book Antiqua"/>
          <w:color w:val="000000" w:themeColor="text1"/>
          <w:lang w:val="en-GB"/>
        </w:rPr>
        <w:t xml:space="preserve">notification </w:t>
      </w:r>
      <w:r w:rsidRPr="00234733">
        <w:rPr>
          <w:rFonts w:ascii="Book Antiqua" w:eastAsia="Book Antiqua" w:hAnsi="Book Antiqua" w:cs="Book Antiqua"/>
          <w:color w:val="000000" w:themeColor="text1"/>
          <w:lang w:val="en-GB"/>
        </w:rPr>
        <w:t xml:space="preserve">form (102/449, 22.7% </w:t>
      </w:r>
      <w:r w:rsidRPr="00234733">
        <w:rPr>
          <w:rFonts w:ascii="Book Antiqua" w:eastAsia="Book Antiqua" w:hAnsi="Book Antiqua" w:cs="Book Antiqua"/>
          <w:i/>
          <w:iCs/>
          <w:color w:val="000000" w:themeColor="text1"/>
          <w:lang w:val="en-GB"/>
        </w:rPr>
        <w:t>vs</w:t>
      </w:r>
      <w:r w:rsidRPr="00234733">
        <w:rPr>
          <w:rFonts w:ascii="Book Antiqua" w:eastAsia="Book Antiqua" w:hAnsi="Book Antiqua" w:cs="Book Antiqua"/>
          <w:color w:val="000000" w:themeColor="text1"/>
          <w:lang w:val="en-GB"/>
        </w:rPr>
        <w:t xml:space="preserve"> 15/178, 8.4%: </w:t>
      </w:r>
      <w:r w:rsidRPr="00234733">
        <w:rPr>
          <w:rFonts w:ascii="Book Antiqua" w:eastAsia="Book Antiqua" w:hAnsi="Book Antiqua" w:cs="Book Antiqua"/>
          <w:i/>
          <w:iCs/>
          <w:color w:val="000000" w:themeColor="text1"/>
          <w:lang w:val="en-GB"/>
        </w:rPr>
        <w:t>P</w:t>
      </w:r>
      <w:r w:rsidRPr="00234733">
        <w:rPr>
          <w:rFonts w:ascii="Book Antiqua" w:eastAsia="Book Antiqua" w:hAnsi="Book Antiqua" w:cs="Book Antiqua"/>
          <w:color w:val="000000" w:themeColor="text1"/>
          <w:lang w:val="en-GB"/>
        </w:rPr>
        <w:t xml:space="preserve"> = 0.001). </w:t>
      </w:r>
      <w:r w:rsidR="0063702B" w:rsidRPr="00234733">
        <w:rPr>
          <w:rFonts w:ascii="Book Antiqua" w:eastAsia="Book Antiqua" w:hAnsi="Book Antiqua" w:cs="Book Antiqua"/>
          <w:color w:val="000000" w:themeColor="text1"/>
          <w:lang w:val="en-GB"/>
        </w:rPr>
        <w:t xml:space="preserve">Five hundred and thirty-nine </w:t>
      </w:r>
      <w:r w:rsidRPr="00234733">
        <w:rPr>
          <w:rFonts w:ascii="Book Antiqua" w:eastAsia="Book Antiqua" w:hAnsi="Book Antiqua" w:cs="Book Antiqua"/>
          <w:color w:val="000000" w:themeColor="text1"/>
          <w:lang w:val="en-GB"/>
        </w:rPr>
        <w:t xml:space="preserve">(86%) of the participants </w:t>
      </w:r>
      <w:r w:rsidR="0063702B" w:rsidRPr="00234733">
        <w:rPr>
          <w:rFonts w:ascii="Book Antiqua" w:eastAsia="Book Antiqua" w:hAnsi="Book Antiqua" w:cs="Book Antiqua"/>
          <w:color w:val="000000" w:themeColor="text1"/>
          <w:lang w:val="en-GB"/>
        </w:rPr>
        <w:t xml:space="preserve">had </w:t>
      </w:r>
      <w:r w:rsidRPr="00234733">
        <w:rPr>
          <w:rFonts w:ascii="Book Antiqua" w:eastAsia="Book Antiqua" w:hAnsi="Book Antiqua" w:cs="Book Antiqua"/>
          <w:color w:val="000000" w:themeColor="text1"/>
          <w:lang w:val="en-GB"/>
        </w:rPr>
        <w:t xml:space="preserve">never filled out a form to report </w:t>
      </w:r>
      <w:r w:rsidR="0063702B" w:rsidRPr="00234733">
        <w:rPr>
          <w:rFonts w:ascii="Book Antiqua" w:eastAsia="Book Antiqua" w:hAnsi="Book Antiqua" w:cs="Book Antiqua"/>
          <w:color w:val="000000" w:themeColor="text1"/>
          <w:lang w:val="en-GB"/>
        </w:rPr>
        <w:t>ADRs, which was more common</w:t>
      </w:r>
      <w:r w:rsidRPr="00234733">
        <w:rPr>
          <w:rFonts w:ascii="Book Antiqua" w:eastAsia="Book Antiqua" w:hAnsi="Book Antiqua" w:cs="Book Antiqua"/>
          <w:color w:val="000000" w:themeColor="text1"/>
          <w:lang w:val="en-GB"/>
        </w:rPr>
        <w:t xml:space="preserve"> among surgeons (376/449, 83.7% </w:t>
      </w:r>
      <w:r w:rsidRPr="00234733">
        <w:rPr>
          <w:rFonts w:ascii="Book Antiqua" w:eastAsia="Book Antiqua" w:hAnsi="Book Antiqua" w:cs="Book Antiqua"/>
          <w:i/>
          <w:iCs/>
          <w:color w:val="000000" w:themeColor="text1"/>
          <w:lang w:val="en-GB"/>
        </w:rPr>
        <w:t>vs</w:t>
      </w:r>
      <w:r w:rsidRPr="00234733">
        <w:rPr>
          <w:rFonts w:ascii="Book Antiqua" w:eastAsia="Book Antiqua" w:hAnsi="Book Antiqua" w:cs="Book Antiqua"/>
          <w:color w:val="000000" w:themeColor="text1"/>
          <w:lang w:val="en-GB"/>
        </w:rPr>
        <w:t xml:space="preserve"> 163/178, 91.5%: </w:t>
      </w:r>
      <w:r w:rsidRPr="00234733">
        <w:rPr>
          <w:rFonts w:ascii="Book Antiqua" w:eastAsia="Book Antiqua" w:hAnsi="Book Antiqua" w:cs="Book Antiqua"/>
          <w:i/>
          <w:iCs/>
          <w:color w:val="000000" w:themeColor="text1"/>
          <w:lang w:val="en-GB"/>
        </w:rPr>
        <w:t>P</w:t>
      </w:r>
      <w:r w:rsidRPr="00234733">
        <w:rPr>
          <w:rFonts w:ascii="Book Antiqua" w:eastAsia="Book Antiqua" w:hAnsi="Book Antiqua" w:cs="Book Antiqua"/>
          <w:color w:val="000000" w:themeColor="text1"/>
          <w:lang w:val="en-GB"/>
        </w:rPr>
        <w:t xml:space="preserve"> = 0.01).</w:t>
      </w:r>
    </w:p>
    <w:p w14:paraId="38C83AD4" w14:textId="6FC1641D"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Among the physicians who believed that reporting ADRs was a professional requirement and who had already experienced ADRs, 189 (77.8%) </w:t>
      </w:r>
      <w:r w:rsidR="0063702B" w:rsidRPr="00234733">
        <w:rPr>
          <w:rFonts w:ascii="Book Antiqua" w:eastAsia="Book Antiqua" w:hAnsi="Book Antiqua" w:cs="Book Antiqua"/>
          <w:color w:val="000000" w:themeColor="text1"/>
          <w:lang w:val="en-GB"/>
        </w:rPr>
        <w:t xml:space="preserve">had </w:t>
      </w:r>
      <w:r w:rsidRPr="00234733">
        <w:rPr>
          <w:rFonts w:ascii="Book Antiqua" w:eastAsia="Book Antiqua" w:hAnsi="Book Antiqua" w:cs="Book Antiqua"/>
          <w:color w:val="000000" w:themeColor="text1"/>
          <w:lang w:val="en-GB"/>
        </w:rPr>
        <w:t>submitted an ADR notification form previously.</w:t>
      </w:r>
      <w:r w:rsidR="0063702B" w:rsidRPr="00234733">
        <w:rPr>
          <w:rFonts w:ascii="Book Antiqua" w:eastAsia="Book Antiqua" w:hAnsi="Book Antiqua" w:cs="Book Antiqua"/>
          <w:color w:val="000000" w:themeColor="text1"/>
          <w:lang w:val="en-GB"/>
        </w:rPr>
        <w:t xml:space="preserve"> </w:t>
      </w:r>
      <w:r w:rsidRPr="00234733">
        <w:rPr>
          <w:rFonts w:ascii="Book Antiqua" w:eastAsia="Book Antiqua" w:hAnsi="Book Antiqua" w:cs="Book Antiqua"/>
          <w:color w:val="000000" w:themeColor="text1"/>
          <w:lang w:val="en-GB"/>
        </w:rPr>
        <w:t>Fifty-five (8.8%) of the participating physicians received training on how to complete the ADR notification form. The rate of education</w:t>
      </w:r>
      <w:r w:rsidR="0063702B" w:rsidRPr="00234733">
        <w:rPr>
          <w:rFonts w:ascii="Book Antiqua" w:eastAsia="Book Antiqua" w:hAnsi="Book Antiqua" w:cs="Book Antiqua"/>
          <w:color w:val="000000" w:themeColor="text1"/>
          <w:lang w:val="en-GB"/>
        </w:rPr>
        <w:t>al</w:t>
      </w:r>
      <w:r w:rsidRPr="00234733">
        <w:rPr>
          <w:rFonts w:ascii="Book Antiqua" w:eastAsia="Book Antiqua" w:hAnsi="Book Antiqua" w:cs="Book Antiqua"/>
          <w:color w:val="000000" w:themeColor="text1"/>
          <w:lang w:val="en-GB"/>
        </w:rPr>
        <w:t xml:space="preserve"> attainment among non</w:t>
      </w:r>
      <w:r w:rsidR="0063702B" w:rsidRPr="00234733">
        <w:rPr>
          <w:rFonts w:ascii="Book Antiqua" w:eastAsia="Book Antiqua" w:hAnsi="Book Antiqua" w:cs="Book Antiqua"/>
          <w:color w:val="000000" w:themeColor="text1"/>
          <w:lang w:val="en-GB"/>
        </w:rPr>
        <w:t>surgical</w:t>
      </w:r>
      <w:r w:rsidRPr="00234733">
        <w:rPr>
          <w:rFonts w:ascii="Book Antiqua" w:eastAsia="Book Antiqua" w:hAnsi="Book Antiqua" w:cs="Book Antiqua"/>
          <w:color w:val="000000" w:themeColor="text1"/>
          <w:lang w:val="en-GB"/>
        </w:rPr>
        <w:t xml:space="preserve"> physicians </w:t>
      </w:r>
      <w:r w:rsidR="0063702B"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considerably higher than </w:t>
      </w:r>
      <w:r w:rsidR="0063702B" w:rsidRPr="00234733">
        <w:rPr>
          <w:rFonts w:ascii="Book Antiqua" w:eastAsia="Book Antiqua" w:hAnsi="Book Antiqua" w:cs="Book Antiqua"/>
          <w:color w:val="000000" w:themeColor="text1"/>
          <w:lang w:val="en-GB"/>
        </w:rPr>
        <w:t>among</w:t>
      </w:r>
      <w:r w:rsidRPr="00234733">
        <w:rPr>
          <w:rFonts w:ascii="Book Antiqua" w:eastAsia="Book Antiqua" w:hAnsi="Book Antiqua" w:cs="Book Antiqua"/>
          <w:color w:val="000000" w:themeColor="text1"/>
          <w:lang w:val="en-GB"/>
        </w:rPr>
        <w:t xml:space="preserve"> surgeons (49/449, 10.9% </w:t>
      </w:r>
      <w:r w:rsidRPr="00234733">
        <w:rPr>
          <w:rFonts w:ascii="Book Antiqua" w:eastAsia="Book Antiqua" w:hAnsi="Book Antiqua" w:cs="Book Antiqua"/>
          <w:i/>
          <w:iCs/>
          <w:color w:val="000000" w:themeColor="text1"/>
          <w:lang w:val="en-GB"/>
        </w:rPr>
        <w:t>vs</w:t>
      </w:r>
      <w:r w:rsidRPr="00234733">
        <w:rPr>
          <w:rFonts w:ascii="Book Antiqua" w:eastAsia="Book Antiqua" w:hAnsi="Book Antiqua" w:cs="Book Antiqua"/>
          <w:color w:val="000000" w:themeColor="text1"/>
          <w:lang w:val="en-GB"/>
        </w:rPr>
        <w:t xml:space="preserve"> 6/178, 3.3%; </w:t>
      </w:r>
      <w:r w:rsidRPr="00234733">
        <w:rPr>
          <w:rFonts w:ascii="Book Antiqua" w:eastAsia="Book Antiqua" w:hAnsi="Book Antiqua" w:cs="Book Antiqua"/>
          <w:i/>
          <w:iCs/>
          <w:color w:val="000000" w:themeColor="text1"/>
          <w:lang w:val="en-GB"/>
        </w:rPr>
        <w:t>P</w:t>
      </w:r>
      <w:r w:rsidRPr="00234733">
        <w:rPr>
          <w:rFonts w:ascii="Book Antiqua" w:eastAsia="Book Antiqua" w:hAnsi="Book Antiqua" w:cs="Book Antiqua"/>
          <w:color w:val="000000" w:themeColor="text1"/>
          <w:lang w:val="en-GB"/>
        </w:rPr>
        <w:t xml:space="preserve"> = 0.003).</w:t>
      </w:r>
    </w:p>
    <w:p w14:paraId="7485B2A6" w14:textId="21718B9B"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There is a resource that can assist physicians in completing the ADR notification form, according to 91 </w:t>
      </w:r>
      <w:r w:rsidR="0063702B" w:rsidRPr="00234733">
        <w:rPr>
          <w:rFonts w:ascii="Book Antiqua" w:eastAsia="Book Antiqua" w:hAnsi="Book Antiqua" w:cs="Book Antiqua"/>
          <w:color w:val="000000" w:themeColor="text1"/>
          <w:lang w:val="en-GB"/>
        </w:rPr>
        <w:t xml:space="preserve">physicians </w:t>
      </w:r>
      <w:r w:rsidRPr="00234733">
        <w:rPr>
          <w:rFonts w:ascii="Book Antiqua" w:eastAsia="Book Antiqua" w:hAnsi="Book Antiqua" w:cs="Book Antiqua"/>
          <w:color w:val="000000" w:themeColor="text1"/>
          <w:lang w:val="en-GB"/>
        </w:rPr>
        <w:t xml:space="preserve">(14.5%). Forty-seven (7.5%) physicians stated that the relevant </w:t>
      </w:r>
      <w:r w:rsidR="0063702B" w:rsidRPr="00234733">
        <w:rPr>
          <w:rFonts w:ascii="Book Antiqua" w:eastAsia="Book Antiqua" w:hAnsi="Book Antiqua" w:cs="Book Antiqua"/>
          <w:color w:val="000000" w:themeColor="text1"/>
          <w:lang w:val="en-GB"/>
        </w:rPr>
        <w:t>PCP</w:t>
      </w:r>
      <w:r w:rsidRPr="00234733">
        <w:rPr>
          <w:rFonts w:ascii="Book Antiqua" w:eastAsia="Book Antiqua" w:hAnsi="Book Antiqua" w:cs="Book Antiqua"/>
          <w:color w:val="000000" w:themeColor="text1"/>
          <w:lang w:val="en-GB"/>
        </w:rPr>
        <w:t xml:space="preserve"> notified them of the procedure for reporting ADRs. Ten physicians (1.6%) said they constantly followed the latest discoveries in PV, whereas 355 physicians (56.6%) said they never did.</w:t>
      </w:r>
    </w:p>
    <w:p w14:paraId="48239020" w14:textId="77777777" w:rsidR="004D507A" w:rsidRPr="00234733" w:rsidRDefault="004D507A" w:rsidP="004D507A">
      <w:pPr>
        <w:spacing w:line="360" w:lineRule="auto"/>
        <w:ind w:firstLine="480"/>
        <w:jc w:val="both"/>
        <w:rPr>
          <w:color w:val="000000" w:themeColor="text1"/>
          <w:lang w:val="en-GB"/>
        </w:rPr>
      </w:pPr>
    </w:p>
    <w:p w14:paraId="175D055A" w14:textId="77777777" w:rsidR="004D507A" w:rsidRPr="00234733" w:rsidRDefault="004D507A" w:rsidP="004D507A">
      <w:pPr>
        <w:spacing w:line="360" w:lineRule="auto"/>
        <w:jc w:val="both"/>
        <w:rPr>
          <w:color w:val="000000" w:themeColor="text1"/>
          <w:lang w:val="en-GB"/>
        </w:rPr>
      </w:pPr>
      <w:r w:rsidRPr="00234733">
        <w:rPr>
          <w:rFonts w:ascii="Book Antiqua" w:eastAsia="Book Antiqua" w:hAnsi="Book Antiqua" w:cs="Book Antiqua"/>
          <w:b/>
          <w:caps/>
          <w:color w:val="000000" w:themeColor="text1"/>
          <w:u w:val="single"/>
          <w:lang w:val="en-GB"/>
        </w:rPr>
        <w:t>DISCUSSION</w:t>
      </w:r>
    </w:p>
    <w:p w14:paraId="66A30C7C" w14:textId="5C822379" w:rsidR="004D507A" w:rsidRPr="00234733" w:rsidRDefault="004D507A" w:rsidP="004D507A">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lastRenderedPageBreak/>
        <w:t xml:space="preserve">This study </w:t>
      </w:r>
      <w:r w:rsidR="00C773ED" w:rsidRPr="00234733">
        <w:rPr>
          <w:rFonts w:ascii="Book Antiqua" w:eastAsia="Book Antiqua" w:hAnsi="Book Antiqua" w:cs="Book Antiqua"/>
          <w:color w:val="000000" w:themeColor="text1"/>
          <w:lang w:val="en-GB"/>
        </w:rPr>
        <w:t xml:space="preserve">aimed </w:t>
      </w:r>
      <w:r w:rsidRPr="00234733">
        <w:rPr>
          <w:rFonts w:ascii="Book Antiqua" w:eastAsia="Book Antiqua" w:hAnsi="Book Antiqua" w:cs="Book Antiqua"/>
          <w:color w:val="000000" w:themeColor="text1"/>
          <w:lang w:val="en-GB"/>
        </w:rPr>
        <w:t xml:space="preserve">to investigate the level of </w:t>
      </w:r>
      <w:r w:rsidR="00C773ED" w:rsidRPr="00234733">
        <w:rPr>
          <w:rFonts w:ascii="Book Antiqua" w:eastAsia="Book Antiqua" w:hAnsi="Book Antiqua" w:cs="Book Antiqua"/>
          <w:color w:val="000000" w:themeColor="text1"/>
          <w:lang w:val="en-GB"/>
        </w:rPr>
        <w:t xml:space="preserve">clinicians’ </w:t>
      </w:r>
      <w:r w:rsidRPr="00234733">
        <w:rPr>
          <w:rFonts w:ascii="Book Antiqua" w:eastAsia="Book Antiqua" w:hAnsi="Book Antiqua" w:cs="Book Antiqua"/>
          <w:color w:val="000000" w:themeColor="text1"/>
          <w:lang w:val="en-GB"/>
        </w:rPr>
        <w:t xml:space="preserve">knowledge, attitudes and actions towards PV and </w:t>
      </w:r>
      <w:r w:rsidR="00C773ED" w:rsidRPr="00234733">
        <w:rPr>
          <w:rFonts w:ascii="Book Antiqua" w:eastAsia="Book Antiqua" w:hAnsi="Book Antiqua" w:cs="Book Antiqua"/>
          <w:color w:val="000000" w:themeColor="text1"/>
          <w:lang w:val="en-GB"/>
        </w:rPr>
        <w:t xml:space="preserve">obtain </w:t>
      </w:r>
      <w:r w:rsidRPr="00234733">
        <w:rPr>
          <w:rFonts w:ascii="Book Antiqua" w:eastAsia="Book Antiqua" w:hAnsi="Book Antiqua" w:cs="Book Antiqua"/>
          <w:color w:val="000000" w:themeColor="text1"/>
          <w:lang w:val="en-GB"/>
        </w:rPr>
        <w:t>information on future PV research. According to the results</w:t>
      </w:r>
      <w:r w:rsidR="00C773ED"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 xml:space="preserve"> 53.9% of the participants properly identified the best definition of PV</w:t>
      </w:r>
      <w:r w:rsidR="00C773ED" w:rsidRPr="00234733">
        <w:rPr>
          <w:rFonts w:ascii="Book Antiqua" w:eastAsia="Book Antiqua" w:hAnsi="Book Antiqua" w:cs="Book Antiqua"/>
          <w:color w:val="000000" w:themeColor="text1"/>
          <w:lang w:val="en-GB"/>
        </w:rPr>
        <w:t>, 54.9%</w:t>
      </w:r>
      <w:r w:rsidRPr="00234733">
        <w:rPr>
          <w:rFonts w:ascii="Book Antiqua" w:eastAsia="Book Antiqua" w:hAnsi="Book Antiqua" w:cs="Book Antiqua"/>
          <w:color w:val="000000" w:themeColor="text1"/>
          <w:lang w:val="en-GB"/>
        </w:rPr>
        <w:t xml:space="preserve"> correctly identified the most significant goal of PV</w:t>
      </w:r>
      <w:r w:rsidR="00C773ED" w:rsidRPr="00234733">
        <w:rPr>
          <w:rFonts w:ascii="Book Antiqua" w:eastAsia="Book Antiqua" w:hAnsi="Book Antiqua" w:cs="Book Antiqua"/>
          <w:color w:val="000000" w:themeColor="text1"/>
          <w:lang w:val="en-GB"/>
        </w:rPr>
        <w:t>, and 27.3% we</w:t>
      </w:r>
      <w:r w:rsidRPr="00234733">
        <w:rPr>
          <w:rFonts w:ascii="Book Antiqua" w:eastAsia="Book Antiqua" w:hAnsi="Book Antiqua" w:cs="Book Antiqua"/>
          <w:color w:val="000000" w:themeColor="text1"/>
          <w:lang w:val="en-GB"/>
        </w:rPr>
        <w:t>re aware of TUFAM. Non</w:t>
      </w:r>
      <w:r w:rsidR="00C773ED" w:rsidRPr="00234733">
        <w:rPr>
          <w:rFonts w:ascii="Book Antiqua" w:eastAsia="Book Antiqua" w:hAnsi="Book Antiqua" w:cs="Book Antiqua"/>
          <w:color w:val="000000" w:themeColor="text1"/>
          <w:lang w:val="en-GB"/>
        </w:rPr>
        <w:t xml:space="preserve">surgical </w:t>
      </w:r>
      <w:r w:rsidRPr="00234733">
        <w:rPr>
          <w:rFonts w:ascii="Book Antiqua" w:eastAsia="Book Antiqua" w:hAnsi="Book Antiqua" w:cs="Book Antiqua"/>
          <w:color w:val="000000" w:themeColor="text1"/>
          <w:lang w:val="en-GB"/>
        </w:rPr>
        <w:t xml:space="preserve">physicians </w:t>
      </w:r>
      <w:r w:rsidR="00C773ED"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more knowledgeable about PV than surgeons</w:t>
      </w:r>
      <w:r w:rsidR="00C773ED" w:rsidRPr="00234733">
        <w:rPr>
          <w:rFonts w:ascii="Book Antiqua" w:eastAsia="Book Antiqua" w:hAnsi="Book Antiqua" w:cs="Book Antiqua"/>
          <w:color w:val="000000" w:themeColor="text1"/>
          <w:lang w:val="en-GB"/>
        </w:rPr>
        <w:t xml:space="preserve"> were, and 8.8% </w:t>
      </w:r>
      <w:r w:rsidRPr="00234733">
        <w:rPr>
          <w:rFonts w:ascii="Book Antiqua" w:eastAsia="Book Antiqua" w:hAnsi="Book Antiqua" w:cs="Book Antiqua"/>
          <w:color w:val="000000" w:themeColor="text1"/>
          <w:lang w:val="en-GB"/>
        </w:rPr>
        <w:t xml:space="preserve">of the participants received training on how to complete the ADR </w:t>
      </w:r>
      <w:r w:rsidR="00C773ED" w:rsidRPr="00234733">
        <w:rPr>
          <w:rFonts w:ascii="Book Antiqua" w:eastAsia="Book Antiqua" w:hAnsi="Book Antiqua" w:cs="Book Antiqua"/>
          <w:color w:val="000000" w:themeColor="text1"/>
          <w:lang w:val="en-GB"/>
        </w:rPr>
        <w:t xml:space="preserve">notification </w:t>
      </w:r>
      <w:r w:rsidRPr="00234733">
        <w:rPr>
          <w:rFonts w:ascii="Book Antiqua" w:eastAsia="Book Antiqua" w:hAnsi="Book Antiqua" w:cs="Book Antiqua"/>
          <w:color w:val="000000" w:themeColor="text1"/>
          <w:lang w:val="en-GB"/>
        </w:rPr>
        <w:t>form.</w:t>
      </w:r>
    </w:p>
    <w:p w14:paraId="1822D321" w14:textId="6D29E668"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In two prior investigations conducted in Turkey, the </w:t>
      </w:r>
      <w:r w:rsidR="00C773ED" w:rsidRPr="00234733">
        <w:rPr>
          <w:rFonts w:ascii="Book Antiqua" w:eastAsia="Book Antiqua" w:hAnsi="Book Antiqua" w:cs="Book Antiqua"/>
          <w:color w:val="000000" w:themeColor="text1"/>
          <w:lang w:val="en-GB"/>
        </w:rPr>
        <w:t xml:space="preserve">percentage </w:t>
      </w:r>
      <w:r w:rsidRPr="00234733">
        <w:rPr>
          <w:rFonts w:ascii="Book Antiqua" w:eastAsia="Book Antiqua" w:hAnsi="Book Antiqua" w:cs="Book Antiqua"/>
          <w:color w:val="000000" w:themeColor="text1"/>
          <w:lang w:val="en-GB"/>
        </w:rPr>
        <w:t>of</w:t>
      </w:r>
      <w:r w:rsidR="00C773ED" w:rsidRPr="00234733">
        <w:rPr>
          <w:rFonts w:ascii="Book Antiqua" w:eastAsia="Book Antiqua" w:hAnsi="Book Antiqua" w:cs="Book Antiqua"/>
          <w:color w:val="000000" w:themeColor="text1"/>
          <w:lang w:val="en-GB"/>
        </w:rPr>
        <w:t xml:space="preserve"> physicians who</w:t>
      </w:r>
      <w:r w:rsidRPr="00234733">
        <w:rPr>
          <w:rFonts w:ascii="Book Antiqua" w:eastAsia="Book Antiqua" w:hAnsi="Book Antiqua" w:cs="Book Antiqua"/>
          <w:color w:val="000000" w:themeColor="text1"/>
          <w:lang w:val="en-GB"/>
        </w:rPr>
        <w:t xml:space="preserve"> correctly identified the most accurate definition of PV was 44% and 62.1%, respectively, similar to this </w:t>
      </w:r>
      <w:proofErr w:type="gramStart"/>
      <w:r w:rsidRPr="00234733">
        <w:rPr>
          <w:rFonts w:ascii="Book Antiqua" w:eastAsia="Book Antiqua" w:hAnsi="Book Antiqua" w:cs="Book Antiqua"/>
          <w:color w:val="000000" w:themeColor="text1"/>
          <w:lang w:val="en-GB"/>
        </w:rPr>
        <w:t>study</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6,7]</w:t>
      </w:r>
      <w:r w:rsidRPr="00234733">
        <w:rPr>
          <w:rFonts w:ascii="Book Antiqua" w:eastAsia="Book Antiqua" w:hAnsi="Book Antiqua" w:cs="Book Antiqua"/>
          <w:color w:val="000000" w:themeColor="text1"/>
          <w:lang w:val="en-GB"/>
        </w:rPr>
        <w:t xml:space="preserve">. Due to the fact that our study </w:t>
      </w:r>
      <w:r w:rsidR="00C773ED" w:rsidRPr="00234733">
        <w:rPr>
          <w:rFonts w:ascii="Book Antiqua" w:eastAsia="Book Antiqua" w:hAnsi="Book Antiqua" w:cs="Book Antiqua"/>
          <w:color w:val="000000" w:themeColor="text1"/>
          <w:lang w:val="en-GB"/>
        </w:rPr>
        <w:t xml:space="preserve">included </w:t>
      </w:r>
      <w:r w:rsidRPr="00234733">
        <w:rPr>
          <w:rFonts w:ascii="Book Antiqua" w:eastAsia="Book Antiqua" w:hAnsi="Book Antiqua" w:cs="Book Antiqua"/>
          <w:color w:val="000000" w:themeColor="text1"/>
          <w:lang w:val="en-GB"/>
        </w:rPr>
        <w:t>physicians from several hospitals, it has the potential to provide more comprehensive and accurate data than past studies. The general low incidence is attributable to the lack of education.</w:t>
      </w:r>
    </w:p>
    <w:p w14:paraId="0B0A69EA" w14:textId="1C95F5B2"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In one study conducted in Northern Cyprus, 19.7% of physicians correctly defined </w:t>
      </w:r>
      <w:proofErr w:type="gramStart"/>
      <w:r w:rsidRPr="00234733">
        <w:rPr>
          <w:rFonts w:ascii="Book Antiqua" w:eastAsia="Book Antiqua" w:hAnsi="Book Antiqua" w:cs="Book Antiqua"/>
          <w:color w:val="000000" w:themeColor="text1"/>
          <w:lang w:val="en-GB"/>
        </w:rPr>
        <w:t>PV</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8</w:t>
      </w:r>
      <w:r w:rsidR="00C773ED" w:rsidRPr="00234733">
        <w:rPr>
          <w:rFonts w:ascii="Book Antiqua" w:eastAsia="Book Antiqua" w:hAnsi="Book Antiqua" w:cs="Book Antiqua"/>
          <w:color w:val="000000" w:themeColor="text1"/>
          <w:vertAlign w:val="superscript"/>
          <w:lang w:val="en-GB"/>
        </w:rPr>
        <w:t>]</w:t>
      </w:r>
      <w:r w:rsidR="00C773ED" w:rsidRPr="00234733">
        <w:rPr>
          <w:rFonts w:ascii="Book Antiqua" w:eastAsia="Book Antiqua" w:hAnsi="Book Antiqua" w:cs="Book Antiqua"/>
          <w:color w:val="000000" w:themeColor="text1"/>
          <w:lang w:val="en-GB"/>
        </w:rPr>
        <w:t xml:space="preserve">; </w:t>
      </w:r>
      <w:r w:rsidRPr="00234733">
        <w:rPr>
          <w:rFonts w:ascii="Book Antiqua" w:eastAsia="Book Antiqua" w:hAnsi="Book Antiqua" w:cs="Book Antiqua"/>
          <w:color w:val="000000" w:themeColor="text1"/>
          <w:lang w:val="en-GB"/>
        </w:rPr>
        <w:t>however</w:t>
      </w:r>
      <w:r w:rsidR="00C773ED"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 xml:space="preserve"> in another study conducted in Kuwait, 74.4% of physicians correctly defined PV</w:t>
      </w:r>
      <w:r w:rsidRPr="00234733">
        <w:rPr>
          <w:rFonts w:ascii="Book Antiqua" w:eastAsia="Book Antiqua" w:hAnsi="Book Antiqua" w:cs="Book Antiqua"/>
          <w:color w:val="000000" w:themeColor="text1"/>
          <w:vertAlign w:val="superscript"/>
          <w:lang w:val="en-GB"/>
        </w:rPr>
        <w:t>[9]</w:t>
      </w:r>
      <w:r w:rsidRPr="00234733">
        <w:rPr>
          <w:rFonts w:ascii="Book Antiqua" w:eastAsia="Book Antiqua" w:hAnsi="Book Antiqua" w:cs="Book Antiqua"/>
          <w:color w:val="000000" w:themeColor="text1"/>
          <w:lang w:val="en-GB"/>
        </w:rPr>
        <w:t xml:space="preserve">. In an Italian study of paediatricians, 78% of the participants correctly defined </w:t>
      </w:r>
      <w:proofErr w:type="gramStart"/>
      <w:r w:rsidRPr="00234733">
        <w:rPr>
          <w:rFonts w:ascii="Book Antiqua" w:eastAsia="Book Antiqua" w:hAnsi="Book Antiqua" w:cs="Book Antiqua"/>
          <w:color w:val="000000" w:themeColor="text1"/>
          <w:lang w:val="en-GB"/>
        </w:rPr>
        <w:t>PV</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10]</w:t>
      </w:r>
      <w:r w:rsidRPr="00234733">
        <w:rPr>
          <w:rFonts w:ascii="Book Antiqua" w:eastAsia="Book Antiqua" w:hAnsi="Book Antiqua" w:cs="Book Antiqua"/>
          <w:color w:val="000000" w:themeColor="text1"/>
          <w:lang w:val="en-GB"/>
        </w:rPr>
        <w:t xml:space="preserve">. Yet, the level of professional experience of the participating physicians in </w:t>
      </w:r>
      <w:r w:rsidR="00C773ED" w:rsidRPr="00234733">
        <w:rPr>
          <w:rFonts w:ascii="Book Antiqua" w:eastAsia="Book Antiqua" w:hAnsi="Book Antiqua" w:cs="Book Antiqua"/>
          <w:color w:val="000000" w:themeColor="text1"/>
          <w:lang w:val="en-GB"/>
        </w:rPr>
        <w:t xml:space="preserve">that </w:t>
      </w:r>
      <w:r w:rsidRPr="00234733">
        <w:rPr>
          <w:rFonts w:ascii="Book Antiqua" w:eastAsia="Book Antiqua" w:hAnsi="Book Antiqua" w:cs="Book Antiqua"/>
          <w:color w:val="000000" w:themeColor="text1"/>
          <w:lang w:val="en-GB"/>
        </w:rPr>
        <w:t xml:space="preserve">study </w:t>
      </w:r>
      <w:r w:rsidR="00C773ED"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greater than in our study, and our study </w:t>
      </w:r>
      <w:r w:rsidR="00C773ED" w:rsidRPr="00234733">
        <w:rPr>
          <w:rFonts w:ascii="Book Antiqua" w:eastAsia="Book Antiqua" w:hAnsi="Book Antiqua" w:cs="Book Antiqua"/>
          <w:color w:val="000000" w:themeColor="text1"/>
          <w:lang w:val="en-GB"/>
        </w:rPr>
        <w:t xml:space="preserve">included </w:t>
      </w:r>
      <w:r w:rsidRPr="00234733">
        <w:rPr>
          <w:rFonts w:ascii="Book Antiqua" w:eastAsia="Book Antiqua" w:hAnsi="Book Antiqua" w:cs="Book Antiqua"/>
          <w:color w:val="000000" w:themeColor="text1"/>
          <w:lang w:val="en-GB"/>
        </w:rPr>
        <w:t xml:space="preserve">physicians from several specialties. This may be a contributing factor, as well as the fact that the degree of medical knowledge in Italy is higher. While </w:t>
      </w:r>
      <w:r w:rsidR="00C773ED" w:rsidRPr="00234733">
        <w:rPr>
          <w:rFonts w:ascii="Book Antiqua" w:eastAsia="Book Antiqua" w:hAnsi="Book Antiqua" w:cs="Book Antiqua"/>
          <w:color w:val="000000" w:themeColor="text1"/>
          <w:lang w:val="en-GB"/>
        </w:rPr>
        <w:t xml:space="preserve">physicians in Turkey and </w:t>
      </w:r>
      <w:r w:rsidRPr="00234733">
        <w:rPr>
          <w:rFonts w:ascii="Book Antiqua" w:eastAsia="Book Antiqua" w:hAnsi="Book Antiqua" w:cs="Book Antiqua"/>
          <w:color w:val="000000" w:themeColor="text1"/>
          <w:lang w:val="en-GB"/>
        </w:rPr>
        <w:t xml:space="preserve">worldwide </w:t>
      </w:r>
      <w:r w:rsidR="00C773ED" w:rsidRPr="00234733">
        <w:rPr>
          <w:rFonts w:ascii="Book Antiqua" w:eastAsia="Book Antiqua" w:hAnsi="Book Antiqua" w:cs="Book Antiqua"/>
          <w:color w:val="000000" w:themeColor="text1"/>
          <w:lang w:val="en-GB"/>
        </w:rPr>
        <w:t>hade</w:t>
      </w:r>
      <w:r w:rsidRPr="00234733">
        <w:rPr>
          <w:rFonts w:ascii="Book Antiqua" w:eastAsia="Book Antiqua" w:hAnsi="Book Antiqua" w:cs="Book Antiqua"/>
          <w:color w:val="000000" w:themeColor="text1"/>
          <w:lang w:val="en-GB"/>
        </w:rPr>
        <w:t xml:space="preserve"> insufficient </w:t>
      </w:r>
      <w:r w:rsidR="00C773ED" w:rsidRPr="00234733">
        <w:rPr>
          <w:rFonts w:ascii="Book Antiqua" w:eastAsia="Book Antiqua" w:hAnsi="Book Antiqua" w:cs="Book Antiqua"/>
          <w:color w:val="000000" w:themeColor="text1"/>
          <w:lang w:val="en-GB"/>
        </w:rPr>
        <w:t xml:space="preserve">knowledge </w:t>
      </w:r>
      <w:r w:rsidRPr="00234733">
        <w:rPr>
          <w:rFonts w:ascii="Book Antiqua" w:eastAsia="Book Antiqua" w:hAnsi="Book Antiqua" w:cs="Book Antiqua"/>
          <w:color w:val="000000" w:themeColor="text1"/>
          <w:lang w:val="en-GB"/>
        </w:rPr>
        <w:t>to define PV, Europe</w:t>
      </w:r>
      <w:r w:rsidR="00C773ED" w:rsidRPr="00234733">
        <w:rPr>
          <w:rFonts w:ascii="Book Antiqua" w:eastAsia="Book Antiqua" w:hAnsi="Book Antiqua" w:cs="Book Antiqua"/>
          <w:color w:val="000000" w:themeColor="text1"/>
          <w:lang w:val="en-GB"/>
        </w:rPr>
        <w:t>an physicians</w:t>
      </w:r>
      <w:r w:rsidRPr="00234733">
        <w:rPr>
          <w:rFonts w:ascii="Book Antiqua" w:eastAsia="Book Antiqua" w:hAnsi="Book Antiqua" w:cs="Book Antiqua"/>
          <w:color w:val="000000" w:themeColor="text1"/>
          <w:lang w:val="en-GB"/>
        </w:rPr>
        <w:t xml:space="preserve"> </w:t>
      </w:r>
      <w:r w:rsidR="00C773ED" w:rsidRPr="00234733">
        <w:rPr>
          <w:rFonts w:ascii="Book Antiqua" w:eastAsia="Book Antiqua" w:hAnsi="Book Antiqua" w:cs="Book Antiqua"/>
          <w:color w:val="000000" w:themeColor="text1"/>
          <w:lang w:val="en-GB"/>
        </w:rPr>
        <w:t xml:space="preserve">appeared </w:t>
      </w:r>
      <w:r w:rsidRPr="00234733">
        <w:rPr>
          <w:rFonts w:ascii="Book Antiqua" w:eastAsia="Book Antiqua" w:hAnsi="Book Antiqua" w:cs="Book Antiqua"/>
          <w:color w:val="000000" w:themeColor="text1"/>
          <w:lang w:val="en-GB"/>
        </w:rPr>
        <w:t>to have a lower level of inadequacy. This deficiency can be remedied by increasing the number of national and hospital-level PV promotion initiatives for physicians.</w:t>
      </w:r>
    </w:p>
    <w:p w14:paraId="298DF014" w14:textId="3FFF6663"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The </w:t>
      </w:r>
      <w:r w:rsidR="00C773ED" w:rsidRPr="00234733">
        <w:rPr>
          <w:rFonts w:ascii="Book Antiqua" w:eastAsia="Book Antiqua" w:hAnsi="Book Antiqua" w:cs="Book Antiqua"/>
          <w:color w:val="000000" w:themeColor="text1"/>
          <w:lang w:val="en-GB"/>
        </w:rPr>
        <w:t xml:space="preserve">percentage </w:t>
      </w:r>
      <w:r w:rsidRPr="00234733">
        <w:rPr>
          <w:rFonts w:ascii="Book Antiqua" w:eastAsia="Book Antiqua" w:hAnsi="Book Antiqua" w:cs="Book Antiqua"/>
          <w:color w:val="000000" w:themeColor="text1"/>
          <w:lang w:val="en-GB"/>
        </w:rPr>
        <w:t xml:space="preserve">of participants </w:t>
      </w:r>
      <w:r w:rsidR="00C773ED" w:rsidRPr="00234733">
        <w:rPr>
          <w:rFonts w:ascii="Book Antiqua" w:eastAsia="Book Antiqua" w:hAnsi="Book Antiqua" w:cs="Book Antiqua"/>
          <w:color w:val="000000" w:themeColor="text1"/>
          <w:lang w:val="en-GB"/>
        </w:rPr>
        <w:t xml:space="preserve">who </w:t>
      </w:r>
      <w:r w:rsidRPr="00234733">
        <w:rPr>
          <w:rFonts w:ascii="Book Antiqua" w:eastAsia="Book Antiqua" w:hAnsi="Book Antiqua" w:cs="Book Antiqua"/>
          <w:color w:val="000000" w:themeColor="text1"/>
          <w:lang w:val="en-GB"/>
        </w:rPr>
        <w:t xml:space="preserve">correctly identified the most essential function of PV was 61.7% in a single hospital study conducted in </w:t>
      </w:r>
      <w:proofErr w:type="gramStart"/>
      <w:r w:rsidRPr="00234733">
        <w:rPr>
          <w:rFonts w:ascii="Book Antiqua" w:eastAsia="Book Antiqua" w:hAnsi="Book Antiqua" w:cs="Book Antiqua"/>
          <w:color w:val="000000" w:themeColor="text1"/>
          <w:lang w:val="en-GB"/>
        </w:rPr>
        <w:t>Turkey</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7]</w:t>
      </w:r>
      <w:r w:rsidRPr="00234733">
        <w:rPr>
          <w:rFonts w:ascii="Book Antiqua" w:eastAsia="Book Antiqua" w:hAnsi="Book Antiqua" w:cs="Book Antiqua"/>
          <w:color w:val="000000" w:themeColor="text1"/>
          <w:lang w:val="en-GB"/>
        </w:rPr>
        <w:t>. According to the Kuwaiti survey, this rate was 68.5</w:t>
      </w:r>
      <w:proofErr w:type="gramStart"/>
      <w:r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9]</w:t>
      </w:r>
      <w:r w:rsidRPr="00234733">
        <w:rPr>
          <w:rFonts w:ascii="Book Antiqua" w:eastAsia="Book Antiqua" w:hAnsi="Book Antiqua" w:cs="Book Antiqua"/>
          <w:color w:val="000000" w:themeColor="text1"/>
          <w:lang w:val="en-GB"/>
        </w:rPr>
        <w:t>. Our data, previous national data and international data are mostly comparable and all of the results indicate the need for a detailed education program</w:t>
      </w:r>
      <w:r w:rsidR="00C773ED" w:rsidRPr="00234733">
        <w:rPr>
          <w:rFonts w:ascii="Book Antiqua" w:eastAsia="Book Antiqua" w:hAnsi="Book Antiqua" w:cs="Book Antiqua"/>
          <w:color w:val="000000" w:themeColor="text1"/>
          <w:lang w:val="en-GB"/>
        </w:rPr>
        <w:t>me</w:t>
      </w:r>
      <w:r w:rsidRPr="00234733">
        <w:rPr>
          <w:rFonts w:ascii="Book Antiqua" w:eastAsia="Book Antiqua" w:hAnsi="Book Antiqua" w:cs="Book Antiqua"/>
          <w:color w:val="000000" w:themeColor="text1"/>
          <w:lang w:val="en-GB"/>
        </w:rPr>
        <w:t>.</w:t>
      </w:r>
    </w:p>
    <w:p w14:paraId="45400057" w14:textId="1E935E87" w:rsidR="004D507A" w:rsidRPr="00234733" w:rsidRDefault="00C773ED"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The proportion </w:t>
      </w:r>
      <w:r w:rsidR="004D507A" w:rsidRPr="00234733">
        <w:rPr>
          <w:rFonts w:ascii="Book Antiqua" w:eastAsia="Book Antiqua" w:hAnsi="Book Antiqua" w:cs="Book Antiqua"/>
          <w:color w:val="000000" w:themeColor="text1"/>
          <w:lang w:val="en-GB"/>
        </w:rPr>
        <w:t xml:space="preserve">of respondents </w:t>
      </w:r>
      <w:r w:rsidRPr="00234733">
        <w:rPr>
          <w:rFonts w:ascii="Book Antiqua" w:eastAsia="Book Antiqua" w:hAnsi="Book Antiqua" w:cs="Book Antiqua"/>
          <w:color w:val="000000" w:themeColor="text1"/>
          <w:lang w:val="en-GB"/>
        </w:rPr>
        <w:t xml:space="preserve">who </w:t>
      </w:r>
      <w:r w:rsidR="004D507A" w:rsidRPr="00234733">
        <w:rPr>
          <w:rFonts w:ascii="Book Antiqua" w:eastAsia="Book Antiqua" w:hAnsi="Book Antiqua" w:cs="Book Antiqua"/>
          <w:color w:val="000000" w:themeColor="text1"/>
          <w:lang w:val="en-GB"/>
        </w:rPr>
        <w:t xml:space="preserve">indicated that they were familiar with TUFAM was 25% and 26.6% in two distinct investigations conducted in a single hospital in </w:t>
      </w:r>
      <w:proofErr w:type="gramStart"/>
      <w:r w:rsidR="004D507A" w:rsidRPr="00234733">
        <w:rPr>
          <w:rFonts w:ascii="Book Antiqua" w:eastAsia="Book Antiqua" w:hAnsi="Book Antiqua" w:cs="Book Antiqua"/>
          <w:color w:val="000000" w:themeColor="text1"/>
          <w:lang w:val="en-GB"/>
        </w:rPr>
        <w:t>Turkey</w:t>
      </w:r>
      <w:r w:rsidR="004D507A" w:rsidRPr="00234733">
        <w:rPr>
          <w:rFonts w:ascii="Book Antiqua" w:eastAsia="Book Antiqua" w:hAnsi="Book Antiqua" w:cs="Book Antiqua"/>
          <w:color w:val="000000" w:themeColor="text1"/>
          <w:vertAlign w:val="superscript"/>
          <w:lang w:val="en-GB"/>
        </w:rPr>
        <w:t>[</w:t>
      </w:r>
      <w:proofErr w:type="gramEnd"/>
      <w:r w:rsidR="004D507A" w:rsidRPr="00234733">
        <w:rPr>
          <w:rFonts w:ascii="Book Antiqua" w:eastAsia="Book Antiqua" w:hAnsi="Book Antiqua" w:cs="Book Antiqua"/>
          <w:color w:val="000000" w:themeColor="text1"/>
          <w:vertAlign w:val="superscript"/>
          <w:lang w:val="en-GB"/>
        </w:rPr>
        <w:t>6,7]</w:t>
      </w:r>
      <w:r w:rsidR="004D507A" w:rsidRPr="00234733">
        <w:rPr>
          <w:rFonts w:ascii="Book Antiqua" w:eastAsia="Book Antiqua" w:hAnsi="Book Antiqua" w:cs="Book Antiqua"/>
          <w:color w:val="000000" w:themeColor="text1"/>
          <w:lang w:val="en-GB"/>
        </w:rPr>
        <w:t xml:space="preserve">. The outcomes are comparable with </w:t>
      </w:r>
      <w:r w:rsidRPr="00234733">
        <w:rPr>
          <w:rFonts w:ascii="Book Antiqua" w:eastAsia="Book Antiqua" w:hAnsi="Book Antiqua" w:cs="Book Antiqua"/>
          <w:color w:val="000000" w:themeColor="text1"/>
          <w:lang w:val="en-GB"/>
        </w:rPr>
        <w:t xml:space="preserve">our </w:t>
      </w:r>
      <w:r w:rsidR="004D507A" w:rsidRPr="00234733">
        <w:rPr>
          <w:rFonts w:ascii="Book Antiqua" w:eastAsia="Book Antiqua" w:hAnsi="Book Antiqua" w:cs="Book Antiqua"/>
          <w:color w:val="000000" w:themeColor="text1"/>
          <w:lang w:val="en-GB"/>
        </w:rPr>
        <w:t xml:space="preserve">study. Nonetheless, the involvement </w:t>
      </w:r>
      <w:r w:rsidR="004D507A" w:rsidRPr="00234733">
        <w:rPr>
          <w:rFonts w:ascii="Book Antiqua" w:eastAsia="Book Antiqua" w:hAnsi="Book Antiqua" w:cs="Book Antiqua"/>
          <w:color w:val="000000" w:themeColor="text1"/>
          <w:lang w:val="en-GB"/>
        </w:rPr>
        <w:lastRenderedPageBreak/>
        <w:t xml:space="preserve">of physicians from various hospitals and </w:t>
      </w:r>
      <w:r w:rsidRPr="00234733">
        <w:rPr>
          <w:rFonts w:ascii="Book Antiqua" w:eastAsia="Book Antiqua" w:hAnsi="Book Antiqua" w:cs="Book Antiqua"/>
          <w:color w:val="000000" w:themeColor="text1"/>
          <w:lang w:val="en-GB"/>
        </w:rPr>
        <w:t xml:space="preserve">cities </w:t>
      </w:r>
      <w:r w:rsidR="004D507A" w:rsidRPr="00234733">
        <w:rPr>
          <w:rFonts w:ascii="Book Antiqua" w:eastAsia="Book Antiqua" w:hAnsi="Book Antiqua" w:cs="Book Antiqua"/>
          <w:color w:val="000000" w:themeColor="text1"/>
          <w:lang w:val="en-GB"/>
        </w:rPr>
        <w:t xml:space="preserve">in our study and the size of our sample </w:t>
      </w:r>
      <w:r w:rsidRPr="00234733">
        <w:rPr>
          <w:rFonts w:ascii="Book Antiqua" w:eastAsia="Book Antiqua" w:hAnsi="Book Antiqua" w:cs="Book Antiqua"/>
          <w:color w:val="000000" w:themeColor="text1"/>
          <w:lang w:val="en-GB"/>
        </w:rPr>
        <w:t xml:space="preserve">were </w:t>
      </w:r>
      <w:r w:rsidR="004D507A" w:rsidRPr="00234733">
        <w:rPr>
          <w:rFonts w:ascii="Book Antiqua" w:eastAsia="Book Antiqua" w:hAnsi="Book Antiqua" w:cs="Book Antiqua"/>
          <w:color w:val="000000" w:themeColor="text1"/>
          <w:lang w:val="en-GB"/>
        </w:rPr>
        <w:t xml:space="preserve">advantageous characteristics. In addition, in a survey involving radiologists in Turkey, 19.8% of the participants were found to be aware of </w:t>
      </w:r>
      <w:proofErr w:type="gramStart"/>
      <w:r w:rsidR="004D507A" w:rsidRPr="00234733">
        <w:rPr>
          <w:rFonts w:ascii="Book Antiqua" w:eastAsia="Book Antiqua" w:hAnsi="Book Antiqua" w:cs="Book Antiqua"/>
          <w:color w:val="000000" w:themeColor="text1"/>
          <w:lang w:val="en-GB"/>
        </w:rPr>
        <w:t>TUFAM</w:t>
      </w:r>
      <w:r w:rsidR="004D507A" w:rsidRPr="00234733">
        <w:rPr>
          <w:rFonts w:ascii="Book Antiqua" w:eastAsia="Book Antiqua" w:hAnsi="Book Antiqua" w:cs="Book Antiqua"/>
          <w:color w:val="000000" w:themeColor="text1"/>
          <w:vertAlign w:val="superscript"/>
          <w:lang w:val="en-GB"/>
        </w:rPr>
        <w:t>[</w:t>
      </w:r>
      <w:proofErr w:type="gramEnd"/>
      <w:r w:rsidR="004D507A" w:rsidRPr="00234733">
        <w:rPr>
          <w:rFonts w:ascii="Book Antiqua" w:eastAsia="Book Antiqua" w:hAnsi="Book Antiqua" w:cs="Book Antiqua"/>
          <w:color w:val="000000" w:themeColor="text1"/>
          <w:vertAlign w:val="superscript"/>
          <w:lang w:val="en-GB"/>
        </w:rPr>
        <w:t>11]</w:t>
      </w:r>
      <w:r w:rsidR="004D507A" w:rsidRPr="00234733">
        <w:rPr>
          <w:rFonts w:ascii="Book Antiqua" w:eastAsia="Book Antiqua" w:hAnsi="Book Antiqua" w:cs="Book Antiqua"/>
          <w:color w:val="000000" w:themeColor="text1"/>
          <w:lang w:val="en-GB"/>
        </w:rPr>
        <w:t>.</w:t>
      </w:r>
    </w:p>
    <w:p w14:paraId="4359D19D" w14:textId="79F09258"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While 27.3% of the participants were aware of TUFAM, 52.6% of the participants correctly identified TUFAM as the institution responsible for monitoring ADRs in Turkey. This </w:t>
      </w:r>
      <w:r w:rsidR="00C773ED" w:rsidRPr="00234733">
        <w:rPr>
          <w:rFonts w:ascii="Book Antiqua" w:eastAsia="Book Antiqua" w:hAnsi="Book Antiqua" w:cs="Book Antiqua"/>
          <w:color w:val="000000" w:themeColor="text1"/>
          <w:lang w:val="en-GB"/>
        </w:rPr>
        <w:t xml:space="preserve">demonstrated </w:t>
      </w:r>
      <w:r w:rsidRPr="00234733">
        <w:rPr>
          <w:rFonts w:ascii="Book Antiqua" w:eastAsia="Book Antiqua" w:hAnsi="Book Antiqua" w:cs="Book Antiqua"/>
          <w:color w:val="000000" w:themeColor="text1"/>
          <w:lang w:val="en-GB"/>
        </w:rPr>
        <w:t>that some participants accurately identified the organisation responsible for ADR monitoring based on guess rather than information. As additional evidence supporting this conclusion, about one-third of the participants who claimed to be familiar with TUFAM were unable to identify the entity responsible for monitoring ADRs when asked about TUFAM. The results indicate</w:t>
      </w:r>
      <w:r w:rsidR="00C773ED" w:rsidRPr="00234733">
        <w:rPr>
          <w:rFonts w:ascii="Book Antiqua" w:eastAsia="Book Antiqua" w:hAnsi="Book Antiqua" w:cs="Book Antiqua"/>
          <w:color w:val="000000" w:themeColor="text1"/>
          <w:lang w:val="en-GB"/>
        </w:rPr>
        <w:t>d</w:t>
      </w:r>
      <w:r w:rsidRPr="00234733">
        <w:rPr>
          <w:rFonts w:ascii="Book Antiqua" w:eastAsia="Book Antiqua" w:hAnsi="Book Antiqua" w:cs="Book Antiqua"/>
          <w:color w:val="000000" w:themeColor="text1"/>
          <w:lang w:val="en-GB"/>
        </w:rPr>
        <w:t xml:space="preserve"> that physicians </w:t>
      </w:r>
      <w:r w:rsidR="00C773ED" w:rsidRPr="00234733">
        <w:rPr>
          <w:rFonts w:ascii="Book Antiqua" w:eastAsia="Book Antiqua" w:hAnsi="Book Antiqua" w:cs="Book Antiqua"/>
          <w:color w:val="000000" w:themeColor="text1"/>
          <w:lang w:val="en-GB"/>
        </w:rPr>
        <w:t>we</w:t>
      </w:r>
      <w:r w:rsidRPr="00234733">
        <w:rPr>
          <w:rFonts w:ascii="Book Antiqua" w:eastAsia="Book Antiqua" w:hAnsi="Book Antiqua" w:cs="Book Antiqua"/>
          <w:color w:val="000000" w:themeColor="text1"/>
          <w:lang w:val="en-GB"/>
        </w:rPr>
        <w:t xml:space="preserve">re unaware of the function and purpose of TUFAM and that there </w:t>
      </w:r>
      <w:r w:rsidR="00C773ED"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minimal demand for training on this topic.</w:t>
      </w:r>
    </w:p>
    <w:p w14:paraId="67CB3CDD" w14:textId="3DA839F6"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In two separate investigations including Turkish physicians from </w:t>
      </w:r>
      <w:r w:rsidR="00C773ED" w:rsidRPr="00234733">
        <w:rPr>
          <w:rFonts w:ascii="Book Antiqua" w:eastAsia="Book Antiqua" w:hAnsi="Book Antiqua" w:cs="Book Antiqua"/>
          <w:color w:val="000000" w:themeColor="text1"/>
          <w:lang w:val="en-GB"/>
        </w:rPr>
        <w:t xml:space="preserve">the </w:t>
      </w:r>
      <w:r w:rsidRPr="00234733">
        <w:rPr>
          <w:rFonts w:ascii="Book Antiqua" w:eastAsia="Book Antiqua" w:hAnsi="Book Antiqua" w:cs="Book Antiqua"/>
          <w:color w:val="000000" w:themeColor="text1"/>
          <w:lang w:val="en-GB"/>
        </w:rPr>
        <w:t>same hospital, the rate of the physicians familiar with the PV contact points was 24.4% and 31</w:t>
      </w:r>
      <w:proofErr w:type="gramStart"/>
      <w:r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7,12]</w:t>
      </w:r>
      <w:r w:rsidRPr="00234733">
        <w:rPr>
          <w:rFonts w:ascii="Book Antiqua" w:eastAsia="Book Antiqua" w:hAnsi="Book Antiqua" w:cs="Book Antiqua"/>
          <w:color w:val="000000" w:themeColor="text1"/>
          <w:lang w:val="en-GB"/>
        </w:rPr>
        <w:t xml:space="preserve">. In a study from a single </w:t>
      </w:r>
      <w:r w:rsidR="00C773ED" w:rsidRPr="00234733">
        <w:rPr>
          <w:rFonts w:ascii="Book Antiqua" w:eastAsia="Book Antiqua" w:hAnsi="Book Antiqua" w:cs="Book Antiqua"/>
          <w:color w:val="000000" w:themeColor="text1"/>
          <w:lang w:val="en-GB"/>
        </w:rPr>
        <w:t>centre</w:t>
      </w:r>
      <w:r w:rsidRPr="00234733">
        <w:rPr>
          <w:rFonts w:ascii="Book Antiqua" w:eastAsia="Book Antiqua" w:hAnsi="Book Antiqua" w:cs="Book Antiqua"/>
          <w:color w:val="000000" w:themeColor="text1"/>
          <w:lang w:val="en-GB"/>
        </w:rPr>
        <w:t xml:space="preserve"> in Uganda, this rate was 21.5</w:t>
      </w:r>
      <w:proofErr w:type="gramStart"/>
      <w:r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13]</w:t>
      </w:r>
      <w:r w:rsidRPr="00234733">
        <w:rPr>
          <w:rFonts w:ascii="Book Antiqua" w:eastAsia="Book Antiqua" w:hAnsi="Book Antiqua" w:cs="Book Antiqua"/>
          <w:color w:val="000000" w:themeColor="text1"/>
          <w:lang w:val="en-GB"/>
        </w:rPr>
        <w:t xml:space="preserve">. </w:t>
      </w:r>
      <w:r w:rsidR="00C773ED" w:rsidRPr="00234733">
        <w:rPr>
          <w:rFonts w:ascii="Book Antiqua" w:eastAsia="Book Antiqua" w:hAnsi="Book Antiqua" w:cs="Book Antiqua"/>
          <w:color w:val="000000" w:themeColor="text1"/>
          <w:lang w:val="en-GB"/>
        </w:rPr>
        <w:t>We</w:t>
      </w:r>
      <w:r w:rsidRPr="00234733">
        <w:rPr>
          <w:rFonts w:ascii="Book Antiqua" w:eastAsia="Book Antiqua" w:hAnsi="Book Antiqua" w:cs="Book Antiqua"/>
          <w:color w:val="000000" w:themeColor="text1"/>
          <w:lang w:val="en-GB"/>
        </w:rPr>
        <w:t xml:space="preserve"> observed that as the number of participants and centres </w:t>
      </w:r>
      <w:r w:rsidR="00C773ED" w:rsidRPr="00234733">
        <w:rPr>
          <w:rFonts w:ascii="Book Antiqua" w:eastAsia="Book Antiqua" w:hAnsi="Book Antiqua" w:cs="Book Antiqua"/>
          <w:color w:val="000000" w:themeColor="text1"/>
          <w:lang w:val="en-GB"/>
        </w:rPr>
        <w:t>increases</w:t>
      </w:r>
      <w:r w:rsidRPr="00234733">
        <w:rPr>
          <w:rFonts w:ascii="Book Antiqua" w:eastAsia="Book Antiqua" w:hAnsi="Book Antiqua" w:cs="Book Antiqua"/>
          <w:color w:val="000000" w:themeColor="text1"/>
          <w:lang w:val="en-GB"/>
        </w:rPr>
        <w:t xml:space="preserve">, awareness </w:t>
      </w:r>
      <w:r w:rsidR="00C773ED" w:rsidRPr="00234733">
        <w:rPr>
          <w:rFonts w:ascii="Book Antiqua" w:eastAsia="Book Antiqua" w:hAnsi="Book Antiqua" w:cs="Book Antiqua"/>
          <w:color w:val="000000" w:themeColor="text1"/>
          <w:lang w:val="en-GB"/>
        </w:rPr>
        <w:t xml:space="preserve">appears to </w:t>
      </w:r>
      <w:r w:rsidRPr="00234733">
        <w:rPr>
          <w:rFonts w:ascii="Book Antiqua" w:eastAsia="Book Antiqua" w:hAnsi="Book Antiqua" w:cs="Book Antiqua"/>
          <w:color w:val="000000" w:themeColor="text1"/>
          <w:lang w:val="en-GB"/>
        </w:rPr>
        <w:t xml:space="preserve">decline. In a study involving only radiologists in Turkey, only 5.9% of the </w:t>
      </w:r>
      <w:r w:rsidR="00C773ED" w:rsidRPr="00234733">
        <w:rPr>
          <w:rFonts w:ascii="Book Antiqua" w:eastAsia="Book Antiqua" w:hAnsi="Book Antiqua" w:cs="Book Antiqua"/>
          <w:color w:val="000000" w:themeColor="text1"/>
          <w:lang w:val="en-GB"/>
        </w:rPr>
        <w:t>participants</w:t>
      </w:r>
      <w:r w:rsidRPr="00234733">
        <w:rPr>
          <w:rFonts w:ascii="Book Antiqua" w:eastAsia="Book Antiqua" w:hAnsi="Book Antiqua" w:cs="Book Antiqua"/>
          <w:color w:val="000000" w:themeColor="text1"/>
          <w:lang w:val="en-GB"/>
        </w:rPr>
        <w:t xml:space="preserve"> knew about PCPs at their </w:t>
      </w:r>
      <w:proofErr w:type="gramStart"/>
      <w:r w:rsidRPr="00234733">
        <w:rPr>
          <w:rFonts w:ascii="Book Antiqua" w:eastAsia="Book Antiqua" w:hAnsi="Book Antiqua" w:cs="Book Antiqua"/>
          <w:color w:val="000000" w:themeColor="text1"/>
          <w:lang w:val="en-GB"/>
        </w:rPr>
        <w:t>institution</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11]</w:t>
      </w:r>
      <w:r w:rsidRPr="00234733">
        <w:rPr>
          <w:rFonts w:ascii="Book Antiqua" w:eastAsia="Book Antiqua" w:hAnsi="Book Antiqua" w:cs="Book Antiqua"/>
          <w:color w:val="000000" w:themeColor="text1"/>
          <w:lang w:val="en-GB"/>
        </w:rPr>
        <w:t xml:space="preserve">. In summary, we may conclude that hospitals do not promote </w:t>
      </w:r>
      <w:r w:rsidR="00C773ED" w:rsidRPr="00234733">
        <w:rPr>
          <w:rFonts w:ascii="Book Antiqua" w:eastAsia="Book Antiqua" w:hAnsi="Book Antiqua" w:cs="Book Antiqua"/>
          <w:color w:val="000000" w:themeColor="text1"/>
          <w:lang w:val="en-GB"/>
        </w:rPr>
        <w:t>PCPs</w:t>
      </w:r>
      <w:r w:rsidRPr="00234733">
        <w:rPr>
          <w:rFonts w:ascii="Book Antiqua" w:eastAsia="Book Antiqua" w:hAnsi="Book Antiqua" w:cs="Book Antiqua"/>
          <w:color w:val="000000" w:themeColor="text1"/>
          <w:lang w:val="en-GB"/>
        </w:rPr>
        <w:t xml:space="preserve"> and physicians are not well informed about this topic.</w:t>
      </w:r>
    </w:p>
    <w:p w14:paraId="7AEAD967" w14:textId="7C3FD7E9"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The </w:t>
      </w:r>
      <w:r w:rsidR="00C773ED" w:rsidRPr="00234733">
        <w:rPr>
          <w:rFonts w:ascii="Book Antiqua" w:eastAsia="Book Antiqua" w:hAnsi="Book Antiqua" w:cs="Book Antiqua"/>
          <w:color w:val="000000" w:themeColor="text1"/>
          <w:lang w:val="en-GB"/>
        </w:rPr>
        <w:t xml:space="preserve">proportion </w:t>
      </w:r>
      <w:r w:rsidRPr="00234733">
        <w:rPr>
          <w:rFonts w:ascii="Book Antiqua" w:eastAsia="Book Antiqua" w:hAnsi="Book Antiqua" w:cs="Book Antiqua"/>
          <w:color w:val="000000" w:themeColor="text1"/>
          <w:lang w:val="en-GB"/>
        </w:rPr>
        <w:t xml:space="preserve">of physicians who </w:t>
      </w:r>
      <w:r w:rsidR="00C773ED" w:rsidRPr="00234733">
        <w:rPr>
          <w:rFonts w:ascii="Book Antiqua" w:eastAsia="Book Antiqua" w:hAnsi="Book Antiqua" w:cs="Book Antiqua"/>
          <w:color w:val="000000" w:themeColor="text1"/>
          <w:lang w:val="en-GB"/>
        </w:rPr>
        <w:t xml:space="preserve">thought </w:t>
      </w:r>
      <w:r w:rsidRPr="00234733">
        <w:rPr>
          <w:rFonts w:ascii="Book Antiqua" w:eastAsia="Book Antiqua" w:hAnsi="Book Antiqua" w:cs="Book Antiqua"/>
          <w:color w:val="000000" w:themeColor="text1"/>
          <w:lang w:val="en-GB"/>
        </w:rPr>
        <w:t xml:space="preserve">that </w:t>
      </w:r>
      <w:r w:rsidR="00642650" w:rsidRPr="00234733">
        <w:rPr>
          <w:rFonts w:ascii="Book Antiqua" w:eastAsia="Book Antiqua" w:hAnsi="Book Antiqua" w:cs="Book Antiqua"/>
          <w:color w:val="000000" w:themeColor="text1"/>
          <w:lang w:val="en-GB"/>
        </w:rPr>
        <w:t xml:space="preserve">ADR </w:t>
      </w:r>
      <w:r w:rsidRPr="00234733">
        <w:rPr>
          <w:rFonts w:ascii="Book Antiqua" w:eastAsia="Book Antiqua" w:hAnsi="Book Antiqua" w:cs="Book Antiqua"/>
          <w:color w:val="000000" w:themeColor="text1"/>
          <w:lang w:val="en-GB"/>
        </w:rPr>
        <w:t xml:space="preserve">notifications </w:t>
      </w:r>
      <w:r w:rsidR="00C773ED"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 xml:space="preserve">necessary </w:t>
      </w:r>
      <w:r w:rsidR="00C773ED"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91% and 93% in two different studies from Turkey, </w:t>
      </w:r>
      <w:r w:rsidR="00C773ED" w:rsidRPr="00234733">
        <w:rPr>
          <w:rFonts w:ascii="Book Antiqua" w:eastAsia="Book Antiqua" w:hAnsi="Book Antiqua" w:cs="Book Antiqua"/>
          <w:color w:val="000000" w:themeColor="text1"/>
          <w:lang w:val="en-GB"/>
        </w:rPr>
        <w:t xml:space="preserve">which is </w:t>
      </w:r>
      <w:r w:rsidRPr="00234733">
        <w:rPr>
          <w:rFonts w:ascii="Book Antiqua" w:eastAsia="Book Antiqua" w:hAnsi="Book Antiqua" w:cs="Book Antiqua"/>
          <w:color w:val="000000" w:themeColor="text1"/>
          <w:lang w:val="en-GB"/>
        </w:rPr>
        <w:t xml:space="preserve">similar to our </w:t>
      </w:r>
      <w:proofErr w:type="gramStart"/>
      <w:r w:rsidRPr="00234733">
        <w:rPr>
          <w:rFonts w:ascii="Book Antiqua" w:eastAsia="Book Antiqua" w:hAnsi="Book Antiqua" w:cs="Book Antiqua"/>
          <w:color w:val="000000" w:themeColor="text1"/>
          <w:lang w:val="en-GB"/>
        </w:rPr>
        <w:t>results</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7]</w:t>
      </w:r>
      <w:r w:rsidRPr="00234733">
        <w:rPr>
          <w:rFonts w:ascii="Book Antiqua" w:eastAsia="Book Antiqua" w:hAnsi="Book Antiqua" w:cs="Book Antiqua"/>
          <w:color w:val="000000" w:themeColor="text1"/>
          <w:lang w:val="en-GB"/>
        </w:rPr>
        <w:t xml:space="preserve">. In a </w:t>
      </w:r>
      <w:r w:rsidR="00C773ED" w:rsidRPr="00234733">
        <w:rPr>
          <w:rFonts w:ascii="Book Antiqua" w:eastAsia="Book Antiqua" w:hAnsi="Book Antiqua" w:cs="Book Antiqua"/>
          <w:color w:val="000000" w:themeColor="text1"/>
          <w:lang w:val="en-GB"/>
        </w:rPr>
        <w:t xml:space="preserve">study </w:t>
      </w:r>
      <w:r w:rsidRPr="00234733">
        <w:rPr>
          <w:rFonts w:ascii="Book Antiqua" w:eastAsia="Book Antiqua" w:hAnsi="Book Antiqua" w:cs="Book Antiqua"/>
          <w:color w:val="000000" w:themeColor="text1"/>
          <w:lang w:val="en-GB"/>
        </w:rPr>
        <w:t>conducted in Northern Cyprus, 56</w:t>
      </w:r>
      <w:r w:rsidR="00C773ED"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 xml:space="preserve"> of participating physicians believed that ADR reporting </w:t>
      </w:r>
      <w:r w:rsidR="00C773ED" w:rsidRPr="00234733">
        <w:rPr>
          <w:rFonts w:ascii="Book Antiqua" w:eastAsia="Book Antiqua" w:hAnsi="Book Antiqua" w:cs="Book Antiqua"/>
          <w:color w:val="000000" w:themeColor="text1"/>
          <w:lang w:val="en-GB"/>
        </w:rPr>
        <w:t xml:space="preserve">was </w:t>
      </w:r>
      <w:proofErr w:type="gramStart"/>
      <w:r w:rsidRPr="00234733">
        <w:rPr>
          <w:rFonts w:ascii="Book Antiqua" w:eastAsia="Book Antiqua" w:hAnsi="Book Antiqua" w:cs="Book Antiqua"/>
          <w:color w:val="000000" w:themeColor="text1"/>
          <w:lang w:val="en-GB"/>
        </w:rPr>
        <w:t>required</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8]</w:t>
      </w:r>
      <w:r w:rsidRPr="00234733">
        <w:rPr>
          <w:rFonts w:ascii="Book Antiqua" w:eastAsia="Book Antiqua" w:hAnsi="Book Antiqua" w:cs="Book Antiqua"/>
          <w:color w:val="000000" w:themeColor="text1"/>
          <w:lang w:val="en-GB"/>
        </w:rPr>
        <w:t xml:space="preserve">. This </w:t>
      </w:r>
      <w:r w:rsidR="00C773ED"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almost 97</w:t>
      </w:r>
      <w:r w:rsidR="00C773ED" w:rsidRPr="00234733">
        <w:rPr>
          <w:rFonts w:ascii="Book Antiqua" w:eastAsia="Book Antiqua" w:hAnsi="Book Antiqua" w:cs="Book Antiqua"/>
          <w:color w:val="000000" w:themeColor="text1"/>
          <w:lang w:val="en-GB"/>
        </w:rPr>
        <w:t xml:space="preserve"> in</w:t>
      </w:r>
      <w:r w:rsidRPr="00234733">
        <w:rPr>
          <w:rFonts w:ascii="Book Antiqua" w:eastAsia="Book Antiqua" w:hAnsi="Book Antiqua" w:cs="Book Antiqua"/>
          <w:color w:val="000000" w:themeColor="text1"/>
          <w:lang w:val="en-GB"/>
        </w:rPr>
        <w:t xml:space="preserve"> studies conducted in Kuwait and </w:t>
      </w:r>
      <w:proofErr w:type="gramStart"/>
      <w:r w:rsidRPr="00234733">
        <w:rPr>
          <w:rFonts w:ascii="Book Antiqua" w:eastAsia="Book Antiqua" w:hAnsi="Book Antiqua" w:cs="Book Antiqua"/>
          <w:color w:val="000000" w:themeColor="text1"/>
          <w:lang w:val="en-GB"/>
        </w:rPr>
        <w:t>India</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14,15]</w:t>
      </w:r>
      <w:r w:rsidRPr="00234733">
        <w:rPr>
          <w:rFonts w:ascii="Book Antiqua" w:eastAsia="Book Antiqua" w:hAnsi="Book Antiqua" w:cs="Book Antiqua"/>
          <w:color w:val="000000" w:themeColor="text1"/>
          <w:lang w:val="en-GB"/>
        </w:rPr>
        <w:t xml:space="preserve">. </w:t>
      </w:r>
      <w:r w:rsidR="00C773ED" w:rsidRPr="00234733">
        <w:rPr>
          <w:rFonts w:ascii="Book Antiqua" w:eastAsia="Book Antiqua" w:hAnsi="Book Antiqua" w:cs="Book Antiqua"/>
          <w:color w:val="000000" w:themeColor="text1"/>
          <w:lang w:val="en-GB"/>
        </w:rPr>
        <w:t>The data from</w:t>
      </w:r>
      <w:r w:rsidRPr="00234733">
        <w:rPr>
          <w:rFonts w:ascii="Book Antiqua" w:eastAsia="Book Antiqua" w:hAnsi="Book Antiqua" w:cs="Book Antiqua"/>
          <w:color w:val="000000" w:themeColor="text1"/>
          <w:lang w:val="en-GB"/>
        </w:rPr>
        <w:t xml:space="preserve"> Turkey and Northern Cyprus lag behind those </w:t>
      </w:r>
      <w:r w:rsidR="00C773ED" w:rsidRPr="00234733">
        <w:rPr>
          <w:rFonts w:ascii="Book Antiqua" w:eastAsia="Book Antiqua" w:hAnsi="Book Antiqua" w:cs="Book Antiqua"/>
          <w:color w:val="000000" w:themeColor="text1"/>
          <w:lang w:val="en-GB"/>
        </w:rPr>
        <w:t xml:space="preserve">from </w:t>
      </w:r>
      <w:r w:rsidRPr="00234733">
        <w:rPr>
          <w:rFonts w:ascii="Book Antiqua" w:eastAsia="Book Antiqua" w:hAnsi="Book Antiqua" w:cs="Book Antiqua"/>
          <w:color w:val="000000" w:themeColor="text1"/>
          <w:lang w:val="en-GB"/>
        </w:rPr>
        <w:t>other countries. This suggests that awareness of ADR notification should be improved.</w:t>
      </w:r>
    </w:p>
    <w:p w14:paraId="1EA32C92" w14:textId="32C17545"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According to the Turkish PV regulation, the rate of awareness among healthcare professionals responsible for reporting ADRs in a healthcare institution is low. Consistent with the literature, the most common correct answer is </w:t>
      </w:r>
      <w:r w:rsidR="00C773ED" w:rsidRPr="00234733">
        <w:rPr>
          <w:rFonts w:ascii="Book Antiqua" w:eastAsia="Book Antiqua" w:hAnsi="Book Antiqua" w:cs="Book Antiqua"/>
          <w:color w:val="000000" w:themeColor="text1"/>
          <w:lang w:val="en-GB"/>
        </w:rPr>
        <w:t>physician</w:t>
      </w:r>
      <w:r w:rsidRPr="00234733">
        <w:rPr>
          <w:rFonts w:ascii="Book Antiqua" w:eastAsia="Book Antiqua" w:hAnsi="Book Antiqua" w:cs="Book Antiqua"/>
          <w:color w:val="000000" w:themeColor="text1"/>
          <w:lang w:val="en-GB"/>
        </w:rPr>
        <w:t xml:space="preserve"> and the rarest is midwife. This demonstrates that physicians are aware of their requirements for </w:t>
      </w:r>
      <w:r w:rsidRPr="00234733">
        <w:rPr>
          <w:rFonts w:ascii="Book Antiqua" w:eastAsia="Book Antiqua" w:hAnsi="Book Antiqua" w:cs="Book Antiqua"/>
          <w:color w:val="000000" w:themeColor="text1"/>
          <w:lang w:val="en-GB"/>
        </w:rPr>
        <w:lastRenderedPageBreak/>
        <w:t>ADR notification, but other healthcare workers are less aware of their obligations in this regard.</w:t>
      </w:r>
    </w:p>
    <w:p w14:paraId="74F1A318" w14:textId="5FB68913"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With the ADR </w:t>
      </w:r>
      <w:r w:rsidR="00C773ED" w:rsidRPr="00234733">
        <w:rPr>
          <w:rFonts w:ascii="Book Antiqua" w:eastAsia="Book Antiqua" w:hAnsi="Book Antiqua" w:cs="Book Antiqua"/>
          <w:color w:val="000000" w:themeColor="text1"/>
          <w:lang w:val="en-GB"/>
        </w:rPr>
        <w:t xml:space="preserve">notification </w:t>
      </w:r>
      <w:r w:rsidRPr="00234733">
        <w:rPr>
          <w:rFonts w:ascii="Book Antiqua" w:eastAsia="Book Antiqua" w:hAnsi="Book Antiqua" w:cs="Book Antiqua"/>
          <w:color w:val="000000" w:themeColor="text1"/>
          <w:lang w:val="en-GB"/>
        </w:rPr>
        <w:t xml:space="preserve">form, the severity criteria of ADRs are requested. Thus, physicians should be aware of </w:t>
      </w:r>
      <w:r w:rsidR="0071086D" w:rsidRPr="00234733">
        <w:rPr>
          <w:rFonts w:ascii="Book Antiqua" w:eastAsia="Book Antiqua" w:hAnsi="Book Antiqua" w:cs="Book Antiqua"/>
          <w:color w:val="000000" w:themeColor="text1"/>
          <w:lang w:val="en-GB"/>
        </w:rPr>
        <w:t>this</w:t>
      </w:r>
      <w:r w:rsidRPr="00234733">
        <w:rPr>
          <w:rFonts w:ascii="Book Antiqua" w:eastAsia="Book Antiqua" w:hAnsi="Book Antiqua" w:cs="Book Antiqua"/>
          <w:color w:val="000000" w:themeColor="text1"/>
          <w:lang w:val="en-GB"/>
        </w:rPr>
        <w:t xml:space="preserve">. Although the rate of accurate identification of serious </w:t>
      </w:r>
      <w:r w:rsidR="0071086D" w:rsidRPr="00234733">
        <w:rPr>
          <w:rFonts w:ascii="Book Antiqua" w:eastAsia="Book Antiqua" w:hAnsi="Book Antiqua" w:cs="Book Antiqua"/>
          <w:color w:val="000000" w:themeColor="text1"/>
          <w:lang w:val="en-GB"/>
        </w:rPr>
        <w:t>ADRs</w:t>
      </w:r>
      <w:r w:rsidRPr="00234733">
        <w:rPr>
          <w:rFonts w:ascii="Book Antiqua" w:eastAsia="Book Antiqua" w:hAnsi="Book Antiqua" w:cs="Book Antiqua"/>
          <w:color w:val="000000" w:themeColor="text1"/>
          <w:lang w:val="en-GB"/>
        </w:rPr>
        <w:t xml:space="preserve"> is low, it is approximately four times greater than the rate </w:t>
      </w:r>
      <w:r w:rsidR="0071086D" w:rsidRPr="00234733">
        <w:rPr>
          <w:rFonts w:ascii="Book Antiqua" w:eastAsia="Book Antiqua" w:hAnsi="Book Antiqua" w:cs="Book Antiqua"/>
          <w:color w:val="000000" w:themeColor="text1"/>
          <w:lang w:val="en-GB"/>
        </w:rPr>
        <w:t xml:space="preserve">for </w:t>
      </w:r>
      <w:r w:rsidRPr="00234733">
        <w:rPr>
          <w:rFonts w:ascii="Book Antiqua" w:eastAsia="Book Antiqua" w:hAnsi="Book Antiqua" w:cs="Book Antiqua"/>
          <w:color w:val="000000" w:themeColor="text1"/>
          <w:lang w:val="en-GB"/>
        </w:rPr>
        <w:t>physicians who previously submitted an ADR notification form. This gives rise to the notion that learning serious ADR</w:t>
      </w:r>
      <w:r w:rsidR="0071086D"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requires both theoretical knowledge and form-filling experience. This ultimately underscores the significance of PV training. In a comparable study conducted in Turkey, the most frequently picked criteria for severe ADR were life-threatening and mortality, while the least frequently selected criteria were prolongation of hospitalisation and duration of </w:t>
      </w:r>
      <w:proofErr w:type="gramStart"/>
      <w:r w:rsidRPr="00234733">
        <w:rPr>
          <w:rFonts w:ascii="Book Antiqua" w:eastAsia="Book Antiqua" w:hAnsi="Book Antiqua" w:cs="Book Antiqua"/>
          <w:color w:val="000000" w:themeColor="text1"/>
          <w:lang w:val="en-GB"/>
        </w:rPr>
        <w:t>stay</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7]</w:t>
      </w:r>
      <w:r w:rsidRPr="00234733">
        <w:rPr>
          <w:rFonts w:ascii="Book Antiqua" w:eastAsia="Book Antiqua" w:hAnsi="Book Antiqua" w:cs="Book Antiqua"/>
          <w:color w:val="000000" w:themeColor="text1"/>
          <w:lang w:val="en-GB"/>
        </w:rPr>
        <w:t xml:space="preserve">. </w:t>
      </w:r>
      <w:r w:rsidR="0071086D" w:rsidRPr="00234733">
        <w:rPr>
          <w:rFonts w:ascii="Book Antiqua" w:eastAsia="Book Antiqua" w:hAnsi="Book Antiqua" w:cs="Book Antiqua"/>
          <w:color w:val="000000" w:themeColor="text1"/>
          <w:lang w:val="en-GB"/>
        </w:rPr>
        <w:t>The</w:t>
      </w:r>
      <w:r w:rsidRPr="00234733">
        <w:rPr>
          <w:rFonts w:ascii="Book Antiqua" w:eastAsia="Book Antiqua" w:hAnsi="Book Antiqua" w:cs="Book Antiqua"/>
          <w:color w:val="000000" w:themeColor="text1"/>
          <w:lang w:val="en-GB"/>
        </w:rPr>
        <w:t xml:space="preserve"> least-selected criterion in our study was hospitalisation and length of stay. In a survey study involving radiologists in Turkey, 85.1% of participants were able to define serious </w:t>
      </w:r>
      <w:proofErr w:type="gramStart"/>
      <w:r w:rsidRPr="00234733">
        <w:rPr>
          <w:rFonts w:ascii="Book Antiqua" w:eastAsia="Book Antiqua" w:hAnsi="Book Antiqua" w:cs="Book Antiqua"/>
          <w:color w:val="000000" w:themeColor="text1"/>
          <w:lang w:val="en-GB"/>
        </w:rPr>
        <w:t>ADR</w:t>
      </w:r>
      <w:r w:rsidR="0071086D"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11]</w:t>
      </w:r>
      <w:r w:rsidRPr="00234733">
        <w:rPr>
          <w:rFonts w:ascii="Book Antiqua" w:eastAsia="Book Antiqua" w:hAnsi="Book Antiqua" w:cs="Book Antiqua"/>
          <w:color w:val="000000" w:themeColor="text1"/>
          <w:lang w:val="en-GB"/>
        </w:rPr>
        <w:t>.</w:t>
      </w:r>
    </w:p>
    <w:p w14:paraId="750AC98D" w14:textId="78B5836D"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In this study, 10.6% of physicians accurately estimated the number of days within which ADRs should be reported. According to a Turkish study, this </w:t>
      </w:r>
      <w:r w:rsidR="0071086D"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15</w:t>
      </w:r>
      <w:proofErr w:type="gramStart"/>
      <w:r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7]</w:t>
      </w:r>
      <w:r w:rsidRPr="00234733">
        <w:rPr>
          <w:rFonts w:ascii="Book Antiqua" w:eastAsia="Book Antiqua" w:hAnsi="Book Antiqua" w:cs="Book Antiqua"/>
          <w:color w:val="000000" w:themeColor="text1"/>
          <w:lang w:val="en-GB"/>
        </w:rPr>
        <w:t>. The disparity in rates may be attributable to the difference in sample size and the participation of physicians from various hospitals in our study.</w:t>
      </w:r>
    </w:p>
    <w:p w14:paraId="39E30D8D" w14:textId="1365A1B0"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The most important criterion in the correct reporting of an ADR is knowing the minimum requirements for reporting. For this reason, the mentioned data </w:t>
      </w:r>
      <w:r w:rsidR="0071086D" w:rsidRPr="00234733">
        <w:rPr>
          <w:rFonts w:ascii="Book Antiqua" w:eastAsia="Book Antiqua" w:hAnsi="Book Antiqua" w:cs="Book Antiqua"/>
          <w:color w:val="000000" w:themeColor="text1"/>
          <w:lang w:val="en-GB"/>
        </w:rPr>
        <w:t xml:space="preserve">are critical </w:t>
      </w:r>
      <w:r w:rsidRPr="00234733">
        <w:rPr>
          <w:rFonts w:ascii="Book Antiqua" w:eastAsia="Book Antiqua" w:hAnsi="Book Antiqua" w:cs="Book Antiqua"/>
          <w:color w:val="000000" w:themeColor="text1"/>
          <w:lang w:val="en-GB"/>
        </w:rPr>
        <w:t xml:space="preserve">for a healthy reporting process. There was no study among physicians that questioned the minimum data required for proper reporting of suspected </w:t>
      </w:r>
      <w:r w:rsidR="0071086D" w:rsidRPr="00234733">
        <w:rPr>
          <w:rFonts w:ascii="Book Antiqua" w:eastAsia="Book Antiqua" w:hAnsi="Book Antiqua" w:cs="Book Antiqua"/>
          <w:color w:val="000000" w:themeColor="text1"/>
          <w:lang w:val="en-GB"/>
        </w:rPr>
        <w:t>ADRs</w:t>
      </w:r>
      <w:r w:rsidRPr="00234733">
        <w:rPr>
          <w:rFonts w:ascii="Book Antiqua" w:eastAsia="Book Antiqua" w:hAnsi="Book Antiqua" w:cs="Book Antiqua"/>
          <w:color w:val="000000" w:themeColor="text1"/>
          <w:lang w:val="en-GB"/>
        </w:rPr>
        <w:t>, and a study among nurses yielded results comparable to ours.</w:t>
      </w:r>
    </w:p>
    <w:p w14:paraId="568BA048" w14:textId="41A7FBA8"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In a </w:t>
      </w:r>
      <w:r w:rsidR="0071086D" w:rsidRPr="00234733">
        <w:rPr>
          <w:rFonts w:ascii="Book Antiqua" w:eastAsia="Book Antiqua" w:hAnsi="Book Antiqua" w:cs="Book Antiqua"/>
          <w:color w:val="000000" w:themeColor="text1"/>
          <w:lang w:val="en-GB"/>
        </w:rPr>
        <w:t xml:space="preserve">study </w:t>
      </w:r>
      <w:r w:rsidRPr="00234733">
        <w:rPr>
          <w:rFonts w:ascii="Book Antiqua" w:eastAsia="Book Antiqua" w:hAnsi="Book Antiqua" w:cs="Book Antiqua"/>
          <w:color w:val="000000" w:themeColor="text1"/>
          <w:lang w:val="en-GB"/>
        </w:rPr>
        <w:t xml:space="preserve">conducted in Turkey, 95.3% of physicians believed that it </w:t>
      </w:r>
      <w:r w:rsidR="0071086D"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their responsibility to report </w:t>
      </w:r>
      <w:proofErr w:type="gramStart"/>
      <w:r w:rsidRPr="00234733">
        <w:rPr>
          <w:rFonts w:ascii="Book Antiqua" w:eastAsia="Book Antiqua" w:hAnsi="Book Antiqua" w:cs="Book Antiqua"/>
          <w:color w:val="000000" w:themeColor="text1"/>
          <w:lang w:val="en-GB"/>
        </w:rPr>
        <w:t>ADR</w:t>
      </w:r>
      <w:r w:rsidR="0071086D"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7]</w:t>
      </w:r>
      <w:r w:rsidRPr="00234733">
        <w:rPr>
          <w:rFonts w:ascii="Book Antiqua" w:eastAsia="Book Antiqua" w:hAnsi="Book Antiqua" w:cs="Book Antiqua"/>
          <w:color w:val="000000" w:themeColor="text1"/>
          <w:lang w:val="en-GB"/>
        </w:rPr>
        <w:t>. In a comparable study conducted on Turkish nurses, this rate was 81.7</w:t>
      </w:r>
      <w:proofErr w:type="gramStart"/>
      <w:r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16]</w:t>
      </w:r>
      <w:r w:rsidRPr="00234733">
        <w:rPr>
          <w:rFonts w:ascii="Book Antiqua" w:eastAsia="Book Antiqua" w:hAnsi="Book Antiqua" w:cs="Book Antiqua"/>
          <w:color w:val="000000" w:themeColor="text1"/>
          <w:lang w:val="en-GB"/>
        </w:rPr>
        <w:t xml:space="preserve">. In a </w:t>
      </w:r>
      <w:r w:rsidR="0071086D" w:rsidRPr="00234733">
        <w:rPr>
          <w:rFonts w:ascii="Book Antiqua" w:eastAsia="Book Antiqua" w:hAnsi="Book Antiqua" w:cs="Book Antiqua"/>
          <w:color w:val="000000" w:themeColor="text1"/>
          <w:lang w:val="en-GB"/>
        </w:rPr>
        <w:t>study</w:t>
      </w:r>
      <w:r w:rsidRPr="00234733">
        <w:rPr>
          <w:rFonts w:ascii="Book Antiqua" w:eastAsia="Book Antiqua" w:hAnsi="Book Antiqua" w:cs="Book Antiqua"/>
          <w:color w:val="000000" w:themeColor="text1"/>
          <w:lang w:val="en-GB"/>
        </w:rPr>
        <w:t xml:space="preserve"> in Northern Cyprus, 30.8% of participating physicians reported that it </w:t>
      </w:r>
      <w:r w:rsidR="0071086D"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their responsibility to report </w:t>
      </w:r>
      <w:proofErr w:type="gramStart"/>
      <w:r w:rsidR="0071086D" w:rsidRPr="00234733">
        <w:rPr>
          <w:rFonts w:ascii="Book Antiqua" w:eastAsia="Book Antiqua" w:hAnsi="Book Antiqua" w:cs="Book Antiqua"/>
          <w:color w:val="000000" w:themeColor="text1"/>
          <w:lang w:val="en-GB"/>
        </w:rPr>
        <w:t>ADRs</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8]</w:t>
      </w:r>
      <w:r w:rsidRPr="00234733">
        <w:rPr>
          <w:rFonts w:ascii="Book Antiqua" w:eastAsia="Book Antiqua" w:hAnsi="Book Antiqua" w:cs="Book Antiqua"/>
          <w:color w:val="000000" w:themeColor="text1"/>
          <w:lang w:val="en-GB"/>
        </w:rPr>
        <w:t xml:space="preserve">. In a </w:t>
      </w:r>
      <w:r w:rsidR="0071086D" w:rsidRPr="00234733">
        <w:rPr>
          <w:rFonts w:ascii="Book Antiqua" w:eastAsia="Book Antiqua" w:hAnsi="Book Antiqua" w:cs="Book Antiqua"/>
          <w:color w:val="000000" w:themeColor="text1"/>
          <w:lang w:val="en-GB"/>
        </w:rPr>
        <w:t xml:space="preserve">study in </w:t>
      </w:r>
      <w:r w:rsidRPr="00234733">
        <w:rPr>
          <w:rFonts w:ascii="Book Antiqua" w:eastAsia="Book Antiqua" w:hAnsi="Book Antiqua" w:cs="Book Antiqua"/>
          <w:color w:val="000000" w:themeColor="text1"/>
          <w:lang w:val="en-GB"/>
        </w:rPr>
        <w:t xml:space="preserve">Pakistan, 73% of physicians </w:t>
      </w:r>
      <w:r w:rsidR="0071086D" w:rsidRPr="00234733">
        <w:rPr>
          <w:rFonts w:ascii="Book Antiqua" w:eastAsia="Book Antiqua" w:hAnsi="Book Antiqua" w:cs="Book Antiqua"/>
          <w:color w:val="000000" w:themeColor="text1"/>
          <w:lang w:val="en-GB"/>
        </w:rPr>
        <w:t xml:space="preserve">stated </w:t>
      </w:r>
      <w:r w:rsidRPr="00234733">
        <w:rPr>
          <w:rFonts w:ascii="Book Antiqua" w:eastAsia="Book Antiqua" w:hAnsi="Book Antiqua" w:cs="Book Antiqua"/>
          <w:color w:val="000000" w:themeColor="text1"/>
          <w:lang w:val="en-GB"/>
        </w:rPr>
        <w:t>that reporting ADR</w:t>
      </w:r>
      <w:r w:rsidR="0071086D"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w:t>
      </w:r>
      <w:r w:rsidR="0071086D"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their </w:t>
      </w:r>
      <w:proofErr w:type="gramStart"/>
      <w:r w:rsidRPr="00234733">
        <w:rPr>
          <w:rFonts w:ascii="Book Antiqua" w:eastAsia="Book Antiqua" w:hAnsi="Book Antiqua" w:cs="Book Antiqua"/>
          <w:color w:val="000000" w:themeColor="text1"/>
          <w:lang w:val="en-GB"/>
        </w:rPr>
        <w:t>responsibility</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17]</w:t>
      </w:r>
      <w:r w:rsidRPr="00234733">
        <w:rPr>
          <w:rFonts w:ascii="Book Antiqua" w:eastAsia="Book Antiqua" w:hAnsi="Book Antiqua" w:cs="Book Antiqua"/>
          <w:color w:val="000000" w:themeColor="text1"/>
          <w:lang w:val="en-GB"/>
        </w:rPr>
        <w:t xml:space="preserve">. Compared </w:t>
      </w:r>
      <w:r w:rsidR="0071086D" w:rsidRPr="00234733">
        <w:rPr>
          <w:rFonts w:ascii="Book Antiqua" w:eastAsia="Book Antiqua" w:hAnsi="Book Antiqua" w:cs="Book Antiqua"/>
          <w:color w:val="000000" w:themeColor="text1"/>
          <w:lang w:val="en-GB"/>
        </w:rPr>
        <w:t xml:space="preserve">with </w:t>
      </w:r>
      <w:r w:rsidRPr="00234733">
        <w:rPr>
          <w:rFonts w:ascii="Book Antiqua" w:eastAsia="Book Antiqua" w:hAnsi="Book Antiqua" w:cs="Book Antiqua"/>
          <w:color w:val="000000" w:themeColor="text1"/>
          <w:lang w:val="en-GB"/>
        </w:rPr>
        <w:t xml:space="preserve">previous research, the rate obtained in </w:t>
      </w:r>
      <w:r w:rsidR="0071086D" w:rsidRPr="00234733">
        <w:rPr>
          <w:rFonts w:ascii="Book Antiqua" w:eastAsia="Book Antiqua" w:hAnsi="Book Antiqua" w:cs="Book Antiqua"/>
          <w:color w:val="000000" w:themeColor="text1"/>
          <w:lang w:val="en-GB"/>
        </w:rPr>
        <w:t xml:space="preserve">our </w:t>
      </w:r>
      <w:r w:rsidRPr="00234733">
        <w:rPr>
          <w:rFonts w:ascii="Book Antiqua" w:eastAsia="Book Antiqua" w:hAnsi="Book Antiqua" w:cs="Book Antiqua"/>
          <w:color w:val="000000" w:themeColor="text1"/>
          <w:lang w:val="en-GB"/>
        </w:rPr>
        <w:t xml:space="preserve">study was notably low. Nonetheless, the rate </w:t>
      </w:r>
      <w:r w:rsidR="0071086D"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greater than in Northern Cyprus. The population sizes of the cited studies </w:t>
      </w:r>
      <w:r w:rsidR="0071086D"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lastRenderedPageBreak/>
        <w:t xml:space="preserve">significantly </w:t>
      </w:r>
      <w:r w:rsidR="0071086D" w:rsidRPr="00234733">
        <w:rPr>
          <w:rFonts w:ascii="Book Antiqua" w:eastAsia="Book Antiqua" w:hAnsi="Book Antiqua" w:cs="Book Antiqua"/>
          <w:color w:val="000000" w:themeColor="text1"/>
          <w:lang w:val="en-GB"/>
        </w:rPr>
        <w:t xml:space="preserve">smaller </w:t>
      </w:r>
      <w:r w:rsidRPr="00234733">
        <w:rPr>
          <w:rFonts w:ascii="Book Antiqua" w:eastAsia="Book Antiqua" w:hAnsi="Book Antiqua" w:cs="Book Antiqua"/>
          <w:color w:val="000000" w:themeColor="text1"/>
          <w:lang w:val="en-GB"/>
        </w:rPr>
        <w:t xml:space="preserve">than </w:t>
      </w:r>
      <w:r w:rsidR="0071086D" w:rsidRPr="00234733">
        <w:rPr>
          <w:rFonts w:ascii="Book Antiqua" w:eastAsia="Book Antiqua" w:hAnsi="Book Antiqua" w:cs="Book Antiqua"/>
          <w:color w:val="000000" w:themeColor="text1"/>
          <w:lang w:val="en-GB"/>
        </w:rPr>
        <w:t>in our</w:t>
      </w:r>
      <w:r w:rsidRPr="00234733">
        <w:rPr>
          <w:rFonts w:ascii="Book Antiqua" w:eastAsia="Book Antiqua" w:hAnsi="Book Antiqua" w:cs="Book Antiqua"/>
          <w:color w:val="000000" w:themeColor="text1"/>
          <w:lang w:val="en-GB"/>
        </w:rPr>
        <w:t xml:space="preserve"> study. In addition, the </w:t>
      </w:r>
      <w:r w:rsidR="0071086D" w:rsidRPr="00234733">
        <w:rPr>
          <w:rFonts w:ascii="Book Antiqua" w:eastAsia="Book Antiqua" w:hAnsi="Book Antiqua" w:cs="Book Antiqua"/>
          <w:color w:val="000000" w:themeColor="text1"/>
          <w:lang w:val="en-GB"/>
        </w:rPr>
        <w:t xml:space="preserve">range of participants’ </w:t>
      </w:r>
      <w:r w:rsidRPr="00234733">
        <w:rPr>
          <w:rFonts w:ascii="Book Antiqua" w:eastAsia="Book Antiqua" w:hAnsi="Book Antiqua" w:cs="Book Antiqua"/>
          <w:color w:val="000000" w:themeColor="text1"/>
          <w:lang w:val="en-GB"/>
        </w:rPr>
        <w:t xml:space="preserve">professional experience </w:t>
      </w:r>
      <w:r w:rsidR="0071086D" w:rsidRPr="00234733">
        <w:rPr>
          <w:rFonts w:ascii="Book Antiqua" w:eastAsia="Book Antiqua" w:hAnsi="Book Antiqua" w:cs="Book Antiqua"/>
          <w:color w:val="000000" w:themeColor="text1"/>
          <w:lang w:val="en-GB"/>
        </w:rPr>
        <w:t>was</w:t>
      </w:r>
      <w:r w:rsidRPr="00234733">
        <w:rPr>
          <w:rFonts w:ascii="Book Antiqua" w:eastAsia="Book Antiqua" w:hAnsi="Book Antiqua" w:cs="Book Antiqua"/>
          <w:color w:val="000000" w:themeColor="text1"/>
          <w:lang w:val="en-GB"/>
        </w:rPr>
        <w:t xml:space="preserve"> more restricted than in </w:t>
      </w:r>
      <w:r w:rsidR="0071086D" w:rsidRPr="00234733">
        <w:rPr>
          <w:rFonts w:ascii="Book Antiqua" w:eastAsia="Book Antiqua" w:hAnsi="Book Antiqua" w:cs="Book Antiqua"/>
          <w:color w:val="000000" w:themeColor="text1"/>
          <w:lang w:val="en-GB"/>
        </w:rPr>
        <w:t xml:space="preserve">our </w:t>
      </w:r>
      <w:r w:rsidRPr="00234733">
        <w:rPr>
          <w:rFonts w:ascii="Book Antiqua" w:eastAsia="Book Antiqua" w:hAnsi="Book Antiqua" w:cs="Book Antiqua"/>
          <w:color w:val="000000" w:themeColor="text1"/>
          <w:lang w:val="en-GB"/>
        </w:rPr>
        <w:t>study. They are believed to be the primary causes of the aforementioned disparity.</w:t>
      </w:r>
    </w:p>
    <w:p w14:paraId="4590BDA0" w14:textId="74E728BB"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When questioning what to do in case of suspected ADR</w:t>
      </w:r>
      <w:r w:rsidR="0071086D"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the most frequently stated reasons in the literature, similar to our study, </w:t>
      </w:r>
      <w:r w:rsidR="0071086D"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 xml:space="preserve">that ADRs should be reported and the drug </w:t>
      </w:r>
      <w:proofErr w:type="gramStart"/>
      <w:r w:rsidRPr="00234733">
        <w:rPr>
          <w:rFonts w:ascii="Book Antiqua" w:eastAsia="Book Antiqua" w:hAnsi="Book Antiqua" w:cs="Book Antiqua"/>
          <w:color w:val="000000" w:themeColor="text1"/>
          <w:lang w:val="en-GB"/>
        </w:rPr>
        <w:t>discontinued</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7]</w:t>
      </w:r>
      <w:r w:rsidRPr="00234733">
        <w:rPr>
          <w:rFonts w:ascii="Book Antiqua" w:eastAsia="Book Antiqua" w:hAnsi="Book Antiqua" w:cs="Book Antiqua"/>
          <w:color w:val="000000" w:themeColor="text1"/>
          <w:lang w:val="en-GB"/>
        </w:rPr>
        <w:t xml:space="preserve">. </w:t>
      </w:r>
    </w:p>
    <w:p w14:paraId="5CC78A4D" w14:textId="578241E1"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According to a survey conducted in Turkey, </w:t>
      </w:r>
      <w:r w:rsidR="0071086D" w:rsidRPr="00234733">
        <w:rPr>
          <w:rFonts w:ascii="Book Antiqua" w:eastAsia="Book Antiqua" w:hAnsi="Book Antiqua" w:cs="Book Antiqua"/>
          <w:color w:val="000000" w:themeColor="text1"/>
          <w:lang w:val="en-GB"/>
        </w:rPr>
        <w:t>87.6% of nurses believed</w:t>
      </w:r>
      <w:r w:rsidRPr="00234733">
        <w:rPr>
          <w:rFonts w:ascii="Book Antiqua" w:eastAsia="Book Antiqua" w:hAnsi="Book Antiqua" w:cs="Book Antiqua"/>
          <w:color w:val="000000" w:themeColor="text1"/>
          <w:lang w:val="en-GB"/>
        </w:rPr>
        <w:t xml:space="preserve"> that PV should be taught in depth to healthcare </w:t>
      </w:r>
      <w:proofErr w:type="gramStart"/>
      <w:r w:rsidRPr="00234733">
        <w:rPr>
          <w:rFonts w:ascii="Book Antiqua" w:eastAsia="Book Antiqua" w:hAnsi="Book Antiqua" w:cs="Book Antiqua"/>
          <w:color w:val="000000" w:themeColor="text1"/>
          <w:lang w:val="en-GB"/>
        </w:rPr>
        <w:t>practitioners</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16]</w:t>
      </w:r>
      <w:r w:rsidRPr="00234733">
        <w:rPr>
          <w:rFonts w:ascii="Book Antiqua" w:eastAsia="Book Antiqua" w:hAnsi="Book Antiqua" w:cs="Book Antiqua"/>
          <w:color w:val="000000" w:themeColor="text1"/>
          <w:lang w:val="en-GB"/>
        </w:rPr>
        <w:t>. Our study included physicians. The greater rate among nurses may be attributable to the fact that the aforementioned study was conducted in a single institution, or to the fact that nurses were more aware of this issue.</w:t>
      </w:r>
    </w:p>
    <w:p w14:paraId="6E118A61" w14:textId="3C05D680"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The </w:t>
      </w:r>
      <w:r w:rsidR="0071086D" w:rsidRPr="00234733">
        <w:rPr>
          <w:rFonts w:ascii="Book Antiqua" w:eastAsia="Book Antiqua" w:hAnsi="Book Antiqua" w:cs="Book Antiqua"/>
          <w:color w:val="000000" w:themeColor="text1"/>
          <w:lang w:val="en-GB"/>
        </w:rPr>
        <w:t xml:space="preserve">number </w:t>
      </w:r>
      <w:r w:rsidRPr="00234733">
        <w:rPr>
          <w:rFonts w:ascii="Book Antiqua" w:eastAsia="Book Antiqua" w:hAnsi="Book Antiqua" w:cs="Book Antiqua"/>
          <w:color w:val="000000" w:themeColor="text1"/>
          <w:lang w:val="en-GB"/>
        </w:rPr>
        <w:t xml:space="preserve">of physicians </w:t>
      </w:r>
      <w:r w:rsidR="0071086D" w:rsidRPr="00234733">
        <w:rPr>
          <w:rFonts w:ascii="Book Antiqua" w:eastAsia="Book Antiqua" w:hAnsi="Book Antiqua" w:cs="Book Antiqua"/>
          <w:color w:val="000000" w:themeColor="text1"/>
          <w:lang w:val="en-GB"/>
        </w:rPr>
        <w:t xml:space="preserve">who </w:t>
      </w:r>
      <w:r w:rsidRPr="00234733">
        <w:rPr>
          <w:rFonts w:ascii="Book Antiqua" w:eastAsia="Book Antiqua" w:hAnsi="Book Antiqua" w:cs="Book Antiqua"/>
          <w:color w:val="000000" w:themeColor="text1"/>
          <w:lang w:val="en-GB"/>
        </w:rPr>
        <w:t xml:space="preserve">reported prior </w:t>
      </w:r>
      <w:r w:rsidR="0071086D" w:rsidRPr="00234733">
        <w:rPr>
          <w:rFonts w:ascii="Book Antiqua" w:eastAsia="Book Antiqua" w:hAnsi="Book Antiqua" w:cs="Book Antiqua"/>
          <w:color w:val="000000" w:themeColor="text1"/>
          <w:lang w:val="en-GB"/>
        </w:rPr>
        <w:t xml:space="preserve">experience of </w:t>
      </w:r>
      <w:r w:rsidRPr="00234733">
        <w:rPr>
          <w:rFonts w:ascii="Book Antiqua" w:eastAsia="Book Antiqua" w:hAnsi="Book Antiqua" w:cs="Book Antiqua"/>
          <w:color w:val="000000" w:themeColor="text1"/>
          <w:lang w:val="en-GB"/>
        </w:rPr>
        <w:t xml:space="preserve">an ADR </w:t>
      </w:r>
      <w:r w:rsidR="0071086D"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higher in nonsurg</w:t>
      </w:r>
      <w:r w:rsidR="0071086D" w:rsidRPr="00234733">
        <w:rPr>
          <w:rFonts w:ascii="Book Antiqua" w:eastAsia="Book Antiqua" w:hAnsi="Book Antiqua" w:cs="Book Antiqua"/>
          <w:color w:val="000000" w:themeColor="text1"/>
          <w:lang w:val="en-GB"/>
        </w:rPr>
        <w:t>ical</w:t>
      </w:r>
      <w:r w:rsidRPr="00234733">
        <w:rPr>
          <w:rFonts w:ascii="Book Antiqua" w:eastAsia="Book Antiqua" w:hAnsi="Book Antiqua" w:cs="Book Antiqua"/>
          <w:color w:val="000000" w:themeColor="text1"/>
          <w:lang w:val="en-GB"/>
        </w:rPr>
        <w:t xml:space="preserve"> physicians than </w:t>
      </w:r>
      <w:r w:rsidR="0071086D" w:rsidRPr="00234733">
        <w:rPr>
          <w:rFonts w:ascii="Book Antiqua" w:eastAsia="Book Antiqua" w:hAnsi="Book Antiqua" w:cs="Book Antiqua"/>
          <w:color w:val="000000" w:themeColor="text1"/>
          <w:lang w:val="en-GB"/>
        </w:rPr>
        <w:t xml:space="preserve">in </w:t>
      </w:r>
      <w:r w:rsidRPr="00234733">
        <w:rPr>
          <w:rFonts w:ascii="Book Antiqua" w:eastAsia="Book Antiqua" w:hAnsi="Book Antiqua" w:cs="Book Antiqua"/>
          <w:color w:val="000000" w:themeColor="text1"/>
          <w:lang w:val="en-GB"/>
        </w:rPr>
        <w:t>surgeons. Since nonsurg</w:t>
      </w:r>
      <w:r w:rsidR="0071086D" w:rsidRPr="00234733">
        <w:rPr>
          <w:rFonts w:ascii="Book Antiqua" w:eastAsia="Book Antiqua" w:hAnsi="Book Antiqua" w:cs="Book Antiqua"/>
          <w:color w:val="000000" w:themeColor="text1"/>
          <w:lang w:val="en-GB"/>
        </w:rPr>
        <w:t>ical</w:t>
      </w:r>
      <w:r w:rsidRPr="00234733">
        <w:rPr>
          <w:rFonts w:ascii="Book Antiqua" w:eastAsia="Book Antiqua" w:hAnsi="Book Antiqua" w:cs="Book Antiqua"/>
          <w:color w:val="000000" w:themeColor="text1"/>
          <w:lang w:val="en-GB"/>
        </w:rPr>
        <w:t xml:space="preserve"> physicians prescribe more </w:t>
      </w:r>
      <w:r w:rsidR="0071086D" w:rsidRPr="00234733">
        <w:rPr>
          <w:rFonts w:ascii="Book Antiqua" w:eastAsia="Book Antiqua" w:hAnsi="Book Antiqua" w:cs="Book Antiqua"/>
          <w:color w:val="000000" w:themeColor="text1"/>
          <w:lang w:val="en-GB"/>
        </w:rPr>
        <w:t xml:space="preserve">drugs </w:t>
      </w:r>
      <w:r w:rsidRPr="00234733">
        <w:rPr>
          <w:rFonts w:ascii="Book Antiqua" w:eastAsia="Book Antiqua" w:hAnsi="Book Antiqua" w:cs="Book Antiqua"/>
          <w:color w:val="000000" w:themeColor="text1"/>
          <w:lang w:val="en-GB"/>
        </w:rPr>
        <w:t xml:space="preserve">to patients, it </w:t>
      </w:r>
      <w:r w:rsidR="0071086D"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expected that the rate </w:t>
      </w:r>
      <w:r w:rsidR="0071086D" w:rsidRPr="00234733">
        <w:rPr>
          <w:rFonts w:ascii="Book Antiqua" w:eastAsia="Book Antiqua" w:hAnsi="Book Antiqua" w:cs="Book Antiqua"/>
          <w:color w:val="000000" w:themeColor="text1"/>
          <w:lang w:val="en-GB"/>
        </w:rPr>
        <w:t xml:space="preserve">would </w:t>
      </w:r>
      <w:r w:rsidRPr="00234733">
        <w:rPr>
          <w:rFonts w:ascii="Book Antiqua" w:eastAsia="Book Antiqua" w:hAnsi="Book Antiqua" w:cs="Book Antiqua"/>
          <w:color w:val="000000" w:themeColor="text1"/>
          <w:lang w:val="en-GB"/>
        </w:rPr>
        <w:t xml:space="preserve">be greater. In a </w:t>
      </w:r>
      <w:r w:rsidR="0071086D" w:rsidRPr="00234733">
        <w:rPr>
          <w:rFonts w:ascii="Book Antiqua" w:eastAsia="Book Antiqua" w:hAnsi="Book Antiqua" w:cs="Book Antiqua"/>
          <w:color w:val="000000" w:themeColor="text1"/>
          <w:lang w:val="en-GB"/>
        </w:rPr>
        <w:t xml:space="preserve">study </w:t>
      </w:r>
      <w:r w:rsidRPr="00234733">
        <w:rPr>
          <w:rFonts w:ascii="Book Antiqua" w:eastAsia="Book Antiqua" w:hAnsi="Book Antiqua" w:cs="Book Antiqua"/>
          <w:color w:val="000000" w:themeColor="text1"/>
          <w:lang w:val="en-GB"/>
        </w:rPr>
        <w:t>performed in Turkey, 51% of physicians reported weekly encounters with 1</w:t>
      </w:r>
      <w:r w:rsidR="0071086D"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 xml:space="preserve">5 </w:t>
      </w:r>
      <w:proofErr w:type="gramStart"/>
      <w:r w:rsidRPr="00234733">
        <w:rPr>
          <w:rFonts w:ascii="Book Antiqua" w:eastAsia="Book Antiqua" w:hAnsi="Book Antiqua" w:cs="Book Antiqua"/>
          <w:color w:val="000000" w:themeColor="text1"/>
          <w:lang w:val="en-GB"/>
        </w:rPr>
        <w:t>ADR</w:t>
      </w:r>
      <w:r w:rsidR="0071086D"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7]</w:t>
      </w:r>
      <w:r w:rsidRPr="00234733">
        <w:rPr>
          <w:rFonts w:ascii="Book Antiqua" w:eastAsia="Book Antiqua" w:hAnsi="Book Antiqua" w:cs="Book Antiqua"/>
          <w:color w:val="000000" w:themeColor="text1"/>
          <w:lang w:val="en-GB"/>
        </w:rPr>
        <w:t>.</w:t>
      </w:r>
    </w:p>
    <w:p w14:paraId="31F6A659" w14:textId="4521646A"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According to a Turkish study, 59.9% of physicians </w:t>
      </w:r>
      <w:r w:rsidR="0071086D" w:rsidRPr="00234733">
        <w:rPr>
          <w:rFonts w:ascii="Book Antiqua" w:eastAsia="Book Antiqua" w:hAnsi="Book Antiqua" w:cs="Book Antiqua"/>
          <w:color w:val="000000" w:themeColor="text1"/>
          <w:lang w:val="en-GB"/>
        </w:rPr>
        <w:t xml:space="preserve">had </w:t>
      </w:r>
      <w:r w:rsidRPr="00234733">
        <w:rPr>
          <w:rFonts w:ascii="Book Antiqua" w:eastAsia="Book Antiqua" w:hAnsi="Book Antiqua" w:cs="Book Antiqua"/>
          <w:color w:val="000000" w:themeColor="text1"/>
          <w:lang w:val="en-GB"/>
        </w:rPr>
        <w:t xml:space="preserve">previously </w:t>
      </w:r>
      <w:r w:rsidR="0071086D" w:rsidRPr="00234733">
        <w:rPr>
          <w:rFonts w:ascii="Book Antiqua" w:eastAsia="Book Antiqua" w:hAnsi="Book Antiqua" w:cs="Book Antiqua"/>
          <w:color w:val="000000" w:themeColor="text1"/>
          <w:lang w:val="en-GB"/>
        </w:rPr>
        <w:t>seen an ADR</w:t>
      </w:r>
      <w:r w:rsidRPr="00234733">
        <w:rPr>
          <w:rFonts w:ascii="Book Antiqua" w:eastAsia="Book Antiqua" w:hAnsi="Book Antiqua" w:cs="Book Antiqua"/>
          <w:color w:val="000000" w:themeColor="text1"/>
          <w:lang w:val="en-GB"/>
        </w:rPr>
        <w:t xml:space="preserve"> reporting </w:t>
      </w:r>
      <w:proofErr w:type="gramStart"/>
      <w:r w:rsidRPr="00234733">
        <w:rPr>
          <w:rFonts w:ascii="Book Antiqua" w:eastAsia="Book Antiqua" w:hAnsi="Book Antiqua" w:cs="Book Antiqua"/>
          <w:color w:val="000000" w:themeColor="text1"/>
          <w:lang w:val="en-GB"/>
        </w:rPr>
        <w:t>form</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6]</w:t>
      </w:r>
      <w:r w:rsidRPr="00234733">
        <w:rPr>
          <w:rFonts w:ascii="Book Antiqua" w:eastAsia="Book Antiqua" w:hAnsi="Book Antiqua" w:cs="Book Antiqua"/>
          <w:color w:val="000000" w:themeColor="text1"/>
          <w:lang w:val="en-GB"/>
        </w:rPr>
        <w:t xml:space="preserve">. The rate </w:t>
      </w:r>
      <w:r w:rsidR="0071086D" w:rsidRPr="00234733">
        <w:rPr>
          <w:rFonts w:ascii="Book Antiqua" w:eastAsia="Book Antiqua" w:hAnsi="Book Antiqua" w:cs="Book Antiqua"/>
          <w:color w:val="000000" w:themeColor="text1"/>
          <w:lang w:val="en-GB"/>
        </w:rPr>
        <w:t>in</w:t>
      </w:r>
      <w:r w:rsidRPr="00234733">
        <w:rPr>
          <w:rFonts w:ascii="Book Antiqua" w:eastAsia="Book Antiqua" w:hAnsi="Book Antiqua" w:cs="Book Antiqua"/>
          <w:color w:val="000000" w:themeColor="text1"/>
          <w:lang w:val="en-GB"/>
        </w:rPr>
        <w:t xml:space="preserve"> our </w:t>
      </w:r>
      <w:r w:rsidR="0071086D" w:rsidRPr="00234733">
        <w:rPr>
          <w:rFonts w:ascii="Book Antiqua" w:eastAsia="Book Antiqua" w:hAnsi="Book Antiqua" w:cs="Book Antiqua"/>
          <w:color w:val="000000" w:themeColor="text1"/>
          <w:lang w:val="en-GB"/>
        </w:rPr>
        <w:t xml:space="preserve">study was </w:t>
      </w:r>
      <w:r w:rsidRPr="00234733">
        <w:rPr>
          <w:rFonts w:ascii="Book Antiqua" w:eastAsia="Book Antiqua" w:hAnsi="Book Antiqua" w:cs="Book Antiqua"/>
          <w:color w:val="000000" w:themeColor="text1"/>
          <w:lang w:val="en-GB"/>
        </w:rPr>
        <w:t>low</w:t>
      </w:r>
      <w:r w:rsidR="0071086D" w:rsidRPr="00234733">
        <w:rPr>
          <w:rFonts w:ascii="Book Antiqua" w:eastAsia="Book Antiqua" w:hAnsi="Book Antiqua" w:cs="Book Antiqua"/>
          <w:color w:val="000000" w:themeColor="text1"/>
          <w:lang w:val="en-GB"/>
        </w:rPr>
        <w:t>er</w:t>
      </w:r>
      <w:r w:rsidRPr="00234733">
        <w:rPr>
          <w:rFonts w:ascii="Book Antiqua" w:eastAsia="Book Antiqua" w:hAnsi="Book Antiqua" w:cs="Book Antiqua"/>
          <w:color w:val="000000" w:themeColor="text1"/>
          <w:lang w:val="en-GB"/>
        </w:rPr>
        <w:t xml:space="preserve">. This may be </w:t>
      </w:r>
      <w:r w:rsidR="0071086D" w:rsidRPr="00234733">
        <w:rPr>
          <w:rFonts w:ascii="Book Antiqua" w:eastAsia="Book Antiqua" w:hAnsi="Book Antiqua" w:cs="Book Antiqua"/>
          <w:color w:val="000000" w:themeColor="text1"/>
          <w:lang w:val="en-GB"/>
        </w:rPr>
        <w:t>because we included</w:t>
      </w:r>
      <w:r w:rsidRPr="00234733">
        <w:rPr>
          <w:rFonts w:ascii="Book Antiqua" w:eastAsia="Book Antiqua" w:hAnsi="Book Antiqua" w:cs="Book Antiqua"/>
          <w:color w:val="000000" w:themeColor="text1"/>
          <w:lang w:val="en-GB"/>
        </w:rPr>
        <w:t xml:space="preserve"> physicians from various cities and hospitals.</w:t>
      </w:r>
    </w:p>
    <w:p w14:paraId="5E586897" w14:textId="04ADBC52"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The percentage of </w:t>
      </w:r>
      <w:r w:rsidR="0071086D" w:rsidRPr="00234733">
        <w:rPr>
          <w:rFonts w:ascii="Book Antiqua" w:eastAsia="Book Antiqua" w:hAnsi="Book Antiqua" w:cs="Book Antiqua"/>
          <w:color w:val="000000" w:themeColor="text1"/>
          <w:lang w:val="en-GB"/>
        </w:rPr>
        <w:t xml:space="preserve">participants who completed </w:t>
      </w:r>
      <w:r w:rsidRPr="00234733">
        <w:rPr>
          <w:rFonts w:ascii="Book Antiqua" w:eastAsia="Book Antiqua" w:hAnsi="Book Antiqua" w:cs="Book Antiqua"/>
          <w:color w:val="000000" w:themeColor="text1"/>
          <w:lang w:val="en-GB"/>
        </w:rPr>
        <w:t xml:space="preserve">the </w:t>
      </w:r>
      <w:r w:rsidR="0071086D" w:rsidRPr="00234733">
        <w:rPr>
          <w:rFonts w:ascii="Book Antiqua" w:eastAsia="Book Antiqua" w:hAnsi="Book Antiqua" w:cs="Book Antiqua"/>
          <w:color w:val="000000" w:themeColor="text1"/>
          <w:lang w:val="en-GB"/>
        </w:rPr>
        <w:t>ADR</w:t>
      </w:r>
      <w:r w:rsidRPr="00234733">
        <w:rPr>
          <w:rFonts w:ascii="Book Antiqua" w:eastAsia="Book Antiqua" w:hAnsi="Book Antiqua" w:cs="Book Antiqua"/>
          <w:color w:val="000000" w:themeColor="text1"/>
          <w:lang w:val="en-GB"/>
        </w:rPr>
        <w:t xml:space="preserve"> reporting form was 8% and 13.3% in two Turkish investigations involving physicians from the same </w:t>
      </w:r>
      <w:proofErr w:type="gramStart"/>
      <w:r w:rsidRPr="00234733">
        <w:rPr>
          <w:rFonts w:ascii="Book Antiqua" w:eastAsia="Book Antiqua" w:hAnsi="Book Antiqua" w:cs="Book Antiqua"/>
          <w:color w:val="000000" w:themeColor="text1"/>
          <w:lang w:val="en-GB"/>
        </w:rPr>
        <w:t>institution</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6,7]</w:t>
      </w:r>
      <w:r w:rsidRPr="00234733">
        <w:rPr>
          <w:rFonts w:ascii="Book Antiqua" w:eastAsia="Book Antiqua" w:hAnsi="Book Antiqua" w:cs="Book Antiqua"/>
          <w:color w:val="000000" w:themeColor="text1"/>
          <w:lang w:val="en-GB"/>
        </w:rPr>
        <w:t xml:space="preserve">. In our study, this rate </w:t>
      </w:r>
      <w:r w:rsidR="0071086D" w:rsidRPr="00234733">
        <w:rPr>
          <w:rFonts w:ascii="Book Antiqua" w:eastAsia="Book Antiqua" w:hAnsi="Book Antiqua" w:cs="Book Antiqua"/>
          <w:color w:val="000000" w:themeColor="text1"/>
          <w:lang w:val="en-GB"/>
        </w:rPr>
        <w:t>was</w:t>
      </w:r>
      <w:r w:rsidRPr="00234733">
        <w:rPr>
          <w:rFonts w:ascii="Book Antiqua" w:eastAsia="Book Antiqua" w:hAnsi="Book Antiqua" w:cs="Book Antiqua"/>
          <w:color w:val="000000" w:themeColor="text1"/>
          <w:lang w:val="en-GB"/>
        </w:rPr>
        <w:t xml:space="preserve"> similar </w:t>
      </w:r>
      <w:r w:rsidR="0071086D" w:rsidRPr="00234733">
        <w:rPr>
          <w:rFonts w:ascii="Book Antiqua" w:eastAsia="Book Antiqua" w:hAnsi="Book Antiqua" w:cs="Book Antiqua"/>
          <w:color w:val="000000" w:themeColor="text1"/>
          <w:lang w:val="en-GB"/>
        </w:rPr>
        <w:t>to 13.3%</w:t>
      </w:r>
      <w:r w:rsidRPr="00234733">
        <w:rPr>
          <w:rFonts w:ascii="Book Antiqua" w:eastAsia="Book Antiqua" w:hAnsi="Book Antiqua" w:cs="Book Antiqua"/>
          <w:color w:val="000000" w:themeColor="text1"/>
          <w:lang w:val="en-GB"/>
        </w:rPr>
        <w:t>. However</w:t>
      </w:r>
      <w:r w:rsidR="0071086D"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 xml:space="preserve"> in light of the fact that 50.2% of physicians </w:t>
      </w:r>
      <w:r w:rsidR="0071086D" w:rsidRPr="00234733">
        <w:rPr>
          <w:rFonts w:ascii="Book Antiqua" w:eastAsia="Book Antiqua" w:hAnsi="Book Antiqua" w:cs="Book Antiqua"/>
          <w:color w:val="000000" w:themeColor="text1"/>
          <w:lang w:val="en-GB"/>
        </w:rPr>
        <w:t xml:space="preserve">who </w:t>
      </w:r>
      <w:r w:rsidRPr="00234733">
        <w:rPr>
          <w:rFonts w:ascii="Book Antiqua" w:eastAsia="Book Antiqua" w:hAnsi="Book Antiqua" w:cs="Book Antiqua"/>
          <w:color w:val="000000" w:themeColor="text1"/>
          <w:lang w:val="en-GB"/>
        </w:rPr>
        <w:t xml:space="preserve">participated in our study had previously encountered ADRs, the rate </w:t>
      </w:r>
      <w:r w:rsidR="0071086D" w:rsidRPr="00234733">
        <w:rPr>
          <w:rFonts w:ascii="Book Antiqua" w:eastAsia="Book Antiqua" w:hAnsi="Book Antiqua" w:cs="Book Antiqua"/>
          <w:color w:val="000000" w:themeColor="text1"/>
          <w:lang w:val="en-GB"/>
        </w:rPr>
        <w:t>was</w:t>
      </w:r>
      <w:r w:rsidRPr="00234733">
        <w:rPr>
          <w:rFonts w:ascii="Book Antiqua" w:eastAsia="Book Antiqua" w:hAnsi="Book Antiqua" w:cs="Book Antiqua"/>
          <w:color w:val="000000" w:themeColor="text1"/>
          <w:lang w:val="en-GB"/>
        </w:rPr>
        <w:t xml:space="preserve"> low. There are numerous reasons why clinicians do not report ADRs. In our survey, the most frequent response to the issue of what will discourage you from reporting ADR was because it </w:t>
      </w:r>
      <w:r w:rsidR="0071086D"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difficult to determine whether or not ADRs occur</w:t>
      </w:r>
      <w:r w:rsidR="0071086D" w:rsidRPr="00234733">
        <w:rPr>
          <w:rFonts w:ascii="Book Antiqua" w:eastAsia="Book Antiqua" w:hAnsi="Book Antiqua" w:cs="Book Antiqua"/>
          <w:color w:val="000000" w:themeColor="text1"/>
          <w:lang w:val="en-GB"/>
        </w:rPr>
        <w:t>red</w:t>
      </w:r>
      <w:r w:rsidRPr="00234733">
        <w:rPr>
          <w:rFonts w:ascii="Book Antiqua" w:eastAsia="Book Antiqua" w:hAnsi="Book Antiqua" w:cs="Book Antiqua"/>
          <w:color w:val="000000" w:themeColor="text1"/>
          <w:lang w:val="en-GB"/>
        </w:rPr>
        <w:t xml:space="preserve">. In another study conducted in Turkey, lack of knowledge of the national PV system was cited as the leading </w:t>
      </w:r>
      <w:proofErr w:type="gramStart"/>
      <w:r w:rsidRPr="00234733">
        <w:rPr>
          <w:rFonts w:ascii="Book Antiqua" w:eastAsia="Book Antiqua" w:hAnsi="Book Antiqua" w:cs="Book Antiqua"/>
          <w:color w:val="000000" w:themeColor="text1"/>
          <w:lang w:val="en-GB"/>
        </w:rPr>
        <w:t>cause</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18]</w:t>
      </w:r>
      <w:r w:rsidRPr="00234733">
        <w:rPr>
          <w:rFonts w:ascii="Book Antiqua" w:eastAsia="Book Antiqua" w:hAnsi="Book Antiqua" w:cs="Book Antiqua"/>
          <w:color w:val="000000" w:themeColor="text1"/>
          <w:lang w:val="en-GB"/>
        </w:rPr>
        <w:t xml:space="preserve">. We might have cited complexity of the ADR notification form as one of the reasons for abandoning ADR reporting. This could also be a reason for physicians. In an upcoming study of a comparable nature, it </w:t>
      </w:r>
      <w:r w:rsidRPr="00234733">
        <w:rPr>
          <w:rFonts w:ascii="Book Antiqua" w:eastAsia="Book Antiqua" w:hAnsi="Book Antiqua" w:cs="Book Antiqua"/>
          <w:color w:val="000000" w:themeColor="text1"/>
          <w:lang w:val="en-GB"/>
        </w:rPr>
        <w:lastRenderedPageBreak/>
        <w:t>would be prudent to investigate this explanation. When the data are considered, it is evident that physicians should be encouraged to report ADR</w:t>
      </w:r>
      <w:r w:rsidR="001B3711"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and that their knowledge should be improved.</w:t>
      </w:r>
    </w:p>
    <w:p w14:paraId="00B154E8" w14:textId="181E3DF4"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According to a study conducted in Germany, 10.8% of physicians did not report any </w:t>
      </w:r>
      <w:proofErr w:type="gramStart"/>
      <w:r w:rsidRPr="00234733">
        <w:rPr>
          <w:rFonts w:ascii="Book Antiqua" w:eastAsia="Book Antiqua" w:hAnsi="Book Antiqua" w:cs="Book Antiqua"/>
          <w:color w:val="000000" w:themeColor="text1"/>
          <w:lang w:val="en-GB"/>
        </w:rPr>
        <w:t>ADRs</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19]</w:t>
      </w:r>
      <w:r w:rsidRPr="00234733">
        <w:rPr>
          <w:rFonts w:ascii="Book Antiqua" w:eastAsia="Book Antiqua" w:hAnsi="Book Antiqua" w:cs="Book Antiqua"/>
          <w:color w:val="000000" w:themeColor="text1"/>
          <w:lang w:val="en-GB"/>
        </w:rPr>
        <w:t xml:space="preserve">. According to a study conducted in Cyprus, 47.6% of physicians did not disclose the ADRs </w:t>
      </w:r>
      <w:r w:rsidR="001B3711" w:rsidRPr="00234733">
        <w:rPr>
          <w:rFonts w:ascii="Book Antiqua" w:eastAsia="Book Antiqua" w:hAnsi="Book Antiqua" w:cs="Book Antiqua"/>
          <w:color w:val="000000" w:themeColor="text1"/>
          <w:lang w:val="en-GB"/>
        </w:rPr>
        <w:t xml:space="preserve">that </w:t>
      </w:r>
      <w:r w:rsidRPr="00234733">
        <w:rPr>
          <w:rFonts w:ascii="Book Antiqua" w:eastAsia="Book Antiqua" w:hAnsi="Book Antiqua" w:cs="Book Antiqua"/>
          <w:color w:val="000000" w:themeColor="text1"/>
          <w:lang w:val="en-GB"/>
        </w:rPr>
        <w:t xml:space="preserve">they </w:t>
      </w:r>
      <w:proofErr w:type="gramStart"/>
      <w:r w:rsidRPr="00234733">
        <w:rPr>
          <w:rFonts w:ascii="Book Antiqua" w:eastAsia="Book Antiqua" w:hAnsi="Book Antiqua" w:cs="Book Antiqua"/>
          <w:color w:val="000000" w:themeColor="text1"/>
          <w:lang w:val="en-GB"/>
        </w:rPr>
        <w:t>observed</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20]</w:t>
      </w:r>
      <w:r w:rsidRPr="00234733">
        <w:rPr>
          <w:rFonts w:ascii="Book Antiqua" w:eastAsia="Book Antiqua" w:hAnsi="Book Antiqua" w:cs="Book Antiqua"/>
          <w:color w:val="000000" w:themeColor="text1"/>
          <w:lang w:val="en-GB"/>
        </w:rPr>
        <w:t>. Compared to Turkey, the reporting rates are considerably higher. This suggests that physicians in Germany and Cyprus are more aware of PV and under</w:t>
      </w:r>
      <w:r w:rsidR="001B3711"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 xml:space="preserve">report </w:t>
      </w:r>
      <w:r w:rsidR="001B3711" w:rsidRPr="00234733">
        <w:rPr>
          <w:rFonts w:ascii="Book Antiqua" w:eastAsia="Book Antiqua" w:hAnsi="Book Antiqua" w:cs="Book Antiqua"/>
          <w:color w:val="000000" w:themeColor="text1"/>
          <w:lang w:val="en-GB"/>
        </w:rPr>
        <w:t>fewer ADRs</w:t>
      </w:r>
      <w:r w:rsidRPr="00234733">
        <w:rPr>
          <w:rFonts w:ascii="Book Antiqua" w:eastAsia="Book Antiqua" w:hAnsi="Book Antiqua" w:cs="Book Antiqua"/>
          <w:color w:val="000000" w:themeColor="text1"/>
          <w:lang w:val="en-GB"/>
        </w:rPr>
        <w:t>.</w:t>
      </w:r>
    </w:p>
    <w:p w14:paraId="2E12F8E9" w14:textId="49661890"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To the question of which </w:t>
      </w:r>
      <w:r w:rsidR="001B3711" w:rsidRPr="00234733">
        <w:rPr>
          <w:rFonts w:ascii="Book Antiqua" w:eastAsia="Book Antiqua" w:hAnsi="Book Antiqua" w:cs="Book Antiqua"/>
          <w:color w:val="000000" w:themeColor="text1"/>
          <w:lang w:val="en-GB"/>
        </w:rPr>
        <w:t xml:space="preserve">reason </w:t>
      </w:r>
      <w:r w:rsidRPr="00234733">
        <w:rPr>
          <w:rFonts w:ascii="Book Antiqua" w:eastAsia="Book Antiqua" w:hAnsi="Book Antiqua" w:cs="Book Antiqua"/>
          <w:color w:val="000000" w:themeColor="text1"/>
          <w:lang w:val="en-GB"/>
        </w:rPr>
        <w:t>would discourage reporting ADR</w:t>
      </w:r>
      <w:r w:rsidR="001B3711"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German physicians cited not reporting previously known </w:t>
      </w:r>
      <w:r w:rsidR="001B3711" w:rsidRPr="00234733">
        <w:rPr>
          <w:rFonts w:ascii="Book Antiqua" w:eastAsia="Book Antiqua" w:hAnsi="Book Antiqua" w:cs="Book Antiqua"/>
          <w:color w:val="000000" w:themeColor="text1"/>
          <w:lang w:val="en-GB"/>
        </w:rPr>
        <w:t>ADRs</w:t>
      </w:r>
      <w:r w:rsidRPr="00234733">
        <w:rPr>
          <w:rFonts w:ascii="Book Antiqua" w:eastAsia="Book Antiqua" w:hAnsi="Book Antiqua" w:cs="Book Antiqua"/>
          <w:color w:val="000000" w:themeColor="text1"/>
          <w:lang w:val="en-GB"/>
        </w:rPr>
        <w:t xml:space="preserve"> and not having enough time to </w:t>
      </w:r>
      <w:proofErr w:type="gramStart"/>
      <w:r w:rsidRPr="00234733">
        <w:rPr>
          <w:rFonts w:ascii="Book Antiqua" w:eastAsia="Book Antiqua" w:hAnsi="Book Antiqua" w:cs="Book Antiqua"/>
          <w:color w:val="000000" w:themeColor="text1"/>
          <w:lang w:val="en-GB"/>
        </w:rPr>
        <w:t>report</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21]</w:t>
      </w:r>
      <w:r w:rsidRPr="00234733">
        <w:rPr>
          <w:rFonts w:ascii="Book Antiqua" w:eastAsia="Book Antiqua" w:hAnsi="Book Antiqua" w:cs="Book Antiqua"/>
          <w:color w:val="000000" w:themeColor="text1"/>
          <w:lang w:val="en-GB"/>
        </w:rPr>
        <w:t xml:space="preserve">. In Saudi Arabia, the most common reasons </w:t>
      </w:r>
      <w:r w:rsidR="001B3711"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not knowing how to report ADR</w:t>
      </w:r>
      <w:r w:rsidR="001B3711"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(43.8%) and not believing that ADR</w:t>
      </w:r>
      <w:r w:rsidR="001B3711"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w:t>
      </w:r>
      <w:r w:rsidR="001B3711"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important (17.5</w:t>
      </w:r>
      <w:proofErr w:type="gramStart"/>
      <w:r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18]</w:t>
      </w:r>
      <w:r w:rsidRPr="00234733">
        <w:rPr>
          <w:rFonts w:ascii="Book Antiqua" w:eastAsia="Book Antiqua" w:hAnsi="Book Antiqua" w:cs="Book Antiqua"/>
          <w:color w:val="000000" w:themeColor="text1"/>
          <w:lang w:val="en-GB"/>
        </w:rPr>
        <w:t xml:space="preserve">. In a Kuwaiti study, the most common reason for physicians was not knowing how to report </w:t>
      </w:r>
      <w:proofErr w:type="gramStart"/>
      <w:r w:rsidRPr="00234733">
        <w:rPr>
          <w:rFonts w:ascii="Book Antiqua" w:eastAsia="Book Antiqua" w:hAnsi="Book Antiqua" w:cs="Book Antiqua"/>
          <w:color w:val="000000" w:themeColor="text1"/>
          <w:lang w:val="en-GB"/>
        </w:rPr>
        <w:t>ADRs</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9]</w:t>
      </w:r>
      <w:r w:rsidRPr="00234733">
        <w:rPr>
          <w:rFonts w:ascii="Book Antiqua" w:eastAsia="Book Antiqua" w:hAnsi="Book Antiqua" w:cs="Book Antiqua"/>
          <w:color w:val="000000" w:themeColor="text1"/>
          <w:lang w:val="en-GB"/>
        </w:rPr>
        <w:t>.</w:t>
      </w:r>
    </w:p>
    <w:p w14:paraId="28E3D811" w14:textId="67E578FC"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Some suggestions can be made to increase ADR reporting rates. New regulations regarding the reasons for under</w:t>
      </w:r>
      <w:r w:rsidR="001B3711" w:rsidRPr="00234733">
        <w:rPr>
          <w:rFonts w:ascii="Book Antiqua" w:eastAsia="Book Antiqua" w:hAnsi="Book Antiqua" w:cs="Book Antiqua"/>
          <w:color w:val="000000" w:themeColor="text1"/>
          <w:lang w:val="en-GB"/>
        </w:rPr>
        <w:t>-</w:t>
      </w:r>
      <w:r w:rsidRPr="00234733">
        <w:rPr>
          <w:rFonts w:ascii="Book Antiqua" w:eastAsia="Book Antiqua" w:hAnsi="Book Antiqua" w:cs="Book Antiqua"/>
          <w:color w:val="000000" w:themeColor="text1"/>
          <w:lang w:val="en-GB"/>
        </w:rPr>
        <w:t xml:space="preserve">reporting ADRs by physicians are required, as are modifications to make reporting simpler and more attractive for physicians. Increasing </w:t>
      </w:r>
      <w:r w:rsidR="001B3711" w:rsidRPr="00234733">
        <w:rPr>
          <w:rFonts w:ascii="Book Antiqua" w:eastAsia="Book Antiqua" w:hAnsi="Book Antiqua" w:cs="Book Antiqua"/>
          <w:color w:val="000000" w:themeColor="text1"/>
          <w:lang w:val="en-GB"/>
        </w:rPr>
        <w:t xml:space="preserve">physicians’ </w:t>
      </w:r>
      <w:r w:rsidRPr="00234733">
        <w:rPr>
          <w:rFonts w:ascii="Book Antiqua" w:eastAsia="Book Antiqua" w:hAnsi="Book Antiqua" w:cs="Book Antiqua"/>
          <w:color w:val="000000" w:themeColor="text1"/>
          <w:lang w:val="en-GB"/>
        </w:rPr>
        <w:t xml:space="preserve">access to forms can be accomplished by making forms widely available in outpatient clinics and clinical departments of hospitals. By integrating a simple program into the </w:t>
      </w:r>
      <w:r w:rsidR="001B3711" w:rsidRPr="00234733">
        <w:rPr>
          <w:rFonts w:ascii="Book Antiqua" w:eastAsia="Book Antiqua" w:hAnsi="Book Antiqua" w:cs="Book Antiqua"/>
          <w:color w:val="000000" w:themeColor="text1"/>
          <w:lang w:val="en-GB"/>
        </w:rPr>
        <w:t xml:space="preserve">hospital’s </w:t>
      </w:r>
      <w:r w:rsidRPr="00234733">
        <w:rPr>
          <w:rFonts w:ascii="Book Antiqua" w:eastAsia="Book Antiqua" w:hAnsi="Book Antiqua" w:cs="Book Antiqua"/>
          <w:color w:val="000000" w:themeColor="text1"/>
          <w:lang w:val="en-GB"/>
        </w:rPr>
        <w:t>system, it is possible to ensure that physician</w:t>
      </w:r>
      <w:r w:rsidR="001B3711" w:rsidRPr="00234733">
        <w:rPr>
          <w:rFonts w:ascii="Book Antiqua" w:eastAsia="Book Antiqua" w:hAnsi="Book Antiqua" w:cs="Book Antiqua"/>
          <w:color w:val="000000" w:themeColor="text1"/>
          <w:lang w:val="en-GB"/>
        </w:rPr>
        <w:t>s</w:t>
      </w:r>
      <w:r w:rsidRPr="00234733">
        <w:rPr>
          <w:rFonts w:ascii="Book Antiqua" w:eastAsia="Book Antiqua" w:hAnsi="Book Antiqua" w:cs="Book Antiqua"/>
          <w:color w:val="000000" w:themeColor="text1"/>
          <w:lang w:val="en-GB"/>
        </w:rPr>
        <w:t xml:space="preserve"> report patient-related information to the </w:t>
      </w:r>
      <w:r w:rsidR="001B3711" w:rsidRPr="00234733">
        <w:rPr>
          <w:rFonts w:ascii="Book Antiqua" w:eastAsia="Book Antiqua" w:hAnsi="Book Antiqua" w:cs="Book Antiqua"/>
          <w:color w:val="000000" w:themeColor="text1"/>
          <w:lang w:val="en-GB"/>
        </w:rPr>
        <w:t>PCP</w:t>
      </w:r>
      <w:r w:rsidRPr="00234733">
        <w:rPr>
          <w:rFonts w:ascii="Book Antiqua" w:eastAsia="Book Antiqua" w:hAnsi="Book Antiqua" w:cs="Book Antiqua"/>
          <w:color w:val="000000" w:themeColor="text1"/>
          <w:lang w:val="en-GB"/>
        </w:rPr>
        <w:t xml:space="preserve"> or directly to TUFAM. The rate of </w:t>
      </w:r>
      <w:r w:rsidR="001B3711" w:rsidRPr="00234733">
        <w:rPr>
          <w:rFonts w:ascii="Book Antiqua" w:eastAsia="Book Antiqua" w:hAnsi="Book Antiqua" w:cs="Book Antiqua"/>
          <w:color w:val="000000" w:themeColor="text1"/>
          <w:lang w:val="en-GB"/>
        </w:rPr>
        <w:t xml:space="preserve">report </w:t>
      </w:r>
      <w:r w:rsidRPr="00234733">
        <w:rPr>
          <w:rFonts w:ascii="Book Antiqua" w:eastAsia="Book Antiqua" w:hAnsi="Book Antiqua" w:cs="Book Antiqua"/>
          <w:color w:val="000000" w:themeColor="text1"/>
          <w:lang w:val="en-GB"/>
        </w:rPr>
        <w:t xml:space="preserve">completion by physicians can be increased by making the </w:t>
      </w:r>
      <w:r w:rsidR="001B3711" w:rsidRPr="00234733">
        <w:rPr>
          <w:rFonts w:ascii="Book Antiqua" w:eastAsia="Book Antiqua" w:hAnsi="Book Antiqua" w:cs="Book Antiqua"/>
          <w:color w:val="000000" w:themeColor="text1"/>
          <w:lang w:val="en-GB"/>
        </w:rPr>
        <w:t>ADR</w:t>
      </w:r>
      <w:r w:rsidRPr="00234733">
        <w:rPr>
          <w:rFonts w:ascii="Book Antiqua" w:eastAsia="Book Antiqua" w:hAnsi="Book Antiqua" w:cs="Book Antiqua"/>
          <w:color w:val="000000" w:themeColor="text1"/>
          <w:lang w:val="en-GB"/>
        </w:rPr>
        <w:t xml:space="preserve"> reporting form as simple as </w:t>
      </w:r>
      <w:r w:rsidR="001B3711" w:rsidRPr="00234733">
        <w:rPr>
          <w:rFonts w:ascii="Book Antiqua" w:eastAsia="Book Antiqua" w:hAnsi="Book Antiqua" w:cs="Book Antiqua"/>
          <w:color w:val="000000" w:themeColor="text1"/>
          <w:lang w:val="en-GB"/>
        </w:rPr>
        <w:t xml:space="preserve">possible </w:t>
      </w:r>
      <w:r w:rsidRPr="00234733">
        <w:rPr>
          <w:rFonts w:ascii="Book Antiqua" w:eastAsia="Book Antiqua" w:hAnsi="Book Antiqua" w:cs="Book Antiqua"/>
          <w:color w:val="000000" w:themeColor="text1"/>
          <w:lang w:val="en-GB"/>
        </w:rPr>
        <w:t xml:space="preserve">and highlighting the minimum criteria. Consequently, the quality of the documents to be evaluated will improve. TUFAM can provide direct feedback to the reporting physicians. Again, a document comparable to a letter of appreciation can be presented to the physicians who notified the hospital. Thus, the significance of informing physicians will become apparent. </w:t>
      </w:r>
      <w:r w:rsidR="001B3711" w:rsidRPr="00234733">
        <w:rPr>
          <w:rFonts w:ascii="Book Antiqua" w:eastAsia="Book Antiqua" w:hAnsi="Book Antiqua" w:cs="Book Antiqua"/>
          <w:color w:val="000000" w:themeColor="text1"/>
          <w:lang w:val="en-GB"/>
        </w:rPr>
        <w:t>P</w:t>
      </w:r>
      <w:r w:rsidRPr="00234733">
        <w:rPr>
          <w:rFonts w:ascii="Book Antiqua" w:eastAsia="Book Antiqua" w:hAnsi="Book Antiqua" w:cs="Book Antiqua"/>
          <w:color w:val="000000" w:themeColor="text1"/>
          <w:lang w:val="en-GB"/>
        </w:rPr>
        <w:t xml:space="preserve">resentations and sessions can be organized to raise </w:t>
      </w:r>
      <w:r w:rsidR="001B3711" w:rsidRPr="00234733">
        <w:rPr>
          <w:rFonts w:ascii="Book Antiqua" w:eastAsia="Book Antiqua" w:hAnsi="Book Antiqua" w:cs="Book Antiqua"/>
          <w:color w:val="000000" w:themeColor="text1"/>
          <w:lang w:val="en-GB"/>
        </w:rPr>
        <w:t xml:space="preserve">physicians’ </w:t>
      </w:r>
      <w:r w:rsidRPr="00234733">
        <w:rPr>
          <w:rFonts w:ascii="Book Antiqua" w:eastAsia="Book Antiqua" w:hAnsi="Book Antiqua" w:cs="Book Antiqua"/>
          <w:color w:val="000000" w:themeColor="text1"/>
          <w:lang w:val="en-GB"/>
        </w:rPr>
        <w:t xml:space="preserve">awareness of </w:t>
      </w:r>
      <w:r w:rsidR="001B3711" w:rsidRPr="00234733">
        <w:rPr>
          <w:rFonts w:ascii="Book Antiqua" w:eastAsia="Book Antiqua" w:hAnsi="Book Antiqua" w:cs="Book Antiqua"/>
          <w:color w:val="000000" w:themeColor="text1"/>
          <w:lang w:val="en-GB"/>
        </w:rPr>
        <w:t xml:space="preserve">PV </w:t>
      </w:r>
      <w:r w:rsidRPr="00234733">
        <w:rPr>
          <w:rFonts w:ascii="Book Antiqua" w:eastAsia="Book Antiqua" w:hAnsi="Book Antiqua" w:cs="Book Antiqua"/>
          <w:color w:val="000000" w:themeColor="text1"/>
          <w:lang w:val="en-GB"/>
        </w:rPr>
        <w:t xml:space="preserve">and </w:t>
      </w:r>
      <w:r w:rsidR="001B3711" w:rsidRPr="00234733">
        <w:rPr>
          <w:rFonts w:ascii="Book Antiqua" w:eastAsia="Book Antiqua" w:hAnsi="Book Antiqua" w:cs="Book Antiqua"/>
          <w:color w:val="000000" w:themeColor="text1"/>
          <w:lang w:val="en-GB"/>
        </w:rPr>
        <w:t>ADR</w:t>
      </w:r>
      <w:r w:rsidRPr="00234733">
        <w:rPr>
          <w:rFonts w:ascii="Book Antiqua" w:eastAsia="Book Antiqua" w:hAnsi="Book Antiqua" w:cs="Book Antiqua"/>
          <w:color w:val="000000" w:themeColor="text1"/>
          <w:lang w:val="en-GB"/>
        </w:rPr>
        <w:t xml:space="preserve"> reporting at scientific conferences and meetings.</w:t>
      </w:r>
    </w:p>
    <w:p w14:paraId="47E4C5DA" w14:textId="7CD2119A"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lastRenderedPageBreak/>
        <w:t xml:space="preserve">According to a </w:t>
      </w:r>
      <w:r w:rsidR="001B3711" w:rsidRPr="00234733">
        <w:rPr>
          <w:rFonts w:ascii="Book Antiqua" w:eastAsia="Book Antiqua" w:hAnsi="Book Antiqua" w:cs="Book Antiqua"/>
          <w:color w:val="000000" w:themeColor="text1"/>
          <w:lang w:val="en-GB"/>
        </w:rPr>
        <w:t xml:space="preserve">study </w:t>
      </w:r>
      <w:r w:rsidRPr="00234733">
        <w:rPr>
          <w:rFonts w:ascii="Book Antiqua" w:eastAsia="Book Antiqua" w:hAnsi="Book Antiqua" w:cs="Book Antiqua"/>
          <w:color w:val="000000" w:themeColor="text1"/>
          <w:lang w:val="en-GB"/>
        </w:rPr>
        <w:t xml:space="preserve">conducted with nurses in Turkey, 31% received training on this </w:t>
      </w:r>
      <w:proofErr w:type="gramStart"/>
      <w:r w:rsidRPr="00234733">
        <w:rPr>
          <w:rFonts w:ascii="Book Antiqua" w:eastAsia="Book Antiqua" w:hAnsi="Book Antiqua" w:cs="Book Antiqua"/>
          <w:color w:val="000000" w:themeColor="text1"/>
          <w:lang w:val="en-GB"/>
        </w:rPr>
        <w:t>topic</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16]</w:t>
      </w:r>
      <w:r w:rsidRPr="00234733">
        <w:rPr>
          <w:rFonts w:ascii="Book Antiqua" w:eastAsia="Book Antiqua" w:hAnsi="Book Antiqua" w:cs="Book Antiqua"/>
          <w:color w:val="000000" w:themeColor="text1"/>
          <w:lang w:val="en-GB"/>
        </w:rPr>
        <w:t xml:space="preserve">. In a similar survey conducted in West Africa, 27.4% of physicians were found to have had </w:t>
      </w:r>
      <w:proofErr w:type="gramStart"/>
      <w:r w:rsidRPr="00234733">
        <w:rPr>
          <w:rFonts w:ascii="Book Antiqua" w:eastAsia="Book Antiqua" w:hAnsi="Book Antiqua" w:cs="Book Antiqua"/>
          <w:color w:val="000000" w:themeColor="text1"/>
          <w:lang w:val="en-GB"/>
        </w:rPr>
        <w:t>training</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22]</w:t>
      </w:r>
      <w:r w:rsidRPr="00234733">
        <w:rPr>
          <w:rFonts w:ascii="Book Antiqua" w:eastAsia="Book Antiqua" w:hAnsi="Book Antiqua" w:cs="Book Antiqua"/>
          <w:color w:val="000000" w:themeColor="text1"/>
          <w:lang w:val="en-GB"/>
        </w:rPr>
        <w:t xml:space="preserve">. This rate in our study </w:t>
      </w:r>
      <w:r w:rsidR="001B3711" w:rsidRPr="00234733">
        <w:rPr>
          <w:rFonts w:ascii="Book Antiqua" w:eastAsia="Book Antiqua" w:hAnsi="Book Antiqua" w:cs="Book Antiqua"/>
          <w:color w:val="000000" w:themeColor="text1"/>
          <w:lang w:val="en-GB"/>
        </w:rPr>
        <w:t>was</w:t>
      </w:r>
      <w:r w:rsidRPr="00234733">
        <w:rPr>
          <w:rFonts w:ascii="Book Antiqua" w:eastAsia="Book Antiqua" w:hAnsi="Book Antiqua" w:cs="Book Antiqua"/>
          <w:color w:val="000000" w:themeColor="text1"/>
          <w:lang w:val="en-GB"/>
        </w:rPr>
        <w:t xml:space="preserve"> low</w:t>
      </w:r>
      <w:r w:rsidR="001B3711" w:rsidRPr="00234733">
        <w:rPr>
          <w:rFonts w:ascii="Book Antiqua" w:eastAsia="Book Antiqua" w:hAnsi="Book Antiqua" w:cs="Book Antiqua"/>
          <w:color w:val="000000" w:themeColor="text1"/>
          <w:lang w:val="en-GB"/>
        </w:rPr>
        <w:t xml:space="preserve">, and </w:t>
      </w:r>
      <w:r w:rsidRPr="00234733">
        <w:rPr>
          <w:rFonts w:ascii="Book Antiqua" w:eastAsia="Book Antiqua" w:hAnsi="Book Antiqua" w:cs="Book Antiqua"/>
          <w:color w:val="000000" w:themeColor="text1"/>
          <w:lang w:val="en-GB"/>
        </w:rPr>
        <w:t xml:space="preserve">hospitals should provide group training on this issue to </w:t>
      </w:r>
      <w:r w:rsidR="001B3711" w:rsidRPr="00234733">
        <w:rPr>
          <w:rFonts w:ascii="Book Antiqua" w:eastAsia="Book Antiqua" w:hAnsi="Book Antiqua" w:cs="Book Antiqua"/>
          <w:color w:val="000000" w:themeColor="text1"/>
          <w:lang w:val="en-GB"/>
        </w:rPr>
        <w:t xml:space="preserve">improve </w:t>
      </w:r>
      <w:r w:rsidRPr="00234733">
        <w:rPr>
          <w:rFonts w:ascii="Book Antiqua" w:eastAsia="Book Antiqua" w:hAnsi="Book Antiqua" w:cs="Book Antiqua"/>
          <w:color w:val="000000" w:themeColor="text1"/>
          <w:lang w:val="en-GB"/>
        </w:rPr>
        <w:t xml:space="preserve">it. This </w:t>
      </w:r>
      <w:r w:rsidR="001B3711" w:rsidRPr="00234733">
        <w:rPr>
          <w:rFonts w:ascii="Book Antiqua" w:eastAsia="Book Antiqua" w:hAnsi="Book Antiqua" w:cs="Book Antiqua"/>
          <w:color w:val="000000" w:themeColor="text1"/>
          <w:lang w:val="en-GB"/>
        </w:rPr>
        <w:t xml:space="preserve">rate </w:t>
      </w:r>
      <w:r w:rsidRPr="00234733">
        <w:rPr>
          <w:rFonts w:ascii="Book Antiqua" w:eastAsia="Book Antiqua" w:hAnsi="Book Antiqua" w:cs="Book Antiqua"/>
          <w:color w:val="000000" w:themeColor="text1"/>
          <w:lang w:val="en-GB"/>
        </w:rPr>
        <w:t xml:space="preserve">was substantially higher among </w:t>
      </w:r>
      <w:r w:rsidR="001B3711" w:rsidRPr="00234733">
        <w:rPr>
          <w:rFonts w:ascii="Book Antiqua" w:eastAsia="Book Antiqua" w:hAnsi="Book Antiqua" w:cs="Book Antiqua"/>
          <w:color w:val="000000" w:themeColor="text1"/>
          <w:lang w:val="en-GB"/>
        </w:rPr>
        <w:t xml:space="preserve">nonsurgical </w:t>
      </w:r>
      <w:r w:rsidRPr="00234733">
        <w:rPr>
          <w:rFonts w:ascii="Book Antiqua" w:eastAsia="Book Antiqua" w:hAnsi="Book Antiqua" w:cs="Book Antiqua"/>
          <w:color w:val="000000" w:themeColor="text1"/>
          <w:lang w:val="en-GB"/>
        </w:rPr>
        <w:t xml:space="preserve">physicians. Given that </w:t>
      </w:r>
      <w:r w:rsidR="001B3711" w:rsidRPr="00234733">
        <w:rPr>
          <w:rFonts w:ascii="Book Antiqua" w:eastAsia="Book Antiqua" w:hAnsi="Book Antiqua" w:cs="Book Antiqua"/>
          <w:color w:val="000000" w:themeColor="text1"/>
          <w:lang w:val="en-GB"/>
        </w:rPr>
        <w:t xml:space="preserve">nonsurgical </w:t>
      </w:r>
      <w:r w:rsidRPr="00234733">
        <w:rPr>
          <w:rFonts w:ascii="Book Antiqua" w:eastAsia="Book Antiqua" w:hAnsi="Book Antiqua" w:cs="Book Antiqua"/>
          <w:color w:val="000000" w:themeColor="text1"/>
          <w:lang w:val="en-GB"/>
        </w:rPr>
        <w:t>physicians have greater PV expertise, it can be concluded that they are more interested in PV.</w:t>
      </w:r>
    </w:p>
    <w:p w14:paraId="2E870AD5" w14:textId="3BAED3A7"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In another study conducted in Turkey, 9.5% of physicians reported that the </w:t>
      </w:r>
      <w:r w:rsidR="001B3711" w:rsidRPr="00234733">
        <w:rPr>
          <w:rFonts w:ascii="Book Antiqua" w:eastAsia="Book Antiqua" w:hAnsi="Book Antiqua" w:cs="Book Antiqua"/>
          <w:color w:val="000000" w:themeColor="text1"/>
          <w:lang w:val="en-GB"/>
        </w:rPr>
        <w:t>PCP</w:t>
      </w:r>
      <w:r w:rsidRPr="00234733">
        <w:rPr>
          <w:rFonts w:ascii="Book Antiqua" w:eastAsia="Book Antiqua" w:hAnsi="Book Antiqua" w:cs="Book Antiqua"/>
          <w:color w:val="000000" w:themeColor="text1"/>
          <w:lang w:val="en-GB"/>
        </w:rPr>
        <w:t xml:space="preserve"> informed them about the procedure for reporting ADRs, similar to our </w:t>
      </w:r>
      <w:proofErr w:type="gramStart"/>
      <w:r w:rsidRPr="00234733">
        <w:rPr>
          <w:rFonts w:ascii="Book Antiqua" w:eastAsia="Book Antiqua" w:hAnsi="Book Antiqua" w:cs="Book Antiqua"/>
          <w:color w:val="000000" w:themeColor="text1"/>
          <w:lang w:val="en-GB"/>
        </w:rPr>
        <w:t>study</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7]</w:t>
      </w:r>
      <w:r w:rsidRPr="00234733">
        <w:rPr>
          <w:rFonts w:ascii="Book Antiqua" w:eastAsia="Book Antiqua" w:hAnsi="Book Antiqua" w:cs="Book Antiqua"/>
          <w:color w:val="000000" w:themeColor="text1"/>
          <w:lang w:val="en-GB"/>
        </w:rPr>
        <w:t xml:space="preserve">. Likewise, this percentage </w:t>
      </w:r>
      <w:r w:rsidR="001B3711"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26.1% for nurses in a </w:t>
      </w:r>
      <w:r w:rsidR="001B3711" w:rsidRPr="00234733">
        <w:rPr>
          <w:rFonts w:ascii="Book Antiqua" w:eastAsia="Book Antiqua" w:hAnsi="Book Antiqua" w:cs="Book Antiqua"/>
          <w:color w:val="000000" w:themeColor="text1"/>
          <w:lang w:val="en-GB"/>
        </w:rPr>
        <w:t xml:space="preserve">study </w:t>
      </w:r>
      <w:r w:rsidRPr="00234733">
        <w:rPr>
          <w:rFonts w:ascii="Book Antiqua" w:eastAsia="Book Antiqua" w:hAnsi="Book Antiqua" w:cs="Book Antiqua"/>
          <w:color w:val="000000" w:themeColor="text1"/>
          <w:lang w:val="en-GB"/>
        </w:rPr>
        <w:t xml:space="preserve">from </w:t>
      </w:r>
      <w:proofErr w:type="gramStart"/>
      <w:r w:rsidRPr="00234733">
        <w:rPr>
          <w:rFonts w:ascii="Book Antiqua" w:eastAsia="Book Antiqua" w:hAnsi="Book Antiqua" w:cs="Book Antiqua"/>
          <w:color w:val="000000" w:themeColor="text1"/>
          <w:lang w:val="en-GB"/>
        </w:rPr>
        <w:t>Turkey</w:t>
      </w:r>
      <w:r w:rsidRPr="00234733">
        <w:rPr>
          <w:rFonts w:ascii="Book Antiqua" w:eastAsia="Book Antiqua" w:hAnsi="Book Antiqua" w:cs="Book Antiqua"/>
          <w:color w:val="000000" w:themeColor="text1"/>
          <w:vertAlign w:val="superscript"/>
          <w:lang w:val="en-GB"/>
        </w:rPr>
        <w:t>[</w:t>
      </w:r>
      <w:proofErr w:type="gramEnd"/>
      <w:r w:rsidRPr="00234733">
        <w:rPr>
          <w:rFonts w:ascii="Book Antiqua" w:eastAsia="Book Antiqua" w:hAnsi="Book Antiqua" w:cs="Book Antiqua"/>
          <w:color w:val="000000" w:themeColor="text1"/>
          <w:vertAlign w:val="superscript"/>
          <w:lang w:val="en-GB"/>
        </w:rPr>
        <w:t>16]</w:t>
      </w:r>
      <w:r w:rsidRPr="00234733">
        <w:rPr>
          <w:rFonts w:ascii="Book Antiqua" w:eastAsia="Book Antiqua" w:hAnsi="Book Antiqua" w:cs="Book Antiqua"/>
          <w:color w:val="000000" w:themeColor="text1"/>
          <w:lang w:val="en-GB"/>
        </w:rPr>
        <w:t xml:space="preserve">. When the literature and the results of this study are analysed together, it can be stated that the </w:t>
      </w:r>
      <w:r w:rsidR="001B3711" w:rsidRPr="00234733">
        <w:rPr>
          <w:rFonts w:ascii="Book Antiqua" w:eastAsia="Book Antiqua" w:hAnsi="Book Antiqua" w:cs="Book Antiqua"/>
          <w:color w:val="000000" w:themeColor="text1"/>
          <w:lang w:val="en-GB"/>
        </w:rPr>
        <w:t>PCP</w:t>
      </w:r>
      <w:r w:rsidRPr="00234733">
        <w:rPr>
          <w:rFonts w:ascii="Book Antiqua" w:eastAsia="Book Antiqua" w:hAnsi="Book Antiqua" w:cs="Book Antiqua"/>
          <w:color w:val="000000" w:themeColor="text1"/>
          <w:lang w:val="en-GB"/>
        </w:rPr>
        <w:t xml:space="preserve"> </w:t>
      </w:r>
      <w:r w:rsidR="001B3711" w:rsidRPr="00234733">
        <w:rPr>
          <w:rFonts w:ascii="Book Antiqua" w:eastAsia="Book Antiqua" w:hAnsi="Book Antiqua" w:cs="Book Antiqua"/>
          <w:color w:val="000000" w:themeColor="text1"/>
          <w:lang w:val="en-GB"/>
        </w:rPr>
        <w:t xml:space="preserve">officers’ </w:t>
      </w:r>
      <w:r w:rsidRPr="00234733">
        <w:rPr>
          <w:rFonts w:ascii="Book Antiqua" w:eastAsia="Book Antiqua" w:hAnsi="Book Antiqua" w:cs="Book Antiqua"/>
          <w:color w:val="000000" w:themeColor="text1"/>
          <w:lang w:val="en-GB"/>
        </w:rPr>
        <w:t>informative efforts produce</w:t>
      </w:r>
      <w:r w:rsidR="001B3711" w:rsidRPr="00234733">
        <w:rPr>
          <w:rFonts w:ascii="Book Antiqua" w:eastAsia="Book Antiqua" w:hAnsi="Book Antiqua" w:cs="Book Antiqua"/>
          <w:color w:val="000000" w:themeColor="text1"/>
          <w:lang w:val="en-GB"/>
        </w:rPr>
        <w:t>d</w:t>
      </w:r>
      <w:r w:rsidRPr="00234733">
        <w:rPr>
          <w:rFonts w:ascii="Book Antiqua" w:eastAsia="Book Antiqua" w:hAnsi="Book Antiqua" w:cs="Book Antiqua"/>
          <w:color w:val="000000" w:themeColor="text1"/>
          <w:lang w:val="en-GB"/>
        </w:rPr>
        <w:t xml:space="preserve"> better outcomes in nurses than in physicians, or that these activities </w:t>
      </w:r>
      <w:r w:rsidR="001B3711" w:rsidRPr="00234733">
        <w:rPr>
          <w:rFonts w:ascii="Book Antiqua" w:eastAsia="Book Antiqua" w:hAnsi="Book Antiqua" w:cs="Book Antiqua"/>
          <w:color w:val="000000" w:themeColor="text1"/>
          <w:lang w:val="en-GB"/>
        </w:rPr>
        <w:t xml:space="preserve">were </w:t>
      </w:r>
      <w:r w:rsidRPr="00234733">
        <w:rPr>
          <w:rFonts w:ascii="Book Antiqua" w:eastAsia="Book Antiqua" w:hAnsi="Book Antiqua" w:cs="Book Antiqua"/>
          <w:color w:val="000000" w:themeColor="text1"/>
          <w:lang w:val="en-GB"/>
        </w:rPr>
        <w:t>conducted more intensely for nurses.</w:t>
      </w:r>
    </w:p>
    <w:p w14:paraId="0DB76C3E" w14:textId="71921EE1"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For the PV and ADR notification applications to reach the desired level of success, healthcare </w:t>
      </w:r>
      <w:r w:rsidR="001B3711" w:rsidRPr="00234733">
        <w:rPr>
          <w:rFonts w:ascii="Book Antiqua" w:eastAsia="Book Antiqua" w:hAnsi="Book Antiqua" w:cs="Book Antiqua"/>
          <w:color w:val="000000" w:themeColor="text1"/>
          <w:lang w:val="en-GB"/>
        </w:rPr>
        <w:t xml:space="preserve">practitioners’ </w:t>
      </w:r>
      <w:r w:rsidRPr="00234733">
        <w:rPr>
          <w:rFonts w:ascii="Book Antiqua" w:eastAsia="Book Antiqua" w:hAnsi="Book Antiqua" w:cs="Book Antiqua"/>
          <w:color w:val="000000" w:themeColor="text1"/>
          <w:lang w:val="en-GB"/>
        </w:rPr>
        <w:t>knowledge of this topic must be current. This can be fulfilled by observing current trends. The low rate implies that awareness of these topics is inadequate.</w:t>
      </w:r>
    </w:p>
    <w:p w14:paraId="50C0385A" w14:textId="30B7AFC7"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Our </w:t>
      </w:r>
      <w:r w:rsidR="001B3711" w:rsidRPr="00234733">
        <w:rPr>
          <w:rFonts w:ascii="Book Antiqua" w:eastAsia="Book Antiqua" w:hAnsi="Book Antiqua" w:cs="Book Antiqua"/>
          <w:color w:val="000000" w:themeColor="text1"/>
          <w:lang w:val="en-GB"/>
        </w:rPr>
        <w:t xml:space="preserve">study had </w:t>
      </w:r>
      <w:r w:rsidRPr="00234733">
        <w:rPr>
          <w:rFonts w:ascii="Book Antiqua" w:eastAsia="Book Antiqua" w:hAnsi="Book Antiqua" w:cs="Book Antiqua"/>
          <w:color w:val="000000" w:themeColor="text1"/>
          <w:lang w:val="en-GB"/>
        </w:rPr>
        <w:t xml:space="preserve">a few limitations. Raising the number of participants could produce a more accurate reflection of the issue. Face-to-face administration of the survey would have resulted in a greater response rate. In addition, it was not possible to reach a sufficient number of </w:t>
      </w:r>
      <w:r w:rsidR="001B3711" w:rsidRPr="00234733">
        <w:rPr>
          <w:rFonts w:ascii="Book Antiqua" w:eastAsia="Book Antiqua" w:hAnsi="Book Antiqua" w:cs="Book Antiqua"/>
          <w:color w:val="000000" w:themeColor="text1"/>
          <w:lang w:val="en-GB"/>
        </w:rPr>
        <w:t xml:space="preserve">physicians </w:t>
      </w:r>
      <w:r w:rsidRPr="00234733">
        <w:rPr>
          <w:rFonts w:ascii="Book Antiqua" w:eastAsia="Book Antiqua" w:hAnsi="Book Antiqua" w:cs="Book Antiqua"/>
          <w:color w:val="000000" w:themeColor="text1"/>
          <w:lang w:val="en-GB"/>
        </w:rPr>
        <w:t>from each clinical specialty. In order to compare the outcomes, internal and surgical branches were separated. If a significant number of physicians from each clinical branch were to be recruited, comparisons between branches would be conceivable. Since only the physicians were included in the study, results for other healthcare professionals could not be obtained, nor could a comparison be performed with physicians and the other healthcare professionals.</w:t>
      </w:r>
    </w:p>
    <w:p w14:paraId="793EA684" w14:textId="21D80197" w:rsidR="004D507A" w:rsidRPr="00234733" w:rsidRDefault="004D507A" w:rsidP="004D507A">
      <w:pPr>
        <w:spacing w:line="360" w:lineRule="auto"/>
        <w:ind w:firstLine="480"/>
        <w:jc w:val="both"/>
        <w:rPr>
          <w:color w:val="000000" w:themeColor="text1"/>
          <w:lang w:val="en-GB"/>
        </w:rPr>
      </w:pPr>
      <w:r w:rsidRPr="00234733">
        <w:rPr>
          <w:rFonts w:ascii="Book Antiqua" w:eastAsia="Book Antiqua" w:hAnsi="Book Antiqua" w:cs="Book Antiqua"/>
          <w:color w:val="000000" w:themeColor="text1"/>
          <w:lang w:val="en-GB"/>
        </w:rPr>
        <w:t xml:space="preserve">Future </w:t>
      </w:r>
      <w:r w:rsidR="001B3711" w:rsidRPr="00234733">
        <w:rPr>
          <w:rFonts w:ascii="Book Antiqua" w:eastAsia="Book Antiqua" w:hAnsi="Book Antiqua" w:cs="Book Antiqua"/>
          <w:color w:val="000000" w:themeColor="text1"/>
          <w:lang w:val="en-GB"/>
        </w:rPr>
        <w:t>studies</w:t>
      </w:r>
      <w:r w:rsidRPr="00234733">
        <w:rPr>
          <w:rFonts w:ascii="Book Antiqua" w:eastAsia="Book Antiqua" w:hAnsi="Book Antiqua" w:cs="Book Antiqua"/>
          <w:color w:val="000000" w:themeColor="text1"/>
          <w:lang w:val="en-GB"/>
        </w:rPr>
        <w:t xml:space="preserve"> can be derived from the findings of </w:t>
      </w:r>
      <w:r w:rsidR="001B3711" w:rsidRPr="00234733">
        <w:rPr>
          <w:rFonts w:ascii="Book Antiqua" w:eastAsia="Book Antiqua" w:hAnsi="Book Antiqua" w:cs="Book Antiqua"/>
          <w:color w:val="000000" w:themeColor="text1"/>
          <w:lang w:val="en-GB"/>
        </w:rPr>
        <w:t xml:space="preserve">our </w:t>
      </w:r>
      <w:r w:rsidRPr="00234733">
        <w:rPr>
          <w:rFonts w:ascii="Book Antiqua" w:eastAsia="Book Antiqua" w:hAnsi="Book Antiqua" w:cs="Book Antiqua"/>
          <w:color w:val="000000" w:themeColor="text1"/>
          <w:lang w:val="en-GB"/>
        </w:rPr>
        <w:t>study. Using a questionnaire administered before and after an online or face-to-face training program</w:t>
      </w:r>
      <w:r w:rsidR="001B3711" w:rsidRPr="00234733">
        <w:rPr>
          <w:rFonts w:ascii="Book Antiqua" w:eastAsia="Book Antiqua" w:hAnsi="Book Antiqua" w:cs="Book Antiqua"/>
          <w:color w:val="000000" w:themeColor="text1"/>
          <w:lang w:val="en-GB"/>
        </w:rPr>
        <w:t>me</w:t>
      </w:r>
      <w:r w:rsidRPr="00234733">
        <w:rPr>
          <w:rFonts w:ascii="Book Antiqua" w:eastAsia="Book Antiqua" w:hAnsi="Book Antiqua" w:cs="Book Antiqua"/>
          <w:color w:val="000000" w:themeColor="text1"/>
          <w:lang w:val="en-GB"/>
        </w:rPr>
        <w:t xml:space="preserve">, the contribution of the training to </w:t>
      </w:r>
      <w:r w:rsidR="001B3711" w:rsidRPr="00234733">
        <w:rPr>
          <w:rFonts w:ascii="Book Antiqua" w:eastAsia="Book Antiqua" w:hAnsi="Book Antiqua" w:cs="Book Antiqua"/>
          <w:color w:val="000000" w:themeColor="text1"/>
          <w:lang w:val="en-GB"/>
        </w:rPr>
        <w:t xml:space="preserve">physicians’ PV </w:t>
      </w:r>
      <w:r w:rsidRPr="00234733">
        <w:rPr>
          <w:rFonts w:ascii="Book Antiqua" w:eastAsia="Book Antiqua" w:hAnsi="Book Antiqua" w:cs="Book Antiqua"/>
          <w:color w:val="000000" w:themeColor="text1"/>
          <w:lang w:val="en-GB"/>
        </w:rPr>
        <w:t xml:space="preserve">knowledge and attitudes </w:t>
      </w:r>
      <w:r w:rsidR="001B3711" w:rsidRPr="00234733">
        <w:rPr>
          <w:rFonts w:ascii="Book Antiqua" w:eastAsia="Book Antiqua" w:hAnsi="Book Antiqua" w:cs="Book Antiqua"/>
          <w:color w:val="000000" w:themeColor="text1"/>
          <w:lang w:val="en-GB"/>
        </w:rPr>
        <w:t xml:space="preserve">could </w:t>
      </w:r>
      <w:r w:rsidRPr="00234733">
        <w:rPr>
          <w:rFonts w:ascii="Book Antiqua" w:eastAsia="Book Antiqua" w:hAnsi="Book Antiqua" w:cs="Book Antiqua"/>
          <w:color w:val="000000" w:themeColor="text1"/>
          <w:lang w:val="en-GB"/>
        </w:rPr>
        <w:t>be determined.</w:t>
      </w:r>
    </w:p>
    <w:p w14:paraId="7386FD47" w14:textId="77777777" w:rsidR="004D507A" w:rsidRPr="00234733" w:rsidRDefault="004D507A" w:rsidP="004D507A">
      <w:pPr>
        <w:spacing w:line="360" w:lineRule="auto"/>
        <w:ind w:firstLine="480"/>
        <w:jc w:val="both"/>
        <w:rPr>
          <w:color w:val="000000" w:themeColor="text1"/>
          <w:lang w:val="en-GB"/>
        </w:rPr>
      </w:pPr>
    </w:p>
    <w:p w14:paraId="1CAF7937" w14:textId="77777777" w:rsidR="004D507A" w:rsidRPr="00234733" w:rsidRDefault="004D507A" w:rsidP="004D507A">
      <w:pPr>
        <w:spacing w:line="360" w:lineRule="auto"/>
        <w:jc w:val="both"/>
        <w:rPr>
          <w:color w:val="000000" w:themeColor="text1"/>
          <w:lang w:val="en-GB"/>
        </w:rPr>
      </w:pPr>
      <w:r w:rsidRPr="00234733">
        <w:rPr>
          <w:rFonts w:ascii="Book Antiqua" w:eastAsia="Book Antiqua" w:hAnsi="Book Antiqua" w:cs="Book Antiqua"/>
          <w:b/>
          <w:caps/>
          <w:color w:val="000000" w:themeColor="text1"/>
          <w:u w:val="single"/>
          <w:lang w:val="en-GB"/>
        </w:rPr>
        <w:t>CONCLUSION</w:t>
      </w:r>
    </w:p>
    <w:p w14:paraId="12CA0687" w14:textId="3552B185" w:rsidR="004D507A" w:rsidRPr="00234733" w:rsidRDefault="001B3711" w:rsidP="004D507A">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We</w:t>
      </w:r>
      <w:r w:rsidR="004D507A" w:rsidRPr="00234733">
        <w:rPr>
          <w:rFonts w:ascii="Book Antiqua" w:eastAsia="Book Antiqua" w:hAnsi="Book Antiqua" w:cs="Book Antiqua"/>
          <w:color w:val="000000" w:themeColor="text1"/>
          <w:lang w:val="en-GB"/>
        </w:rPr>
        <w:t xml:space="preserve"> observed that </w:t>
      </w:r>
      <w:r w:rsidRPr="00234733">
        <w:rPr>
          <w:rFonts w:ascii="Book Antiqua" w:eastAsia="Book Antiqua" w:hAnsi="Book Antiqua" w:cs="Book Antiqua"/>
          <w:color w:val="000000" w:themeColor="text1"/>
          <w:lang w:val="en-GB"/>
        </w:rPr>
        <w:t xml:space="preserve">physicians’ </w:t>
      </w:r>
      <w:r w:rsidR="004D507A" w:rsidRPr="00234733">
        <w:rPr>
          <w:rFonts w:ascii="Book Antiqua" w:eastAsia="Book Antiqua" w:hAnsi="Book Antiqua" w:cs="Book Antiqua"/>
          <w:color w:val="000000" w:themeColor="text1"/>
          <w:lang w:val="en-GB"/>
        </w:rPr>
        <w:t xml:space="preserve">PV expertise </w:t>
      </w:r>
      <w:r w:rsidRPr="00234733">
        <w:rPr>
          <w:rFonts w:ascii="Book Antiqua" w:eastAsia="Book Antiqua" w:hAnsi="Book Antiqua" w:cs="Book Antiqua"/>
          <w:color w:val="000000" w:themeColor="text1"/>
          <w:lang w:val="en-GB"/>
        </w:rPr>
        <w:t xml:space="preserve">was </w:t>
      </w:r>
      <w:r w:rsidR="004D507A" w:rsidRPr="00234733">
        <w:rPr>
          <w:rFonts w:ascii="Book Antiqua" w:eastAsia="Book Antiqua" w:hAnsi="Book Antiqua" w:cs="Book Antiqua"/>
          <w:color w:val="000000" w:themeColor="text1"/>
          <w:lang w:val="en-GB"/>
        </w:rPr>
        <w:t xml:space="preserve">insufficient. </w:t>
      </w:r>
      <w:r w:rsidRPr="00234733">
        <w:rPr>
          <w:rFonts w:ascii="Book Antiqua" w:eastAsia="Book Antiqua" w:hAnsi="Book Antiqua" w:cs="Book Antiqua"/>
          <w:color w:val="000000" w:themeColor="text1"/>
          <w:lang w:val="en-GB"/>
        </w:rPr>
        <w:t xml:space="preserve">Nonsurgical </w:t>
      </w:r>
      <w:r w:rsidR="004D507A" w:rsidRPr="00234733">
        <w:rPr>
          <w:rFonts w:ascii="Book Antiqua" w:eastAsia="Book Antiqua" w:hAnsi="Book Antiqua" w:cs="Book Antiqua"/>
          <w:color w:val="000000" w:themeColor="text1"/>
          <w:lang w:val="en-GB"/>
        </w:rPr>
        <w:t xml:space="preserve">physicians </w:t>
      </w:r>
      <w:r w:rsidRPr="00234733">
        <w:rPr>
          <w:rFonts w:ascii="Book Antiqua" w:eastAsia="Book Antiqua" w:hAnsi="Book Antiqua" w:cs="Book Antiqua"/>
          <w:color w:val="000000" w:themeColor="text1"/>
          <w:lang w:val="en-GB"/>
        </w:rPr>
        <w:t xml:space="preserve">had </w:t>
      </w:r>
      <w:r w:rsidR="004D507A" w:rsidRPr="00234733">
        <w:rPr>
          <w:rFonts w:ascii="Book Antiqua" w:eastAsia="Book Antiqua" w:hAnsi="Book Antiqua" w:cs="Book Antiqua"/>
          <w:color w:val="000000" w:themeColor="text1"/>
          <w:lang w:val="en-GB"/>
        </w:rPr>
        <w:t>a higher PV knowledge than surgeons</w:t>
      </w:r>
      <w:r w:rsidRPr="00234733">
        <w:rPr>
          <w:rFonts w:ascii="Book Antiqua" w:eastAsia="Book Antiqua" w:hAnsi="Book Antiqua" w:cs="Book Antiqua"/>
          <w:color w:val="000000" w:themeColor="text1"/>
          <w:lang w:val="en-GB"/>
        </w:rPr>
        <w:t xml:space="preserve"> had</w:t>
      </w:r>
      <w:r w:rsidR="004D507A" w:rsidRPr="00234733">
        <w:rPr>
          <w:rFonts w:ascii="Book Antiqua" w:eastAsia="Book Antiqua" w:hAnsi="Book Antiqua" w:cs="Book Antiqua"/>
          <w:color w:val="000000" w:themeColor="text1"/>
          <w:lang w:val="en-GB"/>
        </w:rPr>
        <w:t xml:space="preserve">. </w:t>
      </w:r>
      <w:r w:rsidR="008E4712" w:rsidRPr="00234733">
        <w:rPr>
          <w:rFonts w:ascii="Book Antiqua" w:eastAsia="Book Antiqua" w:hAnsi="Book Antiqua" w:cs="Book Antiqua"/>
          <w:color w:val="000000" w:themeColor="text1"/>
          <w:lang w:val="en-GB"/>
        </w:rPr>
        <w:t>The number</w:t>
      </w:r>
      <w:r w:rsidRPr="00234733">
        <w:rPr>
          <w:rFonts w:ascii="Book Antiqua" w:eastAsia="Book Antiqua" w:hAnsi="Book Antiqua" w:cs="Book Antiqua"/>
          <w:color w:val="000000" w:themeColor="text1"/>
          <w:lang w:val="en-GB"/>
        </w:rPr>
        <w:t xml:space="preserve"> </w:t>
      </w:r>
      <w:r w:rsidR="004D507A" w:rsidRPr="00234733">
        <w:rPr>
          <w:rFonts w:ascii="Book Antiqua" w:eastAsia="Book Antiqua" w:hAnsi="Book Antiqua" w:cs="Book Antiqua"/>
          <w:color w:val="000000" w:themeColor="text1"/>
          <w:lang w:val="en-GB"/>
        </w:rPr>
        <w:t xml:space="preserve">of participants having a positive attitude towards PV </w:t>
      </w:r>
      <w:r w:rsidRPr="00234733">
        <w:rPr>
          <w:rFonts w:ascii="Book Antiqua" w:eastAsia="Book Antiqua" w:hAnsi="Book Antiqua" w:cs="Book Antiqua"/>
          <w:color w:val="000000" w:themeColor="text1"/>
          <w:lang w:val="en-GB"/>
        </w:rPr>
        <w:t xml:space="preserve">was </w:t>
      </w:r>
      <w:r w:rsidR="004D507A" w:rsidRPr="00234733">
        <w:rPr>
          <w:rFonts w:ascii="Book Antiqua" w:eastAsia="Book Antiqua" w:hAnsi="Book Antiqua" w:cs="Book Antiqua"/>
          <w:color w:val="000000" w:themeColor="text1"/>
          <w:lang w:val="en-GB"/>
        </w:rPr>
        <w:t>higher than the rate of their knowledge level. The majority of physicians view</w:t>
      </w:r>
      <w:r w:rsidRPr="00234733">
        <w:rPr>
          <w:rFonts w:ascii="Book Antiqua" w:eastAsia="Book Antiqua" w:hAnsi="Book Antiqua" w:cs="Book Antiqua"/>
          <w:color w:val="000000" w:themeColor="text1"/>
          <w:lang w:val="en-GB"/>
        </w:rPr>
        <w:t>ed</w:t>
      </w:r>
      <w:r w:rsidR="004D507A" w:rsidRPr="00234733">
        <w:rPr>
          <w:rFonts w:ascii="Book Antiqua" w:eastAsia="Book Antiqua" w:hAnsi="Book Antiqua" w:cs="Book Antiqua"/>
          <w:color w:val="000000" w:themeColor="text1"/>
          <w:lang w:val="en-GB"/>
        </w:rPr>
        <w:t xml:space="preserve"> the reporting of ADRs as a professional obligation and believe that PV education should be comprehensively provided to healthcare professional. Despite this, physicians </w:t>
      </w:r>
      <w:r w:rsidRPr="00234733">
        <w:rPr>
          <w:rFonts w:ascii="Book Antiqua" w:eastAsia="Book Antiqua" w:hAnsi="Book Antiqua" w:cs="Book Antiqua"/>
          <w:color w:val="000000" w:themeColor="text1"/>
          <w:lang w:val="en-GB"/>
        </w:rPr>
        <w:t xml:space="preserve">were </w:t>
      </w:r>
      <w:r w:rsidR="004D507A" w:rsidRPr="00234733">
        <w:rPr>
          <w:rFonts w:ascii="Book Antiqua" w:eastAsia="Book Antiqua" w:hAnsi="Book Antiqua" w:cs="Book Antiqua"/>
          <w:color w:val="000000" w:themeColor="text1"/>
          <w:lang w:val="en-GB"/>
        </w:rPr>
        <w:t>unsure of what to do in the event of ADR</w:t>
      </w:r>
      <w:r w:rsidRPr="00234733">
        <w:rPr>
          <w:rFonts w:ascii="Book Antiqua" w:eastAsia="Book Antiqua" w:hAnsi="Book Antiqua" w:cs="Book Antiqua"/>
          <w:color w:val="000000" w:themeColor="text1"/>
          <w:lang w:val="en-GB"/>
        </w:rPr>
        <w:t>s</w:t>
      </w:r>
      <w:r w:rsidR="004D507A" w:rsidRPr="00234733">
        <w:rPr>
          <w:rFonts w:ascii="Book Antiqua" w:eastAsia="Book Antiqua" w:hAnsi="Book Antiqua" w:cs="Book Antiqua"/>
          <w:color w:val="000000" w:themeColor="text1"/>
          <w:lang w:val="en-GB"/>
        </w:rPr>
        <w:t xml:space="preserve">. Although </w:t>
      </w:r>
      <w:r w:rsidRPr="00234733">
        <w:rPr>
          <w:rFonts w:ascii="Book Antiqua" w:eastAsia="Book Antiqua" w:hAnsi="Book Antiqua" w:cs="Book Antiqua"/>
          <w:color w:val="000000" w:themeColor="text1"/>
          <w:lang w:val="en-GB"/>
        </w:rPr>
        <w:t>50%</w:t>
      </w:r>
      <w:r w:rsidR="004D507A" w:rsidRPr="00234733">
        <w:rPr>
          <w:rFonts w:ascii="Book Antiqua" w:eastAsia="Book Antiqua" w:hAnsi="Book Antiqua" w:cs="Book Antiqua"/>
          <w:color w:val="000000" w:themeColor="text1"/>
          <w:lang w:val="en-GB"/>
        </w:rPr>
        <w:t xml:space="preserve"> of physicians have encountered an ADR, the rate of seeing the ADR form and completing it </w:t>
      </w:r>
      <w:r w:rsidRPr="00234733">
        <w:rPr>
          <w:rFonts w:ascii="Book Antiqua" w:eastAsia="Book Antiqua" w:hAnsi="Book Antiqua" w:cs="Book Antiqua"/>
          <w:color w:val="000000" w:themeColor="text1"/>
          <w:lang w:val="en-GB"/>
        </w:rPr>
        <w:t>were</w:t>
      </w:r>
      <w:r w:rsidR="004D507A" w:rsidRPr="00234733">
        <w:rPr>
          <w:rFonts w:ascii="Book Antiqua" w:eastAsia="Book Antiqua" w:hAnsi="Book Antiqua" w:cs="Book Antiqua"/>
          <w:color w:val="000000" w:themeColor="text1"/>
          <w:lang w:val="en-GB"/>
        </w:rPr>
        <w:t xml:space="preserve"> low. The </w:t>
      </w:r>
      <w:r w:rsidRPr="00234733">
        <w:rPr>
          <w:rFonts w:ascii="Book Antiqua" w:eastAsia="Book Antiqua" w:hAnsi="Book Antiqua" w:cs="Book Antiqua"/>
          <w:color w:val="000000" w:themeColor="text1"/>
          <w:lang w:val="en-GB"/>
        </w:rPr>
        <w:t xml:space="preserve">number </w:t>
      </w:r>
      <w:r w:rsidR="004D507A" w:rsidRPr="00234733">
        <w:rPr>
          <w:rFonts w:ascii="Book Antiqua" w:eastAsia="Book Antiqua" w:hAnsi="Book Antiqua" w:cs="Book Antiqua"/>
          <w:color w:val="000000" w:themeColor="text1"/>
          <w:lang w:val="en-GB"/>
        </w:rPr>
        <w:t xml:space="preserve">of individuals obtaining training on how to complete the ADR form </w:t>
      </w:r>
      <w:r w:rsidRPr="00234733">
        <w:rPr>
          <w:rFonts w:ascii="Book Antiqua" w:eastAsia="Book Antiqua" w:hAnsi="Book Antiqua" w:cs="Book Antiqua"/>
          <w:color w:val="000000" w:themeColor="text1"/>
          <w:lang w:val="en-GB"/>
        </w:rPr>
        <w:t xml:space="preserve">was </w:t>
      </w:r>
      <w:r w:rsidR="004D507A" w:rsidRPr="00234733">
        <w:rPr>
          <w:rFonts w:ascii="Book Antiqua" w:eastAsia="Book Antiqua" w:hAnsi="Book Antiqua" w:cs="Book Antiqua"/>
          <w:color w:val="000000" w:themeColor="text1"/>
          <w:lang w:val="en-GB"/>
        </w:rPr>
        <w:t>low.</w:t>
      </w:r>
    </w:p>
    <w:p w14:paraId="6B6930D2" w14:textId="77777777" w:rsidR="004D507A" w:rsidRPr="00234733" w:rsidRDefault="004D507A" w:rsidP="004D507A">
      <w:pPr>
        <w:rPr>
          <w:color w:val="000000" w:themeColor="text1"/>
          <w:lang w:val="en-GB"/>
        </w:rPr>
      </w:pPr>
    </w:p>
    <w:p w14:paraId="3D82E8F1"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aps/>
          <w:color w:val="000000" w:themeColor="text1"/>
          <w:u w:val="single"/>
          <w:lang w:val="en-GB"/>
        </w:rPr>
        <w:t>ARTICLE HIGHLIGHTS</w:t>
      </w:r>
    </w:p>
    <w:p w14:paraId="622F3ABE"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i/>
          <w:color w:val="000000" w:themeColor="text1"/>
          <w:lang w:val="en-GB"/>
        </w:rPr>
        <w:t>Research background</w:t>
      </w:r>
    </w:p>
    <w:p w14:paraId="48ED7905" w14:textId="0257E8EA"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The activities and scientific studies conducted to detect, evaluate, understand, or prevent adverse reactions and other drug-related problems constitute pharmacovigilance</w:t>
      </w:r>
      <w:r w:rsidR="0063702B" w:rsidRPr="00234733">
        <w:rPr>
          <w:rFonts w:ascii="Book Antiqua" w:eastAsia="Book Antiqua" w:hAnsi="Book Antiqua" w:cs="Book Antiqua"/>
          <w:color w:val="000000" w:themeColor="text1"/>
          <w:lang w:val="en-GB"/>
        </w:rPr>
        <w:t xml:space="preserve"> (PV)</w:t>
      </w:r>
      <w:r w:rsidRPr="00234733">
        <w:rPr>
          <w:rFonts w:ascii="Book Antiqua" w:eastAsia="Book Antiqua" w:hAnsi="Book Antiqua" w:cs="Book Antiqua"/>
          <w:color w:val="000000" w:themeColor="text1"/>
          <w:lang w:val="en-GB"/>
        </w:rPr>
        <w:t xml:space="preserve">. There are studies </w:t>
      </w:r>
      <w:r w:rsidR="0063702B" w:rsidRPr="00234733">
        <w:rPr>
          <w:rFonts w:ascii="Book Antiqua" w:eastAsia="Book Antiqua" w:hAnsi="Book Antiqua" w:cs="Book Antiqua"/>
          <w:color w:val="000000" w:themeColor="text1"/>
          <w:lang w:val="en-GB"/>
        </w:rPr>
        <w:t>analysing</w:t>
      </w:r>
      <w:r w:rsidRPr="00234733">
        <w:rPr>
          <w:rFonts w:ascii="Book Antiqua" w:eastAsia="Book Antiqua" w:hAnsi="Book Antiqua" w:cs="Book Antiqua"/>
          <w:color w:val="000000" w:themeColor="text1"/>
          <w:lang w:val="en-GB"/>
        </w:rPr>
        <w:t xml:space="preserve"> the </w:t>
      </w:r>
      <w:r w:rsidR="0063702B" w:rsidRPr="00234733">
        <w:rPr>
          <w:rFonts w:ascii="Book Antiqua" w:eastAsia="Book Antiqua" w:hAnsi="Book Antiqua" w:cs="Book Antiqua"/>
          <w:color w:val="000000" w:themeColor="text1"/>
          <w:lang w:val="en-GB"/>
        </w:rPr>
        <w:t xml:space="preserve">PV </w:t>
      </w:r>
      <w:r w:rsidRPr="00234733">
        <w:rPr>
          <w:rFonts w:ascii="Book Antiqua" w:eastAsia="Book Antiqua" w:hAnsi="Book Antiqua" w:cs="Book Antiqua"/>
          <w:color w:val="000000" w:themeColor="text1"/>
          <w:lang w:val="en-GB"/>
        </w:rPr>
        <w:t>knowledge of healthcare professionals in Turkey and worldwide</w:t>
      </w:r>
      <w:r w:rsidR="0063702B" w:rsidRPr="00234733">
        <w:rPr>
          <w:rFonts w:ascii="Book Antiqua" w:eastAsia="Book Antiqua" w:hAnsi="Book Antiqua" w:cs="Book Antiqua"/>
          <w:color w:val="000000" w:themeColor="text1"/>
          <w:lang w:val="en-GB"/>
        </w:rPr>
        <w:t xml:space="preserve"> but m</w:t>
      </w:r>
      <w:r w:rsidRPr="00234733">
        <w:rPr>
          <w:rFonts w:ascii="Book Antiqua" w:eastAsia="Book Antiqua" w:hAnsi="Book Antiqua" w:cs="Book Antiqua"/>
          <w:color w:val="000000" w:themeColor="text1"/>
          <w:lang w:val="en-GB"/>
        </w:rPr>
        <w:t>ore extensive research is required on this topic.</w:t>
      </w:r>
    </w:p>
    <w:p w14:paraId="5948812B" w14:textId="77777777" w:rsidR="00A77B3E" w:rsidRPr="00234733" w:rsidRDefault="00A77B3E">
      <w:pPr>
        <w:spacing w:line="360" w:lineRule="auto"/>
        <w:jc w:val="both"/>
        <w:rPr>
          <w:color w:val="000000" w:themeColor="text1"/>
          <w:lang w:val="en-GB"/>
        </w:rPr>
      </w:pPr>
    </w:p>
    <w:p w14:paraId="4D902BFB"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i/>
          <w:color w:val="000000" w:themeColor="text1"/>
          <w:lang w:val="en-GB"/>
        </w:rPr>
        <w:t>Research motivation</w:t>
      </w:r>
    </w:p>
    <w:p w14:paraId="2EF42276" w14:textId="549DDA60"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 xml:space="preserve">Due to their shared responsibility for </w:t>
      </w:r>
      <w:r w:rsidR="0063702B" w:rsidRPr="00234733">
        <w:rPr>
          <w:rFonts w:ascii="Book Antiqua" w:eastAsia="Book Antiqua" w:hAnsi="Book Antiqua" w:cs="Book Antiqua"/>
          <w:color w:val="000000" w:themeColor="text1"/>
          <w:lang w:val="en-GB"/>
        </w:rPr>
        <w:t xml:space="preserve">PV </w:t>
      </w:r>
      <w:r w:rsidRPr="00234733">
        <w:rPr>
          <w:rFonts w:ascii="Book Antiqua" w:eastAsia="Book Antiqua" w:hAnsi="Book Antiqua" w:cs="Book Antiqua"/>
          <w:color w:val="000000" w:themeColor="text1"/>
          <w:lang w:val="en-GB"/>
        </w:rPr>
        <w:t xml:space="preserve">applications, each healthcare professional must investigate </w:t>
      </w:r>
      <w:r w:rsidR="0063702B" w:rsidRPr="00234733">
        <w:rPr>
          <w:rFonts w:ascii="Book Antiqua" w:eastAsia="Book Antiqua" w:hAnsi="Book Antiqua" w:cs="Book Antiqua"/>
          <w:color w:val="000000" w:themeColor="text1"/>
          <w:lang w:val="en-GB"/>
        </w:rPr>
        <w:t xml:space="preserve">PV </w:t>
      </w:r>
      <w:r w:rsidRPr="00234733">
        <w:rPr>
          <w:rFonts w:ascii="Book Antiqua" w:eastAsia="Book Antiqua" w:hAnsi="Book Antiqua" w:cs="Book Antiqua"/>
          <w:color w:val="000000" w:themeColor="text1"/>
          <w:lang w:val="en-GB"/>
        </w:rPr>
        <w:t xml:space="preserve">with care. The knowledge, attitudes, and actions of healthcare personnel regarding </w:t>
      </w:r>
      <w:r w:rsidR="0063702B" w:rsidRPr="00234733">
        <w:rPr>
          <w:rFonts w:ascii="Book Antiqua" w:eastAsia="Book Antiqua" w:hAnsi="Book Antiqua" w:cs="Book Antiqua"/>
          <w:color w:val="000000" w:themeColor="text1"/>
          <w:lang w:val="en-GB"/>
        </w:rPr>
        <w:t xml:space="preserve">PV </w:t>
      </w:r>
      <w:r w:rsidRPr="00234733">
        <w:rPr>
          <w:rFonts w:ascii="Book Antiqua" w:eastAsia="Book Antiqua" w:hAnsi="Book Antiqua" w:cs="Book Antiqua"/>
          <w:color w:val="000000" w:themeColor="text1"/>
          <w:lang w:val="en-GB"/>
        </w:rPr>
        <w:t>can have an immediate effect on patient safety.</w:t>
      </w:r>
    </w:p>
    <w:p w14:paraId="66DAE062" w14:textId="77777777" w:rsidR="00A77B3E" w:rsidRPr="00234733" w:rsidRDefault="00A77B3E">
      <w:pPr>
        <w:spacing w:line="360" w:lineRule="auto"/>
        <w:jc w:val="both"/>
        <w:rPr>
          <w:color w:val="000000" w:themeColor="text1"/>
          <w:lang w:val="en-GB"/>
        </w:rPr>
      </w:pPr>
    </w:p>
    <w:p w14:paraId="75DEEF6F"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i/>
          <w:color w:val="000000" w:themeColor="text1"/>
          <w:lang w:val="en-GB"/>
        </w:rPr>
        <w:t>Research objectives</w:t>
      </w:r>
    </w:p>
    <w:p w14:paraId="04945B61" w14:textId="22F624B1"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 xml:space="preserve">In order to assess the knowledge, experience, and perspectives of clinicians regarding </w:t>
      </w:r>
      <w:r w:rsidR="0063702B" w:rsidRPr="00234733">
        <w:rPr>
          <w:rFonts w:ascii="Book Antiqua" w:eastAsia="Book Antiqua" w:hAnsi="Book Antiqua" w:cs="Book Antiqua"/>
          <w:color w:val="000000" w:themeColor="text1"/>
          <w:lang w:val="en-GB"/>
        </w:rPr>
        <w:t xml:space="preserve">PV and </w:t>
      </w:r>
      <w:r w:rsidRPr="00234733">
        <w:rPr>
          <w:rFonts w:ascii="Book Antiqua" w:eastAsia="Book Antiqua" w:hAnsi="Book Antiqua" w:cs="Book Antiqua"/>
          <w:color w:val="000000" w:themeColor="text1"/>
          <w:lang w:val="en-GB"/>
        </w:rPr>
        <w:t>reporting adverse drug reactions</w:t>
      </w:r>
      <w:r w:rsidR="0063702B" w:rsidRPr="00234733">
        <w:rPr>
          <w:rFonts w:ascii="Book Antiqua" w:eastAsia="Book Antiqua" w:hAnsi="Book Antiqua" w:cs="Book Antiqua"/>
          <w:color w:val="000000" w:themeColor="text1"/>
          <w:lang w:val="en-GB"/>
        </w:rPr>
        <w:t xml:space="preserve"> (ADRs)</w:t>
      </w:r>
      <w:r w:rsidRPr="00234733">
        <w:rPr>
          <w:rFonts w:ascii="Book Antiqua" w:eastAsia="Book Antiqua" w:hAnsi="Book Antiqua" w:cs="Book Antiqua"/>
          <w:color w:val="000000" w:themeColor="text1"/>
          <w:lang w:val="en-GB"/>
        </w:rPr>
        <w:t>, this study intended to administer a questionnaire to as many physicians from as many institutions as possible.</w:t>
      </w:r>
    </w:p>
    <w:p w14:paraId="4A825B00" w14:textId="77777777" w:rsidR="00A77B3E" w:rsidRPr="00234733" w:rsidRDefault="00A77B3E">
      <w:pPr>
        <w:spacing w:line="360" w:lineRule="auto"/>
        <w:jc w:val="both"/>
        <w:rPr>
          <w:color w:val="000000" w:themeColor="text1"/>
          <w:lang w:val="en-GB"/>
        </w:rPr>
      </w:pPr>
    </w:p>
    <w:p w14:paraId="05E9E2C6"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i/>
          <w:color w:val="000000" w:themeColor="text1"/>
          <w:lang w:val="en-GB"/>
        </w:rPr>
        <w:lastRenderedPageBreak/>
        <w:t>Research methods</w:t>
      </w:r>
    </w:p>
    <w:p w14:paraId="78AD7C40" w14:textId="55F5579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 xml:space="preserve">The study </w:t>
      </w:r>
      <w:r w:rsidR="0063702B"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analytical and cross-sectional. Using a questionnaire, data were collected. The questionnaire was emailed out. The survey was sent to 2030 physicians and 670 of them participated.</w:t>
      </w:r>
    </w:p>
    <w:p w14:paraId="3284978A" w14:textId="77777777" w:rsidR="00A77B3E" w:rsidRPr="00234733" w:rsidRDefault="00A77B3E">
      <w:pPr>
        <w:spacing w:line="360" w:lineRule="auto"/>
        <w:jc w:val="both"/>
        <w:rPr>
          <w:color w:val="000000" w:themeColor="text1"/>
          <w:lang w:val="en-GB"/>
        </w:rPr>
      </w:pPr>
    </w:p>
    <w:p w14:paraId="23B65F61"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i/>
          <w:color w:val="000000" w:themeColor="text1"/>
          <w:lang w:val="en-GB"/>
        </w:rPr>
        <w:t>Research results</w:t>
      </w:r>
    </w:p>
    <w:p w14:paraId="2675C257" w14:textId="76CA6CF2" w:rsidR="00A77B3E" w:rsidRPr="00234733" w:rsidRDefault="0063702B">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 xml:space="preserve">PV was correctly defined by 53.9% </w:t>
      </w:r>
      <w:r w:rsidR="004D507A" w:rsidRPr="00234733">
        <w:rPr>
          <w:rFonts w:ascii="Book Antiqua" w:eastAsia="Book Antiqua" w:hAnsi="Book Antiqua" w:cs="Book Antiqua"/>
          <w:color w:val="000000" w:themeColor="text1"/>
          <w:lang w:val="en-GB"/>
        </w:rPr>
        <w:t xml:space="preserve">of participants according to the most accurate definition. </w:t>
      </w:r>
      <w:r w:rsidRPr="00234733">
        <w:rPr>
          <w:rFonts w:ascii="Book Antiqua" w:eastAsia="Book Antiqua" w:hAnsi="Book Antiqua" w:cs="Book Antiqua"/>
          <w:color w:val="000000" w:themeColor="text1"/>
          <w:lang w:val="en-GB"/>
        </w:rPr>
        <w:t xml:space="preserve">The most significant objective of PV was correctly identified by 54.9% </w:t>
      </w:r>
      <w:r w:rsidR="004D507A" w:rsidRPr="00234733">
        <w:rPr>
          <w:rFonts w:ascii="Book Antiqua" w:eastAsia="Book Antiqua" w:hAnsi="Book Antiqua" w:cs="Book Antiqua"/>
          <w:color w:val="000000" w:themeColor="text1"/>
          <w:lang w:val="en-GB"/>
        </w:rPr>
        <w:t xml:space="preserve">of participants. The </w:t>
      </w:r>
      <w:r w:rsidRPr="00234733">
        <w:rPr>
          <w:rFonts w:ascii="Book Antiqua" w:eastAsia="Book Antiqua" w:hAnsi="Book Antiqua" w:cs="Book Antiqua"/>
          <w:color w:val="000000" w:themeColor="text1"/>
          <w:lang w:val="en-GB"/>
        </w:rPr>
        <w:t xml:space="preserve">PV </w:t>
      </w:r>
      <w:r w:rsidR="004D507A" w:rsidRPr="00234733">
        <w:rPr>
          <w:rFonts w:ascii="Book Antiqua" w:eastAsia="Book Antiqua" w:hAnsi="Book Antiqua" w:cs="Book Antiqua"/>
          <w:color w:val="000000" w:themeColor="text1"/>
          <w:lang w:val="en-GB"/>
        </w:rPr>
        <w:t>knowledge of non</w:t>
      </w:r>
      <w:r w:rsidRPr="00234733">
        <w:rPr>
          <w:rFonts w:ascii="Book Antiqua" w:eastAsia="Book Antiqua" w:hAnsi="Book Antiqua" w:cs="Book Antiqua"/>
          <w:color w:val="000000" w:themeColor="text1"/>
          <w:lang w:val="en-GB"/>
        </w:rPr>
        <w:t>surgical</w:t>
      </w:r>
      <w:r w:rsidR="004D507A" w:rsidRPr="00234733">
        <w:rPr>
          <w:rFonts w:ascii="Book Antiqua" w:eastAsia="Book Antiqua" w:hAnsi="Book Antiqua" w:cs="Book Antiqua"/>
          <w:color w:val="000000" w:themeColor="text1"/>
          <w:lang w:val="en-GB"/>
        </w:rPr>
        <w:t xml:space="preserve"> physicians </w:t>
      </w:r>
      <w:r w:rsidRPr="00234733">
        <w:rPr>
          <w:rFonts w:ascii="Book Antiqua" w:eastAsia="Book Antiqua" w:hAnsi="Book Antiqua" w:cs="Book Antiqua"/>
          <w:color w:val="000000" w:themeColor="text1"/>
          <w:lang w:val="en-GB"/>
        </w:rPr>
        <w:t xml:space="preserve">was </w:t>
      </w:r>
      <w:r w:rsidR="004D507A" w:rsidRPr="00234733">
        <w:rPr>
          <w:rFonts w:ascii="Book Antiqua" w:eastAsia="Book Antiqua" w:hAnsi="Book Antiqua" w:cs="Book Antiqua"/>
          <w:color w:val="000000" w:themeColor="text1"/>
          <w:lang w:val="en-GB"/>
        </w:rPr>
        <w:t>superior to that of surgeons.</w:t>
      </w:r>
      <w:r w:rsidRPr="00234733">
        <w:rPr>
          <w:rFonts w:ascii="Book Antiqua" w:eastAsia="Book Antiqua" w:hAnsi="Book Antiqua" w:cs="Book Antiqua"/>
          <w:color w:val="000000" w:themeColor="text1"/>
          <w:lang w:val="en-GB"/>
        </w:rPr>
        <w:t xml:space="preserve"> ADR reporting forms were filled out by 80.9%</w:t>
      </w:r>
      <w:r w:rsidR="004D507A" w:rsidRPr="00234733">
        <w:rPr>
          <w:rFonts w:ascii="Book Antiqua" w:eastAsia="Book Antiqua" w:hAnsi="Book Antiqua" w:cs="Book Antiqua"/>
          <w:color w:val="000000" w:themeColor="text1"/>
          <w:lang w:val="en-GB"/>
        </w:rPr>
        <w:t xml:space="preserve"> of physicians who encountered </w:t>
      </w:r>
      <w:r w:rsidRPr="00234733">
        <w:rPr>
          <w:rFonts w:ascii="Book Antiqua" w:eastAsia="Book Antiqua" w:hAnsi="Book Antiqua" w:cs="Book Antiqua"/>
          <w:color w:val="000000" w:themeColor="text1"/>
          <w:lang w:val="en-GB"/>
        </w:rPr>
        <w:t>ADRs</w:t>
      </w:r>
      <w:r w:rsidR="004D507A" w:rsidRPr="00234733">
        <w:rPr>
          <w:rFonts w:ascii="Book Antiqua" w:eastAsia="Book Antiqua" w:hAnsi="Book Antiqua" w:cs="Book Antiqua"/>
          <w:color w:val="000000" w:themeColor="text1"/>
          <w:lang w:val="en-GB"/>
        </w:rPr>
        <w:t>.</w:t>
      </w:r>
    </w:p>
    <w:p w14:paraId="0EAD3CA1" w14:textId="77777777" w:rsidR="00A77B3E" w:rsidRPr="00234733" w:rsidRDefault="00A77B3E">
      <w:pPr>
        <w:spacing w:line="360" w:lineRule="auto"/>
        <w:jc w:val="both"/>
        <w:rPr>
          <w:color w:val="000000" w:themeColor="text1"/>
          <w:lang w:val="en-GB"/>
        </w:rPr>
      </w:pPr>
    </w:p>
    <w:p w14:paraId="26FBA8BC"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i/>
          <w:color w:val="000000" w:themeColor="text1"/>
          <w:lang w:val="en-GB"/>
        </w:rPr>
        <w:t>Research conclusions</w:t>
      </w:r>
    </w:p>
    <w:p w14:paraId="1F84E946" w14:textId="65CF0042"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 xml:space="preserve">Insufficient </w:t>
      </w:r>
      <w:r w:rsidR="0063702B" w:rsidRPr="00234733">
        <w:rPr>
          <w:rFonts w:ascii="Book Antiqua" w:eastAsia="Book Antiqua" w:hAnsi="Book Antiqua" w:cs="Book Antiqua"/>
          <w:color w:val="000000" w:themeColor="text1"/>
          <w:lang w:val="en-GB"/>
        </w:rPr>
        <w:t xml:space="preserve">PV </w:t>
      </w:r>
      <w:r w:rsidRPr="00234733">
        <w:rPr>
          <w:rFonts w:ascii="Book Antiqua" w:eastAsia="Book Antiqua" w:hAnsi="Book Antiqua" w:cs="Book Antiqua"/>
          <w:color w:val="000000" w:themeColor="text1"/>
          <w:lang w:val="en-GB"/>
        </w:rPr>
        <w:t xml:space="preserve">knowledge </w:t>
      </w:r>
      <w:r w:rsidR="0063702B" w:rsidRPr="00234733">
        <w:rPr>
          <w:rFonts w:ascii="Book Antiqua" w:eastAsia="Book Antiqua" w:hAnsi="Book Antiqua" w:cs="Book Antiqua"/>
          <w:color w:val="000000" w:themeColor="text1"/>
          <w:lang w:val="en-GB"/>
        </w:rPr>
        <w:t xml:space="preserve">was </w:t>
      </w:r>
      <w:r w:rsidRPr="00234733">
        <w:rPr>
          <w:rFonts w:ascii="Book Antiqua" w:eastAsia="Book Antiqua" w:hAnsi="Book Antiqua" w:cs="Book Antiqua"/>
          <w:color w:val="000000" w:themeColor="text1"/>
          <w:lang w:val="en-GB"/>
        </w:rPr>
        <w:t xml:space="preserve">observed among physicians. The percentage of participants with a </w:t>
      </w:r>
      <w:r w:rsidR="0063702B" w:rsidRPr="00234733">
        <w:rPr>
          <w:rFonts w:ascii="Book Antiqua" w:eastAsia="Book Antiqua" w:hAnsi="Book Antiqua" w:cs="Book Antiqua"/>
          <w:color w:val="000000" w:themeColor="text1"/>
          <w:lang w:val="en-GB"/>
        </w:rPr>
        <w:t>favourable</w:t>
      </w:r>
      <w:r w:rsidRPr="00234733">
        <w:rPr>
          <w:rFonts w:ascii="Book Antiqua" w:eastAsia="Book Antiqua" w:hAnsi="Book Antiqua" w:cs="Book Antiqua"/>
          <w:color w:val="000000" w:themeColor="text1"/>
          <w:lang w:val="en-GB"/>
        </w:rPr>
        <w:t xml:space="preserve"> attitude toward </w:t>
      </w:r>
      <w:r w:rsidR="0063702B" w:rsidRPr="00234733">
        <w:rPr>
          <w:rFonts w:ascii="Book Antiqua" w:eastAsia="Book Antiqua" w:hAnsi="Book Antiqua" w:cs="Book Antiqua"/>
          <w:color w:val="000000" w:themeColor="text1"/>
          <w:lang w:val="en-GB"/>
        </w:rPr>
        <w:t xml:space="preserve">PV exceeded </w:t>
      </w:r>
      <w:r w:rsidRPr="00234733">
        <w:rPr>
          <w:rFonts w:ascii="Book Antiqua" w:eastAsia="Book Antiqua" w:hAnsi="Book Antiqua" w:cs="Book Antiqua"/>
          <w:color w:val="000000" w:themeColor="text1"/>
          <w:lang w:val="en-GB"/>
        </w:rPr>
        <w:t xml:space="preserve">the percentage of those with a high level of knowledge. Although </w:t>
      </w:r>
      <w:r w:rsidR="0063702B" w:rsidRPr="00234733">
        <w:rPr>
          <w:rFonts w:ascii="Book Antiqua" w:eastAsia="Book Antiqua" w:hAnsi="Book Antiqua" w:cs="Book Antiqua"/>
          <w:color w:val="000000" w:themeColor="text1"/>
          <w:lang w:val="en-GB"/>
        </w:rPr>
        <w:t>50%</w:t>
      </w:r>
      <w:r w:rsidRPr="00234733">
        <w:rPr>
          <w:rFonts w:ascii="Book Antiqua" w:eastAsia="Book Antiqua" w:hAnsi="Book Antiqua" w:cs="Book Antiqua"/>
          <w:color w:val="000000" w:themeColor="text1"/>
          <w:lang w:val="en-GB"/>
        </w:rPr>
        <w:t xml:space="preserve"> of physicians </w:t>
      </w:r>
      <w:r w:rsidR="0063702B" w:rsidRPr="00234733">
        <w:rPr>
          <w:rFonts w:ascii="Book Antiqua" w:eastAsia="Book Antiqua" w:hAnsi="Book Antiqua" w:cs="Book Antiqua"/>
          <w:color w:val="000000" w:themeColor="text1"/>
          <w:lang w:val="en-GB"/>
        </w:rPr>
        <w:t xml:space="preserve">had </w:t>
      </w:r>
      <w:r w:rsidRPr="00234733">
        <w:rPr>
          <w:rFonts w:ascii="Book Antiqua" w:eastAsia="Book Antiqua" w:hAnsi="Book Antiqua" w:cs="Book Antiqua"/>
          <w:color w:val="000000" w:themeColor="text1"/>
          <w:lang w:val="en-GB"/>
        </w:rPr>
        <w:t xml:space="preserve">encountered </w:t>
      </w:r>
      <w:r w:rsidR="0063702B" w:rsidRPr="00234733">
        <w:rPr>
          <w:rFonts w:ascii="Book Antiqua" w:eastAsia="Book Antiqua" w:hAnsi="Book Antiqua" w:cs="Book Antiqua"/>
          <w:color w:val="000000" w:themeColor="text1"/>
          <w:lang w:val="en-GB"/>
        </w:rPr>
        <w:t>ADR</w:t>
      </w:r>
      <w:r w:rsidRPr="00234733">
        <w:rPr>
          <w:rFonts w:ascii="Book Antiqua" w:eastAsia="Book Antiqua" w:hAnsi="Book Antiqua" w:cs="Book Antiqua"/>
          <w:color w:val="000000" w:themeColor="text1"/>
          <w:lang w:val="en-GB"/>
        </w:rPr>
        <w:t xml:space="preserve">s, the rate of filling out </w:t>
      </w:r>
      <w:r w:rsidR="0063702B" w:rsidRPr="00234733">
        <w:rPr>
          <w:rFonts w:ascii="Book Antiqua" w:eastAsia="Book Antiqua" w:hAnsi="Book Antiqua" w:cs="Book Antiqua"/>
          <w:color w:val="000000" w:themeColor="text1"/>
          <w:lang w:val="en-GB"/>
        </w:rPr>
        <w:t xml:space="preserve">the ADR reporting form was </w:t>
      </w:r>
      <w:r w:rsidRPr="00234733">
        <w:rPr>
          <w:rFonts w:ascii="Book Antiqua" w:eastAsia="Book Antiqua" w:hAnsi="Book Antiqua" w:cs="Book Antiqua"/>
          <w:color w:val="000000" w:themeColor="text1"/>
          <w:lang w:val="en-GB"/>
        </w:rPr>
        <w:t>low. The proportion of individuals who receive</w:t>
      </w:r>
      <w:r w:rsidR="0063702B" w:rsidRPr="00234733">
        <w:rPr>
          <w:rFonts w:ascii="Book Antiqua" w:eastAsia="Book Antiqua" w:hAnsi="Book Antiqua" w:cs="Book Antiqua"/>
          <w:color w:val="000000" w:themeColor="text1"/>
          <w:lang w:val="en-GB"/>
        </w:rPr>
        <w:t>d</w:t>
      </w:r>
      <w:r w:rsidRPr="00234733">
        <w:rPr>
          <w:rFonts w:ascii="Book Antiqua" w:eastAsia="Book Antiqua" w:hAnsi="Book Antiqua" w:cs="Book Antiqua"/>
          <w:color w:val="000000" w:themeColor="text1"/>
          <w:lang w:val="en-GB"/>
        </w:rPr>
        <w:t xml:space="preserve"> training on how to complete the </w:t>
      </w:r>
      <w:r w:rsidR="0063702B" w:rsidRPr="00234733">
        <w:rPr>
          <w:rFonts w:ascii="Book Antiqua" w:eastAsia="Book Antiqua" w:hAnsi="Book Antiqua" w:cs="Book Antiqua"/>
          <w:color w:val="000000" w:themeColor="text1"/>
          <w:lang w:val="en-GB"/>
        </w:rPr>
        <w:t>ADR reporting</w:t>
      </w:r>
      <w:r w:rsidRPr="00234733">
        <w:rPr>
          <w:rFonts w:ascii="Book Antiqua" w:eastAsia="Book Antiqua" w:hAnsi="Book Antiqua" w:cs="Book Antiqua"/>
          <w:color w:val="000000" w:themeColor="text1"/>
          <w:lang w:val="en-GB"/>
        </w:rPr>
        <w:t xml:space="preserve"> form </w:t>
      </w:r>
      <w:r w:rsidR="0063702B" w:rsidRPr="00234733">
        <w:rPr>
          <w:rFonts w:ascii="Book Antiqua" w:eastAsia="Book Antiqua" w:hAnsi="Book Antiqua" w:cs="Book Antiqua"/>
          <w:color w:val="000000" w:themeColor="text1"/>
          <w:lang w:val="en-GB"/>
        </w:rPr>
        <w:t>was also</w:t>
      </w:r>
      <w:r w:rsidRPr="00234733">
        <w:rPr>
          <w:rFonts w:ascii="Book Antiqua" w:eastAsia="Book Antiqua" w:hAnsi="Book Antiqua" w:cs="Book Antiqua"/>
          <w:color w:val="000000" w:themeColor="text1"/>
          <w:lang w:val="en-GB"/>
        </w:rPr>
        <w:t xml:space="preserve"> low.</w:t>
      </w:r>
    </w:p>
    <w:p w14:paraId="48F5E604" w14:textId="77777777" w:rsidR="00A77B3E" w:rsidRPr="00234733" w:rsidRDefault="00A77B3E">
      <w:pPr>
        <w:spacing w:line="360" w:lineRule="auto"/>
        <w:jc w:val="both"/>
        <w:rPr>
          <w:color w:val="000000" w:themeColor="text1"/>
          <w:lang w:val="en-GB"/>
        </w:rPr>
      </w:pPr>
    </w:p>
    <w:p w14:paraId="1C85FB27"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i/>
          <w:color w:val="000000" w:themeColor="text1"/>
          <w:lang w:val="en-GB"/>
        </w:rPr>
        <w:t>Research perspectives</w:t>
      </w:r>
    </w:p>
    <w:p w14:paraId="5B00B685" w14:textId="5149DCAF"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 xml:space="preserve">The acquired data will be used to identify the problems of physicians in the field of </w:t>
      </w:r>
      <w:r w:rsidR="0063702B" w:rsidRPr="00234733">
        <w:rPr>
          <w:rFonts w:ascii="Book Antiqua" w:eastAsia="Book Antiqua" w:hAnsi="Book Antiqua" w:cs="Book Antiqua"/>
          <w:color w:val="000000" w:themeColor="text1"/>
          <w:lang w:val="en-GB"/>
        </w:rPr>
        <w:t>PV</w:t>
      </w:r>
      <w:r w:rsidRPr="00234733">
        <w:rPr>
          <w:rFonts w:ascii="Book Antiqua" w:eastAsia="Book Antiqua" w:hAnsi="Book Antiqua" w:cs="Book Antiqua"/>
          <w:color w:val="000000" w:themeColor="text1"/>
          <w:lang w:val="en-GB"/>
        </w:rPr>
        <w:t>, to enhance the current situation, and to serve as a basis for future research in this area.</w:t>
      </w:r>
    </w:p>
    <w:p w14:paraId="456704BA" w14:textId="77777777" w:rsidR="00A77B3E" w:rsidRPr="00234733" w:rsidRDefault="00A77B3E">
      <w:pPr>
        <w:spacing w:line="360" w:lineRule="auto"/>
        <w:jc w:val="both"/>
        <w:rPr>
          <w:color w:val="000000" w:themeColor="text1"/>
          <w:lang w:val="en-GB"/>
        </w:rPr>
      </w:pPr>
    </w:p>
    <w:p w14:paraId="1C2D2971"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olor w:val="000000" w:themeColor="text1"/>
          <w:lang w:val="en-GB"/>
        </w:rPr>
        <w:t>REFERENCES</w:t>
      </w:r>
    </w:p>
    <w:p w14:paraId="0B9B8DAD"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1 </w:t>
      </w:r>
      <w:r w:rsidRPr="00234733">
        <w:rPr>
          <w:rFonts w:ascii="Book Antiqua" w:hAnsi="Book Antiqua"/>
          <w:b/>
          <w:bCs/>
          <w:color w:val="000000" w:themeColor="text1"/>
          <w:lang w:val="en-GB"/>
        </w:rPr>
        <w:t xml:space="preserve">World Health Organization. </w:t>
      </w:r>
      <w:r w:rsidRPr="00234733">
        <w:rPr>
          <w:rFonts w:ascii="Book Antiqua" w:hAnsi="Book Antiqua"/>
          <w:color w:val="000000" w:themeColor="text1"/>
          <w:lang w:val="en-GB"/>
        </w:rPr>
        <w:t xml:space="preserve">The safety of medicines in public health programmes: Pharmacovigilance, an essential tool. </w:t>
      </w:r>
      <w:r w:rsidR="00C83E48" w:rsidRPr="00234733">
        <w:rPr>
          <w:rFonts w:ascii="Book Antiqua" w:hAnsi="Book Antiqua"/>
          <w:color w:val="000000" w:themeColor="text1"/>
          <w:lang w:val="en-GB"/>
        </w:rPr>
        <w:t>France</w:t>
      </w:r>
      <w:r w:rsidRPr="00234733">
        <w:rPr>
          <w:rFonts w:ascii="Book Antiqua" w:hAnsi="Book Antiqua"/>
          <w:color w:val="000000" w:themeColor="text1"/>
          <w:lang w:val="en-GB"/>
        </w:rPr>
        <w:t>: World Health Organization, 2006</w:t>
      </w:r>
      <w:r w:rsidR="00C83E48" w:rsidRPr="00234733">
        <w:rPr>
          <w:rFonts w:ascii="Book Antiqua" w:hAnsi="Book Antiqua"/>
          <w:color w:val="000000" w:themeColor="text1"/>
          <w:lang w:val="en-GB"/>
        </w:rPr>
        <w:t>. [cited 3 May 2023]. Available from: https://apps.who.int/iris/handle/10665/43384</w:t>
      </w:r>
    </w:p>
    <w:p w14:paraId="6996CD1C"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lastRenderedPageBreak/>
        <w:t xml:space="preserve">2 </w:t>
      </w:r>
      <w:r w:rsidRPr="00234733">
        <w:rPr>
          <w:rFonts w:ascii="Book Antiqua" w:hAnsi="Book Antiqua"/>
          <w:b/>
          <w:bCs/>
          <w:color w:val="000000" w:themeColor="text1"/>
          <w:lang w:val="en-GB"/>
        </w:rPr>
        <w:t>World Health Organization.</w:t>
      </w:r>
      <w:r w:rsidRPr="00234733">
        <w:rPr>
          <w:rFonts w:ascii="Book Antiqua" w:hAnsi="Book Antiqua"/>
          <w:color w:val="000000" w:themeColor="text1"/>
          <w:lang w:val="en-GB"/>
        </w:rPr>
        <w:t xml:space="preserve"> The importance of pharmacovigilance. United Kingdom: World Health Organization, 2002. Jan 1, 2002. [cited 3 May 2023]. Available from: https://www.who.int/publications/i/item/10665-42493</w:t>
      </w:r>
    </w:p>
    <w:p w14:paraId="59478BE7"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de-AT"/>
        </w:rPr>
        <w:t xml:space="preserve">3 </w:t>
      </w:r>
      <w:r w:rsidRPr="00234733">
        <w:rPr>
          <w:rFonts w:ascii="Book Antiqua" w:hAnsi="Book Antiqua"/>
          <w:b/>
          <w:bCs/>
          <w:color w:val="000000" w:themeColor="text1"/>
          <w:lang w:val="de-AT"/>
        </w:rPr>
        <w:t>Campbell JE</w:t>
      </w:r>
      <w:r w:rsidRPr="00234733">
        <w:rPr>
          <w:rFonts w:ascii="Book Antiqua" w:hAnsi="Book Antiqua"/>
          <w:color w:val="000000" w:themeColor="text1"/>
          <w:lang w:val="de-AT"/>
        </w:rPr>
        <w:t xml:space="preserve">, Gossell-Williams M, Lee MG. </w:t>
      </w:r>
      <w:r w:rsidRPr="00234733">
        <w:rPr>
          <w:rFonts w:ascii="Book Antiqua" w:hAnsi="Book Antiqua"/>
          <w:color w:val="000000" w:themeColor="text1"/>
          <w:lang w:val="en-GB"/>
        </w:rPr>
        <w:t xml:space="preserve">A Review of Pharmacovigilance. </w:t>
      </w:r>
      <w:r w:rsidRPr="00234733">
        <w:rPr>
          <w:rFonts w:ascii="Book Antiqua" w:hAnsi="Book Antiqua"/>
          <w:i/>
          <w:iCs/>
          <w:color w:val="000000" w:themeColor="text1"/>
          <w:lang w:val="en-GB"/>
        </w:rPr>
        <w:t>West Indian Med J</w:t>
      </w:r>
      <w:r w:rsidRPr="00234733">
        <w:rPr>
          <w:rFonts w:ascii="Book Antiqua" w:hAnsi="Book Antiqua"/>
          <w:color w:val="000000" w:themeColor="text1"/>
          <w:lang w:val="en-GB"/>
        </w:rPr>
        <w:t xml:space="preserve"> 2014; </w:t>
      </w:r>
      <w:r w:rsidRPr="00234733">
        <w:rPr>
          <w:rFonts w:ascii="Book Antiqua" w:hAnsi="Book Antiqua"/>
          <w:b/>
          <w:bCs/>
          <w:color w:val="000000" w:themeColor="text1"/>
          <w:lang w:val="en-GB"/>
        </w:rPr>
        <w:t>63</w:t>
      </w:r>
      <w:r w:rsidRPr="00234733">
        <w:rPr>
          <w:rFonts w:ascii="Book Antiqua" w:hAnsi="Book Antiqua"/>
          <w:color w:val="000000" w:themeColor="text1"/>
          <w:lang w:val="en-GB"/>
        </w:rPr>
        <w:t>: 771-774 [PMID: 25867582 DOI: 10.7727/wimj.2013.251]</w:t>
      </w:r>
    </w:p>
    <w:p w14:paraId="28CF09DE"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4 </w:t>
      </w:r>
      <w:proofErr w:type="spellStart"/>
      <w:r w:rsidRPr="00234733">
        <w:rPr>
          <w:rFonts w:ascii="Book Antiqua" w:hAnsi="Book Antiqua"/>
          <w:b/>
          <w:bCs/>
          <w:color w:val="000000" w:themeColor="text1"/>
          <w:lang w:val="en-GB"/>
        </w:rPr>
        <w:t>Fornasier</w:t>
      </w:r>
      <w:proofErr w:type="spellEnd"/>
      <w:r w:rsidRPr="00234733">
        <w:rPr>
          <w:rFonts w:ascii="Book Antiqua" w:hAnsi="Book Antiqua"/>
          <w:b/>
          <w:bCs/>
          <w:color w:val="000000" w:themeColor="text1"/>
          <w:lang w:val="en-GB"/>
        </w:rPr>
        <w:t xml:space="preserve"> G</w:t>
      </w:r>
      <w:r w:rsidRPr="00234733">
        <w:rPr>
          <w:rFonts w:ascii="Book Antiqua" w:hAnsi="Book Antiqua"/>
          <w:color w:val="000000" w:themeColor="text1"/>
          <w:lang w:val="en-GB"/>
        </w:rPr>
        <w:t xml:space="preserve">, </w:t>
      </w:r>
      <w:proofErr w:type="spellStart"/>
      <w:r w:rsidRPr="00234733">
        <w:rPr>
          <w:rFonts w:ascii="Book Antiqua" w:hAnsi="Book Antiqua"/>
          <w:color w:val="000000" w:themeColor="text1"/>
          <w:lang w:val="en-GB"/>
        </w:rPr>
        <w:t>Francescon</w:t>
      </w:r>
      <w:proofErr w:type="spellEnd"/>
      <w:r w:rsidRPr="00234733">
        <w:rPr>
          <w:rFonts w:ascii="Book Antiqua" w:hAnsi="Book Antiqua"/>
          <w:color w:val="000000" w:themeColor="text1"/>
          <w:lang w:val="en-GB"/>
        </w:rPr>
        <w:t xml:space="preserve"> S, Leone R, </w:t>
      </w:r>
      <w:proofErr w:type="spellStart"/>
      <w:r w:rsidRPr="00234733">
        <w:rPr>
          <w:rFonts w:ascii="Book Antiqua" w:hAnsi="Book Antiqua"/>
          <w:color w:val="000000" w:themeColor="text1"/>
          <w:lang w:val="en-GB"/>
        </w:rPr>
        <w:t>Baldo</w:t>
      </w:r>
      <w:proofErr w:type="spellEnd"/>
      <w:r w:rsidRPr="00234733">
        <w:rPr>
          <w:rFonts w:ascii="Book Antiqua" w:hAnsi="Book Antiqua"/>
          <w:color w:val="000000" w:themeColor="text1"/>
          <w:lang w:val="en-GB"/>
        </w:rPr>
        <w:t xml:space="preserve"> P. An historical overview over Pharmacovigilance. </w:t>
      </w:r>
      <w:r w:rsidRPr="00234733">
        <w:rPr>
          <w:rFonts w:ascii="Book Antiqua" w:hAnsi="Book Antiqua"/>
          <w:i/>
          <w:iCs/>
          <w:color w:val="000000" w:themeColor="text1"/>
          <w:lang w:val="en-GB"/>
        </w:rPr>
        <w:t>Int J Clin Pharm</w:t>
      </w:r>
      <w:r w:rsidRPr="00234733">
        <w:rPr>
          <w:rFonts w:ascii="Book Antiqua" w:hAnsi="Book Antiqua"/>
          <w:color w:val="000000" w:themeColor="text1"/>
          <w:lang w:val="en-GB"/>
        </w:rPr>
        <w:t xml:space="preserve"> 2018; </w:t>
      </w:r>
      <w:r w:rsidRPr="00234733">
        <w:rPr>
          <w:rFonts w:ascii="Book Antiqua" w:hAnsi="Book Antiqua"/>
          <w:b/>
          <w:bCs/>
          <w:color w:val="000000" w:themeColor="text1"/>
          <w:lang w:val="en-GB"/>
        </w:rPr>
        <w:t>40</w:t>
      </w:r>
      <w:r w:rsidRPr="00234733">
        <w:rPr>
          <w:rFonts w:ascii="Book Antiqua" w:hAnsi="Book Antiqua"/>
          <w:color w:val="000000" w:themeColor="text1"/>
          <w:lang w:val="en-GB"/>
        </w:rPr>
        <w:t>: 744-747 [PMID: 29948743 DOI: 10.1007/s11096-018-0657-1]</w:t>
      </w:r>
    </w:p>
    <w:p w14:paraId="29BA412C"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5 ERGÜN Y. </w:t>
      </w:r>
      <w:proofErr w:type="spellStart"/>
      <w:r w:rsidRPr="00234733">
        <w:rPr>
          <w:rFonts w:ascii="Book Antiqua" w:hAnsi="Book Antiqua"/>
          <w:color w:val="000000" w:themeColor="text1"/>
          <w:lang w:val="en-GB"/>
        </w:rPr>
        <w:t>Farmakovijilans</w:t>
      </w:r>
      <w:proofErr w:type="spellEnd"/>
      <w:r w:rsidRPr="00234733">
        <w:rPr>
          <w:rFonts w:ascii="Book Antiqua" w:hAnsi="Book Antiqua"/>
          <w:color w:val="000000" w:themeColor="text1"/>
          <w:lang w:val="en-GB"/>
        </w:rPr>
        <w:t xml:space="preserve">: </w:t>
      </w:r>
      <w:proofErr w:type="spellStart"/>
      <w:r w:rsidRPr="00234733">
        <w:rPr>
          <w:rFonts w:ascii="Book Antiqua" w:hAnsi="Book Antiqua"/>
          <w:color w:val="000000" w:themeColor="text1"/>
          <w:lang w:val="en-GB"/>
        </w:rPr>
        <w:t>TürkMevzuatıAçısından</w:t>
      </w:r>
      <w:proofErr w:type="spellEnd"/>
      <w:r w:rsidRPr="00234733">
        <w:rPr>
          <w:rFonts w:ascii="Book Antiqua" w:hAnsi="Book Antiqua"/>
          <w:color w:val="000000" w:themeColor="text1"/>
          <w:lang w:val="en-GB"/>
        </w:rPr>
        <w:t xml:space="preserve"> Bir </w:t>
      </w:r>
      <w:proofErr w:type="spellStart"/>
      <w:r w:rsidRPr="00234733">
        <w:rPr>
          <w:rFonts w:ascii="Book Antiqua" w:hAnsi="Book Antiqua"/>
          <w:color w:val="000000" w:themeColor="text1"/>
          <w:lang w:val="en-GB"/>
        </w:rPr>
        <w:t>Değerlendirme</w:t>
      </w:r>
      <w:proofErr w:type="spellEnd"/>
      <w:r w:rsidRPr="00234733">
        <w:rPr>
          <w:rFonts w:ascii="Book Antiqua" w:hAnsi="Book Antiqua"/>
          <w:color w:val="000000" w:themeColor="text1"/>
          <w:lang w:val="en-GB"/>
        </w:rPr>
        <w:t xml:space="preserve">. </w:t>
      </w:r>
      <w:proofErr w:type="spellStart"/>
      <w:r w:rsidRPr="00234733">
        <w:rPr>
          <w:rFonts w:ascii="Book Antiqua" w:hAnsi="Book Antiqua"/>
          <w:color w:val="000000" w:themeColor="text1"/>
          <w:lang w:val="en-GB"/>
        </w:rPr>
        <w:t>KahramanmaraşSütçü</w:t>
      </w:r>
      <w:proofErr w:type="spellEnd"/>
      <w:r w:rsidRPr="00234733">
        <w:rPr>
          <w:rFonts w:ascii="Book Antiqua" w:hAnsi="Book Antiqua"/>
          <w:color w:val="000000" w:themeColor="text1"/>
          <w:lang w:val="en-GB"/>
        </w:rPr>
        <w:t xml:space="preserve"> İmam </w:t>
      </w:r>
      <w:proofErr w:type="spellStart"/>
      <w:r w:rsidRPr="00234733">
        <w:rPr>
          <w:rFonts w:ascii="Book Antiqua" w:hAnsi="Book Antiqua"/>
          <w:color w:val="000000" w:themeColor="text1"/>
          <w:lang w:val="en-GB"/>
        </w:rPr>
        <w:t>ÜniversitesiTıpFakültesiDergisi</w:t>
      </w:r>
      <w:proofErr w:type="spellEnd"/>
      <w:r w:rsidRPr="00234733">
        <w:rPr>
          <w:rFonts w:ascii="Book Antiqua" w:hAnsi="Book Antiqua"/>
          <w:color w:val="000000" w:themeColor="text1"/>
          <w:lang w:val="en-GB"/>
        </w:rPr>
        <w:t>. 2019;14(3):155-61 [DOI:10.17517/ksutfd.538002]</w:t>
      </w:r>
    </w:p>
    <w:p w14:paraId="6962FF50"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6 </w:t>
      </w:r>
      <w:proofErr w:type="spellStart"/>
      <w:r w:rsidRPr="00234733">
        <w:rPr>
          <w:rFonts w:ascii="Book Antiqua" w:hAnsi="Book Antiqua"/>
          <w:color w:val="000000" w:themeColor="text1"/>
          <w:lang w:val="en-GB"/>
        </w:rPr>
        <w:t>Kubat</w:t>
      </w:r>
      <w:proofErr w:type="spellEnd"/>
      <w:r w:rsidRPr="00234733">
        <w:rPr>
          <w:rFonts w:ascii="Book Antiqua" w:hAnsi="Book Antiqua"/>
          <w:color w:val="000000" w:themeColor="text1"/>
          <w:lang w:val="en-GB"/>
        </w:rPr>
        <w:t xml:space="preserve"> H. Hekimlerinakılcıilaçkullanımıvefarmakovijilansayönelikbilgivetutumları. </w:t>
      </w:r>
      <w:proofErr w:type="spellStart"/>
      <w:r w:rsidRPr="00234733">
        <w:rPr>
          <w:rFonts w:ascii="Book Antiqua" w:hAnsi="Book Antiqua"/>
          <w:color w:val="000000" w:themeColor="text1"/>
          <w:lang w:val="en-GB"/>
        </w:rPr>
        <w:t>Cukurova</w:t>
      </w:r>
      <w:proofErr w:type="spellEnd"/>
      <w:r w:rsidRPr="00234733">
        <w:rPr>
          <w:rFonts w:ascii="Book Antiqua" w:hAnsi="Book Antiqua"/>
          <w:color w:val="000000" w:themeColor="text1"/>
          <w:lang w:val="en-GB"/>
        </w:rPr>
        <w:t xml:space="preserve"> Medical Journal. 2018;43(2):286-94 [DOI:10.17826/cumj.341469]</w:t>
      </w:r>
    </w:p>
    <w:p w14:paraId="15E98119"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7 </w:t>
      </w:r>
      <w:proofErr w:type="spellStart"/>
      <w:r w:rsidRPr="00234733">
        <w:rPr>
          <w:rFonts w:ascii="Book Antiqua" w:hAnsi="Book Antiqua"/>
          <w:b/>
          <w:bCs/>
          <w:color w:val="000000" w:themeColor="text1"/>
          <w:lang w:val="en-GB"/>
        </w:rPr>
        <w:t>Ergün</w:t>
      </w:r>
      <w:proofErr w:type="spellEnd"/>
      <w:r w:rsidRPr="00234733">
        <w:rPr>
          <w:rFonts w:ascii="Book Antiqua" w:hAnsi="Book Antiqua"/>
          <w:b/>
          <w:bCs/>
          <w:color w:val="000000" w:themeColor="text1"/>
          <w:lang w:val="en-GB"/>
        </w:rPr>
        <w:t xml:space="preserve"> Y</w:t>
      </w:r>
      <w:r w:rsidRPr="00234733">
        <w:rPr>
          <w:rFonts w:ascii="Book Antiqua" w:hAnsi="Book Antiqua"/>
          <w:color w:val="000000" w:themeColor="text1"/>
          <w:lang w:val="en-GB"/>
        </w:rPr>
        <w:t xml:space="preserve">, </w:t>
      </w:r>
      <w:proofErr w:type="spellStart"/>
      <w:r w:rsidRPr="00234733">
        <w:rPr>
          <w:rFonts w:ascii="Book Antiqua" w:hAnsi="Book Antiqua"/>
          <w:color w:val="000000" w:themeColor="text1"/>
          <w:lang w:val="en-GB"/>
        </w:rPr>
        <w:t>Ergün</w:t>
      </w:r>
      <w:proofErr w:type="spellEnd"/>
      <w:r w:rsidRPr="00234733">
        <w:rPr>
          <w:rFonts w:ascii="Book Antiqua" w:hAnsi="Book Antiqua"/>
          <w:color w:val="000000" w:themeColor="text1"/>
          <w:lang w:val="en-GB"/>
        </w:rPr>
        <w:t xml:space="preserve"> TB, Toker E, </w:t>
      </w:r>
      <w:proofErr w:type="spellStart"/>
      <w:r w:rsidRPr="00234733">
        <w:rPr>
          <w:rFonts w:ascii="Book Antiqua" w:hAnsi="Book Antiqua"/>
          <w:color w:val="000000" w:themeColor="text1"/>
          <w:lang w:val="en-GB"/>
        </w:rPr>
        <w:t>Ünal</w:t>
      </w:r>
      <w:proofErr w:type="spellEnd"/>
      <w:r w:rsidRPr="00234733">
        <w:rPr>
          <w:rFonts w:ascii="Book Antiqua" w:hAnsi="Book Antiqua"/>
          <w:color w:val="000000" w:themeColor="text1"/>
          <w:lang w:val="en-GB"/>
        </w:rPr>
        <w:t xml:space="preserve"> E, </w:t>
      </w:r>
      <w:proofErr w:type="spellStart"/>
      <w:r w:rsidRPr="00234733">
        <w:rPr>
          <w:rFonts w:ascii="Book Antiqua" w:hAnsi="Book Antiqua"/>
          <w:color w:val="000000" w:themeColor="text1"/>
          <w:lang w:val="en-GB"/>
        </w:rPr>
        <w:t>Akben</w:t>
      </w:r>
      <w:proofErr w:type="spellEnd"/>
      <w:r w:rsidRPr="00234733">
        <w:rPr>
          <w:rFonts w:ascii="Book Antiqua" w:hAnsi="Book Antiqua"/>
          <w:color w:val="000000" w:themeColor="text1"/>
          <w:lang w:val="en-GB"/>
        </w:rPr>
        <w:t xml:space="preserve"> M. Knowledge attitude and practice of Turkish health professionals towards pharmacovigilance in a university hospital. </w:t>
      </w:r>
      <w:r w:rsidRPr="00234733">
        <w:rPr>
          <w:rFonts w:ascii="Book Antiqua" w:hAnsi="Book Antiqua"/>
          <w:i/>
          <w:iCs/>
          <w:color w:val="000000" w:themeColor="text1"/>
          <w:lang w:val="en-GB"/>
        </w:rPr>
        <w:t>Int Health</w:t>
      </w:r>
      <w:r w:rsidRPr="00234733">
        <w:rPr>
          <w:rFonts w:ascii="Book Antiqua" w:hAnsi="Book Antiqua"/>
          <w:color w:val="000000" w:themeColor="text1"/>
          <w:lang w:val="en-GB"/>
        </w:rPr>
        <w:t xml:space="preserve"> 2019; </w:t>
      </w:r>
      <w:r w:rsidRPr="00234733">
        <w:rPr>
          <w:rFonts w:ascii="Book Antiqua" w:hAnsi="Book Antiqua"/>
          <w:b/>
          <w:bCs/>
          <w:color w:val="000000" w:themeColor="text1"/>
          <w:lang w:val="en-GB"/>
        </w:rPr>
        <w:t>11</w:t>
      </w:r>
      <w:r w:rsidRPr="00234733">
        <w:rPr>
          <w:rFonts w:ascii="Book Antiqua" w:hAnsi="Book Antiqua"/>
          <w:color w:val="000000" w:themeColor="text1"/>
          <w:lang w:val="en-GB"/>
        </w:rPr>
        <w:t>: 177-184 [PMID: 30265317 DOI: 10.1093/</w:t>
      </w:r>
      <w:proofErr w:type="spellStart"/>
      <w:r w:rsidRPr="00234733">
        <w:rPr>
          <w:rFonts w:ascii="Book Antiqua" w:hAnsi="Book Antiqua"/>
          <w:color w:val="000000" w:themeColor="text1"/>
          <w:lang w:val="en-GB"/>
        </w:rPr>
        <w:t>inthealth</w:t>
      </w:r>
      <w:proofErr w:type="spellEnd"/>
      <w:r w:rsidRPr="00234733">
        <w:rPr>
          <w:rFonts w:ascii="Book Antiqua" w:hAnsi="Book Antiqua"/>
          <w:color w:val="000000" w:themeColor="text1"/>
          <w:lang w:val="en-GB"/>
        </w:rPr>
        <w:t>/ihy073]</w:t>
      </w:r>
    </w:p>
    <w:p w14:paraId="3A0A582D"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bookmarkStart w:id="1" w:name="_Hlk134455743"/>
      <w:r w:rsidRPr="00234733">
        <w:rPr>
          <w:rFonts w:ascii="Book Antiqua" w:hAnsi="Book Antiqua"/>
          <w:color w:val="000000" w:themeColor="text1"/>
          <w:lang w:val="en-GB"/>
        </w:rPr>
        <w:t xml:space="preserve">8 </w:t>
      </w:r>
      <w:proofErr w:type="spellStart"/>
      <w:r w:rsidRPr="00234733">
        <w:rPr>
          <w:rFonts w:ascii="Book Antiqua" w:hAnsi="Book Antiqua"/>
          <w:b/>
          <w:bCs/>
          <w:color w:val="000000" w:themeColor="text1"/>
          <w:lang w:val="en-GB"/>
        </w:rPr>
        <w:t>Toklu</w:t>
      </w:r>
      <w:proofErr w:type="spellEnd"/>
      <w:r w:rsidRPr="00234733">
        <w:rPr>
          <w:rFonts w:ascii="Book Antiqua" w:hAnsi="Book Antiqua"/>
          <w:b/>
          <w:bCs/>
          <w:color w:val="000000" w:themeColor="text1"/>
          <w:lang w:val="en-GB"/>
        </w:rPr>
        <w:t xml:space="preserve"> HZ,</w:t>
      </w:r>
      <w:r w:rsidRPr="00234733">
        <w:rPr>
          <w:rFonts w:ascii="Book Antiqua" w:hAnsi="Book Antiqua"/>
          <w:color w:val="000000" w:themeColor="text1"/>
          <w:lang w:val="en-GB"/>
        </w:rPr>
        <w:t xml:space="preserve"> an </w:t>
      </w:r>
      <w:proofErr w:type="spellStart"/>
      <w:r w:rsidRPr="00234733">
        <w:rPr>
          <w:rFonts w:ascii="Book Antiqua" w:hAnsi="Book Antiqua"/>
          <w:color w:val="000000" w:themeColor="text1"/>
          <w:lang w:val="en-GB"/>
        </w:rPr>
        <w:t>Soyalan</w:t>
      </w:r>
      <w:proofErr w:type="spellEnd"/>
      <w:r w:rsidRPr="00234733">
        <w:rPr>
          <w:rFonts w:ascii="Book Antiqua" w:hAnsi="Book Antiqua"/>
          <w:color w:val="000000" w:themeColor="text1"/>
          <w:lang w:val="en-GB"/>
        </w:rPr>
        <w:t xml:space="preserve"> M, </w:t>
      </w:r>
      <w:proofErr w:type="spellStart"/>
      <w:r w:rsidRPr="00234733">
        <w:rPr>
          <w:rFonts w:ascii="Book Antiqua" w:hAnsi="Book Antiqua"/>
          <w:color w:val="000000" w:themeColor="text1"/>
          <w:lang w:val="en-GB"/>
        </w:rPr>
        <w:t>Gültekin</w:t>
      </w:r>
      <w:proofErr w:type="spellEnd"/>
      <w:r w:rsidRPr="00234733">
        <w:rPr>
          <w:rFonts w:ascii="Book Antiqua" w:hAnsi="Book Antiqua"/>
          <w:color w:val="000000" w:themeColor="text1"/>
          <w:lang w:val="en-GB"/>
        </w:rPr>
        <w:t xml:space="preserve"> O, </w:t>
      </w:r>
      <w:proofErr w:type="spellStart"/>
      <w:r w:rsidRPr="00234733">
        <w:rPr>
          <w:rFonts w:ascii="Book Antiqua" w:hAnsi="Book Antiqua"/>
          <w:color w:val="000000" w:themeColor="text1"/>
          <w:lang w:val="en-GB"/>
        </w:rPr>
        <w:t>Özpolat</w:t>
      </w:r>
      <w:proofErr w:type="spellEnd"/>
      <w:r w:rsidRPr="00234733">
        <w:rPr>
          <w:rFonts w:ascii="Book Antiqua" w:hAnsi="Book Antiqua"/>
          <w:color w:val="000000" w:themeColor="text1"/>
          <w:lang w:val="en-GB"/>
        </w:rPr>
        <w:t xml:space="preserve"> M, </w:t>
      </w:r>
      <w:proofErr w:type="spellStart"/>
      <w:r w:rsidRPr="00234733">
        <w:rPr>
          <w:rFonts w:ascii="Book Antiqua" w:hAnsi="Book Antiqua"/>
          <w:color w:val="000000" w:themeColor="text1"/>
          <w:lang w:val="en-GB"/>
        </w:rPr>
        <w:t>AydınMD</w:t>
      </w:r>
      <w:proofErr w:type="spellEnd"/>
      <w:r w:rsidRPr="00234733">
        <w:rPr>
          <w:rFonts w:ascii="Book Antiqua" w:hAnsi="Book Antiqua"/>
          <w:color w:val="000000" w:themeColor="text1"/>
          <w:lang w:val="en-GB"/>
        </w:rPr>
        <w:t xml:space="preserve">, </w:t>
      </w:r>
      <w:proofErr w:type="spellStart"/>
      <w:r w:rsidRPr="00234733">
        <w:rPr>
          <w:rFonts w:ascii="Book Antiqua" w:hAnsi="Book Antiqua"/>
          <w:color w:val="000000" w:themeColor="text1"/>
          <w:lang w:val="en-GB"/>
        </w:rPr>
        <w:t>Günay</w:t>
      </w:r>
      <w:proofErr w:type="spellEnd"/>
      <w:r w:rsidRPr="00234733">
        <w:rPr>
          <w:rFonts w:ascii="Book Antiqua" w:hAnsi="Book Antiqua"/>
          <w:color w:val="000000" w:themeColor="text1"/>
          <w:lang w:val="en-GB"/>
        </w:rPr>
        <w:t xml:space="preserve"> AÇ, Yavuz DÖ, </w:t>
      </w:r>
      <w:proofErr w:type="spellStart"/>
      <w:r w:rsidRPr="00234733">
        <w:rPr>
          <w:rFonts w:ascii="Book Antiqua" w:hAnsi="Book Antiqua"/>
          <w:color w:val="000000" w:themeColor="text1"/>
          <w:lang w:val="en-GB"/>
        </w:rPr>
        <w:t>AkiciA</w:t>
      </w:r>
      <w:proofErr w:type="spellEnd"/>
      <w:r w:rsidRPr="00234733">
        <w:rPr>
          <w:rFonts w:ascii="Book Antiqua" w:hAnsi="Book Antiqua"/>
          <w:color w:val="000000" w:themeColor="text1"/>
          <w:lang w:val="en-GB"/>
        </w:rPr>
        <w:t xml:space="preserve">, </w:t>
      </w:r>
      <w:proofErr w:type="spellStart"/>
      <w:r w:rsidRPr="00234733">
        <w:rPr>
          <w:rFonts w:ascii="Book Antiqua" w:hAnsi="Book Antiqua"/>
          <w:color w:val="000000" w:themeColor="text1"/>
          <w:lang w:val="en-GB"/>
        </w:rPr>
        <w:t>DemirdamarR</w:t>
      </w:r>
      <w:proofErr w:type="spellEnd"/>
      <w:r w:rsidRPr="00234733">
        <w:rPr>
          <w:rFonts w:ascii="Book Antiqua" w:hAnsi="Book Antiqua"/>
          <w:color w:val="000000" w:themeColor="text1"/>
          <w:lang w:val="en-GB"/>
        </w:rPr>
        <w:t xml:space="preserve">. </w:t>
      </w:r>
      <w:bookmarkEnd w:id="1"/>
      <w:r w:rsidRPr="00234733">
        <w:rPr>
          <w:rFonts w:ascii="Book Antiqua" w:hAnsi="Book Antiqua"/>
          <w:color w:val="000000" w:themeColor="text1"/>
          <w:lang w:val="en-GB"/>
        </w:rPr>
        <w:t xml:space="preserve">The knowledge and attitude of the healthcare professionals towards pharmacovigilance and adverse drug reaction reporting in Northern Cyprus. </w:t>
      </w:r>
      <w:r w:rsidRPr="00234733">
        <w:rPr>
          <w:rFonts w:ascii="Book Antiqua" w:hAnsi="Book Antiqua"/>
          <w:i/>
          <w:iCs/>
          <w:color w:val="000000" w:themeColor="text1"/>
          <w:lang w:val="en-GB"/>
        </w:rPr>
        <w:t xml:space="preserve">J </w:t>
      </w:r>
      <w:proofErr w:type="spellStart"/>
      <w:r w:rsidRPr="00234733">
        <w:rPr>
          <w:rFonts w:ascii="Book Antiqua" w:hAnsi="Book Antiqua"/>
          <w:i/>
          <w:iCs/>
          <w:color w:val="000000" w:themeColor="text1"/>
          <w:lang w:val="en-GB"/>
        </w:rPr>
        <w:t>Pharmacovigil</w:t>
      </w:r>
      <w:proofErr w:type="spellEnd"/>
      <w:r w:rsidRPr="00234733">
        <w:rPr>
          <w:rFonts w:ascii="Book Antiqua" w:hAnsi="Book Antiqua"/>
          <w:color w:val="000000" w:themeColor="text1"/>
          <w:lang w:val="en-GB"/>
        </w:rPr>
        <w:t xml:space="preserve"> 2016 [DOI:10.4172/2329-6887.1000193]</w:t>
      </w:r>
    </w:p>
    <w:p w14:paraId="39E583C0"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9 </w:t>
      </w:r>
      <w:proofErr w:type="spellStart"/>
      <w:r w:rsidRPr="00234733">
        <w:rPr>
          <w:rFonts w:ascii="Book Antiqua" w:hAnsi="Book Antiqua"/>
          <w:b/>
          <w:bCs/>
          <w:color w:val="000000" w:themeColor="text1"/>
          <w:lang w:val="en-GB"/>
        </w:rPr>
        <w:t>Alsaleh</w:t>
      </w:r>
      <w:proofErr w:type="spellEnd"/>
      <w:r w:rsidRPr="00234733">
        <w:rPr>
          <w:rFonts w:ascii="Book Antiqua" w:hAnsi="Book Antiqua"/>
          <w:b/>
          <w:bCs/>
          <w:color w:val="000000" w:themeColor="text1"/>
          <w:lang w:val="en-GB"/>
        </w:rPr>
        <w:t xml:space="preserve"> FM</w:t>
      </w:r>
      <w:r w:rsidRPr="00234733">
        <w:rPr>
          <w:rFonts w:ascii="Book Antiqua" w:hAnsi="Book Antiqua"/>
          <w:color w:val="000000" w:themeColor="text1"/>
          <w:lang w:val="en-GB"/>
        </w:rPr>
        <w:t xml:space="preserve">, Lemay J, Al </w:t>
      </w:r>
      <w:proofErr w:type="spellStart"/>
      <w:r w:rsidRPr="00234733">
        <w:rPr>
          <w:rFonts w:ascii="Book Antiqua" w:hAnsi="Book Antiqua"/>
          <w:color w:val="000000" w:themeColor="text1"/>
          <w:lang w:val="en-GB"/>
        </w:rPr>
        <w:t>Dhafeeri</w:t>
      </w:r>
      <w:proofErr w:type="spellEnd"/>
      <w:r w:rsidRPr="00234733">
        <w:rPr>
          <w:rFonts w:ascii="Book Antiqua" w:hAnsi="Book Antiqua"/>
          <w:color w:val="000000" w:themeColor="text1"/>
          <w:lang w:val="en-GB"/>
        </w:rPr>
        <w:t xml:space="preserve"> RR, </w:t>
      </w:r>
      <w:proofErr w:type="spellStart"/>
      <w:r w:rsidRPr="00234733">
        <w:rPr>
          <w:rFonts w:ascii="Book Antiqua" w:hAnsi="Book Antiqua"/>
          <w:color w:val="000000" w:themeColor="text1"/>
          <w:lang w:val="en-GB"/>
        </w:rPr>
        <w:t>AlAjmi</w:t>
      </w:r>
      <w:proofErr w:type="spellEnd"/>
      <w:r w:rsidRPr="00234733">
        <w:rPr>
          <w:rFonts w:ascii="Book Antiqua" w:hAnsi="Book Antiqua"/>
          <w:color w:val="000000" w:themeColor="text1"/>
          <w:lang w:val="en-GB"/>
        </w:rPr>
        <w:t xml:space="preserve"> S, </w:t>
      </w:r>
      <w:proofErr w:type="spellStart"/>
      <w:r w:rsidRPr="00234733">
        <w:rPr>
          <w:rFonts w:ascii="Book Antiqua" w:hAnsi="Book Antiqua"/>
          <w:color w:val="000000" w:themeColor="text1"/>
          <w:lang w:val="en-GB"/>
        </w:rPr>
        <w:t>Abahussain</w:t>
      </w:r>
      <w:proofErr w:type="spellEnd"/>
      <w:r w:rsidRPr="00234733">
        <w:rPr>
          <w:rFonts w:ascii="Book Antiqua" w:hAnsi="Book Antiqua"/>
          <w:color w:val="000000" w:themeColor="text1"/>
          <w:lang w:val="en-GB"/>
        </w:rPr>
        <w:t xml:space="preserve"> EA, </w:t>
      </w:r>
      <w:proofErr w:type="spellStart"/>
      <w:r w:rsidRPr="00234733">
        <w:rPr>
          <w:rFonts w:ascii="Book Antiqua" w:hAnsi="Book Antiqua"/>
          <w:color w:val="000000" w:themeColor="text1"/>
          <w:lang w:val="en-GB"/>
        </w:rPr>
        <w:t>Bayoud</w:t>
      </w:r>
      <w:proofErr w:type="spellEnd"/>
      <w:r w:rsidRPr="00234733">
        <w:rPr>
          <w:rFonts w:ascii="Book Antiqua" w:hAnsi="Book Antiqua"/>
          <w:color w:val="000000" w:themeColor="text1"/>
          <w:lang w:val="en-GB"/>
        </w:rPr>
        <w:t xml:space="preserve"> T. Adverse drug reaction reporting among physicians working in private and government hospitals in Kuwait. </w:t>
      </w:r>
      <w:r w:rsidRPr="00234733">
        <w:rPr>
          <w:rFonts w:ascii="Book Antiqua" w:hAnsi="Book Antiqua"/>
          <w:i/>
          <w:iCs/>
          <w:color w:val="000000" w:themeColor="text1"/>
          <w:lang w:val="en-GB"/>
        </w:rPr>
        <w:t>Saudi Pharm J</w:t>
      </w:r>
      <w:r w:rsidRPr="00234733">
        <w:rPr>
          <w:rFonts w:ascii="Book Antiqua" w:hAnsi="Book Antiqua"/>
          <w:color w:val="000000" w:themeColor="text1"/>
          <w:lang w:val="en-GB"/>
        </w:rPr>
        <w:t xml:space="preserve"> 2017; </w:t>
      </w:r>
      <w:r w:rsidRPr="00234733">
        <w:rPr>
          <w:rFonts w:ascii="Book Antiqua" w:hAnsi="Book Antiqua"/>
          <w:b/>
          <w:bCs/>
          <w:color w:val="000000" w:themeColor="text1"/>
          <w:lang w:val="en-GB"/>
        </w:rPr>
        <w:t>25</w:t>
      </w:r>
      <w:r w:rsidRPr="00234733">
        <w:rPr>
          <w:rFonts w:ascii="Book Antiqua" w:hAnsi="Book Antiqua"/>
          <w:color w:val="000000" w:themeColor="text1"/>
          <w:lang w:val="en-GB"/>
        </w:rPr>
        <w:t>: 1184-1193 [PMID: 30166908 DOI: 10.1016/j.jsps.2017.09.002]</w:t>
      </w:r>
    </w:p>
    <w:p w14:paraId="34FC2894"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10 </w:t>
      </w:r>
      <w:r w:rsidRPr="00234733">
        <w:rPr>
          <w:rFonts w:ascii="Book Antiqua" w:hAnsi="Book Antiqua"/>
          <w:b/>
          <w:bCs/>
          <w:color w:val="000000" w:themeColor="text1"/>
          <w:lang w:val="en-GB"/>
        </w:rPr>
        <w:t>Pellegrino P</w:t>
      </w:r>
      <w:r w:rsidRPr="00234733">
        <w:rPr>
          <w:rFonts w:ascii="Book Antiqua" w:hAnsi="Book Antiqua"/>
          <w:color w:val="000000" w:themeColor="text1"/>
          <w:lang w:val="en-GB"/>
        </w:rPr>
        <w:t xml:space="preserve">, </w:t>
      </w:r>
      <w:proofErr w:type="spellStart"/>
      <w:r w:rsidRPr="00234733">
        <w:rPr>
          <w:rFonts w:ascii="Book Antiqua" w:hAnsi="Book Antiqua"/>
          <w:color w:val="000000" w:themeColor="text1"/>
          <w:lang w:val="en-GB"/>
        </w:rPr>
        <w:t>Carnovale</w:t>
      </w:r>
      <w:proofErr w:type="spellEnd"/>
      <w:r w:rsidRPr="00234733">
        <w:rPr>
          <w:rFonts w:ascii="Book Antiqua" w:hAnsi="Book Antiqua"/>
          <w:color w:val="000000" w:themeColor="text1"/>
          <w:lang w:val="en-GB"/>
        </w:rPr>
        <w:t xml:space="preserve"> C, </w:t>
      </w:r>
      <w:proofErr w:type="spellStart"/>
      <w:r w:rsidRPr="00234733">
        <w:rPr>
          <w:rFonts w:ascii="Book Antiqua" w:hAnsi="Book Antiqua"/>
          <w:color w:val="000000" w:themeColor="text1"/>
          <w:lang w:val="en-GB"/>
        </w:rPr>
        <w:t>Cattaneo</w:t>
      </w:r>
      <w:proofErr w:type="spellEnd"/>
      <w:r w:rsidRPr="00234733">
        <w:rPr>
          <w:rFonts w:ascii="Book Antiqua" w:hAnsi="Book Antiqua"/>
          <w:color w:val="000000" w:themeColor="text1"/>
          <w:lang w:val="en-GB"/>
        </w:rPr>
        <w:t xml:space="preserve"> D, Perrone V, Antoniazzi S, </w:t>
      </w:r>
      <w:proofErr w:type="spellStart"/>
      <w:r w:rsidRPr="00234733">
        <w:rPr>
          <w:rFonts w:ascii="Book Antiqua" w:hAnsi="Book Antiqua"/>
          <w:color w:val="000000" w:themeColor="text1"/>
          <w:lang w:val="en-GB"/>
        </w:rPr>
        <w:t>Pozzi</w:t>
      </w:r>
      <w:proofErr w:type="spellEnd"/>
      <w:r w:rsidRPr="00234733">
        <w:rPr>
          <w:rFonts w:ascii="Book Antiqua" w:hAnsi="Book Antiqua"/>
          <w:color w:val="000000" w:themeColor="text1"/>
          <w:lang w:val="en-GB"/>
        </w:rPr>
        <w:t xml:space="preserve"> M, Napoleone E, </w:t>
      </w:r>
      <w:proofErr w:type="spellStart"/>
      <w:r w:rsidRPr="00234733">
        <w:rPr>
          <w:rFonts w:ascii="Book Antiqua" w:hAnsi="Book Antiqua"/>
          <w:color w:val="000000" w:themeColor="text1"/>
          <w:lang w:val="en-GB"/>
        </w:rPr>
        <w:t>Filograna</w:t>
      </w:r>
      <w:proofErr w:type="spellEnd"/>
      <w:r w:rsidRPr="00234733">
        <w:rPr>
          <w:rFonts w:ascii="Book Antiqua" w:hAnsi="Book Antiqua"/>
          <w:color w:val="000000" w:themeColor="text1"/>
          <w:lang w:val="en-GB"/>
        </w:rPr>
        <w:t xml:space="preserve"> MR, Clementi E, </w:t>
      </w:r>
      <w:proofErr w:type="spellStart"/>
      <w:r w:rsidRPr="00234733">
        <w:rPr>
          <w:rFonts w:ascii="Book Antiqua" w:hAnsi="Book Antiqua"/>
          <w:color w:val="000000" w:themeColor="text1"/>
          <w:lang w:val="en-GB"/>
        </w:rPr>
        <w:t>Radice</w:t>
      </w:r>
      <w:proofErr w:type="spellEnd"/>
      <w:r w:rsidRPr="00234733">
        <w:rPr>
          <w:rFonts w:ascii="Book Antiqua" w:hAnsi="Book Antiqua"/>
          <w:color w:val="000000" w:themeColor="text1"/>
          <w:lang w:val="en-GB"/>
        </w:rPr>
        <w:t xml:space="preserve"> S. Pharmacovigilance knowledge in family paediatricians. A survey study in Italy. </w:t>
      </w:r>
      <w:r w:rsidRPr="00234733">
        <w:rPr>
          <w:rFonts w:ascii="Book Antiqua" w:hAnsi="Book Antiqua"/>
          <w:i/>
          <w:iCs/>
          <w:color w:val="000000" w:themeColor="text1"/>
          <w:lang w:val="en-GB"/>
        </w:rPr>
        <w:t>Health Policy</w:t>
      </w:r>
      <w:r w:rsidRPr="00234733">
        <w:rPr>
          <w:rFonts w:ascii="Book Antiqua" w:hAnsi="Book Antiqua"/>
          <w:color w:val="000000" w:themeColor="text1"/>
          <w:lang w:val="en-GB"/>
        </w:rPr>
        <w:t xml:space="preserve"> 2013; </w:t>
      </w:r>
      <w:r w:rsidRPr="00234733">
        <w:rPr>
          <w:rFonts w:ascii="Book Antiqua" w:hAnsi="Book Antiqua"/>
          <w:b/>
          <w:bCs/>
          <w:color w:val="000000" w:themeColor="text1"/>
          <w:lang w:val="en-GB"/>
        </w:rPr>
        <w:t>113</w:t>
      </w:r>
      <w:r w:rsidRPr="00234733">
        <w:rPr>
          <w:rFonts w:ascii="Book Antiqua" w:hAnsi="Book Antiqua"/>
          <w:color w:val="000000" w:themeColor="text1"/>
          <w:lang w:val="en-GB"/>
        </w:rPr>
        <w:t>: 216-220 [PMID: 24012386 DOI: 10.1016/j.healthpol.2013.08.006]</w:t>
      </w:r>
    </w:p>
    <w:p w14:paraId="48AD88B6"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lastRenderedPageBreak/>
        <w:t xml:space="preserve">11 </w:t>
      </w:r>
      <w:r w:rsidRPr="00234733">
        <w:rPr>
          <w:rFonts w:ascii="Book Antiqua" w:hAnsi="Book Antiqua"/>
          <w:b/>
          <w:bCs/>
          <w:color w:val="000000" w:themeColor="text1"/>
          <w:lang w:val="en-GB"/>
        </w:rPr>
        <w:t>Aydin OC</w:t>
      </w:r>
      <w:r w:rsidRPr="00234733">
        <w:rPr>
          <w:rFonts w:ascii="Book Antiqua" w:hAnsi="Book Antiqua"/>
          <w:color w:val="000000" w:themeColor="text1"/>
          <w:lang w:val="en-GB"/>
        </w:rPr>
        <w:t xml:space="preserve">, Aydin S, Guney HZ. Pharmacovigilance and radiologists: How well do they get along? </w:t>
      </w:r>
      <w:r w:rsidRPr="00234733">
        <w:rPr>
          <w:rFonts w:ascii="Book Antiqua" w:hAnsi="Book Antiqua"/>
          <w:i/>
          <w:iCs/>
          <w:color w:val="000000" w:themeColor="text1"/>
          <w:lang w:val="en-GB"/>
        </w:rPr>
        <w:t>Br J Radiol</w:t>
      </w:r>
      <w:r w:rsidRPr="00234733">
        <w:rPr>
          <w:rFonts w:ascii="Book Antiqua" w:hAnsi="Book Antiqua"/>
          <w:color w:val="000000" w:themeColor="text1"/>
          <w:lang w:val="en-GB"/>
        </w:rPr>
        <w:t xml:space="preserve"> 2020; </w:t>
      </w:r>
      <w:r w:rsidRPr="00234733">
        <w:rPr>
          <w:rFonts w:ascii="Book Antiqua" w:hAnsi="Book Antiqua"/>
          <w:b/>
          <w:bCs/>
          <w:color w:val="000000" w:themeColor="text1"/>
          <w:lang w:val="en-GB"/>
        </w:rPr>
        <w:t>93</w:t>
      </w:r>
      <w:r w:rsidRPr="00234733">
        <w:rPr>
          <w:rFonts w:ascii="Book Antiqua" w:hAnsi="Book Antiqua"/>
          <w:color w:val="000000" w:themeColor="text1"/>
          <w:lang w:val="en-GB"/>
        </w:rPr>
        <w:t>: 20200596 [PMID: 32903029 DOI: 10.1259/bjr.20200596]</w:t>
      </w:r>
    </w:p>
    <w:p w14:paraId="44628AE1"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12 </w:t>
      </w:r>
      <w:proofErr w:type="spellStart"/>
      <w:r w:rsidRPr="00234733">
        <w:rPr>
          <w:rFonts w:ascii="Book Antiqua" w:hAnsi="Book Antiqua"/>
          <w:b/>
          <w:bCs/>
          <w:color w:val="000000" w:themeColor="text1"/>
          <w:lang w:val="en-GB"/>
        </w:rPr>
        <w:t>Güner</w:t>
      </w:r>
      <w:proofErr w:type="spellEnd"/>
      <w:r w:rsidRPr="00234733">
        <w:rPr>
          <w:rFonts w:ascii="Book Antiqua" w:hAnsi="Book Antiqua"/>
          <w:b/>
          <w:bCs/>
          <w:color w:val="000000" w:themeColor="text1"/>
          <w:lang w:val="en-GB"/>
        </w:rPr>
        <w:t xml:space="preserve"> MD</w:t>
      </w:r>
      <w:r w:rsidRPr="00234733">
        <w:rPr>
          <w:rFonts w:ascii="Book Antiqua" w:hAnsi="Book Antiqua"/>
          <w:color w:val="000000" w:themeColor="text1"/>
          <w:lang w:val="en-GB"/>
        </w:rPr>
        <w:t xml:space="preserve">, </w:t>
      </w:r>
      <w:proofErr w:type="spellStart"/>
      <w:r w:rsidRPr="00234733">
        <w:rPr>
          <w:rFonts w:ascii="Book Antiqua" w:hAnsi="Book Antiqua"/>
          <w:color w:val="000000" w:themeColor="text1"/>
          <w:lang w:val="en-GB"/>
        </w:rPr>
        <w:t>Ekmekci</w:t>
      </w:r>
      <w:proofErr w:type="spellEnd"/>
      <w:r w:rsidRPr="00234733">
        <w:rPr>
          <w:rFonts w:ascii="Book Antiqua" w:hAnsi="Book Antiqua"/>
          <w:color w:val="000000" w:themeColor="text1"/>
          <w:lang w:val="en-GB"/>
        </w:rPr>
        <w:t xml:space="preserve"> PE. Healthcare professionals' pharmacovigilance knowledge and adverse drug reaction reporting behavior and factors determining the reporting rates. </w:t>
      </w:r>
      <w:r w:rsidRPr="00234733">
        <w:rPr>
          <w:rFonts w:ascii="Book Antiqua" w:hAnsi="Book Antiqua"/>
          <w:i/>
          <w:iCs/>
          <w:color w:val="000000" w:themeColor="text1"/>
          <w:lang w:val="en-GB"/>
        </w:rPr>
        <w:t>J Drug Assess</w:t>
      </w:r>
      <w:r w:rsidRPr="00234733">
        <w:rPr>
          <w:rFonts w:ascii="Book Antiqua" w:hAnsi="Book Antiqua"/>
          <w:color w:val="000000" w:themeColor="text1"/>
          <w:lang w:val="en-GB"/>
        </w:rPr>
        <w:t xml:space="preserve"> 2019; </w:t>
      </w:r>
      <w:r w:rsidRPr="00234733">
        <w:rPr>
          <w:rFonts w:ascii="Book Antiqua" w:hAnsi="Book Antiqua"/>
          <w:b/>
          <w:bCs/>
          <w:color w:val="000000" w:themeColor="text1"/>
          <w:lang w:val="en-GB"/>
        </w:rPr>
        <w:t>8</w:t>
      </w:r>
      <w:r w:rsidRPr="00234733">
        <w:rPr>
          <w:rFonts w:ascii="Book Antiqua" w:hAnsi="Book Antiqua"/>
          <w:color w:val="000000" w:themeColor="text1"/>
          <w:lang w:val="en-GB"/>
        </w:rPr>
        <w:t>: 13-20 [PMID: 30729064 DOI: 10.1080/21556660.2019.1566137]</w:t>
      </w:r>
    </w:p>
    <w:p w14:paraId="1376AEA3"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13 </w:t>
      </w:r>
      <w:proofErr w:type="spellStart"/>
      <w:r w:rsidRPr="00234733">
        <w:rPr>
          <w:rFonts w:ascii="Book Antiqua" w:hAnsi="Book Antiqua"/>
          <w:b/>
          <w:bCs/>
          <w:color w:val="000000" w:themeColor="text1"/>
          <w:lang w:val="en-GB"/>
        </w:rPr>
        <w:t>Katusiime</w:t>
      </w:r>
      <w:proofErr w:type="spellEnd"/>
      <w:r w:rsidRPr="00234733">
        <w:rPr>
          <w:rFonts w:ascii="Book Antiqua" w:hAnsi="Book Antiqua"/>
          <w:b/>
          <w:bCs/>
          <w:color w:val="000000" w:themeColor="text1"/>
          <w:lang w:val="en-GB"/>
        </w:rPr>
        <w:t xml:space="preserve"> B</w:t>
      </w:r>
      <w:r w:rsidRPr="00234733">
        <w:rPr>
          <w:rFonts w:ascii="Book Antiqua" w:hAnsi="Book Antiqua"/>
          <w:color w:val="000000" w:themeColor="text1"/>
          <w:lang w:val="en-GB"/>
        </w:rPr>
        <w:t xml:space="preserve">, </w:t>
      </w:r>
      <w:proofErr w:type="spellStart"/>
      <w:r w:rsidRPr="00234733">
        <w:rPr>
          <w:rFonts w:ascii="Book Antiqua" w:hAnsi="Book Antiqua"/>
          <w:color w:val="000000" w:themeColor="text1"/>
          <w:lang w:val="en-GB"/>
        </w:rPr>
        <w:t>Semakula</w:t>
      </w:r>
      <w:proofErr w:type="spellEnd"/>
      <w:r w:rsidRPr="00234733">
        <w:rPr>
          <w:rFonts w:ascii="Book Antiqua" w:hAnsi="Book Antiqua"/>
          <w:color w:val="000000" w:themeColor="text1"/>
          <w:lang w:val="en-GB"/>
        </w:rPr>
        <w:t xml:space="preserve"> D, </w:t>
      </w:r>
      <w:proofErr w:type="spellStart"/>
      <w:r w:rsidRPr="00234733">
        <w:rPr>
          <w:rFonts w:ascii="Book Antiqua" w:hAnsi="Book Antiqua"/>
          <w:color w:val="000000" w:themeColor="text1"/>
          <w:lang w:val="en-GB"/>
        </w:rPr>
        <w:t>Lubinga</w:t>
      </w:r>
      <w:proofErr w:type="spellEnd"/>
      <w:r w:rsidRPr="00234733">
        <w:rPr>
          <w:rFonts w:ascii="Book Antiqua" w:hAnsi="Book Antiqua"/>
          <w:color w:val="000000" w:themeColor="text1"/>
          <w:lang w:val="en-GB"/>
        </w:rPr>
        <w:t xml:space="preserve"> SJ. Adverse drug reaction reporting among health care workers at Mulago National Referral and Teaching hospital in Uganda. </w:t>
      </w:r>
      <w:r w:rsidRPr="00234733">
        <w:rPr>
          <w:rFonts w:ascii="Book Antiqua" w:hAnsi="Book Antiqua"/>
          <w:i/>
          <w:iCs/>
          <w:color w:val="000000" w:themeColor="text1"/>
          <w:lang w:val="en-GB"/>
        </w:rPr>
        <w:t>Afr Health Sci</w:t>
      </w:r>
      <w:r w:rsidRPr="00234733">
        <w:rPr>
          <w:rFonts w:ascii="Book Antiqua" w:hAnsi="Book Antiqua"/>
          <w:color w:val="000000" w:themeColor="text1"/>
          <w:lang w:val="en-GB"/>
        </w:rPr>
        <w:t xml:space="preserve"> 2015; </w:t>
      </w:r>
      <w:r w:rsidRPr="00234733">
        <w:rPr>
          <w:rFonts w:ascii="Book Antiqua" w:hAnsi="Book Antiqua"/>
          <w:b/>
          <w:bCs/>
          <w:color w:val="000000" w:themeColor="text1"/>
          <w:lang w:val="en-GB"/>
        </w:rPr>
        <w:t>15</w:t>
      </w:r>
      <w:r w:rsidRPr="00234733">
        <w:rPr>
          <w:rFonts w:ascii="Book Antiqua" w:hAnsi="Book Antiqua"/>
          <w:color w:val="000000" w:themeColor="text1"/>
          <w:lang w:val="en-GB"/>
        </w:rPr>
        <w:t>: 1308-1317 [PMID: 26958036 DOI: 10.4314/</w:t>
      </w:r>
      <w:proofErr w:type="spellStart"/>
      <w:proofErr w:type="gramStart"/>
      <w:r w:rsidRPr="00234733">
        <w:rPr>
          <w:rFonts w:ascii="Book Antiqua" w:hAnsi="Book Antiqua"/>
          <w:color w:val="000000" w:themeColor="text1"/>
          <w:lang w:val="en-GB"/>
        </w:rPr>
        <w:t>ahs</w:t>
      </w:r>
      <w:proofErr w:type="spellEnd"/>
      <w:r w:rsidRPr="00234733">
        <w:rPr>
          <w:rFonts w:ascii="Book Antiqua" w:hAnsi="Book Antiqua"/>
          <w:color w:val="000000" w:themeColor="text1"/>
          <w:lang w:val="en-GB"/>
        </w:rPr>
        <w:t>.v</w:t>
      </w:r>
      <w:proofErr w:type="gramEnd"/>
      <w:r w:rsidRPr="00234733">
        <w:rPr>
          <w:rFonts w:ascii="Book Antiqua" w:hAnsi="Book Antiqua"/>
          <w:color w:val="000000" w:themeColor="text1"/>
          <w:lang w:val="en-GB"/>
        </w:rPr>
        <w:t>15i4.34]</w:t>
      </w:r>
    </w:p>
    <w:p w14:paraId="4B164EF9"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14 </w:t>
      </w:r>
      <w:r w:rsidRPr="00234733">
        <w:rPr>
          <w:rFonts w:ascii="Book Antiqua" w:hAnsi="Book Antiqua"/>
          <w:b/>
          <w:bCs/>
          <w:color w:val="000000" w:themeColor="text1"/>
          <w:lang w:val="en-GB"/>
        </w:rPr>
        <w:t>Lemay J</w:t>
      </w:r>
      <w:r w:rsidRPr="00234733">
        <w:rPr>
          <w:rFonts w:ascii="Book Antiqua" w:hAnsi="Book Antiqua"/>
          <w:color w:val="000000" w:themeColor="text1"/>
          <w:lang w:val="en-GB"/>
        </w:rPr>
        <w:t xml:space="preserve">, </w:t>
      </w:r>
      <w:proofErr w:type="spellStart"/>
      <w:r w:rsidRPr="00234733">
        <w:rPr>
          <w:rFonts w:ascii="Book Antiqua" w:hAnsi="Book Antiqua"/>
          <w:color w:val="000000" w:themeColor="text1"/>
          <w:lang w:val="en-GB"/>
        </w:rPr>
        <w:t>Alsaleh</w:t>
      </w:r>
      <w:proofErr w:type="spellEnd"/>
      <w:r w:rsidRPr="00234733">
        <w:rPr>
          <w:rFonts w:ascii="Book Antiqua" w:hAnsi="Book Antiqua"/>
          <w:color w:val="000000" w:themeColor="text1"/>
          <w:lang w:val="en-GB"/>
        </w:rPr>
        <w:t xml:space="preserve"> FM, Al-</w:t>
      </w:r>
      <w:proofErr w:type="spellStart"/>
      <w:r w:rsidRPr="00234733">
        <w:rPr>
          <w:rFonts w:ascii="Book Antiqua" w:hAnsi="Book Antiqua"/>
          <w:color w:val="000000" w:themeColor="text1"/>
          <w:lang w:val="en-GB"/>
        </w:rPr>
        <w:t>Buresli</w:t>
      </w:r>
      <w:proofErr w:type="spellEnd"/>
      <w:r w:rsidRPr="00234733">
        <w:rPr>
          <w:rFonts w:ascii="Book Antiqua" w:hAnsi="Book Antiqua"/>
          <w:color w:val="000000" w:themeColor="text1"/>
          <w:lang w:val="en-GB"/>
        </w:rPr>
        <w:t xml:space="preserve"> L, Al-Mutairi M, </w:t>
      </w:r>
      <w:proofErr w:type="spellStart"/>
      <w:r w:rsidRPr="00234733">
        <w:rPr>
          <w:rFonts w:ascii="Book Antiqua" w:hAnsi="Book Antiqua"/>
          <w:color w:val="000000" w:themeColor="text1"/>
          <w:lang w:val="en-GB"/>
        </w:rPr>
        <w:t>Abahussain</w:t>
      </w:r>
      <w:proofErr w:type="spellEnd"/>
      <w:r w:rsidRPr="00234733">
        <w:rPr>
          <w:rFonts w:ascii="Book Antiqua" w:hAnsi="Book Antiqua"/>
          <w:color w:val="000000" w:themeColor="text1"/>
          <w:lang w:val="en-GB"/>
        </w:rPr>
        <w:t xml:space="preserve"> EA, </w:t>
      </w:r>
      <w:proofErr w:type="spellStart"/>
      <w:r w:rsidRPr="00234733">
        <w:rPr>
          <w:rFonts w:ascii="Book Antiqua" w:hAnsi="Book Antiqua"/>
          <w:color w:val="000000" w:themeColor="text1"/>
          <w:lang w:val="en-GB"/>
        </w:rPr>
        <w:t>Bayoud</w:t>
      </w:r>
      <w:proofErr w:type="spellEnd"/>
      <w:r w:rsidRPr="00234733">
        <w:rPr>
          <w:rFonts w:ascii="Book Antiqua" w:hAnsi="Book Antiqua"/>
          <w:color w:val="000000" w:themeColor="text1"/>
          <w:lang w:val="en-GB"/>
        </w:rPr>
        <w:t xml:space="preserve"> T. Reporting of Adverse Drug Reactions in Primary Care Settings in Kuwait: A Comparative Study of Physicians and Pharmacists. </w:t>
      </w:r>
      <w:r w:rsidRPr="00234733">
        <w:rPr>
          <w:rFonts w:ascii="Book Antiqua" w:hAnsi="Book Antiqua"/>
          <w:i/>
          <w:iCs/>
          <w:color w:val="000000" w:themeColor="text1"/>
          <w:lang w:val="en-GB"/>
        </w:rPr>
        <w:t xml:space="preserve">Med </w:t>
      </w:r>
      <w:proofErr w:type="spellStart"/>
      <w:r w:rsidRPr="00234733">
        <w:rPr>
          <w:rFonts w:ascii="Book Antiqua" w:hAnsi="Book Antiqua"/>
          <w:i/>
          <w:iCs/>
          <w:color w:val="000000" w:themeColor="text1"/>
          <w:lang w:val="en-GB"/>
        </w:rPr>
        <w:t>PrincPract</w:t>
      </w:r>
      <w:proofErr w:type="spellEnd"/>
      <w:r w:rsidRPr="00234733">
        <w:rPr>
          <w:rFonts w:ascii="Book Antiqua" w:hAnsi="Book Antiqua"/>
          <w:color w:val="000000" w:themeColor="text1"/>
          <w:lang w:val="en-GB"/>
        </w:rPr>
        <w:t xml:space="preserve"> 2018; </w:t>
      </w:r>
      <w:r w:rsidRPr="00234733">
        <w:rPr>
          <w:rFonts w:ascii="Book Antiqua" w:hAnsi="Book Antiqua"/>
          <w:b/>
          <w:bCs/>
          <w:color w:val="000000" w:themeColor="text1"/>
          <w:lang w:val="en-GB"/>
        </w:rPr>
        <w:t>27</w:t>
      </w:r>
      <w:r w:rsidRPr="00234733">
        <w:rPr>
          <w:rFonts w:ascii="Book Antiqua" w:hAnsi="Book Antiqua"/>
          <w:color w:val="000000" w:themeColor="text1"/>
          <w:lang w:val="en-GB"/>
        </w:rPr>
        <w:t>: 30-38 [PMID: 29402876 DOI: 10.1159/000487236]</w:t>
      </w:r>
    </w:p>
    <w:p w14:paraId="31E0834B"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15 </w:t>
      </w:r>
      <w:r w:rsidRPr="00234733">
        <w:rPr>
          <w:rFonts w:ascii="Book Antiqua" w:hAnsi="Book Antiqua"/>
          <w:b/>
          <w:bCs/>
          <w:color w:val="000000" w:themeColor="text1"/>
          <w:lang w:val="en-GB"/>
        </w:rPr>
        <w:t>Datta S</w:t>
      </w:r>
      <w:r w:rsidRPr="00234733">
        <w:rPr>
          <w:rFonts w:ascii="Book Antiqua" w:hAnsi="Book Antiqua"/>
          <w:color w:val="000000" w:themeColor="text1"/>
          <w:lang w:val="en-GB"/>
        </w:rPr>
        <w:t xml:space="preserve">, Sengupta S. An evaluation of knowledge, attitude, and practice of adverse drug reaction reporting in a tertiary care teaching hospital of Sikkim. </w:t>
      </w:r>
      <w:r w:rsidRPr="00234733">
        <w:rPr>
          <w:rFonts w:ascii="Book Antiqua" w:hAnsi="Book Antiqua"/>
          <w:i/>
          <w:iCs/>
          <w:color w:val="000000" w:themeColor="text1"/>
          <w:lang w:val="en-GB"/>
        </w:rPr>
        <w:t>Perspect Clin Res</w:t>
      </w:r>
      <w:r w:rsidRPr="00234733">
        <w:rPr>
          <w:rFonts w:ascii="Book Antiqua" w:hAnsi="Book Antiqua"/>
          <w:color w:val="000000" w:themeColor="text1"/>
          <w:lang w:val="en-GB"/>
        </w:rPr>
        <w:t xml:space="preserve"> 2015; </w:t>
      </w:r>
      <w:r w:rsidRPr="00234733">
        <w:rPr>
          <w:rFonts w:ascii="Book Antiqua" w:hAnsi="Book Antiqua"/>
          <w:b/>
          <w:bCs/>
          <w:color w:val="000000" w:themeColor="text1"/>
          <w:lang w:val="en-GB"/>
        </w:rPr>
        <w:t>6</w:t>
      </w:r>
      <w:r w:rsidRPr="00234733">
        <w:rPr>
          <w:rFonts w:ascii="Book Antiqua" w:hAnsi="Book Antiqua"/>
          <w:color w:val="000000" w:themeColor="text1"/>
          <w:lang w:val="en-GB"/>
        </w:rPr>
        <w:t>: 200-206 [PMID: 26623391 DOI: 10.4103/2229-3485.167096]</w:t>
      </w:r>
    </w:p>
    <w:p w14:paraId="0D19B01D" w14:textId="2C4A9134"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16 </w:t>
      </w:r>
      <w:proofErr w:type="spellStart"/>
      <w:r w:rsidRPr="00234733">
        <w:rPr>
          <w:rFonts w:ascii="Book Antiqua" w:hAnsi="Book Antiqua"/>
          <w:b/>
          <w:bCs/>
          <w:color w:val="000000" w:themeColor="text1"/>
          <w:lang w:val="en-GB"/>
        </w:rPr>
        <w:t>Tiftik</w:t>
      </w:r>
      <w:proofErr w:type="spellEnd"/>
      <w:r w:rsidRPr="00234733">
        <w:rPr>
          <w:rFonts w:ascii="Book Antiqua" w:hAnsi="Book Antiqua"/>
          <w:b/>
          <w:bCs/>
          <w:color w:val="000000" w:themeColor="text1"/>
          <w:lang w:val="en-GB"/>
        </w:rPr>
        <w:t xml:space="preserve"> N,</w:t>
      </w:r>
      <w:r w:rsidRPr="00234733">
        <w:rPr>
          <w:rFonts w:ascii="Book Antiqua" w:hAnsi="Book Antiqua"/>
          <w:color w:val="000000" w:themeColor="text1"/>
          <w:lang w:val="en-GB"/>
        </w:rPr>
        <w:t xml:space="preserve"> Duman İ, İsmail Ü. Bir </w:t>
      </w:r>
      <w:proofErr w:type="spellStart"/>
      <w:r w:rsidRPr="00234733">
        <w:rPr>
          <w:rFonts w:ascii="Book Antiqua" w:hAnsi="Book Antiqua"/>
          <w:color w:val="000000" w:themeColor="text1"/>
          <w:lang w:val="en-GB"/>
        </w:rPr>
        <w:t>Üniversite</w:t>
      </w:r>
      <w:proofErr w:type="spellEnd"/>
      <w:ins w:id="2" w:author="Jin-Lei Wang" w:date="2023-06-09T15:41:00Z">
        <w:r w:rsidR="000629F4">
          <w:rPr>
            <w:rFonts w:ascii="Book Antiqua" w:hAnsi="Book Antiqua"/>
            <w:color w:val="000000" w:themeColor="text1"/>
            <w:lang w:val="en-GB"/>
          </w:rPr>
          <w:t xml:space="preserve"> </w:t>
        </w:r>
      </w:ins>
      <w:proofErr w:type="spellStart"/>
      <w:r w:rsidRPr="00234733">
        <w:rPr>
          <w:rFonts w:ascii="Book Antiqua" w:hAnsi="Book Antiqua"/>
          <w:color w:val="000000" w:themeColor="text1"/>
          <w:lang w:val="en-GB"/>
        </w:rPr>
        <w:t>Hastanesinde</w:t>
      </w:r>
      <w:proofErr w:type="spellEnd"/>
      <w:ins w:id="3" w:author="Jin-Lei Wang" w:date="2023-06-09T15:41:00Z">
        <w:r w:rsidR="000629F4">
          <w:rPr>
            <w:rFonts w:ascii="Book Antiqua" w:hAnsi="Book Antiqua"/>
            <w:color w:val="000000" w:themeColor="text1"/>
            <w:lang w:val="en-GB"/>
          </w:rPr>
          <w:t xml:space="preserve"> </w:t>
        </w:r>
      </w:ins>
      <w:proofErr w:type="spellStart"/>
      <w:r w:rsidRPr="00234733">
        <w:rPr>
          <w:rFonts w:ascii="Book Antiqua" w:hAnsi="Book Antiqua"/>
          <w:color w:val="000000" w:themeColor="text1"/>
          <w:lang w:val="en-GB"/>
        </w:rPr>
        <w:t>Görev</w:t>
      </w:r>
      <w:proofErr w:type="spellEnd"/>
      <w:ins w:id="4" w:author="Jin-Lei Wang" w:date="2023-06-09T15:41:00Z">
        <w:r w:rsidR="000629F4">
          <w:rPr>
            <w:rFonts w:ascii="Book Antiqua" w:hAnsi="Book Antiqua"/>
            <w:color w:val="000000" w:themeColor="text1"/>
            <w:lang w:val="en-GB"/>
          </w:rPr>
          <w:t xml:space="preserve"> </w:t>
        </w:r>
      </w:ins>
      <w:proofErr w:type="spellStart"/>
      <w:r w:rsidRPr="00234733">
        <w:rPr>
          <w:rFonts w:ascii="Book Antiqua" w:hAnsi="Book Antiqua"/>
          <w:color w:val="000000" w:themeColor="text1"/>
          <w:lang w:val="en-GB"/>
        </w:rPr>
        <w:t>Yapan</w:t>
      </w:r>
      <w:proofErr w:type="spellEnd"/>
      <w:ins w:id="5" w:author="Jin-Lei Wang" w:date="2023-06-09T15:41:00Z">
        <w:r w:rsidR="000629F4">
          <w:rPr>
            <w:rFonts w:ascii="Book Antiqua" w:hAnsi="Book Antiqua"/>
            <w:color w:val="000000" w:themeColor="text1"/>
            <w:lang w:val="en-GB"/>
          </w:rPr>
          <w:t xml:space="preserve"> </w:t>
        </w:r>
      </w:ins>
      <w:proofErr w:type="spellStart"/>
      <w:r w:rsidRPr="00234733">
        <w:rPr>
          <w:rFonts w:ascii="Book Antiqua" w:hAnsi="Book Antiqua"/>
          <w:color w:val="000000" w:themeColor="text1"/>
          <w:lang w:val="en-GB"/>
        </w:rPr>
        <w:t>Hemşirelerin</w:t>
      </w:r>
      <w:proofErr w:type="spellEnd"/>
      <w:ins w:id="6" w:author="Jin-Lei Wang" w:date="2023-06-09T15:41:00Z">
        <w:r w:rsidR="000629F4">
          <w:rPr>
            <w:rFonts w:ascii="Book Antiqua" w:hAnsi="Book Antiqua"/>
            <w:color w:val="000000" w:themeColor="text1"/>
            <w:lang w:val="en-GB"/>
          </w:rPr>
          <w:t xml:space="preserve"> </w:t>
        </w:r>
      </w:ins>
      <w:proofErr w:type="spellStart"/>
      <w:r w:rsidRPr="00234733">
        <w:rPr>
          <w:rFonts w:ascii="Book Antiqua" w:hAnsi="Book Antiqua"/>
          <w:color w:val="000000" w:themeColor="text1"/>
          <w:lang w:val="en-GB"/>
        </w:rPr>
        <w:t>Farmakovijilans</w:t>
      </w:r>
      <w:proofErr w:type="spellEnd"/>
      <w:ins w:id="7" w:author="Jin-Lei Wang" w:date="2023-06-09T15:41:00Z">
        <w:r w:rsidR="000629F4">
          <w:rPr>
            <w:rFonts w:ascii="Book Antiqua" w:hAnsi="Book Antiqua"/>
            <w:color w:val="000000" w:themeColor="text1"/>
            <w:lang w:val="en-GB"/>
          </w:rPr>
          <w:t xml:space="preserve"> </w:t>
        </w:r>
      </w:ins>
      <w:proofErr w:type="spellStart"/>
      <w:r w:rsidRPr="00234733">
        <w:rPr>
          <w:rFonts w:ascii="Book Antiqua" w:hAnsi="Book Antiqua"/>
          <w:color w:val="000000" w:themeColor="text1"/>
          <w:lang w:val="en-GB"/>
        </w:rPr>
        <w:t>Hakkında</w:t>
      </w:r>
      <w:proofErr w:type="spellEnd"/>
      <w:r w:rsidRPr="00234733">
        <w:rPr>
          <w:rFonts w:ascii="Book Antiqua" w:hAnsi="Book Antiqua"/>
          <w:color w:val="000000" w:themeColor="text1"/>
          <w:lang w:val="en-GB"/>
        </w:rPr>
        <w:t xml:space="preserve"> Bilgi, </w:t>
      </w:r>
      <w:proofErr w:type="spellStart"/>
      <w:r w:rsidRPr="00234733">
        <w:rPr>
          <w:rFonts w:ascii="Book Antiqua" w:hAnsi="Book Antiqua"/>
          <w:color w:val="000000" w:themeColor="text1"/>
          <w:lang w:val="en-GB"/>
        </w:rPr>
        <w:t>Tutumve</w:t>
      </w:r>
      <w:proofErr w:type="spellEnd"/>
      <w:ins w:id="8" w:author="Jin-Lei Wang" w:date="2023-06-09T15:41:00Z">
        <w:r w:rsidR="000629F4">
          <w:rPr>
            <w:rFonts w:ascii="Book Antiqua" w:hAnsi="Book Antiqua"/>
            <w:color w:val="000000" w:themeColor="text1"/>
            <w:lang w:val="en-GB"/>
          </w:rPr>
          <w:t xml:space="preserve"> </w:t>
        </w:r>
      </w:ins>
      <w:proofErr w:type="spellStart"/>
      <w:r w:rsidRPr="00234733">
        <w:rPr>
          <w:rFonts w:ascii="Book Antiqua" w:hAnsi="Book Antiqua"/>
          <w:color w:val="000000" w:themeColor="text1"/>
          <w:lang w:val="en-GB"/>
        </w:rPr>
        <w:t>Uygulamalarının</w:t>
      </w:r>
      <w:proofErr w:type="spellEnd"/>
      <w:ins w:id="9" w:author="Jin-Lei Wang" w:date="2023-06-09T15:41:00Z">
        <w:r w:rsidR="000629F4">
          <w:rPr>
            <w:rFonts w:ascii="Book Antiqua" w:hAnsi="Book Antiqua"/>
            <w:color w:val="000000" w:themeColor="text1"/>
            <w:lang w:val="en-GB"/>
          </w:rPr>
          <w:t xml:space="preserve"> </w:t>
        </w:r>
      </w:ins>
      <w:proofErr w:type="spellStart"/>
      <w:r w:rsidRPr="00234733">
        <w:rPr>
          <w:rFonts w:ascii="Book Antiqua" w:hAnsi="Book Antiqua"/>
          <w:color w:val="000000" w:themeColor="text1"/>
          <w:lang w:val="en-GB"/>
        </w:rPr>
        <w:t>Değerlendirmesi</w:t>
      </w:r>
      <w:proofErr w:type="spellEnd"/>
      <w:r w:rsidRPr="00234733">
        <w:rPr>
          <w:rFonts w:ascii="Book Antiqua" w:hAnsi="Book Antiqua"/>
          <w:color w:val="000000" w:themeColor="text1"/>
          <w:lang w:val="en-GB"/>
        </w:rPr>
        <w:t xml:space="preserve">. </w:t>
      </w:r>
      <w:r w:rsidRPr="00234733">
        <w:rPr>
          <w:rFonts w:ascii="Book Antiqua" w:hAnsi="Book Antiqua"/>
          <w:i/>
          <w:iCs/>
          <w:color w:val="000000" w:themeColor="text1"/>
          <w:lang w:val="en-GB"/>
        </w:rPr>
        <w:t xml:space="preserve">Mersin </w:t>
      </w:r>
      <w:proofErr w:type="spellStart"/>
      <w:r w:rsidRPr="00234733">
        <w:rPr>
          <w:rFonts w:ascii="Book Antiqua" w:hAnsi="Book Antiqua"/>
          <w:i/>
          <w:iCs/>
          <w:color w:val="000000" w:themeColor="text1"/>
          <w:lang w:val="en-GB"/>
        </w:rPr>
        <w:t>Üniversitesi</w:t>
      </w:r>
      <w:proofErr w:type="spellEnd"/>
      <w:ins w:id="10" w:author="Jin-Lei Wang" w:date="2023-06-09T15:41:00Z">
        <w:r w:rsidR="000629F4">
          <w:rPr>
            <w:rFonts w:ascii="Book Antiqua" w:hAnsi="Book Antiqua"/>
            <w:i/>
            <w:iCs/>
            <w:color w:val="000000" w:themeColor="text1"/>
            <w:lang w:val="en-GB"/>
          </w:rPr>
          <w:t xml:space="preserve"> </w:t>
        </w:r>
      </w:ins>
      <w:proofErr w:type="spellStart"/>
      <w:r w:rsidRPr="00234733">
        <w:rPr>
          <w:rFonts w:ascii="Book Antiqua" w:hAnsi="Book Antiqua"/>
          <w:i/>
          <w:iCs/>
          <w:color w:val="000000" w:themeColor="text1"/>
          <w:lang w:val="en-GB"/>
        </w:rPr>
        <w:t>Tıp</w:t>
      </w:r>
      <w:proofErr w:type="spellEnd"/>
      <w:ins w:id="11" w:author="Jin-Lei Wang" w:date="2023-06-09T15:41:00Z">
        <w:r w:rsidR="000629F4">
          <w:rPr>
            <w:rFonts w:ascii="Book Antiqua" w:hAnsi="Book Antiqua"/>
            <w:i/>
            <w:iCs/>
            <w:color w:val="000000" w:themeColor="text1"/>
            <w:lang w:val="en-GB"/>
          </w:rPr>
          <w:t xml:space="preserve"> </w:t>
        </w:r>
      </w:ins>
      <w:proofErr w:type="spellStart"/>
      <w:r w:rsidRPr="00234733">
        <w:rPr>
          <w:rFonts w:ascii="Book Antiqua" w:hAnsi="Book Antiqua"/>
          <w:i/>
          <w:iCs/>
          <w:color w:val="000000" w:themeColor="text1"/>
          <w:lang w:val="en-GB"/>
        </w:rPr>
        <w:t>Fakültesi</w:t>
      </w:r>
      <w:proofErr w:type="spellEnd"/>
      <w:ins w:id="12" w:author="Jin-Lei Wang" w:date="2023-06-09T15:41:00Z">
        <w:r w:rsidR="000629F4">
          <w:rPr>
            <w:rFonts w:ascii="Book Antiqua" w:hAnsi="Book Antiqua"/>
            <w:i/>
            <w:iCs/>
            <w:color w:val="000000" w:themeColor="text1"/>
            <w:lang w:val="en-GB"/>
          </w:rPr>
          <w:t xml:space="preserve"> </w:t>
        </w:r>
      </w:ins>
      <w:r w:rsidRPr="00234733">
        <w:rPr>
          <w:rFonts w:ascii="Book Antiqua" w:hAnsi="Book Antiqua"/>
          <w:i/>
          <w:iCs/>
          <w:color w:val="000000" w:themeColor="text1"/>
          <w:lang w:val="en-GB"/>
        </w:rPr>
        <w:t>Lokman</w:t>
      </w:r>
      <w:ins w:id="13" w:author="Jin-Lei Wang" w:date="2023-06-09T15:41:00Z">
        <w:r w:rsidR="000629F4">
          <w:rPr>
            <w:rFonts w:ascii="Book Antiqua" w:hAnsi="Book Antiqua"/>
            <w:i/>
            <w:iCs/>
            <w:color w:val="000000" w:themeColor="text1"/>
            <w:lang w:val="en-GB"/>
          </w:rPr>
          <w:t xml:space="preserve"> </w:t>
        </w:r>
      </w:ins>
      <w:proofErr w:type="spellStart"/>
      <w:r w:rsidRPr="00234733">
        <w:rPr>
          <w:rFonts w:ascii="Book Antiqua" w:hAnsi="Book Antiqua"/>
          <w:i/>
          <w:iCs/>
          <w:color w:val="000000" w:themeColor="text1"/>
          <w:lang w:val="en-GB"/>
        </w:rPr>
        <w:t>Hekim</w:t>
      </w:r>
      <w:proofErr w:type="spellEnd"/>
      <w:ins w:id="14" w:author="Jin-Lei Wang" w:date="2023-06-09T15:41:00Z">
        <w:r w:rsidR="000629F4">
          <w:rPr>
            <w:rFonts w:ascii="Book Antiqua" w:hAnsi="Book Antiqua"/>
            <w:i/>
            <w:iCs/>
            <w:color w:val="000000" w:themeColor="text1"/>
            <w:lang w:val="en-GB"/>
          </w:rPr>
          <w:t xml:space="preserve"> </w:t>
        </w:r>
      </w:ins>
      <w:proofErr w:type="spellStart"/>
      <w:r w:rsidRPr="00234733">
        <w:rPr>
          <w:rFonts w:ascii="Book Antiqua" w:hAnsi="Book Antiqua"/>
          <w:i/>
          <w:iCs/>
          <w:color w:val="000000" w:themeColor="text1"/>
          <w:lang w:val="en-GB"/>
        </w:rPr>
        <w:t>Tıp</w:t>
      </w:r>
      <w:proofErr w:type="spellEnd"/>
      <w:ins w:id="15" w:author="Jin-Lei Wang" w:date="2023-06-09T15:41:00Z">
        <w:r w:rsidR="000629F4">
          <w:rPr>
            <w:rFonts w:ascii="Book Antiqua" w:hAnsi="Book Antiqua"/>
            <w:i/>
            <w:iCs/>
            <w:color w:val="000000" w:themeColor="text1"/>
            <w:lang w:val="en-GB"/>
          </w:rPr>
          <w:t xml:space="preserve"> </w:t>
        </w:r>
      </w:ins>
      <w:proofErr w:type="spellStart"/>
      <w:r w:rsidRPr="00234733">
        <w:rPr>
          <w:rFonts w:ascii="Book Antiqua" w:hAnsi="Book Antiqua"/>
          <w:i/>
          <w:iCs/>
          <w:color w:val="000000" w:themeColor="text1"/>
          <w:lang w:val="en-GB"/>
        </w:rPr>
        <w:t>Tarihive</w:t>
      </w:r>
      <w:proofErr w:type="spellEnd"/>
      <w:ins w:id="16" w:author="Jin-Lei Wang" w:date="2023-06-09T15:41:00Z">
        <w:r w:rsidR="000629F4">
          <w:rPr>
            <w:rFonts w:ascii="Book Antiqua" w:hAnsi="Book Antiqua"/>
            <w:i/>
            <w:iCs/>
            <w:color w:val="000000" w:themeColor="text1"/>
            <w:lang w:val="en-GB"/>
          </w:rPr>
          <w:t xml:space="preserve"> </w:t>
        </w:r>
      </w:ins>
      <w:proofErr w:type="spellStart"/>
      <w:r w:rsidRPr="00234733">
        <w:rPr>
          <w:rFonts w:ascii="Book Antiqua" w:hAnsi="Book Antiqua"/>
          <w:i/>
          <w:iCs/>
          <w:color w:val="000000" w:themeColor="text1"/>
          <w:lang w:val="en-GB"/>
        </w:rPr>
        <w:t>Folklorik</w:t>
      </w:r>
      <w:proofErr w:type="spellEnd"/>
      <w:ins w:id="17" w:author="Jin-Lei Wang" w:date="2023-06-09T15:41:00Z">
        <w:r w:rsidR="000629F4">
          <w:rPr>
            <w:rFonts w:ascii="Book Antiqua" w:hAnsi="Book Antiqua"/>
            <w:i/>
            <w:iCs/>
            <w:color w:val="000000" w:themeColor="text1"/>
            <w:lang w:val="en-GB"/>
          </w:rPr>
          <w:t xml:space="preserve"> </w:t>
        </w:r>
      </w:ins>
      <w:proofErr w:type="spellStart"/>
      <w:r w:rsidRPr="00234733">
        <w:rPr>
          <w:rFonts w:ascii="Book Antiqua" w:hAnsi="Book Antiqua"/>
          <w:i/>
          <w:iCs/>
          <w:color w:val="000000" w:themeColor="text1"/>
          <w:lang w:val="en-GB"/>
        </w:rPr>
        <w:t>Tıp</w:t>
      </w:r>
      <w:proofErr w:type="spellEnd"/>
      <w:ins w:id="18" w:author="Jin-Lei Wang" w:date="2023-06-09T15:41:00Z">
        <w:r w:rsidR="000629F4">
          <w:rPr>
            <w:rFonts w:ascii="Book Antiqua" w:hAnsi="Book Antiqua"/>
            <w:i/>
            <w:iCs/>
            <w:color w:val="000000" w:themeColor="text1"/>
            <w:lang w:val="en-GB"/>
          </w:rPr>
          <w:t xml:space="preserve"> </w:t>
        </w:r>
      </w:ins>
      <w:proofErr w:type="spellStart"/>
      <w:r w:rsidRPr="00234733">
        <w:rPr>
          <w:rFonts w:ascii="Book Antiqua" w:hAnsi="Book Antiqua"/>
          <w:i/>
          <w:iCs/>
          <w:color w:val="000000" w:themeColor="text1"/>
          <w:lang w:val="en-GB"/>
        </w:rPr>
        <w:t>Dergisi</w:t>
      </w:r>
      <w:proofErr w:type="spellEnd"/>
      <w:del w:id="19" w:author="Jin-Lei Wang" w:date="2023-06-09T15:42:00Z">
        <w:r w:rsidRPr="00234733" w:rsidDel="000629F4">
          <w:rPr>
            <w:rFonts w:ascii="Book Antiqua" w:hAnsi="Book Antiqua"/>
            <w:color w:val="000000" w:themeColor="text1"/>
            <w:lang w:val="en-GB"/>
          </w:rPr>
          <w:delText>.</w:delText>
        </w:r>
      </w:del>
      <w:r w:rsidRPr="00234733">
        <w:rPr>
          <w:rFonts w:ascii="Book Antiqua" w:hAnsi="Book Antiqua"/>
          <w:color w:val="000000" w:themeColor="text1"/>
          <w:lang w:val="en-GB"/>
        </w:rPr>
        <w:t xml:space="preserve"> 2019;</w:t>
      </w:r>
      <w:ins w:id="20" w:author="Jin-Lei Wang" w:date="2023-06-09T15:41:00Z">
        <w:r w:rsidR="000629F4">
          <w:rPr>
            <w:rFonts w:ascii="Book Antiqua" w:hAnsi="Book Antiqua"/>
            <w:color w:val="000000" w:themeColor="text1"/>
            <w:lang w:val="en-GB"/>
          </w:rPr>
          <w:t xml:space="preserve"> </w:t>
        </w:r>
      </w:ins>
      <w:r w:rsidRPr="00234733">
        <w:rPr>
          <w:rFonts w:ascii="Book Antiqua" w:hAnsi="Book Antiqua"/>
          <w:b/>
          <w:bCs/>
          <w:color w:val="000000" w:themeColor="text1"/>
          <w:lang w:val="en-GB"/>
        </w:rPr>
        <w:t>9</w:t>
      </w:r>
      <w:r w:rsidRPr="00234733">
        <w:rPr>
          <w:rFonts w:ascii="Book Antiqua" w:hAnsi="Book Antiqua"/>
          <w:color w:val="000000" w:themeColor="text1"/>
          <w:lang w:val="en-GB"/>
        </w:rPr>
        <w:t>:</w:t>
      </w:r>
      <w:ins w:id="21" w:author="Jin-Lei Wang" w:date="2023-06-09T15:41:00Z">
        <w:r w:rsidR="000629F4">
          <w:rPr>
            <w:rFonts w:ascii="Book Antiqua" w:hAnsi="Book Antiqua"/>
            <w:color w:val="000000" w:themeColor="text1"/>
            <w:lang w:val="en-GB"/>
          </w:rPr>
          <w:t xml:space="preserve"> </w:t>
        </w:r>
      </w:ins>
      <w:r w:rsidRPr="00234733">
        <w:rPr>
          <w:rFonts w:ascii="Book Antiqua" w:hAnsi="Book Antiqua"/>
          <w:color w:val="000000" w:themeColor="text1"/>
          <w:lang w:val="en-GB"/>
        </w:rPr>
        <w:t>285-293 [DOI:</w:t>
      </w:r>
      <w:ins w:id="22" w:author="Jin-Lei Wang" w:date="2023-06-09T15:41:00Z">
        <w:r w:rsidR="000629F4">
          <w:rPr>
            <w:rFonts w:ascii="Book Antiqua" w:hAnsi="Book Antiqua"/>
            <w:color w:val="000000" w:themeColor="text1"/>
            <w:lang w:val="en-GB"/>
          </w:rPr>
          <w:t xml:space="preserve"> </w:t>
        </w:r>
      </w:ins>
      <w:r w:rsidRPr="00234733">
        <w:rPr>
          <w:rFonts w:ascii="Book Antiqua" w:hAnsi="Book Antiqua"/>
          <w:color w:val="000000" w:themeColor="text1"/>
          <w:lang w:val="en-GB"/>
        </w:rPr>
        <w:t>10.31020/mutftd.581540]</w:t>
      </w:r>
    </w:p>
    <w:p w14:paraId="2D85F02C"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17 </w:t>
      </w:r>
      <w:r w:rsidRPr="00234733">
        <w:rPr>
          <w:rFonts w:ascii="Book Antiqua" w:hAnsi="Book Antiqua"/>
          <w:b/>
          <w:bCs/>
          <w:color w:val="000000" w:themeColor="text1"/>
          <w:lang w:val="en-GB"/>
        </w:rPr>
        <w:t>Syed A</w:t>
      </w:r>
      <w:r w:rsidRPr="00234733">
        <w:rPr>
          <w:rFonts w:ascii="Book Antiqua" w:hAnsi="Book Antiqua"/>
          <w:color w:val="000000" w:themeColor="text1"/>
          <w:lang w:val="en-GB"/>
        </w:rPr>
        <w:t xml:space="preserve">, Azhar S, Raza MM, Saeed H, Jamshed SQ. Assessment of Knowledge, Attitude and Barriers towards Pharmacovigilance among Physicians and Pharmacists of Abbottabad, Pakistan. </w:t>
      </w:r>
      <w:r w:rsidRPr="00234733">
        <w:rPr>
          <w:rFonts w:ascii="Book Antiqua" w:hAnsi="Book Antiqua"/>
          <w:i/>
          <w:iCs/>
          <w:color w:val="000000" w:themeColor="text1"/>
          <w:lang w:val="en-GB"/>
        </w:rPr>
        <w:t>Pharmacy (Basel)</w:t>
      </w:r>
      <w:r w:rsidRPr="00234733">
        <w:rPr>
          <w:rFonts w:ascii="Book Antiqua" w:hAnsi="Book Antiqua"/>
          <w:color w:val="000000" w:themeColor="text1"/>
          <w:lang w:val="en-GB"/>
        </w:rPr>
        <w:t xml:space="preserve"> 2018; </w:t>
      </w:r>
      <w:r w:rsidRPr="00234733">
        <w:rPr>
          <w:rFonts w:ascii="Book Antiqua" w:hAnsi="Book Antiqua"/>
          <w:b/>
          <w:bCs/>
          <w:color w:val="000000" w:themeColor="text1"/>
          <w:lang w:val="en-GB"/>
        </w:rPr>
        <w:t>6</w:t>
      </w:r>
      <w:r w:rsidRPr="00234733">
        <w:rPr>
          <w:rFonts w:ascii="Book Antiqua" w:hAnsi="Book Antiqua"/>
          <w:color w:val="000000" w:themeColor="text1"/>
          <w:lang w:val="en-GB"/>
        </w:rPr>
        <w:t xml:space="preserve"> [PMID: 29614725 DOI: 10.3390/pharmacy6020029]</w:t>
      </w:r>
    </w:p>
    <w:p w14:paraId="065BA533"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18 </w:t>
      </w:r>
      <w:r w:rsidRPr="00234733">
        <w:rPr>
          <w:rFonts w:ascii="Book Antiqua" w:hAnsi="Book Antiqua"/>
          <w:b/>
          <w:bCs/>
          <w:color w:val="000000" w:themeColor="text1"/>
          <w:lang w:val="en-GB"/>
        </w:rPr>
        <w:t>Abdel-Latif MM</w:t>
      </w:r>
      <w:r w:rsidRPr="00234733">
        <w:rPr>
          <w:rFonts w:ascii="Book Antiqua" w:hAnsi="Book Antiqua"/>
          <w:color w:val="000000" w:themeColor="text1"/>
          <w:lang w:val="en-GB"/>
        </w:rPr>
        <w:t>, Abdel-Wahab BA. Knowledge and awareness of adverse drug reactions and pharmacovigilance practices among healthcare professionals in Al-Madinah Al-</w:t>
      </w:r>
      <w:proofErr w:type="spellStart"/>
      <w:r w:rsidRPr="00234733">
        <w:rPr>
          <w:rFonts w:ascii="Book Antiqua" w:hAnsi="Book Antiqua"/>
          <w:color w:val="000000" w:themeColor="text1"/>
          <w:lang w:val="en-GB"/>
        </w:rPr>
        <w:t>Munawwarah</w:t>
      </w:r>
      <w:proofErr w:type="spellEnd"/>
      <w:r w:rsidRPr="00234733">
        <w:rPr>
          <w:rFonts w:ascii="Book Antiqua" w:hAnsi="Book Antiqua"/>
          <w:color w:val="000000" w:themeColor="text1"/>
          <w:lang w:val="en-GB"/>
        </w:rPr>
        <w:t xml:space="preserve">, Kingdom of Saudi Arabia. </w:t>
      </w:r>
      <w:r w:rsidRPr="00234733">
        <w:rPr>
          <w:rFonts w:ascii="Book Antiqua" w:hAnsi="Book Antiqua"/>
          <w:i/>
          <w:iCs/>
          <w:color w:val="000000" w:themeColor="text1"/>
          <w:lang w:val="en-GB"/>
        </w:rPr>
        <w:t>Saudi Pharm J</w:t>
      </w:r>
      <w:r w:rsidRPr="00234733">
        <w:rPr>
          <w:rFonts w:ascii="Book Antiqua" w:hAnsi="Book Antiqua"/>
          <w:color w:val="000000" w:themeColor="text1"/>
          <w:lang w:val="en-GB"/>
        </w:rPr>
        <w:t xml:space="preserve"> 2015; </w:t>
      </w:r>
      <w:r w:rsidRPr="00234733">
        <w:rPr>
          <w:rFonts w:ascii="Book Antiqua" w:hAnsi="Book Antiqua"/>
          <w:b/>
          <w:bCs/>
          <w:color w:val="000000" w:themeColor="text1"/>
          <w:lang w:val="en-GB"/>
        </w:rPr>
        <w:t>23</w:t>
      </w:r>
      <w:r w:rsidRPr="00234733">
        <w:rPr>
          <w:rFonts w:ascii="Book Antiqua" w:hAnsi="Book Antiqua"/>
          <w:color w:val="000000" w:themeColor="text1"/>
          <w:lang w:val="en-GB"/>
        </w:rPr>
        <w:t>: 154-161 [PMID: 25972735 DOI: 10.1016/j.jsps.2014.07.005]</w:t>
      </w:r>
    </w:p>
    <w:p w14:paraId="04DD4782"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lastRenderedPageBreak/>
        <w:t xml:space="preserve">19 </w:t>
      </w:r>
      <w:proofErr w:type="spellStart"/>
      <w:r w:rsidRPr="00234733">
        <w:rPr>
          <w:rFonts w:ascii="Book Antiqua" w:hAnsi="Book Antiqua"/>
          <w:b/>
          <w:bCs/>
          <w:color w:val="000000" w:themeColor="text1"/>
          <w:lang w:val="en-GB"/>
        </w:rPr>
        <w:t>Gahr</w:t>
      </w:r>
      <w:proofErr w:type="spellEnd"/>
      <w:r w:rsidRPr="00234733">
        <w:rPr>
          <w:rFonts w:ascii="Book Antiqua" w:hAnsi="Book Antiqua"/>
          <w:b/>
          <w:bCs/>
          <w:color w:val="000000" w:themeColor="text1"/>
          <w:lang w:val="en-GB"/>
        </w:rPr>
        <w:t xml:space="preserve"> M</w:t>
      </w:r>
      <w:r w:rsidRPr="00234733">
        <w:rPr>
          <w:rFonts w:ascii="Book Antiqua" w:hAnsi="Book Antiqua"/>
          <w:color w:val="000000" w:themeColor="text1"/>
          <w:lang w:val="en-GB"/>
        </w:rPr>
        <w:t xml:space="preserve">, Eller J, </w:t>
      </w:r>
      <w:proofErr w:type="spellStart"/>
      <w:r w:rsidRPr="00234733">
        <w:rPr>
          <w:rFonts w:ascii="Book Antiqua" w:hAnsi="Book Antiqua"/>
          <w:color w:val="000000" w:themeColor="text1"/>
          <w:lang w:val="en-GB"/>
        </w:rPr>
        <w:t>Connemann</w:t>
      </w:r>
      <w:proofErr w:type="spellEnd"/>
      <w:r w:rsidRPr="00234733">
        <w:rPr>
          <w:rFonts w:ascii="Book Antiqua" w:hAnsi="Book Antiqua"/>
          <w:color w:val="000000" w:themeColor="text1"/>
          <w:lang w:val="en-GB"/>
        </w:rPr>
        <w:t xml:space="preserve"> BJ, </w:t>
      </w:r>
      <w:proofErr w:type="spellStart"/>
      <w:r w:rsidRPr="00234733">
        <w:rPr>
          <w:rFonts w:ascii="Book Antiqua" w:hAnsi="Book Antiqua"/>
          <w:color w:val="000000" w:themeColor="text1"/>
          <w:lang w:val="en-GB"/>
        </w:rPr>
        <w:t>Schönfeldt-Lecuona</w:t>
      </w:r>
      <w:proofErr w:type="spellEnd"/>
      <w:r w:rsidRPr="00234733">
        <w:rPr>
          <w:rFonts w:ascii="Book Antiqua" w:hAnsi="Book Antiqua"/>
          <w:color w:val="000000" w:themeColor="text1"/>
          <w:lang w:val="en-GB"/>
        </w:rPr>
        <w:t xml:space="preserve"> C. Subjective Reasons for Non-Reporting of Adverse Drug Reactions in a Sample of Physicians in Outpatient Care. </w:t>
      </w:r>
      <w:proofErr w:type="spellStart"/>
      <w:r w:rsidRPr="00234733">
        <w:rPr>
          <w:rFonts w:ascii="Book Antiqua" w:hAnsi="Book Antiqua"/>
          <w:i/>
          <w:iCs/>
          <w:color w:val="000000" w:themeColor="text1"/>
          <w:lang w:val="en-GB"/>
        </w:rPr>
        <w:t>Pharmacopsychiatry</w:t>
      </w:r>
      <w:proofErr w:type="spellEnd"/>
      <w:r w:rsidRPr="00234733">
        <w:rPr>
          <w:rFonts w:ascii="Book Antiqua" w:hAnsi="Book Antiqua"/>
          <w:color w:val="000000" w:themeColor="text1"/>
          <w:lang w:val="en-GB"/>
        </w:rPr>
        <w:t xml:space="preserve"> 2016; </w:t>
      </w:r>
      <w:r w:rsidRPr="00234733">
        <w:rPr>
          <w:rFonts w:ascii="Book Antiqua" w:hAnsi="Book Antiqua"/>
          <w:b/>
          <w:bCs/>
          <w:color w:val="000000" w:themeColor="text1"/>
          <w:lang w:val="en-GB"/>
        </w:rPr>
        <w:t>49</w:t>
      </w:r>
      <w:r w:rsidRPr="00234733">
        <w:rPr>
          <w:rFonts w:ascii="Book Antiqua" w:hAnsi="Book Antiqua"/>
          <w:color w:val="000000" w:themeColor="text1"/>
          <w:lang w:val="en-GB"/>
        </w:rPr>
        <w:t>: 57-61 [PMID: 26744100 DOI: 10.1055/s-0035-1569291]</w:t>
      </w:r>
    </w:p>
    <w:p w14:paraId="380CFF9F" w14:textId="0BDBFA18"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20 </w:t>
      </w:r>
      <w:proofErr w:type="spellStart"/>
      <w:r w:rsidRPr="00234733">
        <w:rPr>
          <w:rFonts w:ascii="Book Antiqua" w:hAnsi="Book Antiqua"/>
          <w:b/>
          <w:bCs/>
          <w:color w:val="000000" w:themeColor="text1"/>
          <w:lang w:val="en-GB"/>
        </w:rPr>
        <w:t>GeitonaM</w:t>
      </w:r>
      <w:proofErr w:type="spellEnd"/>
      <w:r w:rsidRPr="00234733">
        <w:rPr>
          <w:rFonts w:ascii="Book Antiqua" w:hAnsi="Book Antiqua"/>
          <w:b/>
          <w:bCs/>
          <w:color w:val="000000" w:themeColor="text1"/>
          <w:lang w:val="en-GB"/>
        </w:rPr>
        <w:t>,</w:t>
      </w:r>
      <w:ins w:id="23" w:author="Jin-Lei Wang" w:date="2023-06-09T15:42:00Z">
        <w:r w:rsidR="00291BEB">
          <w:rPr>
            <w:rFonts w:ascii="Book Antiqua" w:hAnsi="Book Antiqua"/>
            <w:b/>
            <w:bCs/>
            <w:color w:val="000000" w:themeColor="text1"/>
            <w:lang w:val="en-GB"/>
          </w:rPr>
          <w:t xml:space="preserve"> </w:t>
        </w:r>
      </w:ins>
      <w:proofErr w:type="spellStart"/>
      <w:r w:rsidRPr="00234733">
        <w:rPr>
          <w:rFonts w:ascii="Book Antiqua" w:hAnsi="Book Antiqua"/>
          <w:color w:val="000000" w:themeColor="text1"/>
          <w:lang w:val="en-GB"/>
        </w:rPr>
        <w:t>Toska</w:t>
      </w:r>
      <w:proofErr w:type="spellEnd"/>
      <w:r w:rsidRPr="00234733">
        <w:rPr>
          <w:rFonts w:ascii="Book Antiqua" w:hAnsi="Book Antiqua"/>
          <w:color w:val="000000" w:themeColor="text1"/>
          <w:lang w:val="en-GB"/>
        </w:rPr>
        <w:t xml:space="preserve"> A, </w:t>
      </w:r>
      <w:proofErr w:type="spellStart"/>
      <w:r w:rsidRPr="00234733">
        <w:rPr>
          <w:rFonts w:ascii="Book Antiqua" w:hAnsi="Book Antiqua"/>
          <w:color w:val="000000" w:themeColor="text1"/>
          <w:lang w:val="en-GB"/>
        </w:rPr>
        <w:t>Latsou</w:t>
      </w:r>
      <w:proofErr w:type="spellEnd"/>
      <w:r w:rsidRPr="00234733">
        <w:rPr>
          <w:rFonts w:ascii="Book Antiqua" w:hAnsi="Book Antiqua"/>
          <w:color w:val="000000" w:themeColor="text1"/>
          <w:lang w:val="en-GB"/>
        </w:rPr>
        <w:t xml:space="preserve"> D, </w:t>
      </w:r>
      <w:proofErr w:type="spellStart"/>
      <w:r w:rsidRPr="00234733">
        <w:rPr>
          <w:rFonts w:ascii="Book Antiqua" w:hAnsi="Book Antiqua"/>
          <w:color w:val="000000" w:themeColor="text1"/>
          <w:lang w:val="en-GB"/>
        </w:rPr>
        <w:t>Saridi</w:t>
      </w:r>
      <w:proofErr w:type="spellEnd"/>
      <w:r w:rsidRPr="00234733">
        <w:rPr>
          <w:rFonts w:ascii="Book Antiqua" w:hAnsi="Book Antiqua"/>
          <w:color w:val="000000" w:themeColor="text1"/>
          <w:lang w:val="en-GB"/>
        </w:rPr>
        <w:t xml:space="preserve"> M, </w:t>
      </w:r>
      <w:proofErr w:type="spellStart"/>
      <w:r w:rsidRPr="00234733">
        <w:rPr>
          <w:rFonts w:ascii="Book Antiqua" w:hAnsi="Book Antiqua"/>
          <w:color w:val="000000" w:themeColor="text1"/>
          <w:lang w:val="en-GB"/>
        </w:rPr>
        <w:t>Evripidou</w:t>
      </w:r>
      <w:proofErr w:type="spellEnd"/>
      <w:r w:rsidRPr="00234733">
        <w:rPr>
          <w:rFonts w:ascii="Book Antiqua" w:hAnsi="Book Antiqua"/>
          <w:color w:val="000000" w:themeColor="text1"/>
          <w:lang w:val="en-GB"/>
        </w:rPr>
        <w:t xml:space="preserve"> A, </w:t>
      </w:r>
      <w:proofErr w:type="spellStart"/>
      <w:r w:rsidRPr="00234733">
        <w:rPr>
          <w:rFonts w:ascii="Book Antiqua" w:hAnsi="Book Antiqua"/>
          <w:color w:val="000000" w:themeColor="text1"/>
          <w:lang w:val="en-GB"/>
        </w:rPr>
        <w:t>Evripidou</w:t>
      </w:r>
      <w:proofErr w:type="spellEnd"/>
      <w:r w:rsidRPr="00234733">
        <w:rPr>
          <w:rFonts w:ascii="Book Antiqua" w:hAnsi="Book Antiqua"/>
          <w:color w:val="000000" w:themeColor="text1"/>
          <w:lang w:val="en-GB"/>
        </w:rPr>
        <w:t xml:space="preserve"> I. Antibiotics' prescribing and pharmacovigilance attitudes among </w:t>
      </w:r>
      <w:proofErr w:type="spellStart"/>
      <w:r w:rsidRPr="00234733">
        <w:rPr>
          <w:rFonts w:ascii="Book Antiqua" w:hAnsi="Book Antiqua"/>
          <w:color w:val="000000" w:themeColor="text1"/>
          <w:lang w:val="en-GB"/>
        </w:rPr>
        <w:t>pediatricians</w:t>
      </w:r>
      <w:proofErr w:type="spellEnd"/>
      <w:r w:rsidRPr="00234733">
        <w:rPr>
          <w:rFonts w:ascii="Book Antiqua" w:hAnsi="Book Antiqua"/>
          <w:color w:val="000000" w:themeColor="text1"/>
          <w:lang w:val="en-GB"/>
        </w:rPr>
        <w:t xml:space="preserve"> and </w:t>
      </w:r>
      <w:proofErr w:type="spellStart"/>
      <w:r w:rsidRPr="00234733">
        <w:rPr>
          <w:rFonts w:ascii="Book Antiqua" w:hAnsi="Book Antiqua"/>
          <w:color w:val="000000" w:themeColor="text1"/>
          <w:lang w:val="en-GB"/>
        </w:rPr>
        <w:t>pediatric</w:t>
      </w:r>
      <w:proofErr w:type="spellEnd"/>
      <w:r w:rsidRPr="00234733">
        <w:rPr>
          <w:rFonts w:ascii="Book Antiqua" w:hAnsi="Book Antiqua"/>
          <w:color w:val="000000" w:themeColor="text1"/>
          <w:lang w:val="en-GB"/>
        </w:rPr>
        <w:t xml:space="preserve"> residents in Cyprus. </w:t>
      </w:r>
      <w:proofErr w:type="spellStart"/>
      <w:ins w:id="24" w:author="Jin-Lei Wang" w:date="2023-06-09T15:43:00Z">
        <w:r w:rsidR="00291BEB" w:rsidRPr="00291BEB">
          <w:rPr>
            <w:rFonts w:ascii="Book Antiqua" w:hAnsi="Book Antiqua"/>
            <w:i/>
            <w:iCs/>
            <w:color w:val="000000" w:themeColor="text1"/>
            <w:lang w:val="en-GB"/>
          </w:rPr>
          <w:t>Pharmacol</w:t>
        </w:r>
        <w:proofErr w:type="spellEnd"/>
        <w:r w:rsidR="00291BEB" w:rsidRPr="00291BEB">
          <w:rPr>
            <w:rFonts w:ascii="Book Antiqua" w:hAnsi="Book Antiqua"/>
            <w:i/>
            <w:iCs/>
            <w:color w:val="000000" w:themeColor="text1"/>
            <w:lang w:val="en-GB"/>
          </w:rPr>
          <w:t xml:space="preserve"> Pharm</w:t>
        </w:r>
      </w:ins>
      <w:del w:id="25" w:author="Jin-Lei Wang" w:date="2023-06-09T15:43:00Z">
        <w:r w:rsidRPr="00234733" w:rsidDel="00291BEB">
          <w:rPr>
            <w:rFonts w:ascii="Book Antiqua" w:hAnsi="Book Antiqua"/>
            <w:i/>
            <w:iCs/>
            <w:color w:val="000000" w:themeColor="text1"/>
            <w:lang w:val="en-GB"/>
          </w:rPr>
          <w:delText>Pharmacology &amp; Pharmacy</w:delText>
        </w:r>
        <w:r w:rsidRPr="00234733" w:rsidDel="00291BEB">
          <w:rPr>
            <w:rFonts w:ascii="Book Antiqua" w:hAnsi="Book Antiqua"/>
            <w:color w:val="000000" w:themeColor="text1"/>
            <w:lang w:val="en-GB"/>
          </w:rPr>
          <w:delText>.</w:delText>
        </w:r>
      </w:del>
      <w:r w:rsidRPr="00234733">
        <w:rPr>
          <w:rFonts w:ascii="Book Antiqua" w:hAnsi="Book Antiqua"/>
          <w:color w:val="000000" w:themeColor="text1"/>
          <w:lang w:val="en-GB"/>
        </w:rPr>
        <w:t xml:space="preserve"> 2017;</w:t>
      </w:r>
      <w:ins w:id="26" w:author="Jin-Lei Wang" w:date="2023-06-09T15:42:00Z">
        <w:r w:rsidR="00291BEB">
          <w:rPr>
            <w:rFonts w:ascii="Book Antiqua" w:hAnsi="Book Antiqua"/>
            <w:color w:val="000000" w:themeColor="text1"/>
            <w:lang w:val="en-GB"/>
          </w:rPr>
          <w:t xml:space="preserve"> </w:t>
        </w:r>
      </w:ins>
      <w:r w:rsidRPr="00234733">
        <w:rPr>
          <w:rFonts w:ascii="Book Antiqua" w:hAnsi="Book Antiqua"/>
          <w:b/>
          <w:bCs/>
          <w:color w:val="000000" w:themeColor="text1"/>
          <w:lang w:val="en-GB"/>
        </w:rPr>
        <w:t>8</w:t>
      </w:r>
      <w:r w:rsidRPr="00234733">
        <w:rPr>
          <w:rFonts w:ascii="Book Antiqua" w:hAnsi="Book Antiqua"/>
          <w:color w:val="000000" w:themeColor="text1"/>
          <w:lang w:val="en-GB"/>
        </w:rPr>
        <w:t>:</w:t>
      </w:r>
      <w:ins w:id="27" w:author="Jin-Lei Wang" w:date="2023-06-09T15:42:00Z">
        <w:r w:rsidR="00291BEB">
          <w:rPr>
            <w:rFonts w:ascii="Book Antiqua" w:hAnsi="Book Antiqua"/>
            <w:color w:val="000000" w:themeColor="text1"/>
            <w:lang w:val="en-GB"/>
          </w:rPr>
          <w:t xml:space="preserve"> </w:t>
        </w:r>
      </w:ins>
      <w:r w:rsidRPr="00234733">
        <w:rPr>
          <w:rFonts w:ascii="Book Antiqua" w:hAnsi="Book Antiqua"/>
          <w:color w:val="000000" w:themeColor="text1"/>
          <w:lang w:val="en-GB"/>
        </w:rPr>
        <w:t>75-84 [DOI:</w:t>
      </w:r>
      <w:ins w:id="28" w:author="Jin-Lei Wang" w:date="2023-06-09T15:42:00Z">
        <w:r w:rsidR="00291BEB">
          <w:rPr>
            <w:rFonts w:ascii="Book Antiqua" w:hAnsi="Book Antiqua"/>
            <w:color w:val="000000" w:themeColor="text1"/>
            <w:lang w:val="en-GB"/>
          </w:rPr>
          <w:t xml:space="preserve"> </w:t>
        </w:r>
      </w:ins>
      <w:r w:rsidRPr="00234733">
        <w:rPr>
          <w:rFonts w:ascii="Book Antiqua" w:hAnsi="Book Antiqua"/>
          <w:color w:val="000000" w:themeColor="text1"/>
          <w:lang w:val="en-GB"/>
        </w:rPr>
        <w:t>10.4236/pp.2017.83005]</w:t>
      </w:r>
    </w:p>
    <w:p w14:paraId="65B755D8"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21 </w:t>
      </w:r>
      <w:proofErr w:type="spellStart"/>
      <w:r w:rsidRPr="00234733">
        <w:rPr>
          <w:rFonts w:ascii="Book Antiqua" w:hAnsi="Book Antiqua"/>
          <w:b/>
          <w:bCs/>
          <w:color w:val="000000" w:themeColor="text1"/>
          <w:lang w:val="en-GB"/>
        </w:rPr>
        <w:t>Thürmann</w:t>
      </w:r>
      <w:proofErr w:type="spellEnd"/>
      <w:r w:rsidRPr="00234733">
        <w:rPr>
          <w:rFonts w:ascii="Book Antiqua" w:hAnsi="Book Antiqua"/>
          <w:b/>
          <w:bCs/>
          <w:color w:val="000000" w:themeColor="text1"/>
          <w:lang w:val="en-GB"/>
        </w:rPr>
        <w:t xml:space="preserve"> PA</w:t>
      </w:r>
      <w:r w:rsidRPr="00234733">
        <w:rPr>
          <w:rFonts w:ascii="Book Antiqua" w:hAnsi="Book Antiqua"/>
          <w:color w:val="000000" w:themeColor="text1"/>
          <w:lang w:val="en-GB"/>
        </w:rPr>
        <w:t xml:space="preserve">, Schmitt K. [Detection and evaluation of adverse drug effects]. </w:t>
      </w:r>
      <w:r w:rsidRPr="00234733">
        <w:rPr>
          <w:rFonts w:ascii="Book Antiqua" w:hAnsi="Book Antiqua"/>
          <w:i/>
          <w:iCs/>
          <w:color w:val="000000" w:themeColor="text1"/>
          <w:lang w:val="en-GB"/>
        </w:rPr>
        <w:t xml:space="preserve">Med </w:t>
      </w:r>
      <w:proofErr w:type="spellStart"/>
      <w:r w:rsidRPr="00234733">
        <w:rPr>
          <w:rFonts w:ascii="Book Antiqua" w:hAnsi="Book Antiqua"/>
          <w:i/>
          <w:iCs/>
          <w:color w:val="000000" w:themeColor="text1"/>
          <w:lang w:val="en-GB"/>
        </w:rPr>
        <w:t>Klin</w:t>
      </w:r>
      <w:proofErr w:type="spellEnd"/>
      <w:r w:rsidRPr="00234733">
        <w:rPr>
          <w:rFonts w:ascii="Book Antiqua" w:hAnsi="Book Antiqua"/>
          <w:i/>
          <w:iCs/>
          <w:color w:val="000000" w:themeColor="text1"/>
          <w:lang w:val="en-GB"/>
        </w:rPr>
        <w:t xml:space="preserve"> (Munich)</w:t>
      </w:r>
      <w:r w:rsidRPr="00234733">
        <w:rPr>
          <w:rFonts w:ascii="Book Antiqua" w:hAnsi="Book Antiqua"/>
          <w:color w:val="000000" w:themeColor="text1"/>
          <w:lang w:val="en-GB"/>
        </w:rPr>
        <w:t xml:space="preserve"> 2000; </w:t>
      </w:r>
      <w:r w:rsidRPr="00234733">
        <w:rPr>
          <w:rFonts w:ascii="Book Antiqua" w:hAnsi="Book Antiqua"/>
          <w:b/>
          <w:bCs/>
          <w:color w:val="000000" w:themeColor="text1"/>
          <w:lang w:val="en-GB"/>
        </w:rPr>
        <w:t>95</w:t>
      </w:r>
      <w:r w:rsidRPr="00234733">
        <w:rPr>
          <w:rFonts w:ascii="Book Antiqua" w:hAnsi="Book Antiqua"/>
          <w:color w:val="000000" w:themeColor="text1"/>
          <w:lang w:val="en-GB"/>
        </w:rPr>
        <w:t>: 4-8 [PMID: 10851841]</w:t>
      </w:r>
    </w:p>
    <w:p w14:paraId="45652C90" w14:textId="77777777" w:rsidR="0034566C" w:rsidRPr="00234733" w:rsidRDefault="0034566C" w:rsidP="0034566C">
      <w:pPr>
        <w:adjustRightInd w:val="0"/>
        <w:snapToGrid w:val="0"/>
        <w:spacing w:line="360" w:lineRule="auto"/>
        <w:jc w:val="both"/>
        <w:rPr>
          <w:rFonts w:ascii="Book Antiqua" w:hAnsi="Book Antiqua"/>
          <w:color w:val="000000" w:themeColor="text1"/>
          <w:lang w:val="en-GB"/>
        </w:rPr>
      </w:pPr>
      <w:r w:rsidRPr="00234733">
        <w:rPr>
          <w:rFonts w:ascii="Book Antiqua" w:hAnsi="Book Antiqua"/>
          <w:color w:val="000000" w:themeColor="text1"/>
          <w:lang w:val="en-GB"/>
        </w:rPr>
        <w:t xml:space="preserve">22 </w:t>
      </w:r>
      <w:proofErr w:type="spellStart"/>
      <w:r w:rsidRPr="00234733">
        <w:rPr>
          <w:rFonts w:ascii="Book Antiqua" w:hAnsi="Book Antiqua"/>
          <w:b/>
          <w:bCs/>
          <w:color w:val="000000" w:themeColor="text1"/>
          <w:lang w:val="en-GB"/>
        </w:rPr>
        <w:t>Sabblah</w:t>
      </w:r>
      <w:proofErr w:type="spellEnd"/>
      <w:r w:rsidRPr="00234733">
        <w:rPr>
          <w:rFonts w:ascii="Book Antiqua" w:hAnsi="Book Antiqua"/>
          <w:b/>
          <w:bCs/>
          <w:color w:val="000000" w:themeColor="text1"/>
          <w:lang w:val="en-GB"/>
        </w:rPr>
        <w:t xml:space="preserve"> GT</w:t>
      </w:r>
      <w:r w:rsidRPr="00234733">
        <w:rPr>
          <w:rFonts w:ascii="Book Antiqua" w:hAnsi="Book Antiqua"/>
          <w:color w:val="000000" w:themeColor="text1"/>
          <w:lang w:val="en-GB"/>
        </w:rPr>
        <w:t xml:space="preserve">, </w:t>
      </w:r>
      <w:proofErr w:type="spellStart"/>
      <w:r w:rsidRPr="00234733">
        <w:rPr>
          <w:rFonts w:ascii="Book Antiqua" w:hAnsi="Book Antiqua"/>
          <w:color w:val="000000" w:themeColor="text1"/>
          <w:lang w:val="en-GB"/>
        </w:rPr>
        <w:t>Akweongo</w:t>
      </w:r>
      <w:proofErr w:type="spellEnd"/>
      <w:r w:rsidRPr="00234733">
        <w:rPr>
          <w:rFonts w:ascii="Book Antiqua" w:hAnsi="Book Antiqua"/>
          <w:color w:val="000000" w:themeColor="text1"/>
          <w:lang w:val="en-GB"/>
        </w:rPr>
        <w:t xml:space="preserve"> P, Darko D, </w:t>
      </w:r>
      <w:proofErr w:type="spellStart"/>
      <w:r w:rsidRPr="00234733">
        <w:rPr>
          <w:rFonts w:ascii="Book Antiqua" w:hAnsi="Book Antiqua"/>
          <w:color w:val="000000" w:themeColor="text1"/>
          <w:lang w:val="en-GB"/>
        </w:rPr>
        <w:t>Dodoo</w:t>
      </w:r>
      <w:proofErr w:type="spellEnd"/>
      <w:r w:rsidRPr="00234733">
        <w:rPr>
          <w:rFonts w:ascii="Book Antiqua" w:hAnsi="Book Antiqua"/>
          <w:color w:val="000000" w:themeColor="text1"/>
          <w:lang w:val="en-GB"/>
        </w:rPr>
        <w:t xml:space="preserve"> AN, </w:t>
      </w:r>
      <w:proofErr w:type="spellStart"/>
      <w:r w:rsidRPr="00234733">
        <w:rPr>
          <w:rFonts w:ascii="Book Antiqua" w:hAnsi="Book Antiqua"/>
          <w:color w:val="000000" w:themeColor="text1"/>
          <w:lang w:val="en-GB"/>
        </w:rPr>
        <w:t>Sulley</w:t>
      </w:r>
      <w:proofErr w:type="spellEnd"/>
      <w:r w:rsidRPr="00234733">
        <w:rPr>
          <w:rFonts w:ascii="Book Antiqua" w:hAnsi="Book Antiqua"/>
          <w:color w:val="000000" w:themeColor="text1"/>
          <w:lang w:val="en-GB"/>
        </w:rPr>
        <w:t xml:space="preserve"> AM. Adverse drug reaction reporting by doctors in a developing country: a case study from Ghana. </w:t>
      </w:r>
      <w:r w:rsidRPr="00234733">
        <w:rPr>
          <w:rFonts w:ascii="Book Antiqua" w:hAnsi="Book Antiqua"/>
          <w:i/>
          <w:iCs/>
          <w:color w:val="000000" w:themeColor="text1"/>
          <w:lang w:val="en-GB"/>
        </w:rPr>
        <w:t>Ghana Med J</w:t>
      </w:r>
      <w:r w:rsidRPr="00234733">
        <w:rPr>
          <w:rFonts w:ascii="Book Antiqua" w:hAnsi="Book Antiqua"/>
          <w:color w:val="000000" w:themeColor="text1"/>
          <w:lang w:val="en-GB"/>
        </w:rPr>
        <w:t xml:space="preserve"> 2014; </w:t>
      </w:r>
      <w:r w:rsidRPr="00234733">
        <w:rPr>
          <w:rFonts w:ascii="Book Antiqua" w:hAnsi="Book Antiqua"/>
          <w:b/>
          <w:bCs/>
          <w:color w:val="000000" w:themeColor="text1"/>
          <w:lang w:val="en-GB"/>
        </w:rPr>
        <w:t>48</w:t>
      </w:r>
      <w:r w:rsidRPr="00234733">
        <w:rPr>
          <w:rFonts w:ascii="Book Antiqua" w:hAnsi="Book Antiqua"/>
          <w:color w:val="000000" w:themeColor="text1"/>
          <w:lang w:val="en-GB"/>
        </w:rPr>
        <w:t>: 189-193 [PMID: 25709133 DOI: 10.4314/</w:t>
      </w:r>
      <w:proofErr w:type="gramStart"/>
      <w:r w:rsidRPr="00234733">
        <w:rPr>
          <w:rFonts w:ascii="Book Antiqua" w:hAnsi="Book Antiqua"/>
          <w:color w:val="000000" w:themeColor="text1"/>
          <w:lang w:val="en-GB"/>
        </w:rPr>
        <w:t>gmj.v</w:t>
      </w:r>
      <w:proofErr w:type="gramEnd"/>
      <w:r w:rsidRPr="00234733">
        <w:rPr>
          <w:rFonts w:ascii="Book Antiqua" w:hAnsi="Book Antiqua"/>
          <w:color w:val="000000" w:themeColor="text1"/>
          <w:lang w:val="en-GB"/>
        </w:rPr>
        <w:t>48i4.4]</w:t>
      </w:r>
    </w:p>
    <w:p w14:paraId="556B7C22" w14:textId="77777777" w:rsidR="00A77B3E" w:rsidRPr="00234733" w:rsidRDefault="00A77B3E">
      <w:pPr>
        <w:spacing w:line="360" w:lineRule="auto"/>
        <w:jc w:val="both"/>
        <w:rPr>
          <w:color w:val="000000" w:themeColor="text1"/>
          <w:lang w:val="en-GB"/>
        </w:rPr>
      </w:pPr>
    </w:p>
    <w:p w14:paraId="17860CCE" w14:textId="77777777" w:rsidR="00A77B3E" w:rsidRPr="00234733" w:rsidRDefault="00A77B3E">
      <w:pPr>
        <w:spacing w:line="360" w:lineRule="auto"/>
        <w:jc w:val="both"/>
        <w:rPr>
          <w:color w:val="000000" w:themeColor="text1"/>
          <w:lang w:val="en-GB"/>
        </w:rPr>
        <w:sectPr w:rsidR="00A77B3E" w:rsidRPr="00234733">
          <w:pgSz w:w="12240" w:h="15840"/>
          <w:pgMar w:top="1440" w:right="1440" w:bottom="1440" w:left="1440" w:header="720" w:footer="720" w:gutter="0"/>
          <w:cols w:space="720"/>
          <w:docGrid w:linePitch="360"/>
        </w:sectPr>
      </w:pPr>
    </w:p>
    <w:p w14:paraId="0CA5F642"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olor w:val="000000" w:themeColor="text1"/>
          <w:lang w:val="en-GB"/>
        </w:rPr>
        <w:lastRenderedPageBreak/>
        <w:t>Footnotes</w:t>
      </w:r>
    </w:p>
    <w:p w14:paraId="55E4F706" w14:textId="3D79D27B" w:rsidR="00A77B3E" w:rsidRDefault="00FD6627">
      <w:pPr>
        <w:spacing w:line="360" w:lineRule="auto"/>
        <w:jc w:val="both"/>
        <w:rPr>
          <w:rFonts w:ascii="Book Antiqua" w:eastAsia="Book Antiqua" w:hAnsi="Book Antiqua" w:cs="Book Antiqua"/>
          <w:color w:val="000000" w:themeColor="text1"/>
          <w:lang w:val="en-GB"/>
        </w:rPr>
      </w:pPr>
      <w:r w:rsidRPr="00234733">
        <w:rPr>
          <w:rFonts w:ascii="Book Antiqua" w:eastAsia="Book Antiqua" w:hAnsi="Book Antiqua" w:cs="Book Antiqua"/>
          <w:b/>
          <w:bCs/>
          <w:color w:val="000000" w:themeColor="text1"/>
          <w:szCs w:val="22"/>
          <w:lang w:val="en-GB"/>
        </w:rPr>
        <w:t xml:space="preserve">Institutional review board statement: </w:t>
      </w:r>
      <w:r w:rsidRPr="00234733">
        <w:rPr>
          <w:rFonts w:ascii="Book Antiqua" w:eastAsia="Book Antiqua" w:hAnsi="Book Antiqua" w:cs="Book Antiqua"/>
          <w:color w:val="000000" w:themeColor="text1"/>
          <w:lang w:val="en-GB"/>
        </w:rPr>
        <w:t xml:space="preserve">This cross-sectional analytical investigation was approved by </w:t>
      </w:r>
      <w:r w:rsidR="00267633" w:rsidRPr="00234733">
        <w:rPr>
          <w:rFonts w:ascii="Book Antiqua" w:eastAsia="Book Antiqua" w:hAnsi="Book Antiqua" w:cs="Book Antiqua"/>
          <w:color w:val="000000" w:themeColor="text1"/>
          <w:lang w:val="en-GB"/>
        </w:rPr>
        <w:t>the Gazi University Clinical Research Ethics Committee</w:t>
      </w:r>
      <w:r w:rsidR="009F2EA7" w:rsidRPr="00234733">
        <w:rPr>
          <w:rFonts w:ascii="Book Antiqua" w:eastAsia="Book Antiqua" w:hAnsi="Book Antiqua" w:cs="Book Antiqua"/>
          <w:color w:val="000000" w:themeColor="text1"/>
          <w:lang w:val="en-GB"/>
        </w:rPr>
        <w:t>, No</w:t>
      </w:r>
      <w:r w:rsidRPr="00234733">
        <w:rPr>
          <w:rFonts w:ascii="Book Antiqua" w:eastAsia="Book Antiqua" w:hAnsi="Book Antiqua" w:cs="Book Antiqua"/>
          <w:color w:val="000000" w:themeColor="text1"/>
          <w:lang w:val="en-GB"/>
        </w:rPr>
        <w:t>.</w:t>
      </w:r>
      <w:r w:rsidR="0043444B">
        <w:rPr>
          <w:rFonts w:ascii="Book Antiqua" w:eastAsia="Book Antiqua" w:hAnsi="Book Antiqua" w:cs="Book Antiqua"/>
          <w:color w:val="000000" w:themeColor="text1"/>
          <w:lang w:val="en-GB"/>
        </w:rPr>
        <w:t xml:space="preserve"> </w:t>
      </w:r>
      <w:r w:rsidR="001B20FD" w:rsidRPr="00234733">
        <w:rPr>
          <w:rFonts w:ascii="Book Antiqua" w:eastAsia="Book Antiqua" w:hAnsi="Book Antiqua" w:cs="Book Antiqua"/>
          <w:color w:val="000000" w:themeColor="text1"/>
          <w:lang w:val="en-GB"/>
        </w:rPr>
        <w:t>25901600-604.01.01-16.</w:t>
      </w:r>
    </w:p>
    <w:p w14:paraId="78D6082A" w14:textId="77777777" w:rsidR="006865DC" w:rsidRPr="00234733" w:rsidRDefault="006865DC">
      <w:pPr>
        <w:spacing w:line="360" w:lineRule="auto"/>
        <w:jc w:val="both"/>
        <w:rPr>
          <w:color w:val="000000" w:themeColor="text1"/>
          <w:lang w:val="en-GB"/>
        </w:rPr>
      </w:pPr>
    </w:p>
    <w:p w14:paraId="4BE59219" w14:textId="7705BECA" w:rsidR="00267633" w:rsidRDefault="001C754D" w:rsidP="000A617A">
      <w:pPr>
        <w:snapToGrid w:val="0"/>
        <w:spacing w:line="360" w:lineRule="auto"/>
        <w:rPr>
          <w:rFonts w:ascii="Book Antiqua" w:eastAsia="Book Antiqua" w:hAnsi="Book Antiqua" w:cs="Book Antiqua"/>
          <w:color w:val="000000" w:themeColor="text1"/>
          <w:lang w:val="en-GB"/>
        </w:rPr>
      </w:pPr>
      <w:r w:rsidRPr="007E0374">
        <w:rPr>
          <w:rFonts w:ascii="Book Antiqua" w:eastAsia="Book Antiqua" w:hAnsi="Book Antiqua" w:cs="Book Antiqua"/>
          <w:b/>
          <w:bCs/>
          <w:color w:val="000000" w:themeColor="text1"/>
          <w:lang w:val="en-GB"/>
        </w:rPr>
        <w:t xml:space="preserve">Informed consent statement: </w:t>
      </w:r>
      <w:r w:rsidR="006865DC" w:rsidRPr="00234733">
        <w:rPr>
          <w:rFonts w:ascii="Book Antiqua" w:eastAsia="Book Antiqua" w:hAnsi="Book Antiqua" w:cs="Book Antiqua"/>
          <w:color w:val="000000" w:themeColor="text1"/>
          <w:lang w:val="en-GB"/>
        </w:rPr>
        <w:t>The study included everyone who agreed to participate in the survey.</w:t>
      </w:r>
    </w:p>
    <w:p w14:paraId="6C5DEDD7" w14:textId="77777777" w:rsidR="006865DC" w:rsidRPr="007E0374" w:rsidRDefault="006865DC" w:rsidP="000A617A">
      <w:pPr>
        <w:snapToGrid w:val="0"/>
        <w:spacing w:line="360" w:lineRule="auto"/>
        <w:rPr>
          <w:rFonts w:ascii="Book Antiqua" w:hAnsi="Book Antiqua" w:cs="Book Antiqua"/>
          <w:b/>
          <w:bCs/>
          <w:color w:val="000000" w:themeColor="text1"/>
          <w:lang w:val="en-GB" w:eastAsia="zh-CN"/>
        </w:rPr>
      </w:pPr>
    </w:p>
    <w:p w14:paraId="412298A8" w14:textId="77777777" w:rsidR="000A617A" w:rsidRPr="00234733" w:rsidRDefault="00FD6627" w:rsidP="000A617A">
      <w:pPr>
        <w:snapToGrid w:val="0"/>
        <w:spacing w:line="360" w:lineRule="auto"/>
        <w:rPr>
          <w:rFonts w:ascii="Book Antiqua" w:eastAsia="宋体" w:hAnsi="Book Antiqua" w:cs="宋体"/>
          <w:color w:val="000000" w:themeColor="text1"/>
          <w:lang w:val="en-GB"/>
        </w:rPr>
      </w:pPr>
      <w:r w:rsidRPr="00234733">
        <w:rPr>
          <w:rFonts w:ascii="Book Antiqua" w:eastAsia="Book Antiqua" w:hAnsi="Book Antiqua" w:cs="Book Antiqua"/>
          <w:b/>
          <w:bCs/>
          <w:color w:val="000000" w:themeColor="text1"/>
          <w:lang w:val="en-GB"/>
        </w:rPr>
        <w:t xml:space="preserve">Conflict-of-interest statement: </w:t>
      </w:r>
      <w:bookmarkStart w:id="29" w:name="_Hlk130828251"/>
      <w:r w:rsidR="000A617A" w:rsidRPr="00234733">
        <w:rPr>
          <w:rFonts w:ascii="Book Antiqua" w:eastAsia="宋体" w:hAnsi="Book Antiqua" w:cs="宋体"/>
          <w:color w:val="000000" w:themeColor="text1"/>
          <w:lang w:val="en-GB"/>
        </w:rPr>
        <w:t>All the authors report no relevant conflicts of interest for this article.</w:t>
      </w:r>
    </w:p>
    <w:bookmarkEnd w:id="29"/>
    <w:p w14:paraId="67473B1F" w14:textId="77777777" w:rsidR="00A77B3E" w:rsidRPr="00234733" w:rsidRDefault="00A77B3E">
      <w:pPr>
        <w:spacing w:line="360" w:lineRule="auto"/>
        <w:jc w:val="both"/>
        <w:rPr>
          <w:color w:val="000000" w:themeColor="text1"/>
          <w:lang w:val="en-GB"/>
        </w:rPr>
      </w:pPr>
    </w:p>
    <w:p w14:paraId="32B40927"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bCs/>
          <w:color w:val="000000" w:themeColor="text1"/>
          <w:lang w:val="en-GB"/>
        </w:rPr>
        <w:t xml:space="preserve">Data sharing statement: </w:t>
      </w:r>
      <w:r w:rsidRPr="00234733">
        <w:rPr>
          <w:rFonts w:ascii="Book Antiqua" w:eastAsia="Book Antiqua" w:hAnsi="Book Antiqua" w:cs="Book Antiqua"/>
          <w:color w:val="000000" w:themeColor="text1"/>
          <w:lang w:val="en-GB"/>
        </w:rPr>
        <w:t>All data will be shared with the relevant parties upon request</w:t>
      </w:r>
      <w:r w:rsidR="00DE126F" w:rsidRPr="00234733">
        <w:rPr>
          <w:rFonts w:ascii="Book Antiqua" w:eastAsia="Book Antiqua" w:hAnsi="Book Antiqua" w:cs="Book Antiqua"/>
          <w:color w:val="000000" w:themeColor="text1"/>
          <w:lang w:val="en-GB"/>
        </w:rPr>
        <w:t xml:space="preserve"> atozlemclk_89@hotmail.com</w:t>
      </w:r>
      <w:r w:rsidRPr="00234733">
        <w:rPr>
          <w:rFonts w:ascii="Book Antiqua" w:eastAsia="Book Antiqua" w:hAnsi="Book Antiqua" w:cs="Book Antiqua"/>
          <w:color w:val="000000" w:themeColor="text1"/>
          <w:lang w:val="en-GB"/>
        </w:rPr>
        <w:t>.</w:t>
      </w:r>
    </w:p>
    <w:p w14:paraId="3FCFDE6E" w14:textId="77777777" w:rsidR="00A77B3E" w:rsidRPr="00234733" w:rsidRDefault="00A77B3E">
      <w:pPr>
        <w:spacing w:line="360" w:lineRule="auto"/>
        <w:jc w:val="both"/>
        <w:rPr>
          <w:color w:val="000000" w:themeColor="text1"/>
          <w:lang w:val="en-GB"/>
        </w:rPr>
      </w:pPr>
    </w:p>
    <w:p w14:paraId="249503D2"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bCs/>
          <w:color w:val="000000" w:themeColor="text1"/>
          <w:lang w:val="en-GB"/>
        </w:rPr>
        <w:t xml:space="preserve">CONSORT 2010 statement: </w:t>
      </w:r>
      <w:r w:rsidRPr="00234733">
        <w:rPr>
          <w:rFonts w:ascii="Book Antiqua" w:eastAsia="Book Antiqua" w:hAnsi="Book Antiqua" w:cs="Book Antiqua"/>
          <w:color w:val="000000" w:themeColor="text1"/>
          <w:shd w:val="clear" w:color="auto" w:fill="FFFFFF"/>
          <w:lang w:val="en-GB"/>
        </w:rPr>
        <w:t>The authors have read the CONSORT 2010 statement, and the manuscript was prepared and revised according to the CONSORT 2010 statement.</w:t>
      </w:r>
    </w:p>
    <w:p w14:paraId="03C04B50" w14:textId="77777777" w:rsidR="00A77B3E" w:rsidRPr="00234733" w:rsidRDefault="00A77B3E">
      <w:pPr>
        <w:spacing w:line="360" w:lineRule="auto"/>
        <w:jc w:val="both"/>
        <w:rPr>
          <w:color w:val="000000" w:themeColor="text1"/>
          <w:lang w:val="en-GB"/>
        </w:rPr>
      </w:pPr>
    </w:p>
    <w:p w14:paraId="0315DC23"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bCs/>
          <w:color w:val="000000" w:themeColor="text1"/>
          <w:lang w:val="en-GB"/>
        </w:rPr>
        <w:t xml:space="preserve">Open-Access: </w:t>
      </w:r>
      <w:r w:rsidRPr="00234733">
        <w:rPr>
          <w:rFonts w:ascii="Book Antiqua" w:eastAsia="Book Antiqua" w:hAnsi="Book Antiqua" w:cs="Book Antiqua"/>
          <w:color w:val="000000" w:themeColor="text1"/>
          <w:lang w:val="en-GB"/>
        </w:rPr>
        <w:t xml:space="preserve">This article is an open-access article that was selected by an in-house editor and fully peer-reviewed by external reviewers. It is distributed in accordance with the Creative Commons Attribution </w:t>
      </w:r>
      <w:proofErr w:type="spellStart"/>
      <w:r w:rsidRPr="00234733">
        <w:rPr>
          <w:rFonts w:ascii="Book Antiqua" w:eastAsia="Book Antiqua" w:hAnsi="Book Antiqua" w:cs="Book Antiqua"/>
          <w:color w:val="000000" w:themeColor="text1"/>
          <w:lang w:val="en-GB"/>
        </w:rPr>
        <w:t>NonCommercial</w:t>
      </w:r>
      <w:proofErr w:type="spellEnd"/>
      <w:r w:rsidRPr="00234733">
        <w:rPr>
          <w:rFonts w:ascii="Book Antiqua" w:eastAsia="Book Antiqua" w:hAnsi="Book Antiqua" w:cs="Book Antiqua"/>
          <w:color w:val="000000" w:themeColor="text1"/>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AAD44C" w14:textId="77777777" w:rsidR="00A77B3E" w:rsidRPr="00234733" w:rsidRDefault="00A77B3E">
      <w:pPr>
        <w:spacing w:line="360" w:lineRule="auto"/>
        <w:jc w:val="both"/>
        <w:rPr>
          <w:color w:val="000000" w:themeColor="text1"/>
          <w:lang w:val="en-GB"/>
        </w:rPr>
      </w:pPr>
    </w:p>
    <w:p w14:paraId="4C9F608C" w14:textId="77777777" w:rsidR="00A77B3E" w:rsidRPr="00234733" w:rsidRDefault="00FD6627">
      <w:pPr>
        <w:spacing w:line="360" w:lineRule="auto"/>
        <w:jc w:val="both"/>
        <w:rPr>
          <w:rFonts w:ascii="Book Antiqua" w:eastAsia="Book Antiqua" w:hAnsi="Book Antiqua" w:cs="Book Antiqua"/>
          <w:color w:val="000000" w:themeColor="text1"/>
          <w:lang w:val="en-GB"/>
        </w:rPr>
      </w:pPr>
      <w:r w:rsidRPr="00234733">
        <w:rPr>
          <w:rFonts w:ascii="Book Antiqua" w:eastAsia="Book Antiqua" w:hAnsi="Book Antiqua" w:cs="Book Antiqua"/>
          <w:b/>
          <w:color w:val="000000" w:themeColor="text1"/>
          <w:lang w:val="en-GB"/>
        </w:rPr>
        <w:t xml:space="preserve">Provenance and peer review: </w:t>
      </w:r>
      <w:r w:rsidRPr="00234733">
        <w:rPr>
          <w:rFonts w:ascii="Book Antiqua" w:eastAsia="Book Antiqua" w:hAnsi="Book Antiqua" w:cs="Book Antiqua"/>
          <w:color w:val="000000" w:themeColor="text1"/>
          <w:lang w:val="en-GB"/>
        </w:rPr>
        <w:t>Invited article; Externally peer reviewed.</w:t>
      </w:r>
    </w:p>
    <w:p w14:paraId="1947ABDC" w14:textId="77777777" w:rsidR="00A41C45" w:rsidRPr="00234733" w:rsidRDefault="00A41C45">
      <w:pPr>
        <w:spacing w:line="360" w:lineRule="auto"/>
        <w:jc w:val="both"/>
        <w:rPr>
          <w:color w:val="000000" w:themeColor="text1"/>
          <w:lang w:val="en-GB"/>
        </w:rPr>
      </w:pPr>
    </w:p>
    <w:p w14:paraId="6D98D7F5"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olor w:val="000000" w:themeColor="text1"/>
          <w:lang w:val="en-GB"/>
        </w:rPr>
        <w:t xml:space="preserve">Peer-review model: </w:t>
      </w:r>
      <w:r w:rsidRPr="00234733">
        <w:rPr>
          <w:rFonts w:ascii="Book Antiqua" w:eastAsia="Book Antiqua" w:hAnsi="Book Antiqua" w:cs="Book Antiqua"/>
          <w:color w:val="000000" w:themeColor="text1"/>
          <w:lang w:val="en-GB"/>
        </w:rPr>
        <w:t>Single blind</w:t>
      </w:r>
    </w:p>
    <w:p w14:paraId="1BA1C552" w14:textId="77777777" w:rsidR="00A77B3E" w:rsidRPr="00234733" w:rsidRDefault="00A77B3E">
      <w:pPr>
        <w:spacing w:line="360" w:lineRule="auto"/>
        <w:jc w:val="both"/>
        <w:rPr>
          <w:color w:val="000000" w:themeColor="text1"/>
          <w:lang w:val="en-GB"/>
        </w:rPr>
      </w:pPr>
    </w:p>
    <w:p w14:paraId="281BA33F"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olor w:val="000000" w:themeColor="text1"/>
          <w:lang w:val="en-GB"/>
        </w:rPr>
        <w:lastRenderedPageBreak/>
        <w:t xml:space="preserve">Peer-review started: </w:t>
      </w:r>
      <w:r w:rsidRPr="00234733">
        <w:rPr>
          <w:rFonts w:ascii="Book Antiqua" w:eastAsia="Book Antiqua" w:hAnsi="Book Antiqua" w:cs="Book Antiqua"/>
          <w:color w:val="000000" w:themeColor="text1"/>
          <w:lang w:val="en-GB"/>
        </w:rPr>
        <w:t>February 21, 2023</w:t>
      </w:r>
    </w:p>
    <w:p w14:paraId="4752742A"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olor w:val="000000" w:themeColor="text1"/>
          <w:lang w:val="en-GB"/>
        </w:rPr>
        <w:t xml:space="preserve">First decision: </w:t>
      </w:r>
      <w:r w:rsidRPr="00234733">
        <w:rPr>
          <w:rFonts w:ascii="Book Antiqua" w:eastAsia="Book Antiqua" w:hAnsi="Book Antiqua" w:cs="Book Antiqua"/>
          <w:color w:val="000000" w:themeColor="text1"/>
          <w:lang w:val="en-GB"/>
        </w:rPr>
        <w:t>April 10, 2023</w:t>
      </w:r>
    </w:p>
    <w:p w14:paraId="413F45A6"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olor w:val="000000" w:themeColor="text1"/>
          <w:lang w:val="en-GB"/>
        </w:rPr>
        <w:t xml:space="preserve">Article in press: </w:t>
      </w:r>
    </w:p>
    <w:p w14:paraId="335FDBB4" w14:textId="77777777" w:rsidR="00A77B3E" w:rsidRPr="00234733" w:rsidRDefault="00A77B3E">
      <w:pPr>
        <w:spacing w:line="360" w:lineRule="auto"/>
        <w:jc w:val="both"/>
        <w:rPr>
          <w:color w:val="000000" w:themeColor="text1"/>
          <w:lang w:val="en-GB"/>
        </w:rPr>
      </w:pPr>
    </w:p>
    <w:p w14:paraId="7F7C5F87"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olor w:val="000000" w:themeColor="text1"/>
          <w:lang w:val="en-GB"/>
        </w:rPr>
        <w:t xml:space="preserve">Specialty type: </w:t>
      </w:r>
      <w:bookmarkStart w:id="30" w:name="_Hlk124239205"/>
      <w:r w:rsidR="00BA3909" w:rsidRPr="00234733">
        <w:rPr>
          <w:rFonts w:ascii="Book Antiqua" w:eastAsia="微软雅黑" w:hAnsi="Book Antiqua" w:cs="宋体"/>
          <w:color w:val="000000" w:themeColor="text1"/>
          <w:lang w:val="en-GB"/>
        </w:rPr>
        <w:t>Medicine, research and experimental</w:t>
      </w:r>
      <w:bookmarkEnd w:id="30"/>
    </w:p>
    <w:p w14:paraId="6169C7C2"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olor w:val="000000" w:themeColor="text1"/>
          <w:lang w:val="en-GB"/>
        </w:rPr>
        <w:t xml:space="preserve">Country/Territory of origin: </w:t>
      </w:r>
      <w:r w:rsidRPr="00234733">
        <w:rPr>
          <w:rFonts w:ascii="Book Antiqua" w:eastAsia="Book Antiqua" w:hAnsi="Book Antiqua" w:cs="Book Antiqua"/>
          <w:color w:val="000000" w:themeColor="text1"/>
          <w:lang w:val="en-GB"/>
        </w:rPr>
        <w:t>Turkey</w:t>
      </w:r>
    </w:p>
    <w:p w14:paraId="32215849"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b/>
          <w:color w:val="000000" w:themeColor="text1"/>
          <w:lang w:val="en-GB"/>
        </w:rPr>
        <w:t>Peer-review report’s scientific quality classification</w:t>
      </w:r>
    </w:p>
    <w:p w14:paraId="4444B732"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Grade A (Excellent): 0</w:t>
      </w:r>
    </w:p>
    <w:p w14:paraId="1B34C85E"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Grade B (Very good): 0</w:t>
      </w:r>
    </w:p>
    <w:p w14:paraId="52F77166"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Grade C (Good): C, C</w:t>
      </w:r>
    </w:p>
    <w:p w14:paraId="79C6392E"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Grade D (Fair): 0</w:t>
      </w:r>
    </w:p>
    <w:p w14:paraId="448CA5D4" w14:textId="77777777" w:rsidR="00A77B3E" w:rsidRPr="00234733" w:rsidRDefault="00FD6627">
      <w:pPr>
        <w:spacing w:line="360" w:lineRule="auto"/>
        <w:jc w:val="both"/>
        <w:rPr>
          <w:color w:val="000000" w:themeColor="text1"/>
          <w:lang w:val="en-GB"/>
        </w:rPr>
      </w:pPr>
      <w:r w:rsidRPr="00234733">
        <w:rPr>
          <w:rFonts w:ascii="Book Antiqua" w:eastAsia="Book Antiqua" w:hAnsi="Book Antiqua" w:cs="Book Antiqua"/>
          <w:color w:val="000000" w:themeColor="text1"/>
          <w:lang w:val="en-GB"/>
        </w:rPr>
        <w:t>Grade E (Poor): 0</w:t>
      </w:r>
    </w:p>
    <w:p w14:paraId="62C28344" w14:textId="77777777" w:rsidR="00A77B3E" w:rsidRPr="00234733" w:rsidRDefault="00A77B3E">
      <w:pPr>
        <w:spacing w:line="360" w:lineRule="auto"/>
        <w:jc w:val="both"/>
        <w:rPr>
          <w:color w:val="000000" w:themeColor="text1"/>
          <w:lang w:val="en-GB"/>
        </w:rPr>
      </w:pPr>
    </w:p>
    <w:p w14:paraId="5B32ABF5" w14:textId="4DBF6AA7" w:rsidR="00A77B3E" w:rsidRPr="00234733" w:rsidRDefault="00FD6627">
      <w:pPr>
        <w:spacing w:line="360" w:lineRule="auto"/>
        <w:jc w:val="both"/>
        <w:rPr>
          <w:rFonts w:ascii="Book Antiqua" w:eastAsia="Book Antiqua" w:hAnsi="Book Antiqua" w:cs="Book Antiqua"/>
          <w:b/>
          <w:color w:val="000000" w:themeColor="text1"/>
          <w:lang w:val="en-GB"/>
        </w:rPr>
      </w:pPr>
      <w:r w:rsidRPr="00234733">
        <w:rPr>
          <w:rFonts w:ascii="Book Antiqua" w:eastAsia="Book Antiqua" w:hAnsi="Book Antiqua" w:cs="Book Antiqua"/>
          <w:b/>
          <w:color w:val="000000" w:themeColor="text1"/>
          <w:lang w:val="en-GB"/>
        </w:rPr>
        <w:t xml:space="preserve">P-Reviewer: </w:t>
      </w:r>
      <w:proofErr w:type="spellStart"/>
      <w:r w:rsidRPr="00234733">
        <w:rPr>
          <w:rFonts w:ascii="Book Antiqua" w:eastAsia="Book Antiqua" w:hAnsi="Book Antiqua" w:cs="Book Antiqua"/>
          <w:color w:val="000000" w:themeColor="text1"/>
          <w:lang w:val="en-GB"/>
        </w:rPr>
        <w:t>Havali</w:t>
      </w:r>
      <w:proofErr w:type="spellEnd"/>
      <w:r w:rsidRPr="00234733">
        <w:rPr>
          <w:rFonts w:ascii="Book Antiqua" w:eastAsia="Book Antiqua" w:hAnsi="Book Antiqua" w:cs="Book Antiqua"/>
          <w:color w:val="000000" w:themeColor="text1"/>
          <w:lang w:val="en-GB"/>
        </w:rPr>
        <w:t xml:space="preserve"> C</w:t>
      </w:r>
      <w:r w:rsidR="00596816" w:rsidRPr="00234733">
        <w:rPr>
          <w:rFonts w:ascii="Book Antiqua" w:eastAsia="Book Antiqua" w:hAnsi="Book Antiqua" w:cs="Book Antiqua"/>
          <w:color w:val="000000" w:themeColor="text1"/>
          <w:lang w:val="en-GB"/>
        </w:rPr>
        <w:t>, Turkey</w:t>
      </w:r>
      <w:r w:rsidRPr="00234733">
        <w:rPr>
          <w:rFonts w:ascii="Book Antiqua" w:eastAsia="Book Antiqua" w:hAnsi="Book Antiqua" w:cs="Book Antiqua"/>
          <w:color w:val="000000" w:themeColor="text1"/>
          <w:lang w:val="en-GB"/>
        </w:rPr>
        <w:t>; Li WJ, United States</w:t>
      </w:r>
      <w:r w:rsidRPr="00234733">
        <w:rPr>
          <w:rFonts w:ascii="Book Antiqua" w:eastAsia="Book Antiqua" w:hAnsi="Book Antiqua" w:cs="Book Antiqua"/>
          <w:b/>
          <w:color w:val="000000" w:themeColor="text1"/>
          <w:lang w:val="en-GB"/>
        </w:rPr>
        <w:t xml:space="preserve"> S-Editor: </w:t>
      </w:r>
      <w:r w:rsidR="00045C6E" w:rsidRPr="00234733">
        <w:rPr>
          <w:rFonts w:ascii="Book Antiqua" w:eastAsia="Book Antiqua" w:hAnsi="Book Antiqua" w:cs="Book Antiqua"/>
          <w:bCs/>
          <w:color w:val="000000" w:themeColor="text1"/>
          <w:lang w:val="en-GB"/>
        </w:rPr>
        <w:t>Li L</w:t>
      </w:r>
      <w:r w:rsidRPr="00234733">
        <w:rPr>
          <w:rFonts w:ascii="Book Antiqua" w:eastAsia="Book Antiqua" w:hAnsi="Book Antiqua" w:cs="Book Antiqua"/>
          <w:b/>
          <w:color w:val="000000" w:themeColor="text1"/>
          <w:lang w:val="en-GB"/>
        </w:rPr>
        <w:t xml:space="preserve"> L-Editor: </w:t>
      </w:r>
      <w:r w:rsidR="00247364" w:rsidRPr="00234733">
        <w:rPr>
          <w:rFonts w:ascii="Book Antiqua" w:eastAsia="Book Antiqua" w:hAnsi="Book Antiqua" w:cs="Book Antiqua"/>
          <w:bCs/>
          <w:color w:val="000000" w:themeColor="text1"/>
          <w:lang w:val="en-GB"/>
        </w:rPr>
        <w:t>Kerr C</w:t>
      </w:r>
      <w:r w:rsidRPr="00234733">
        <w:rPr>
          <w:rFonts w:ascii="Book Antiqua" w:eastAsia="Book Antiqua" w:hAnsi="Book Antiqua" w:cs="Book Antiqua"/>
          <w:b/>
          <w:color w:val="000000" w:themeColor="text1"/>
          <w:lang w:val="en-GB"/>
        </w:rPr>
        <w:t xml:space="preserve"> P-Editor: </w:t>
      </w:r>
    </w:p>
    <w:p w14:paraId="41FBB131" w14:textId="77777777" w:rsidR="00456B98" w:rsidRPr="00234733" w:rsidRDefault="00456B98">
      <w:pPr>
        <w:spacing w:line="360" w:lineRule="auto"/>
        <w:jc w:val="both"/>
        <w:rPr>
          <w:color w:val="000000" w:themeColor="text1"/>
          <w:lang w:val="en-GB"/>
        </w:rPr>
        <w:sectPr w:rsidR="00456B98" w:rsidRPr="00234733">
          <w:pgSz w:w="12240" w:h="15840"/>
          <w:pgMar w:top="1440" w:right="1440" w:bottom="1440" w:left="1440" w:header="720" w:footer="720" w:gutter="0"/>
          <w:cols w:space="720"/>
          <w:docGrid w:linePitch="360"/>
        </w:sectPr>
      </w:pPr>
    </w:p>
    <w:p w14:paraId="6FC980CF" w14:textId="23F788DD" w:rsidR="007E1C13" w:rsidRPr="00234733" w:rsidRDefault="007E1C13" w:rsidP="007E1C13">
      <w:pPr>
        <w:spacing w:line="360" w:lineRule="auto"/>
        <w:jc w:val="both"/>
        <w:rPr>
          <w:rFonts w:ascii="Book Antiqua" w:hAnsi="Book Antiqua"/>
          <w:b/>
          <w:bCs/>
          <w:color w:val="000000" w:themeColor="text1"/>
          <w:lang w:val="en-GB"/>
        </w:rPr>
      </w:pPr>
      <w:r w:rsidRPr="00234733">
        <w:rPr>
          <w:rFonts w:ascii="Book Antiqua" w:hAnsi="Book Antiqua"/>
          <w:b/>
          <w:bCs/>
          <w:color w:val="000000" w:themeColor="text1"/>
          <w:lang w:val="en-GB"/>
        </w:rPr>
        <w:lastRenderedPageBreak/>
        <w:t>Table 1 A</w:t>
      </w:r>
      <w:r w:rsidR="00D35A2E" w:rsidRPr="00234733">
        <w:rPr>
          <w:rFonts w:ascii="Book Antiqua" w:hAnsi="Book Antiqua"/>
          <w:b/>
          <w:bCs/>
          <w:color w:val="000000" w:themeColor="text1"/>
          <w:lang w:val="en-GB"/>
        </w:rPr>
        <w:t>ge distribution of the pa</w:t>
      </w:r>
      <w:r w:rsidRPr="00234733">
        <w:rPr>
          <w:rFonts w:ascii="Book Antiqua" w:hAnsi="Book Antiqua"/>
          <w:b/>
          <w:bCs/>
          <w:color w:val="000000" w:themeColor="text1"/>
          <w:lang w:val="en-GB"/>
        </w:rPr>
        <w:t>rticipants</w:t>
      </w:r>
    </w:p>
    <w:tbl>
      <w:tblPr>
        <w:tblW w:w="6865" w:type="dxa"/>
        <w:tblInd w:w="108" w:type="dxa"/>
        <w:tblBorders>
          <w:bottom w:val="single" w:sz="4" w:space="0" w:color="auto"/>
        </w:tblBorders>
        <w:tblLook w:val="04A0" w:firstRow="1" w:lastRow="0" w:firstColumn="1" w:lastColumn="0" w:noHBand="0" w:noVBand="1"/>
      </w:tblPr>
      <w:tblGrid>
        <w:gridCol w:w="3804"/>
        <w:gridCol w:w="3061"/>
      </w:tblGrid>
      <w:tr w:rsidR="0043444B" w:rsidRPr="00234733" w14:paraId="60E0CA8D" w14:textId="77777777" w:rsidTr="00C23CDC">
        <w:trPr>
          <w:trHeight w:val="266"/>
        </w:trPr>
        <w:tc>
          <w:tcPr>
            <w:tcW w:w="3804" w:type="dxa"/>
            <w:tcBorders>
              <w:top w:val="single" w:sz="4" w:space="0" w:color="auto"/>
              <w:bottom w:val="single" w:sz="4" w:space="0" w:color="auto"/>
            </w:tcBorders>
            <w:shd w:val="clear" w:color="auto" w:fill="auto"/>
            <w:noWrap/>
            <w:vAlign w:val="center"/>
            <w:hideMark/>
          </w:tcPr>
          <w:p w14:paraId="205F8780" w14:textId="7AA2982E" w:rsidR="007E1C13" w:rsidRPr="00234733" w:rsidRDefault="007E1C13" w:rsidP="00C23CDC">
            <w:pPr>
              <w:spacing w:line="360" w:lineRule="auto"/>
              <w:jc w:val="both"/>
              <w:rPr>
                <w:rFonts w:ascii="Book Antiqua" w:eastAsia="等线" w:hAnsi="Book Antiqua" w:cs="宋体"/>
                <w:b/>
                <w:bCs/>
                <w:color w:val="000000" w:themeColor="text1"/>
                <w:lang w:val="en-GB" w:eastAsia="zh-CN"/>
              </w:rPr>
            </w:pPr>
            <w:r w:rsidRPr="00234733">
              <w:rPr>
                <w:rFonts w:ascii="Book Antiqua" w:eastAsia="等线" w:hAnsi="Book Antiqua" w:cs="宋体"/>
                <w:b/>
                <w:bCs/>
                <w:color w:val="000000" w:themeColor="text1"/>
                <w:lang w:val="en-GB" w:eastAsia="zh-CN"/>
              </w:rPr>
              <w:t xml:space="preserve">Age </w:t>
            </w:r>
            <w:proofErr w:type="gramStart"/>
            <w:r w:rsidRPr="00234733">
              <w:rPr>
                <w:rFonts w:ascii="Book Antiqua" w:eastAsia="等线" w:hAnsi="Book Antiqua" w:cs="宋体"/>
                <w:b/>
                <w:bCs/>
                <w:color w:val="000000" w:themeColor="text1"/>
                <w:lang w:val="en-GB" w:eastAsia="zh-CN"/>
              </w:rPr>
              <w:t>range</w:t>
            </w:r>
            <w:r w:rsidR="0063702B" w:rsidRPr="00234733">
              <w:rPr>
                <w:rFonts w:ascii="Book Antiqua" w:eastAsia="等线" w:hAnsi="Book Antiqua" w:cs="宋体"/>
                <w:b/>
                <w:bCs/>
                <w:color w:val="000000" w:themeColor="text1"/>
                <w:lang w:val="en-GB" w:eastAsia="zh-CN"/>
              </w:rPr>
              <w:t xml:space="preserve"> ,</w:t>
            </w:r>
            <w:proofErr w:type="gramEnd"/>
            <w:r w:rsidR="0063702B" w:rsidRPr="00234733">
              <w:rPr>
                <w:rFonts w:ascii="Book Antiqua" w:eastAsia="等线" w:hAnsi="Book Antiqua" w:cs="宋体"/>
                <w:b/>
                <w:bCs/>
                <w:color w:val="000000" w:themeColor="text1"/>
                <w:lang w:val="en-GB" w:eastAsia="zh-CN"/>
              </w:rPr>
              <w:t xml:space="preserve"> yr</w:t>
            </w:r>
          </w:p>
        </w:tc>
        <w:tc>
          <w:tcPr>
            <w:tcW w:w="3061" w:type="dxa"/>
            <w:tcBorders>
              <w:top w:val="single" w:sz="4" w:space="0" w:color="auto"/>
              <w:bottom w:val="single" w:sz="4" w:space="0" w:color="auto"/>
            </w:tcBorders>
            <w:shd w:val="clear" w:color="auto" w:fill="auto"/>
            <w:noWrap/>
            <w:vAlign w:val="center"/>
            <w:hideMark/>
          </w:tcPr>
          <w:p w14:paraId="0BDE0E8C" w14:textId="254C9F3C" w:rsidR="007E1C13" w:rsidRPr="00234733" w:rsidRDefault="00914574" w:rsidP="00C23CDC">
            <w:pPr>
              <w:spacing w:line="360" w:lineRule="auto"/>
              <w:jc w:val="both"/>
              <w:rPr>
                <w:rFonts w:ascii="Book Antiqua" w:eastAsia="等线" w:hAnsi="Book Antiqua" w:cs="宋体"/>
                <w:b/>
                <w:bCs/>
                <w:color w:val="000000" w:themeColor="text1"/>
                <w:lang w:val="en-GB" w:eastAsia="zh-CN"/>
              </w:rPr>
            </w:pPr>
            <w:r w:rsidRPr="00234733">
              <w:rPr>
                <w:rFonts w:ascii="Book Antiqua" w:eastAsia="等线" w:hAnsi="Book Antiqua" w:cs="宋体"/>
                <w:b/>
                <w:bCs/>
                <w:i/>
                <w:iCs/>
                <w:color w:val="000000" w:themeColor="text1"/>
                <w:lang w:val="en-GB" w:eastAsia="zh-CN"/>
              </w:rPr>
              <w:t>n</w:t>
            </w:r>
            <w:r w:rsidR="0063702B" w:rsidRPr="00234733">
              <w:rPr>
                <w:rFonts w:ascii="Book Antiqua" w:eastAsia="等线" w:hAnsi="Book Antiqua" w:cs="宋体"/>
                <w:b/>
                <w:bCs/>
                <w:color w:val="000000" w:themeColor="text1"/>
                <w:lang w:val="en-GB" w:eastAsia="zh-CN"/>
              </w:rPr>
              <w:t xml:space="preserve"> </w:t>
            </w:r>
            <w:r w:rsidR="007E1C13" w:rsidRPr="00234733">
              <w:rPr>
                <w:rFonts w:ascii="Book Antiqua" w:eastAsia="等线" w:hAnsi="Book Antiqua" w:cs="宋体"/>
                <w:b/>
                <w:bCs/>
                <w:color w:val="000000" w:themeColor="text1"/>
                <w:lang w:val="en-GB" w:eastAsia="zh-CN"/>
              </w:rPr>
              <w:t>(%)</w:t>
            </w:r>
          </w:p>
        </w:tc>
      </w:tr>
      <w:tr w:rsidR="0043444B" w:rsidRPr="00234733" w14:paraId="4094421C" w14:textId="77777777" w:rsidTr="00C23CDC">
        <w:trPr>
          <w:trHeight w:val="266"/>
        </w:trPr>
        <w:tc>
          <w:tcPr>
            <w:tcW w:w="3804" w:type="dxa"/>
            <w:tcBorders>
              <w:top w:val="single" w:sz="4" w:space="0" w:color="auto"/>
            </w:tcBorders>
            <w:shd w:val="clear" w:color="auto" w:fill="auto"/>
            <w:noWrap/>
            <w:vAlign w:val="center"/>
            <w:hideMark/>
          </w:tcPr>
          <w:p w14:paraId="2AC77E2E"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18-25</w:t>
            </w:r>
          </w:p>
        </w:tc>
        <w:tc>
          <w:tcPr>
            <w:tcW w:w="3061" w:type="dxa"/>
            <w:tcBorders>
              <w:top w:val="single" w:sz="4" w:space="0" w:color="auto"/>
            </w:tcBorders>
            <w:shd w:val="clear" w:color="auto" w:fill="auto"/>
            <w:noWrap/>
            <w:vAlign w:val="center"/>
            <w:hideMark/>
          </w:tcPr>
          <w:p w14:paraId="42408753"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19 (3)</w:t>
            </w:r>
          </w:p>
        </w:tc>
      </w:tr>
      <w:tr w:rsidR="0043444B" w:rsidRPr="00234733" w14:paraId="31B46177" w14:textId="77777777" w:rsidTr="00C23CDC">
        <w:trPr>
          <w:trHeight w:val="266"/>
        </w:trPr>
        <w:tc>
          <w:tcPr>
            <w:tcW w:w="3804" w:type="dxa"/>
            <w:shd w:val="clear" w:color="auto" w:fill="auto"/>
            <w:noWrap/>
            <w:vAlign w:val="center"/>
            <w:hideMark/>
          </w:tcPr>
          <w:p w14:paraId="12B9068A"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26-35</w:t>
            </w:r>
          </w:p>
        </w:tc>
        <w:tc>
          <w:tcPr>
            <w:tcW w:w="3061" w:type="dxa"/>
            <w:shd w:val="clear" w:color="auto" w:fill="auto"/>
            <w:noWrap/>
            <w:vAlign w:val="center"/>
            <w:hideMark/>
          </w:tcPr>
          <w:p w14:paraId="5F3C91DB"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388 (61.9)</w:t>
            </w:r>
          </w:p>
        </w:tc>
      </w:tr>
      <w:tr w:rsidR="0043444B" w:rsidRPr="00234733" w14:paraId="66E68E46" w14:textId="77777777" w:rsidTr="00C23CDC">
        <w:trPr>
          <w:trHeight w:val="266"/>
        </w:trPr>
        <w:tc>
          <w:tcPr>
            <w:tcW w:w="3804" w:type="dxa"/>
            <w:shd w:val="clear" w:color="auto" w:fill="auto"/>
            <w:noWrap/>
            <w:vAlign w:val="center"/>
            <w:hideMark/>
          </w:tcPr>
          <w:p w14:paraId="700BE313"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36-44</w:t>
            </w:r>
          </w:p>
        </w:tc>
        <w:tc>
          <w:tcPr>
            <w:tcW w:w="3061" w:type="dxa"/>
            <w:shd w:val="clear" w:color="auto" w:fill="auto"/>
            <w:noWrap/>
            <w:vAlign w:val="center"/>
            <w:hideMark/>
          </w:tcPr>
          <w:p w14:paraId="13134FBC"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103 (16.4)</w:t>
            </w:r>
          </w:p>
        </w:tc>
      </w:tr>
      <w:tr w:rsidR="0043444B" w:rsidRPr="00234733" w14:paraId="76A7FD4C" w14:textId="77777777" w:rsidTr="00C23CDC">
        <w:trPr>
          <w:trHeight w:val="266"/>
        </w:trPr>
        <w:tc>
          <w:tcPr>
            <w:tcW w:w="3804" w:type="dxa"/>
            <w:shd w:val="clear" w:color="auto" w:fill="auto"/>
            <w:noWrap/>
            <w:vAlign w:val="center"/>
            <w:hideMark/>
          </w:tcPr>
          <w:p w14:paraId="35ED0F5D"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45 and more</w:t>
            </w:r>
          </w:p>
        </w:tc>
        <w:tc>
          <w:tcPr>
            <w:tcW w:w="3061" w:type="dxa"/>
            <w:shd w:val="clear" w:color="auto" w:fill="auto"/>
            <w:noWrap/>
            <w:vAlign w:val="center"/>
            <w:hideMark/>
          </w:tcPr>
          <w:p w14:paraId="627326E5"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117 (18.7)</w:t>
            </w:r>
          </w:p>
        </w:tc>
      </w:tr>
      <w:tr w:rsidR="007E1C13" w:rsidRPr="00234733" w14:paraId="3F9C142F" w14:textId="77777777" w:rsidTr="00C23CDC">
        <w:trPr>
          <w:trHeight w:val="266"/>
        </w:trPr>
        <w:tc>
          <w:tcPr>
            <w:tcW w:w="3804" w:type="dxa"/>
            <w:shd w:val="clear" w:color="auto" w:fill="auto"/>
            <w:noWrap/>
            <w:vAlign w:val="center"/>
            <w:hideMark/>
          </w:tcPr>
          <w:p w14:paraId="25AD5235"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Total</w:t>
            </w:r>
          </w:p>
        </w:tc>
        <w:tc>
          <w:tcPr>
            <w:tcW w:w="3061" w:type="dxa"/>
            <w:shd w:val="clear" w:color="auto" w:fill="auto"/>
            <w:noWrap/>
            <w:vAlign w:val="center"/>
            <w:hideMark/>
          </w:tcPr>
          <w:p w14:paraId="05379000"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627 (100)</w:t>
            </w:r>
          </w:p>
        </w:tc>
      </w:tr>
    </w:tbl>
    <w:p w14:paraId="61BF3427" w14:textId="77777777" w:rsidR="007E1C13" w:rsidRPr="00234733" w:rsidRDefault="007E1C13" w:rsidP="007E1C13">
      <w:pPr>
        <w:spacing w:line="360" w:lineRule="auto"/>
        <w:jc w:val="both"/>
        <w:rPr>
          <w:rFonts w:ascii="Book Antiqua" w:hAnsi="Book Antiqua"/>
          <w:color w:val="000000" w:themeColor="text1"/>
          <w:lang w:val="en-GB"/>
        </w:rPr>
      </w:pPr>
    </w:p>
    <w:p w14:paraId="10C6CC09" w14:textId="77777777" w:rsidR="00134E6E" w:rsidRPr="00234733" w:rsidRDefault="00134E6E" w:rsidP="00134E6E">
      <w:pPr>
        <w:spacing w:line="360" w:lineRule="auto"/>
        <w:jc w:val="both"/>
        <w:rPr>
          <w:rFonts w:ascii="Book Antiqua" w:hAnsi="Book Antiqua"/>
          <w:color w:val="000000" w:themeColor="text1"/>
          <w:lang w:val="en-GB"/>
        </w:rPr>
      </w:pPr>
    </w:p>
    <w:p w14:paraId="358E28E5" w14:textId="77777777" w:rsidR="00134E6E" w:rsidRPr="00234733" w:rsidRDefault="00134E6E" w:rsidP="00134E6E">
      <w:pPr>
        <w:spacing w:line="360" w:lineRule="auto"/>
        <w:jc w:val="both"/>
        <w:rPr>
          <w:rFonts w:ascii="Book Antiqua" w:hAnsi="Book Antiqua"/>
          <w:b/>
          <w:bCs/>
          <w:color w:val="000000" w:themeColor="text1"/>
          <w:lang w:val="en-GB"/>
        </w:rPr>
        <w:sectPr w:rsidR="00134E6E" w:rsidRPr="00234733" w:rsidSect="00E12FA5">
          <w:pgSz w:w="11906" w:h="16838"/>
          <w:pgMar w:top="1417" w:right="1417" w:bottom="1417" w:left="1417" w:header="708" w:footer="708" w:gutter="0"/>
          <w:cols w:space="708"/>
          <w:docGrid w:linePitch="360"/>
        </w:sectPr>
      </w:pPr>
    </w:p>
    <w:p w14:paraId="7F409747" w14:textId="3DBBF252" w:rsidR="007E1C13" w:rsidRPr="00234733" w:rsidRDefault="007E1C13" w:rsidP="007E1C13">
      <w:pPr>
        <w:spacing w:line="360" w:lineRule="auto"/>
        <w:jc w:val="both"/>
        <w:rPr>
          <w:rFonts w:ascii="Book Antiqua" w:hAnsi="Book Antiqua"/>
          <w:b/>
          <w:bCs/>
          <w:color w:val="000000" w:themeColor="text1"/>
          <w:lang w:val="en-GB"/>
        </w:rPr>
      </w:pPr>
      <w:r w:rsidRPr="00234733">
        <w:rPr>
          <w:rFonts w:ascii="Book Antiqua" w:hAnsi="Book Antiqua"/>
          <w:b/>
          <w:bCs/>
          <w:color w:val="000000" w:themeColor="text1"/>
          <w:lang w:val="en-GB"/>
        </w:rPr>
        <w:lastRenderedPageBreak/>
        <w:t>Table 2 Spec</w:t>
      </w:r>
      <w:r w:rsidR="008D32F4" w:rsidRPr="00234733">
        <w:rPr>
          <w:rFonts w:ascii="Book Antiqua" w:hAnsi="Book Antiqua"/>
          <w:b/>
          <w:bCs/>
          <w:color w:val="000000" w:themeColor="text1"/>
          <w:lang w:val="en-GB"/>
        </w:rPr>
        <w:t>ialty distribu</w:t>
      </w:r>
      <w:r w:rsidRPr="00234733">
        <w:rPr>
          <w:rFonts w:ascii="Book Antiqua" w:hAnsi="Book Antiqua"/>
          <w:b/>
          <w:bCs/>
          <w:color w:val="000000" w:themeColor="text1"/>
          <w:lang w:val="en-GB"/>
        </w:rPr>
        <w:t xml:space="preserve">tion of the </w:t>
      </w:r>
      <w:r w:rsidR="00D35A2E" w:rsidRPr="00234733">
        <w:rPr>
          <w:rFonts w:ascii="Book Antiqua" w:hAnsi="Book Antiqua"/>
          <w:b/>
          <w:bCs/>
          <w:color w:val="000000" w:themeColor="text1"/>
          <w:lang w:val="en-GB"/>
        </w:rPr>
        <w:t>p</w:t>
      </w:r>
      <w:r w:rsidRPr="00234733">
        <w:rPr>
          <w:rFonts w:ascii="Book Antiqua" w:hAnsi="Book Antiqua"/>
          <w:b/>
          <w:bCs/>
          <w:color w:val="000000" w:themeColor="text1"/>
          <w:lang w:val="en-GB"/>
        </w:rPr>
        <w:t>articipants</w:t>
      </w:r>
    </w:p>
    <w:tbl>
      <w:tblPr>
        <w:tblW w:w="8983" w:type="dxa"/>
        <w:tblInd w:w="108" w:type="dxa"/>
        <w:tblLook w:val="04A0" w:firstRow="1" w:lastRow="0" w:firstColumn="1" w:lastColumn="0" w:noHBand="0" w:noVBand="1"/>
      </w:tblPr>
      <w:tblGrid>
        <w:gridCol w:w="7277"/>
        <w:gridCol w:w="1706"/>
      </w:tblGrid>
      <w:tr w:rsidR="0043444B" w:rsidRPr="00234733" w14:paraId="3B5BED08" w14:textId="77777777" w:rsidTr="00C23CDC">
        <w:trPr>
          <w:trHeight w:val="277"/>
        </w:trPr>
        <w:tc>
          <w:tcPr>
            <w:tcW w:w="7277" w:type="dxa"/>
            <w:tcBorders>
              <w:top w:val="single" w:sz="4" w:space="0" w:color="auto"/>
              <w:left w:val="nil"/>
              <w:bottom w:val="single" w:sz="4" w:space="0" w:color="auto"/>
              <w:right w:val="nil"/>
            </w:tcBorders>
            <w:shd w:val="clear" w:color="auto" w:fill="auto"/>
            <w:noWrap/>
            <w:vAlign w:val="center"/>
            <w:hideMark/>
          </w:tcPr>
          <w:p w14:paraId="6BF87A33" w14:textId="77777777" w:rsidR="007E1C13" w:rsidRPr="00234733" w:rsidRDefault="007E1C13" w:rsidP="00C23CDC">
            <w:pPr>
              <w:spacing w:line="360" w:lineRule="auto"/>
              <w:jc w:val="both"/>
              <w:rPr>
                <w:rFonts w:ascii="Book Antiqua" w:eastAsia="等线" w:hAnsi="Book Antiqua" w:cs="宋体"/>
                <w:b/>
                <w:bCs/>
                <w:color w:val="000000" w:themeColor="text1"/>
                <w:lang w:val="en-GB" w:eastAsia="zh-CN"/>
              </w:rPr>
            </w:pPr>
            <w:r w:rsidRPr="00234733">
              <w:rPr>
                <w:rFonts w:ascii="Book Antiqua" w:eastAsia="等线" w:hAnsi="Book Antiqua" w:cs="宋体"/>
                <w:b/>
                <w:bCs/>
                <w:color w:val="000000" w:themeColor="text1"/>
                <w:lang w:val="en-GB" w:eastAsia="zh-CN"/>
              </w:rPr>
              <w:t>Specialization</w:t>
            </w:r>
          </w:p>
        </w:tc>
        <w:tc>
          <w:tcPr>
            <w:tcW w:w="1706" w:type="dxa"/>
            <w:tcBorders>
              <w:top w:val="single" w:sz="4" w:space="0" w:color="auto"/>
              <w:left w:val="nil"/>
              <w:bottom w:val="single" w:sz="4" w:space="0" w:color="auto"/>
              <w:right w:val="nil"/>
            </w:tcBorders>
            <w:shd w:val="clear" w:color="auto" w:fill="auto"/>
            <w:noWrap/>
            <w:vAlign w:val="center"/>
            <w:hideMark/>
          </w:tcPr>
          <w:p w14:paraId="3674D6A9" w14:textId="786A1A5E" w:rsidR="007E1C13" w:rsidRPr="00234733" w:rsidRDefault="00134E6E" w:rsidP="00C23CDC">
            <w:pPr>
              <w:spacing w:line="360" w:lineRule="auto"/>
              <w:jc w:val="both"/>
              <w:rPr>
                <w:rFonts w:ascii="Book Antiqua" w:eastAsia="等线" w:hAnsi="Book Antiqua" w:cs="宋体"/>
                <w:b/>
                <w:bCs/>
                <w:color w:val="000000" w:themeColor="text1"/>
                <w:lang w:val="en-GB" w:eastAsia="zh-CN"/>
              </w:rPr>
            </w:pPr>
            <w:r w:rsidRPr="00234733">
              <w:rPr>
                <w:rFonts w:ascii="Book Antiqua" w:eastAsia="等线" w:hAnsi="Book Antiqua" w:cs="宋体"/>
                <w:b/>
                <w:bCs/>
                <w:i/>
                <w:iCs/>
                <w:color w:val="000000" w:themeColor="text1"/>
                <w:lang w:val="en-GB" w:eastAsia="zh-CN"/>
              </w:rPr>
              <w:t>n</w:t>
            </w:r>
            <w:r w:rsidR="0063702B" w:rsidRPr="00234733">
              <w:rPr>
                <w:rFonts w:ascii="Book Antiqua" w:eastAsia="等线" w:hAnsi="Book Antiqua" w:cs="宋体"/>
                <w:b/>
                <w:bCs/>
                <w:color w:val="000000" w:themeColor="text1"/>
                <w:lang w:val="en-GB" w:eastAsia="zh-CN"/>
              </w:rPr>
              <w:t xml:space="preserve"> </w:t>
            </w:r>
            <w:r w:rsidR="007E1C13" w:rsidRPr="00234733">
              <w:rPr>
                <w:rFonts w:ascii="Book Antiqua" w:eastAsia="等线" w:hAnsi="Book Antiqua" w:cs="宋体"/>
                <w:b/>
                <w:bCs/>
                <w:color w:val="000000" w:themeColor="text1"/>
                <w:lang w:val="en-GB" w:eastAsia="zh-CN"/>
              </w:rPr>
              <w:t>(%)</w:t>
            </w:r>
          </w:p>
        </w:tc>
      </w:tr>
      <w:tr w:rsidR="0043444B" w:rsidRPr="00234733" w14:paraId="505B38A3" w14:textId="77777777" w:rsidTr="00C23CDC">
        <w:trPr>
          <w:trHeight w:val="277"/>
        </w:trPr>
        <w:tc>
          <w:tcPr>
            <w:tcW w:w="7277" w:type="dxa"/>
            <w:tcBorders>
              <w:top w:val="single" w:sz="4" w:space="0" w:color="auto"/>
              <w:left w:val="nil"/>
              <w:bottom w:val="nil"/>
              <w:right w:val="nil"/>
            </w:tcBorders>
            <w:shd w:val="clear" w:color="auto" w:fill="auto"/>
            <w:noWrap/>
            <w:vAlign w:val="center"/>
            <w:hideMark/>
          </w:tcPr>
          <w:p w14:paraId="50A12B5D"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Emergency medicine</w:t>
            </w:r>
          </w:p>
        </w:tc>
        <w:tc>
          <w:tcPr>
            <w:tcW w:w="1706" w:type="dxa"/>
            <w:tcBorders>
              <w:top w:val="single" w:sz="4" w:space="0" w:color="auto"/>
              <w:left w:val="nil"/>
              <w:bottom w:val="nil"/>
              <w:right w:val="nil"/>
            </w:tcBorders>
            <w:shd w:val="clear" w:color="auto" w:fill="auto"/>
            <w:noWrap/>
            <w:vAlign w:val="center"/>
            <w:hideMark/>
          </w:tcPr>
          <w:p w14:paraId="5209785C"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40 (6.4)</w:t>
            </w:r>
          </w:p>
        </w:tc>
      </w:tr>
      <w:tr w:rsidR="0043444B" w:rsidRPr="00234733" w14:paraId="370BC4D0" w14:textId="77777777" w:rsidTr="00C23CDC">
        <w:trPr>
          <w:trHeight w:val="277"/>
        </w:trPr>
        <w:tc>
          <w:tcPr>
            <w:tcW w:w="7277" w:type="dxa"/>
            <w:tcBorders>
              <w:top w:val="nil"/>
              <w:left w:val="nil"/>
              <w:bottom w:val="nil"/>
              <w:right w:val="nil"/>
            </w:tcBorders>
            <w:shd w:val="clear" w:color="auto" w:fill="auto"/>
            <w:noWrap/>
            <w:vAlign w:val="center"/>
            <w:hideMark/>
          </w:tcPr>
          <w:p w14:paraId="5698AF89"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Family medicine</w:t>
            </w:r>
          </w:p>
        </w:tc>
        <w:tc>
          <w:tcPr>
            <w:tcW w:w="1706" w:type="dxa"/>
            <w:tcBorders>
              <w:top w:val="nil"/>
              <w:left w:val="nil"/>
              <w:bottom w:val="nil"/>
              <w:right w:val="nil"/>
            </w:tcBorders>
            <w:shd w:val="clear" w:color="auto" w:fill="auto"/>
            <w:noWrap/>
            <w:vAlign w:val="center"/>
            <w:hideMark/>
          </w:tcPr>
          <w:p w14:paraId="3A93114F"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79 (12.6)</w:t>
            </w:r>
          </w:p>
        </w:tc>
      </w:tr>
      <w:tr w:rsidR="0043444B" w:rsidRPr="00234733" w14:paraId="7EDAFC61" w14:textId="77777777" w:rsidTr="00C23CDC">
        <w:trPr>
          <w:trHeight w:val="277"/>
        </w:trPr>
        <w:tc>
          <w:tcPr>
            <w:tcW w:w="7277" w:type="dxa"/>
            <w:tcBorders>
              <w:top w:val="nil"/>
              <w:left w:val="nil"/>
              <w:bottom w:val="nil"/>
              <w:right w:val="nil"/>
            </w:tcBorders>
            <w:shd w:val="clear" w:color="auto" w:fill="auto"/>
            <w:noWrap/>
            <w:vAlign w:val="center"/>
            <w:hideMark/>
          </w:tcPr>
          <w:p w14:paraId="598A337B" w14:textId="754A8ADE" w:rsidR="007E1C13" w:rsidRPr="00234733" w:rsidRDefault="0063702B"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Anaesthesiology</w:t>
            </w:r>
            <w:r w:rsidR="008D32F4" w:rsidRPr="00234733">
              <w:rPr>
                <w:rFonts w:ascii="Book Antiqua" w:eastAsia="等线" w:hAnsi="Book Antiqua" w:cs="宋体"/>
                <w:color w:val="000000" w:themeColor="text1"/>
                <w:lang w:val="en-GB" w:eastAsia="zh-CN"/>
              </w:rPr>
              <w:t xml:space="preserve"> and </w:t>
            </w:r>
            <w:r w:rsidRPr="00234733">
              <w:rPr>
                <w:rFonts w:ascii="Book Antiqua" w:eastAsia="等线" w:hAnsi="Book Antiqua" w:cs="宋体"/>
                <w:color w:val="000000" w:themeColor="text1"/>
                <w:lang w:val="en-GB" w:eastAsia="zh-CN"/>
              </w:rPr>
              <w:t>resuscitation</w:t>
            </w:r>
          </w:p>
        </w:tc>
        <w:tc>
          <w:tcPr>
            <w:tcW w:w="1706" w:type="dxa"/>
            <w:tcBorders>
              <w:top w:val="nil"/>
              <w:left w:val="nil"/>
              <w:bottom w:val="nil"/>
              <w:right w:val="nil"/>
            </w:tcBorders>
            <w:shd w:val="clear" w:color="auto" w:fill="auto"/>
            <w:noWrap/>
            <w:vAlign w:val="center"/>
            <w:hideMark/>
          </w:tcPr>
          <w:p w14:paraId="25E5E04F"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49 (7.8)</w:t>
            </w:r>
          </w:p>
        </w:tc>
      </w:tr>
      <w:tr w:rsidR="0043444B" w:rsidRPr="00234733" w14:paraId="17F0F7A0" w14:textId="77777777" w:rsidTr="00C23CDC">
        <w:trPr>
          <w:trHeight w:val="277"/>
        </w:trPr>
        <w:tc>
          <w:tcPr>
            <w:tcW w:w="7277" w:type="dxa"/>
            <w:tcBorders>
              <w:top w:val="nil"/>
              <w:left w:val="nil"/>
              <w:bottom w:val="nil"/>
              <w:right w:val="nil"/>
            </w:tcBorders>
            <w:shd w:val="clear" w:color="auto" w:fill="auto"/>
            <w:noWrap/>
            <w:vAlign w:val="center"/>
            <w:hideMark/>
          </w:tcPr>
          <w:p w14:paraId="32111298"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Brain surgery</w:t>
            </w:r>
          </w:p>
        </w:tc>
        <w:tc>
          <w:tcPr>
            <w:tcW w:w="1706" w:type="dxa"/>
            <w:tcBorders>
              <w:top w:val="nil"/>
              <w:left w:val="nil"/>
              <w:bottom w:val="nil"/>
              <w:right w:val="nil"/>
            </w:tcBorders>
            <w:shd w:val="clear" w:color="auto" w:fill="auto"/>
            <w:noWrap/>
            <w:vAlign w:val="center"/>
            <w:hideMark/>
          </w:tcPr>
          <w:p w14:paraId="540326B6"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13 (2.1)</w:t>
            </w:r>
          </w:p>
        </w:tc>
      </w:tr>
      <w:tr w:rsidR="0043444B" w:rsidRPr="00234733" w14:paraId="4E2CB38B" w14:textId="77777777" w:rsidTr="00C23CDC">
        <w:trPr>
          <w:trHeight w:val="277"/>
        </w:trPr>
        <w:tc>
          <w:tcPr>
            <w:tcW w:w="7277" w:type="dxa"/>
            <w:tcBorders>
              <w:top w:val="nil"/>
              <w:left w:val="nil"/>
              <w:bottom w:val="nil"/>
              <w:right w:val="nil"/>
            </w:tcBorders>
            <w:shd w:val="clear" w:color="auto" w:fill="auto"/>
            <w:noWrap/>
            <w:vAlign w:val="center"/>
            <w:hideMark/>
          </w:tcPr>
          <w:p w14:paraId="125870FF" w14:textId="47BE5192" w:rsidR="007E1C13" w:rsidRPr="00234733" w:rsidRDefault="0063702B"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Paediatric</w:t>
            </w:r>
            <w:r w:rsidR="007E1C13" w:rsidRPr="00234733">
              <w:rPr>
                <w:rFonts w:ascii="Book Antiqua" w:eastAsia="等线" w:hAnsi="Book Antiqua" w:cs="宋体"/>
                <w:color w:val="000000" w:themeColor="text1"/>
                <w:lang w:val="en-GB" w:eastAsia="zh-CN"/>
              </w:rPr>
              <w:t xml:space="preserve"> surgery</w:t>
            </w:r>
          </w:p>
        </w:tc>
        <w:tc>
          <w:tcPr>
            <w:tcW w:w="1706" w:type="dxa"/>
            <w:tcBorders>
              <w:top w:val="nil"/>
              <w:left w:val="nil"/>
              <w:bottom w:val="nil"/>
              <w:right w:val="nil"/>
            </w:tcBorders>
            <w:shd w:val="clear" w:color="auto" w:fill="auto"/>
            <w:noWrap/>
            <w:vAlign w:val="center"/>
            <w:hideMark/>
          </w:tcPr>
          <w:p w14:paraId="65F39F21"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3 (0.5)</w:t>
            </w:r>
          </w:p>
        </w:tc>
      </w:tr>
      <w:tr w:rsidR="0043444B" w:rsidRPr="00234733" w14:paraId="256F2919" w14:textId="77777777" w:rsidTr="00C23CDC">
        <w:trPr>
          <w:trHeight w:val="277"/>
        </w:trPr>
        <w:tc>
          <w:tcPr>
            <w:tcW w:w="7277" w:type="dxa"/>
            <w:tcBorders>
              <w:top w:val="nil"/>
              <w:left w:val="nil"/>
              <w:bottom w:val="nil"/>
              <w:right w:val="nil"/>
            </w:tcBorders>
            <w:shd w:val="clear" w:color="auto" w:fill="auto"/>
            <w:noWrap/>
            <w:vAlign w:val="center"/>
            <w:hideMark/>
          </w:tcPr>
          <w:p w14:paraId="23F0AD52"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Child psychiatry</w:t>
            </w:r>
          </w:p>
        </w:tc>
        <w:tc>
          <w:tcPr>
            <w:tcW w:w="1706" w:type="dxa"/>
            <w:tcBorders>
              <w:top w:val="nil"/>
              <w:left w:val="nil"/>
              <w:bottom w:val="nil"/>
              <w:right w:val="nil"/>
            </w:tcBorders>
            <w:shd w:val="clear" w:color="auto" w:fill="auto"/>
            <w:noWrap/>
            <w:vAlign w:val="center"/>
            <w:hideMark/>
          </w:tcPr>
          <w:p w14:paraId="6335E3C0"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7 (1.1)</w:t>
            </w:r>
          </w:p>
        </w:tc>
      </w:tr>
      <w:tr w:rsidR="0043444B" w:rsidRPr="00234733" w14:paraId="3C1506A2" w14:textId="77777777" w:rsidTr="00C23CDC">
        <w:trPr>
          <w:trHeight w:val="277"/>
        </w:trPr>
        <w:tc>
          <w:tcPr>
            <w:tcW w:w="7277" w:type="dxa"/>
            <w:tcBorders>
              <w:top w:val="nil"/>
              <w:left w:val="nil"/>
              <w:bottom w:val="nil"/>
              <w:right w:val="nil"/>
            </w:tcBorders>
            <w:shd w:val="clear" w:color="auto" w:fill="auto"/>
            <w:noWrap/>
            <w:vAlign w:val="center"/>
            <w:hideMark/>
          </w:tcPr>
          <w:p w14:paraId="34887096"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Dermatology</w:t>
            </w:r>
          </w:p>
        </w:tc>
        <w:tc>
          <w:tcPr>
            <w:tcW w:w="1706" w:type="dxa"/>
            <w:tcBorders>
              <w:top w:val="nil"/>
              <w:left w:val="nil"/>
              <w:bottom w:val="nil"/>
              <w:right w:val="nil"/>
            </w:tcBorders>
            <w:shd w:val="clear" w:color="auto" w:fill="auto"/>
            <w:noWrap/>
            <w:vAlign w:val="center"/>
            <w:hideMark/>
          </w:tcPr>
          <w:p w14:paraId="7153EF6C"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6 (1)</w:t>
            </w:r>
          </w:p>
        </w:tc>
      </w:tr>
      <w:tr w:rsidR="0043444B" w:rsidRPr="00234733" w14:paraId="55C5BD08" w14:textId="77777777" w:rsidTr="00C23CDC">
        <w:trPr>
          <w:trHeight w:val="277"/>
        </w:trPr>
        <w:tc>
          <w:tcPr>
            <w:tcW w:w="7277" w:type="dxa"/>
            <w:tcBorders>
              <w:top w:val="nil"/>
              <w:left w:val="nil"/>
              <w:bottom w:val="nil"/>
              <w:right w:val="nil"/>
            </w:tcBorders>
            <w:shd w:val="clear" w:color="auto" w:fill="auto"/>
            <w:noWrap/>
            <w:vAlign w:val="center"/>
            <w:hideMark/>
          </w:tcPr>
          <w:p w14:paraId="0DAC4D32"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Infectio</w:t>
            </w:r>
            <w:r w:rsidR="008D32F4" w:rsidRPr="00234733">
              <w:rPr>
                <w:rFonts w:ascii="Book Antiqua" w:eastAsia="等线" w:hAnsi="Book Antiqua" w:cs="宋体"/>
                <w:color w:val="000000" w:themeColor="text1"/>
                <w:lang w:val="en-GB" w:eastAsia="zh-CN"/>
              </w:rPr>
              <w:t>us diseases and clinical microbiology</w:t>
            </w:r>
          </w:p>
        </w:tc>
        <w:tc>
          <w:tcPr>
            <w:tcW w:w="1706" w:type="dxa"/>
            <w:tcBorders>
              <w:top w:val="nil"/>
              <w:left w:val="nil"/>
              <w:bottom w:val="nil"/>
              <w:right w:val="nil"/>
            </w:tcBorders>
            <w:shd w:val="clear" w:color="auto" w:fill="auto"/>
            <w:noWrap/>
            <w:vAlign w:val="center"/>
            <w:hideMark/>
          </w:tcPr>
          <w:p w14:paraId="261A3090"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11 (1.8)</w:t>
            </w:r>
          </w:p>
        </w:tc>
      </w:tr>
      <w:tr w:rsidR="0043444B" w:rsidRPr="00234733" w14:paraId="54FB90BD" w14:textId="77777777" w:rsidTr="00C23CDC">
        <w:trPr>
          <w:trHeight w:val="277"/>
        </w:trPr>
        <w:tc>
          <w:tcPr>
            <w:tcW w:w="7277" w:type="dxa"/>
            <w:tcBorders>
              <w:top w:val="nil"/>
              <w:left w:val="nil"/>
              <w:bottom w:val="nil"/>
              <w:right w:val="nil"/>
            </w:tcBorders>
            <w:shd w:val="clear" w:color="auto" w:fill="auto"/>
            <w:noWrap/>
            <w:vAlign w:val="center"/>
            <w:hideMark/>
          </w:tcPr>
          <w:p w14:paraId="1DF1C901"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Phys</w:t>
            </w:r>
            <w:r w:rsidR="008D32F4" w:rsidRPr="00234733">
              <w:rPr>
                <w:rFonts w:ascii="Book Antiqua" w:eastAsia="等线" w:hAnsi="Book Antiqua" w:cs="宋体"/>
                <w:color w:val="000000" w:themeColor="text1"/>
                <w:lang w:val="en-GB" w:eastAsia="zh-CN"/>
              </w:rPr>
              <w:t>ical medicine and rehabilitati</w:t>
            </w:r>
            <w:r w:rsidRPr="00234733">
              <w:rPr>
                <w:rFonts w:ascii="Book Antiqua" w:eastAsia="等线" w:hAnsi="Book Antiqua" w:cs="宋体"/>
                <w:color w:val="000000" w:themeColor="text1"/>
                <w:lang w:val="en-GB" w:eastAsia="zh-CN"/>
              </w:rPr>
              <w:t>on</w:t>
            </w:r>
          </w:p>
        </w:tc>
        <w:tc>
          <w:tcPr>
            <w:tcW w:w="1706" w:type="dxa"/>
            <w:tcBorders>
              <w:top w:val="nil"/>
              <w:left w:val="nil"/>
              <w:bottom w:val="nil"/>
              <w:right w:val="nil"/>
            </w:tcBorders>
            <w:shd w:val="clear" w:color="auto" w:fill="auto"/>
            <w:noWrap/>
            <w:vAlign w:val="center"/>
            <w:hideMark/>
          </w:tcPr>
          <w:p w14:paraId="5FB8F0D2"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29 (4.6)</w:t>
            </w:r>
          </w:p>
        </w:tc>
      </w:tr>
      <w:tr w:rsidR="0043444B" w:rsidRPr="00234733" w14:paraId="4D14A5C9" w14:textId="77777777" w:rsidTr="00C23CDC">
        <w:trPr>
          <w:trHeight w:val="277"/>
        </w:trPr>
        <w:tc>
          <w:tcPr>
            <w:tcW w:w="7277" w:type="dxa"/>
            <w:tcBorders>
              <w:top w:val="nil"/>
              <w:left w:val="nil"/>
              <w:bottom w:val="nil"/>
              <w:right w:val="nil"/>
            </w:tcBorders>
            <w:shd w:val="clear" w:color="auto" w:fill="auto"/>
            <w:noWrap/>
            <w:vAlign w:val="center"/>
            <w:hideMark/>
          </w:tcPr>
          <w:p w14:paraId="51EC8471"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General surgery</w:t>
            </w:r>
          </w:p>
        </w:tc>
        <w:tc>
          <w:tcPr>
            <w:tcW w:w="1706" w:type="dxa"/>
            <w:tcBorders>
              <w:top w:val="nil"/>
              <w:left w:val="nil"/>
              <w:bottom w:val="nil"/>
              <w:right w:val="nil"/>
            </w:tcBorders>
            <w:shd w:val="clear" w:color="auto" w:fill="auto"/>
            <w:noWrap/>
            <w:vAlign w:val="center"/>
            <w:hideMark/>
          </w:tcPr>
          <w:p w14:paraId="79A1BE76"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9 (1.4)</w:t>
            </w:r>
          </w:p>
        </w:tc>
      </w:tr>
      <w:tr w:rsidR="0043444B" w:rsidRPr="00234733" w14:paraId="6857557A" w14:textId="77777777" w:rsidTr="00C23CDC">
        <w:trPr>
          <w:trHeight w:val="277"/>
        </w:trPr>
        <w:tc>
          <w:tcPr>
            <w:tcW w:w="7277" w:type="dxa"/>
            <w:tcBorders>
              <w:top w:val="nil"/>
              <w:left w:val="nil"/>
              <w:bottom w:val="nil"/>
              <w:right w:val="nil"/>
            </w:tcBorders>
            <w:shd w:val="clear" w:color="auto" w:fill="auto"/>
            <w:noWrap/>
            <w:vAlign w:val="center"/>
            <w:hideMark/>
          </w:tcPr>
          <w:p w14:paraId="2C28DFAB"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Thoracic surgery</w:t>
            </w:r>
          </w:p>
        </w:tc>
        <w:tc>
          <w:tcPr>
            <w:tcW w:w="1706" w:type="dxa"/>
            <w:tcBorders>
              <w:top w:val="nil"/>
              <w:left w:val="nil"/>
              <w:bottom w:val="nil"/>
              <w:right w:val="nil"/>
            </w:tcBorders>
            <w:shd w:val="clear" w:color="auto" w:fill="auto"/>
            <w:noWrap/>
            <w:vAlign w:val="center"/>
            <w:hideMark/>
          </w:tcPr>
          <w:p w14:paraId="3719802F"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20 (3.2)</w:t>
            </w:r>
          </w:p>
        </w:tc>
      </w:tr>
      <w:tr w:rsidR="0043444B" w:rsidRPr="00234733" w14:paraId="242E7A7A" w14:textId="77777777" w:rsidTr="00C23CDC">
        <w:trPr>
          <w:trHeight w:val="277"/>
        </w:trPr>
        <w:tc>
          <w:tcPr>
            <w:tcW w:w="7277" w:type="dxa"/>
            <w:tcBorders>
              <w:top w:val="nil"/>
              <w:left w:val="nil"/>
              <w:bottom w:val="nil"/>
              <w:right w:val="nil"/>
            </w:tcBorders>
            <w:shd w:val="clear" w:color="auto" w:fill="auto"/>
            <w:noWrap/>
            <w:vAlign w:val="center"/>
            <w:hideMark/>
          </w:tcPr>
          <w:p w14:paraId="79771151"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Chest diseases</w:t>
            </w:r>
          </w:p>
        </w:tc>
        <w:tc>
          <w:tcPr>
            <w:tcW w:w="1706" w:type="dxa"/>
            <w:tcBorders>
              <w:top w:val="nil"/>
              <w:left w:val="nil"/>
              <w:bottom w:val="nil"/>
              <w:right w:val="nil"/>
            </w:tcBorders>
            <w:shd w:val="clear" w:color="auto" w:fill="auto"/>
            <w:noWrap/>
            <w:vAlign w:val="center"/>
            <w:hideMark/>
          </w:tcPr>
          <w:p w14:paraId="67E0551F"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19 (3.2)</w:t>
            </w:r>
          </w:p>
        </w:tc>
      </w:tr>
      <w:tr w:rsidR="0043444B" w:rsidRPr="00234733" w14:paraId="3C85B37B" w14:textId="77777777" w:rsidTr="00C23CDC">
        <w:trPr>
          <w:trHeight w:val="277"/>
        </w:trPr>
        <w:tc>
          <w:tcPr>
            <w:tcW w:w="7277" w:type="dxa"/>
            <w:tcBorders>
              <w:top w:val="nil"/>
              <w:left w:val="nil"/>
              <w:bottom w:val="nil"/>
              <w:right w:val="nil"/>
            </w:tcBorders>
            <w:shd w:val="clear" w:color="auto" w:fill="auto"/>
            <w:noWrap/>
            <w:vAlign w:val="center"/>
            <w:hideMark/>
          </w:tcPr>
          <w:p w14:paraId="261D6999"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Eye diseases</w:t>
            </w:r>
          </w:p>
        </w:tc>
        <w:tc>
          <w:tcPr>
            <w:tcW w:w="1706" w:type="dxa"/>
            <w:tcBorders>
              <w:top w:val="nil"/>
              <w:left w:val="nil"/>
              <w:bottom w:val="nil"/>
              <w:right w:val="nil"/>
            </w:tcBorders>
            <w:shd w:val="clear" w:color="auto" w:fill="auto"/>
            <w:noWrap/>
            <w:vAlign w:val="center"/>
            <w:hideMark/>
          </w:tcPr>
          <w:p w14:paraId="5168CCCD"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15 (2.4)</w:t>
            </w:r>
          </w:p>
        </w:tc>
      </w:tr>
      <w:tr w:rsidR="0043444B" w:rsidRPr="00234733" w14:paraId="4479C14E" w14:textId="77777777" w:rsidTr="00C23CDC">
        <w:trPr>
          <w:trHeight w:val="277"/>
        </w:trPr>
        <w:tc>
          <w:tcPr>
            <w:tcW w:w="7277" w:type="dxa"/>
            <w:tcBorders>
              <w:top w:val="nil"/>
              <w:left w:val="nil"/>
              <w:bottom w:val="nil"/>
              <w:right w:val="nil"/>
            </w:tcBorders>
            <w:shd w:val="clear" w:color="auto" w:fill="auto"/>
            <w:noWrap/>
            <w:vAlign w:val="center"/>
            <w:hideMark/>
          </w:tcPr>
          <w:p w14:paraId="70435BCF"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Public health</w:t>
            </w:r>
          </w:p>
        </w:tc>
        <w:tc>
          <w:tcPr>
            <w:tcW w:w="1706" w:type="dxa"/>
            <w:tcBorders>
              <w:top w:val="nil"/>
              <w:left w:val="nil"/>
              <w:bottom w:val="nil"/>
              <w:right w:val="nil"/>
            </w:tcBorders>
            <w:shd w:val="clear" w:color="auto" w:fill="auto"/>
            <w:noWrap/>
            <w:vAlign w:val="center"/>
            <w:hideMark/>
          </w:tcPr>
          <w:p w14:paraId="63260424"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5 (0.8)</w:t>
            </w:r>
          </w:p>
        </w:tc>
      </w:tr>
      <w:tr w:rsidR="0043444B" w:rsidRPr="00234733" w14:paraId="3542791F" w14:textId="77777777" w:rsidTr="00C23CDC">
        <w:trPr>
          <w:trHeight w:val="277"/>
        </w:trPr>
        <w:tc>
          <w:tcPr>
            <w:tcW w:w="7277" w:type="dxa"/>
            <w:tcBorders>
              <w:top w:val="nil"/>
              <w:left w:val="nil"/>
              <w:bottom w:val="nil"/>
              <w:right w:val="nil"/>
            </w:tcBorders>
            <w:shd w:val="clear" w:color="auto" w:fill="auto"/>
            <w:noWrap/>
            <w:vAlign w:val="center"/>
            <w:hideMark/>
          </w:tcPr>
          <w:p w14:paraId="0DF99A37"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Internal diseases</w:t>
            </w:r>
          </w:p>
        </w:tc>
        <w:tc>
          <w:tcPr>
            <w:tcW w:w="1706" w:type="dxa"/>
            <w:tcBorders>
              <w:top w:val="nil"/>
              <w:left w:val="nil"/>
              <w:bottom w:val="nil"/>
              <w:right w:val="nil"/>
            </w:tcBorders>
            <w:shd w:val="clear" w:color="auto" w:fill="auto"/>
            <w:noWrap/>
            <w:vAlign w:val="center"/>
            <w:hideMark/>
          </w:tcPr>
          <w:p w14:paraId="3B9DF165"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85 (13.6)</w:t>
            </w:r>
          </w:p>
        </w:tc>
      </w:tr>
      <w:tr w:rsidR="0043444B" w:rsidRPr="00234733" w14:paraId="44BB8EDA" w14:textId="77777777" w:rsidTr="00C23CDC">
        <w:trPr>
          <w:trHeight w:val="277"/>
        </w:trPr>
        <w:tc>
          <w:tcPr>
            <w:tcW w:w="7277" w:type="dxa"/>
            <w:tcBorders>
              <w:top w:val="nil"/>
              <w:left w:val="nil"/>
              <w:bottom w:val="nil"/>
              <w:right w:val="nil"/>
            </w:tcBorders>
            <w:shd w:val="clear" w:color="auto" w:fill="auto"/>
            <w:noWrap/>
            <w:vAlign w:val="center"/>
            <w:hideMark/>
          </w:tcPr>
          <w:p w14:paraId="522D7466" w14:textId="5289F08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Gyn</w:t>
            </w:r>
            <w:r w:rsidR="0063702B" w:rsidRPr="00234733">
              <w:rPr>
                <w:rFonts w:ascii="Book Antiqua" w:eastAsia="等线" w:hAnsi="Book Antiqua" w:cs="宋体"/>
                <w:color w:val="000000" w:themeColor="text1"/>
                <w:lang w:val="en-GB" w:eastAsia="zh-CN"/>
              </w:rPr>
              <w:t>a</w:t>
            </w:r>
            <w:r w:rsidRPr="00234733">
              <w:rPr>
                <w:rFonts w:ascii="Book Antiqua" w:eastAsia="等线" w:hAnsi="Book Antiqua" w:cs="宋体"/>
                <w:color w:val="000000" w:themeColor="text1"/>
                <w:lang w:val="en-GB" w:eastAsia="zh-CN"/>
              </w:rPr>
              <w:t xml:space="preserve">ecology and </w:t>
            </w:r>
            <w:r w:rsidR="008D32F4" w:rsidRPr="00234733">
              <w:rPr>
                <w:rFonts w:ascii="Book Antiqua" w:eastAsia="等线" w:hAnsi="Book Antiqua" w:cs="宋体"/>
                <w:color w:val="000000" w:themeColor="text1"/>
                <w:lang w:val="en-GB" w:eastAsia="zh-CN"/>
              </w:rPr>
              <w:t>obstetrics</w:t>
            </w:r>
          </w:p>
        </w:tc>
        <w:tc>
          <w:tcPr>
            <w:tcW w:w="1706" w:type="dxa"/>
            <w:tcBorders>
              <w:top w:val="nil"/>
              <w:left w:val="nil"/>
              <w:bottom w:val="nil"/>
              <w:right w:val="nil"/>
            </w:tcBorders>
            <w:shd w:val="clear" w:color="auto" w:fill="auto"/>
            <w:noWrap/>
            <w:vAlign w:val="center"/>
            <w:hideMark/>
          </w:tcPr>
          <w:p w14:paraId="34D75A9A"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22 (3.5)</w:t>
            </w:r>
          </w:p>
        </w:tc>
      </w:tr>
      <w:tr w:rsidR="0043444B" w:rsidRPr="00234733" w14:paraId="77F894B3" w14:textId="77777777" w:rsidTr="00C23CDC">
        <w:trPr>
          <w:trHeight w:val="277"/>
        </w:trPr>
        <w:tc>
          <w:tcPr>
            <w:tcW w:w="7277" w:type="dxa"/>
            <w:tcBorders>
              <w:top w:val="nil"/>
              <w:left w:val="nil"/>
              <w:bottom w:val="nil"/>
              <w:right w:val="nil"/>
            </w:tcBorders>
            <w:shd w:val="clear" w:color="auto" w:fill="auto"/>
            <w:noWrap/>
            <w:vAlign w:val="center"/>
            <w:hideMark/>
          </w:tcPr>
          <w:p w14:paraId="6A6410EB"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Cardiology</w:t>
            </w:r>
          </w:p>
        </w:tc>
        <w:tc>
          <w:tcPr>
            <w:tcW w:w="1706" w:type="dxa"/>
            <w:tcBorders>
              <w:top w:val="nil"/>
              <w:left w:val="nil"/>
              <w:bottom w:val="nil"/>
              <w:right w:val="nil"/>
            </w:tcBorders>
            <w:shd w:val="clear" w:color="auto" w:fill="auto"/>
            <w:noWrap/>
            <w:vAlign w:val="center"/>
            <w:hideMark/>
          </w:tcPr>
          <w:p w14:paraId="1BE9EB67"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16 (2.6)</w:t>
            </w:r>
          </w:p>
        </w:tc>
      </w:tr>
      <w:tr w:rsidR="0043444B" w:rsidRPr="00234733" w14:paraId="5B172FD6" w14:textId="77777777" w:rsidTr="00C23CDC">
        <w:trPr>
          <w:trHeight w:val="277"/>
        </w:trPr>
        <w:tc>
          <w:tcPr>
            <w:tcW w:w="7277" w:type="dxa"/>
            <w:tcBorders>
              <w:top w:val="nil"/>
              <w:left w:val="nil"/>
              <w:bottom w:val="nil"/>
              <w:right w:val="nil"/>
            </w:tcBorders>
            <w:shd w:val="clear" w:color="auto" w:fill="auto"/>
            <w:noWrap/>
            <w:vAlign w:val="center"/>
            <w:hideMark/>
          </w:tcPr>
          <w:p w14:paraId="166D7F68"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Ear</w:t>
            </w:r>
            <w:r w:rsidR="008D32F4" w:rsidRPr="00234733">
              <w:rPr>
                <w:rFonts w:ascii="Book Antiqua" w:eastAsia="等线" w:hAnsi="Book Antiqua" w:cs="宋体"/>
                <w:color w:val="000000" w:themeColor="text1"/>
                <w:lang w:val="en-GB" w:eastAsia="zh-CN"/>
              </w:rPr>
              <w:t xml:space="preserve"> nose throat and disease</w:t>
            </w:r>
            <w:r w:rsidRPr="00234733">
              <w:rPr>
                <w:rFonts w:ascii="Book Antiqua" w:eastAsia="等线" w:hAnsi="Book Antiqua" w:cs="宋体"/>
                <w:color w:val="000000" w:themeColor="text1"/>
                <w:lang w:val="en-GB" w:eastAsia="zh-CN"/>
              </w:rPr>
              <w:t>s</w:t>
            </w:r>
          </w:p>
        </w:tc>
        <w:tc>
          <w:tcPr>
            <w:tcW w:w="1706" w:type="dxa"/>
            <w:tcBorders>
              <w:top w:val="nil"/>
              <w:left w:val="nil"/>
              <w:bottom w:val="nil"/>
              <w:right w:val="nil"/>
            </w:tcBorders>
            <w:shd w:val="clear" w:color="auto" w:fill="auto"/>
            <w:noWrap/>
            <w:vAlign w:val="center"/>
            <w:hideMark/>
          </w:tcPr>
          <w:p w14:paraId="01BD6D4F"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5 (0.8)</w:t>
            </w:r>
          </w:p>
        </w:tc>
      </w:tr>
      <w:tr w:rsidR="0043444B" w:rsidRPr="00234733" w14:paraId="7C067E0A" w14:textId="77777777" w:rsidTr="00C23CDC">
        <w:trPr>
          <w:trHeight w:val="277"/>
        </w:trPr>
        <w:tc>
          <w:tcPr>
            <w:tcW w:w="7277" w:type="dxa"/>
            <w:tcBorders>
              <w:top w:val="nil"/>
              <w:left w:val="nil"/>
              <w:bottom w:val="nil"/>
              <w:right w:val="nil"/>
            </w:tcBorders>
            <w:shd w:val="clear" w:color="auto" w:fill="auto"/>
            <w:noWrap/>
            <w:vAlign w:val="center"/>
            <w:hideMark/>
          </w:tcPr>
          <w:p w14:paraId="2393112B"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Cardiovascular surgery</w:t>
            </w:r>
          </w:p>
        </w:tc>
        <w:tc>
          <w:tcPr>
            <w:tcW w:w="1706" w:type="dxa"/>
            <w:tcBorders>
              <w:top w:val="nil"/>
              <w:left w:val="nil"/>
              <w:bottom w:val="nil"/>
              <w:right w:val="nil"/>
            </w:tcBorders>
            <w:shd w:val="clear" w:color="auto" w:fill="auto"/>
            <w:noWrap/>
            <w:vAlign w:val="center"/>
            <w:hideMark/>
          </w:tcPr>
          <w:p w14:paraId="5C0662BB"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4 (0.6)</w:t>
            </w:r>
          </w:p>
        </w:tc>
      </w:tr>
      <w:tr w:rsidR="0043444B" w:rsidRPr="00234733" w14:paraId="33A307E6" w14:textId="77777777" w:rsidTr="00C23CDC">
        <w:trPr>
          <w:trHeight w:val="277"/>
        </w:trPr>
        <w:tc>
          <w:tcPr>
            <w:tcW w:w="7277" w:type="dxa"/>
            <w:tcBorders>
              <w:top w:val="nil"/>
              <w:left w:val="nil"/>
              <w:bottom w:val="nil"/>
              <w:right w:val="nil"/>
            </w:tcBorders>
            <w:shd w:val="clear" w:color="auto" w:fill="auto"/>
            <w:noWrap/>
            <w:vAlign w:val="center"/>
            <w:hideMark/>
          </w:tcPr>
          <w:p w14:paraId="201E4B3B"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Neurology</w:t>
            </w:r>
          </w:p>
        </w:tc>
        <w:tc>
          <w:tcPr>
            <w:tcW w:w="1706" w:type="dxa"/>
            <w:tcBorders>
              <w:top w:val="nil"/>
              <w:left w:val="nil"/>
              <w:bottom w:val="nil"/>
              <w:right w:val="nil"/>
            </w:tcBorders>
            <w:shd w:val="clear" w:color="auto" w:fill="auto"/>
            <w:noWrap/>
            <w:vAlign w:val="center"/>
            <w:hideMark/>
          </w:tcPr>
          <w:p w14:paraId="4538EB2D"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19 (3)</w:t>
            </w:r>
          </w:p>
        </w:tc>
      </w:tr>
      <w:tr w:rsidR="0043444B" w:rsidRPr="00234733" w14:paraId="05836CC2" w14:textId="77777777" w:rsidTr="00C23CDC">
        <w:trPr>
          <w:trHeight w:val="277"/>
        </w:trPr>
        <w:tc>
          <w:tcPr>
            <w:tcW w:w="7277" w:type="dxa"/>
            <w:tcBorders>
              <w:top w:val="nil"/>
              <w:left w:val="nil"/>
              <w:bottom w:val="nil"/>
              <w:right w:val="nil"/>
            </w:tcBorders>
            <w:shd w:val="clear" w:color="auto" w:fill="auto"/>
            <w:noWrap/>
            <w:vAlign w:val="center"/>
            <w:hideMark/>
          </w:tcPr>
          <w:p w14:paraId="1072C146" w14:textId="6B4C2FAB" w:rsidR="007E1C13" w:rsidRPr="00234733" w:rsidRDefault="0063702B"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Orthopaedics</w:t>
            </w:r>
            <w:r w:rsidR="007E1C13" w:rsidRPr="00234733">
              <w:rPr>
                <w:rFonts w:ascii="Book Antiqua" w:eastAsia="等线" w:hAnsi="Book Antiqua" w:cs="宋体"/>
                <w:color w:val="000000" w:themeColor="text1"/>
                <w:lang w:val="en-GB" w:eastAsia="zh-CN"/>
              </w:rPr>
              <w:t xml:space="preserve"> an</w:t>
            </w:r>
            <w:r w:rsidR="008D32F4" w:rsidRPr="00234733">
              <w:rPr>
                <w:rFonts w:ascii="Book Antiqua" w:eastAsia="等线" w:hAnsi="Book Antiqua" w:cs="宋体"/>
                <w:color w:val="000000" w:themeColor="text1"/>
                <w:lang w:val="en-GB" w:eastAsia="zh-CN"/>
              </w:rPr>
              <w:t>d trau</w:t>
            </w:r>
            <w:r w:rsidR="007E1C13" w:rsidRPr="00234733">
              <w:rPr>
                <w:rFonts w:ascii="Book Antiqua" w:eastAsia="等线" w:hAnsi="Book Antiqua" w:cs="宋体"/>
                <w:color w:val="000000" w:themeColor="text1"/>
                <w:lang w:val="en-GB" w:eastAsia="zh-CN"/>
              </w:rPr>
              <w:t>matology</w:t>
            </w:r>
          </w:p>
        </w:tc>
        <w:tc>
          <w:tcPr>
            <w:tcW w:w="1706" w:type="dxa"/>
            <w:tcBorders>
              <w:top w:val="nil"/>
              <w:left w:val="nil"/>
              <w:bottom w:val="nil"/>
              <w:right w:val="nil"/>
            </w:tcBorders>
            <w:shd w:val="clear" w:color="auto" w:fill="auto"/>
            <w:noWrap/>
            <w:vAlign w:val="center"/>
            <w:hideMark/>
          </w:tcPr>
          <w:p w14:paraId="1D6D4F2F"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17 (2.7)</w:t>
            </w:r>
          </w:p>
        </w:tc>
      </w:tr>
      <w:tr w:rsidR="0043444B" w:rsidRPr="00234733" w14:paraId="02978E62" w14:textId="77777777" w:rsidTr="00C23CDC">
        <w:trPr>
          <w:trHeight w:val="277"/>
        </w:trPr>
        <w:tc>
          <w:tcPr>
            <w:tcW w:w="7277" w:type="dxa"/>
            <w:tcBorders>
              <w:top w:val="nil"/>
              <w:left w:val="nil"/>
              <w:bottom w:val="nil"/>
              <w:right w:val="nil"/>
            </w:tcBorders>
            <w:shd w:val="clear" w:color="auto" w:fill="auto"/>
            <w:noWrap/>
            <w:vAlign w:val="center"/>
            <w:hideMark/>
          </w:tcPr>
          <w:p w14:paraId="1DF0082C"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Pathology</w:t>
            </w:r>
          </w:p>
        </w:tc>
        <w:tc>
          <w:tcPr>
            <w:tcW w:w="1706" w:type="dxa"/>
            <w:tcBorders>
              <w:top w:val="nil"/>
              <w:left w:val="nil"/>
              <w:bottom w:val="nil"/>
              <w:right w:val="nil"/>
            </w:tcBorders>
            <w:shd w:val="clear" w:color="auto" w:fill="auto"/>
            <w:noWrap/>
            <w:vAlign w:val="center"/>
            <w:hideMark/>
          </w:tcPr>
          <w:p w14:paraId="1C765495"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5 (0.8)</w:t>
            </w:r>
          </w:p>
        </w:tc>
      </w:tr>
      <w:tr w:rsidR="0043444B" w:rsidRPr="00234733" w14:paraId="16FCBC20" w14:textId="77777777" w:rsidTr="00C23CDC">
        <w:trPr>
          <w:trHeight w:val="277"/>
        </w:trPr>
        <w:tc>
          <w:tcPr>
            <w:tcW w:w="7277" w:type="dxa"/>
            <w:tcBorders>
              <w:top w:val="nil"/>
              <w:left w:val="nil"/>
              <w:bottom w:val="nil"/>
              <w:right w:val="nil"/>
            </w:tcBorders>
            <w:shd w:val="clear" w:color="auto" w:fill="auto"/>
            <w:noWrap/>
            <w:vAlign w:val="center"/>
            <w:hideMark/>
          </w:tcPr>
          <w:p w14:paraId="0B3DE633" w14:textId="64CDA6F5" w:rsidR="007E1C13" w:rsidRPr="00234733" w:rsidRDefault="0063702B"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Paediatrics</w:t>
            </w:r>
          </w:p>
        </w:tc>
        <w:tc>
          <w:tcPr>
            <w:tcW w:w="1706" w:type="dxa"/>
            <w:tcBorders>
              <w:top w:val="nil"/>
              <w:left w:val="nil"/>
              <w:bottom w:val="nil"/>
              <w:right w:val="nil"/>
            </w:tcBorders>
            <w:shd w:val="clear" w:color="auto" w:fill="auto"/>
            <w:noWrap/>
            <w:vAlign w:val="center"/>
            <w:hideMark/>
          </w:tcPr>
          <w:p w14:paraId="60B4E687"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48 (7.7)</w:t>
            </w:r>
          </w:p>
        </w:tc>
      </w:tr>
      <w:tr w:rsidR="0043444B" w:rsidRPr="00234733" w14:paraId="5E549CC3" w14:textId="77777777" w:rsidTr="00C23CDC">
        <w:trPr>
          <w:trHeight w:val="277"/>
        </w:trPr>
        <w:tc>
          <w:tcPr>
            <w:tcW w:w="7277" w:type="dxa"/>
            <w:tcBorders>
              <w:top w:val="nil"/>
              <w:left w:val="nil"/>
              <w:bottom w:val="nil"/>
              <w:right w:val="nil"/>
            </w:tcBorders>
            <w:shd w:val="clear" w:color="auto" w:fill="auto"/>
            <w:noWrap/>
            <w:vAlign w:val="center"/>
            <w:hideMark/>
          </w:tcPr>
          <w:p w14:paraId="78C9E22D"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Psychiatry</w:t>
            </w:r>
          </w:p>
        </w:tc>
        <w:tc>
          <w:tcPr>
            <w:tcW w:w="1706" w:type="dxa"/>
            <w:tcBorders>
              <w:top w:val="nil"/>
              <w:left w:val="nil"/>
              <w:bottom w:val="nil"/>
              <w:right w:val="nil"/>
            </w:tcBorders>
            <w:shd w:val="clear" w:color="auto" w:fill="auto"/>
            <w:noWrap/>
            <w:vAlign w:val="center"/>
            <w:hideMark/>
          </w:tcPr>
          <w:p w14:paraId="73F6CE48"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43 (6.9)</w:t>
            </w:r>
          </w:p>
        </w:tc>
      </w:tr>
      <w:tr w:rsidR="0043444B" w:rsidRPr="00234733" w14:paraId="16E79DB5" w14:textId="77777777" w:rsidTr="00C23CDC">
        <w:trPr>
          <w:trHeight w:val="277"/>
        </w:trPr>
        <w:tc>
          <w:tcPr>
            <w:tcW w:w="7277" w:type="dxa"/>
            <w:tcBorders>
              <w:top w:val="nil"/>
              <w:left w:val="nil"/>
              <w:bottom w:val="nil"/>
              <w:right w:val="nil"/>
            </w:tcBorders>
            <w:shd w:val="clear" w:color="auto" w:fill="auto"/>
            <w:noWrap/>
            <w:vAlign w:val="center"/>
            <w:hideMark/>
          </w:tcPr>
          <w:p w14:paraId="6F0EC160"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Radiology</w:t>
            </w:r>
          </w:p>
        </w:tc>
        <w:tc>
          <w:tcPr>
            <w:tcW w:w="1706" w:type="dxa"/>
            <w:tcBorders>
              <w:top w:val="nil"/>
              <w:left w:val="nil"/>
              <w:bottom w:val="nil"/>
              <w:right w:val="nil"/>
            </w:tcBorders>
            <w:shd w:val="clear" w:color="auto" w:fill="auto"/>
            <w:noWrap/>
            <w:vAlign w:val="center"/>
            <w:hideMark/>
          </w:tcPr>
          <w:p w14:paraId="241D663B"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24 (3.8)</w:t>
            </w:r>
          </w:p>
        </w:tc>
      </w:tr>
      <w:tr w:rsidR="0043444B" w:rsidRPr="00234733" w14:paraId="7F484D20" w14:textId="77777777" w:rsidTr="00C23CDC">
        <w:trPr>
          <w:trHeight w:val="277"/>
        </w:trPr>
        <w:tc>
          <w:tcPr>
            <w:tcW w:w="7277" w:type="dxa"/>
            <w:tcBorders>
              <w:top w:val="nil"/>
              <w:left w:val="nil"/>
              <w:bottom w:val="nil"/>
              <w:right w:val="nil"/>
            </w:tcBorders>
            <w:shd w:val="clear" w:color="auto" w:fill="auto"/>
            <w:noWrap/>
            <w:vAlign w:val="center"/>
            <w:hideMark/>
          </w:tcPr>
          <w:p w14:paraId="4E99EC0A"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Medical genetics</w:t>
            </w:r>
          </w:p>
        </w:tc>
        <w:tc>
          <w:tcPr>
            <w:tcW w:w="1706" w:type="dxa"/>
            <w:tcBorders>
              <w:top w:val="nil"/>
              <w:left w:val="nil"/>
              <w:bottom w:val="nil"/>
              <w:right w:val="nil"/>
            </w:tcBorders>
            <w:shd w:val="clear" w:color="auto" w:fill="auto"/>
            <w:noWrap/>
            <w:vAlign w:val="center"/>
            <w:hideMark/>
          </w:tcPr>
          <w:p w14:paraId="020119D2"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18 (2.9)</w:t>
            </w:r>
          </w:p>
        </w:tc>
      </w:tr>
      <w:tr w:rsidR="0043444B" w:rsidRPr="00234733" w14:paraId="7A5DC92E" w14:textId="77777777" w:rsidTr="00C23CDC">
        <w:trPr>
          <w:trHeight w:val="277"/>
        </w:trPr>
        <w:tc>
          <w:tcPr>
            <w:tcW w:w="7277" w:type="dxa"/>
            <w:tcBorders>
              <w:top w:val="nil"/>
              <w:left w:val="nil"/>
              <w:bottom w:val="nil"/>
              <w:right w:val="nil"/>
            </w:tcBorders>
            <w:shd w:val="clear" w:color="auto" w:fill="auto"/>
            <w:noWrap/>
            <w:vAlign w:val="center"/>
            <w:hideMark/>
          </w:tcPr>
          <w:p w14:paraId="13C3BB8B"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Urology</w:t>
            </w:r>
          </w:p>
        </w:tc>
        <w:tc>
          <w:tcPr>
            <w:tcW w:w="1706" w:type="dxa"/>
            <w:tcBorders>
              <w:top w:val="nil"/>
              <w:left w:val="nil"/>
              <w:bottom w:val="nil"/>
              <w:right w:val="nil"/>
            </w:tcBorders>
            <w:shd w:val="clear" w:color="auto" w:fill="auto"/>
            <w:noWrap/>
            <w:vAlign w:val="center"/>
            <w:hideMark/>
          </w:tcPr>
          <w:p w14:paraId="56FE71BA"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16 (2.6)</w:t>
            </w:r>
          </w:p>
        </w:tc>
      </w:tr>
      <w:tr w:rsidR="007E1C13" w:rsidRPr="00234733" w14:paraId="6B999B19" w14:textId="77777777" w:rsidTr="00C23CDC">
        <w:trPr>
          <w:trHeight w:val="277"/>
        </w:trPr>
        <w:tc>
          <w:tcPr>
            <w:tcW w:w="7277" w:type="dxa"/>
            <w:tcBorders>
              <w:top w:val="nil"/>
              <w:left w:val="nil"/>
              <w:bottom w:val="single" w:sz="4" w:space="0" w:color="auto"/>
              <w:right w:val="nil"/>
            </w:tcBorders>
            <w:shd w:val="clear" w:color="auto" w:fill="auto"/>
            <w:noWrap/>
            <w:vAlign w:val="center"/>
            <w:hideMark/>
          </w:tcPr>
          <w:p w14:paraId="7AFBD707"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Total</w:t>
            </w:r>
          </w:p>
        </w:tc>
        <w:tc>
          <w:tcPr>
            <w:tcW w:w="1706" w:type="dxa"/>
            <w:tcBorders>
              <w:top w:val="nil"/>
              <w:left w:val="nil"/>
              <w:bottom w:val="single" w:sz="4" w:space="0" w:color="auto"/>
              <w:right w:val="nil"/>
            </w:tcBorders>
            <w:shd w:val="clear" w:color="auto" w:fill="auto"/>
            <w:noWrap/>
            <w:vAlign w:val="center"/>
            <w:hideMark/>
          </w:tcPr>
          <w:p w14:paraId="2A752859"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627 (100)</w:t>
            </w:r>
          </w:p>
        </w:tc>
      </w:tr>
    </w:tbl>
    <w:p w14:paraId="7EDFF3D5" w14:textId="77777777" w:rsidR="007E1C13" w:rsidRPr="00234733" w:rsidRDefault="007E1C13" w:rsidP="007E1C13">
      <w:pPr>
        <w:spacing w:line="360" w:lineRule="auto"/>
        <w:jc w:val="both"/>
        <w:rPr>
          <w:rFonts w:ascii="Book Antiqua" w:hAnsi="Book Antiqua"/>
          <w:color w:val="000000" w:themeColor="text1"/>
          <w:lang w:val="en-GB"/>
        </w:rPr>
      </w:pPr>
    </w:p>
    <w:p w14:paraId="40A4249D" w14:textId="77777777" w:rsidR="004F5094" w:rsidRPr="00234733" w:rsidRDefault="004F5094" w:rsidP="004F5094">
      <w:pPr>
        <w:spacing w:line="360" w:lineRule="auto"/>
        <w:jc w:val="both"/>
        <w:rPr>
          <w:rFonts w:ascii="Book Antiqua" w:hAnsi="Book Antiqua"/>
          <w:color w:val="000000" w:themeColor="text1"/>
          <w:lang w:val="en-GB"/>
        </w:rPr>
      </w:pPr>
    </w:p>
    <w:p w14:paraId="741D6390" w14:textId="77777777" w:rsidR="004F5094" w:rsidRPr="00234733" w:rsidRDefault="004F5094" w:rsidP="004F5094">
      <w:pPr>
        <w:spacing w:line="360" w:lineRule="auto"/>
        <w:jc w:val="both"/>
        <w:rPr>
          <w:rFonts w:ascii="Book Antiqua" w:hAnsi="Book Antiqua"/>
          <w:b/>
          <w:bCs/>
          <w:color w:val="000000" w:themeColor="text1"/>
          <w:lang w:val="en-GB"/>
        </w:rPr>
        <w:sectPr w:rsidR="004F5094" w:rsidRPr="00234733" w:rsidSect="00E12FA5">
          <w:pgSz w:w="11906" w:h="16838"/>
          <w:pgMar w:top="1417" w:right="1417" w:bottom="1417" w:left="1417" w:header="708" w:footer="708" w:gutter="0"/>
          <w:cols w:space="708"/>
          <w:docGrid w:linePitch="360"/>
        </w:sectPr>
      </w:pPr>
    </w:p>
    <w:p w14:paraId="709A25FE" w14:textId="4411F8A6" w:rsidR="007E1C13" w:rsidRPr="00234733" w:rsidRDefault="007E1C13" w:rsidP="007E1C13">
      <w:pPr>
        <w:spacing w:line="360" w:lineRule="auto"/>
        <w:jc w:val="both"/>
        <w:rPr>
          <w:rFonts w:ascii="Book Antiqua" w:hAnsi="Book Antiqua"/>
          <w:b/>
          <w:bCs/>
          <w:color w:val="000000" w:themeColor="text1"/>
          <w:lang w:val="en-GB"/>
        </w:rPr>
      </w:pPr>
      <w:r w:rsidRPr="00234733">
        <w:rPr>
          <w:rFonts w:ascii="Book Antiqua" w:hAnsi="Book Antiqua"/>
          <w:b/>
          <w:bCs/>
          <w:color w:val="000000" w:themeColor="text1"/>
          <w:lang w:val="en-GB"/>
        </w:rPr>
        <w:lastRenderedPageBreak/>
        <w:t>Table 3 Profe</w:t>
      </w:r>
      <w:r w:rsidR="000B391C" w:rsidRPr="00234733">
        <w:rPr>
          <w:rFonts w:ascii="Book Antiqua" w:hAnsi="Book Antiqua"/>
          <w:b/>
          <w:bCs/>
          <w:color w:val="000000" w:themeColor="text1"/>
          <w:lang w:val="en-GB"/>
        </w:rPr>
        <w:t>ssional experience levels distr</w:t>
      </w:r>
      <w:r w:rsidR="00D35A2E" w:rsidRPr="00234733">
        <w:rPr>
          <w:rFonts w:ascii="Book Antiqua" w:hAnsi="Book Antiqua"/>
          <w:b/>
          <w:bCs/>
          <w:color w:val="000000" w:themeColor="text1"/>
          <w:lang w:val="en-GB"/>
        </w:rPr>
        <w:t>ibution of participan</w:t>
      </w:r>
      <w:r w:rsidRPr="00234733">
        <w:rPr>
          <w:rFonts w:ascii="Book Antiqua" w:hAnsi="Book Antiqua"/>
          <w:b/>
          <w:bCs/>
          <w:color w:val="000000" w:themeColor="text1"/>
          <w:lang w:val="en-GB"/>
        </w:rPr>
        <w:t>ts</w:t>
      </w:r>
    </w:p>
    <w:tbl>
      <w:tblPr>
        <w:tblW w:w="7055" w:type="dxa"/>
        <w:tblInd w:w="108" w:type="dxa"/>
        <w:tblBorders>
          <w:top w:val="single" w:sz="4" w:space="0" w:color="auto"/>
          <w:bottom w:val="single" w:sz="4" w:space="0" w:color="auto"/>
        </w:tblBorders>
        <w:tblLook w:val="04A0" w:firstRow="1" w:lastRow="0" w:firstColumn="1" w:lastColumn="0" w:noHBand="0" w:noVBand="1"/>
      </w:tblPr>
      <w:tblGrid>
        <w:gridCol w:w="4531"/>
        <w:gridCol w:w="2524"/>
      </w:tblGrid>
      <w:tr w:rsidR="0043444B" w:rsidRPr="00234733" w14:paraId="71B84834" w14:textId="77777777" w:rsidTr="00C23CDC">
        <w:trPr>
          <w:trHeight w:val="276"/>
        </w:trPr>
        <w:tc>
          <w:tcPr>
            <w:tcW w:w="4531" w:type="dxa"/>
            <w:tcBorders>
              <w:top w:val="single" w:sz="4" w:space="0" w:color="auto"/>
              <w:bottom w:val="single" w:sz="4" w:space="0" w:color="auto"/>
            </w:tcBorders>
            <w:shd w:val="clear" w:color="auto" w:fill="auto"/>
            <w:noWrap/>
            <w:vAlign w:val="center"/>
            <w:hideMark/>
          </w:tcPr>
          <w:p w14:paraId="64B0659A" w14:textId="78D60501" w:rsidR="007E1C13" w:rsidRPr="00234733" w:rsidRDefault="0063702B" w:rsidP="00C23CDC">
            <w:pPr>
              <w:spacing w:line="360" w:lineRule="auto"/>
              <w:jc w:val="both"/>
              <w:rPr>
                <w:rFonts w:ascii="Book Antiqua" w:eastAsia="等线" w:hAnsi="Book Antiqua" w:cs="宋体"/>
                <w:b/>
                <w:bCs/>
                <w:color w:val="000000" w:themeColor="text1"/>
                <w:lang w:val="en-GB" w:eastAsia="zh-CN"/>
              </w:rPr>
            </w:pPr>
            <w:proofErr w:type="spellStart"/>
            <w:r w:rsidRPr="00234733">
              <w:rPr>
                <w:rFonts w:ascii="Book Antiqua" w:eastAsia="等线" w:hAnsi="Book Antiqua" w:cs="宋体"/>
                <w:b/>
                <w:bCs/>
                <w:color w:val="000000" w:themeColor="text1"/>
                <w:lang w:val="en-GB" w:eastAsia="zh-CN"/>
              </w:rPr>
              <w:t>Yr</w:t>
            </w:r>
            <w:proofErr w:type="spellEnd"/>
            <w:r w:rsidRPr="00234733">
              <w:rPr>
                <w:rFonts w:ascii="Book Antiqua" w:eastAsia="等线" w:hAnsi="Book Antiqua" w:cs="宋体"/>
                <w:b/>
                <w:bCs/>
                <w:color w:val="000000" w:themeColor="text1"/>
                <w:lang w:val="en-GB" w:eastAsia="zh-CN"/>
              </w:rPr>
              <w:t xml:space="preserve"> </w:t>
            </w:r>
            <w:r w:rsidR="007E1C13" w:rsidRPr="00234733">
              <w:rPr>
                <w:rFonts w:ascii="Book Antiqua" w:eastAsia="等线" w:hAnsi="Book Antiqua" w:cs="宋体"/>
                <w:b/>
                <w:bCs/>
                <w:color w:val="000000" w:themeColor="text1"/>
                <w:lang w:val="en-GB" w:eastAsia="zh-CN"/>
              </w:rPr>
              <w:t>of experience</w:t>
            </w:r>
          </w:p>
        </w:tc>
        <w:tc>
          <w:tcPr>
            <w:tcW w:w="2524" w:type="dxa"/>
            <w:tcBorders>
              <w:top w:val="single" w:sz="4" w:space="0" w:color="auto"/>
              <w:bottom w:val="single" w:sz="4" w:space="0" w:color="auto"/>
            </w:tcBorders>
            <w:shd w:val="clear" w:color="auto" w:fill="auto"/>
            <w:noWrap/>
            <w:vAlign w:val="center"/>
            <w:hideMark/>
          </w:tcPr>
          <w:p w14:paraId="5E36A72D" w14:textId="42F38757" w:rsidR="007E1C13" w:rsidRPr="00234733" w:rsidRDefault="004F5094" w:rsidP="00C23CDC">
            <w:pPr>
              <w:spacing w:line="360" w:lineRule="auto"/>
              <w:jc w:val="both"/>
              <w:rPr>
                <w:rFonts w:ascii="Book Antiqua" w:eastAsia="等线" w:hAnsi="Book Antiqua" w:cs="宋体"/>
                <w:b/>
                <w:bCs/>
                <w:color w:val="000000" w:themeColor="text1"/>
                <w:lang w:val="en-GB" w:eastAsia="zh-CN"/>
              </w:rPr>
            </w:pPr>
            <w:r w:rsidRPr="00234733">
              <w:rPr>
                <w:rFonts w:ascii="Book Antiqua" w:eastAsia="等线" w:hAnsi="Book Antiqua" w:cs="宋体"/>
                <w:b/>
                <w:bCs/>
                <w:i/>
                <w:iCs/>
                <w:color w:val="000000" w:themeColor="text1"/>
                <w:lang w:val="en-GB" w:eastAsia="zh-CN"/>
              </w:rPr>
              <w:t>n</w:t>
            </w:r>
            <w:r w:rsidR="0063702B" w:rsidRPr="00234733">
              <w:rPr>
                <w:rFonts w:ascii="Book Antiqua" w:eastAsia="等线" w:hAnsi="Book Antiqua" w:cs="宋体"/>
                <w:b/>
                <w:bCs/>
                <w:color w:val="000000" w:themeColor="text1"/>
                <w:lang w:val="en-GB" w:eastAsia="zh-CN"/>
              </w:rPr>
              <w:t xml:space="preserve"> </w:t>
            </w:r>
            <w:r w:rsidR="007E1C13" w:rsidRPr="00234733">
              <w:rPr>
                <w:rFonts w:ascii="Book Antiqua" w:eastAsia="等线" w:hAnsi="Book Antiqua" w:cs="宋体"/>
                <w:b/>
                <w:bCs/>
                <w:color w:val="000000" w:themeColor="text1"/>
                <w:lang w:val="en-GB" w:eastAsia="zh-CN"/>
              </w:rPr>
              <w:t>(%)</w:t>
            </w:r>
          </w:p>
        </w:tc>
      </w:tr>
      <w:tr w:rsidR="0043444B" w:rsidRPr="00234733" w14:paraId="00CFE8FF" w14:textId="77777777" w:rsidTr="00C23CDC">
        <w:trPr>
          <w:trHeight w:val="276"/>
        </w:trPr>
        <w:tc>
          <w:tcPr>
            <w:tcW w:w="4531" w:type="dxa"/>
            <w:tcBorders>
              <w:top w:val="single" w:sz="4" w:space="0" w:color="auto"/>
            </w:tcBorders>
            <w:shd w:val="clear" w:color="auto" w:fill="auto"/>
            <w:noWrap/>
            <w:vAlign w:val="center"/>
            <w:hideMark/>
          </w:tcPr>
          <w:p w14:paraId="45B6F172" w14:textId="30498D84" w:rsidR="007E1C13" w:rsidRPr="00234733" w:rsidRDefault="0063702B"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w:t>
            </w:r>
            <w:r w:rsidR="004F5094" w:rsidRPr="00234733">
              <w:rPr>
                <w:rFonts w:ascii="Book Antiqua" w:eastAsia="等线" w:hAnsi="Book Antiqua" w:cs="宋体"/>
                <w:color w:val="000000" w:themeColor="text1"/>
                <w:lang w:val="en-GB" w:eastAsia="zh-CN"/>
              </w:rPr>
              <w:t xml:space="preserve"> </w:t>
            </w:r>
            <w:r w:rsidR="007E1C13" w:rsidRPr="00234733">
              <w:rPr>
                <w:rFonts w:ascii="Book Antiqua" w:eastAsia="等线" w:hAnsi="Book Antiqua" w:cs="宋体"/>
                <w:color w:val="000000" w:themeColor="text1"/>
                <w:lang w:val="en-GB" w:eastAsia="zh-CN"/>
              </w:rPr>
              <w:t>4</w:t>
            </w:r>
          </w:p>
        </w:tc>
        <w:tc>
          <w:tcPr>
            <w:tcW w:w="2524" w:type="dxa"/>
            <w:tcBorders>
              <w:top w:val="single" w:sz="4" w:space="0" w:color="auto"/>
            </w:tcBorders>
            <w:shd w:val="clear" w:color="auto" w:fill="auto"/>
            <w:noWrap/>
            <w:vAlign w:val="center"/>
            <w:hideMark/>
          </w:tcPr>
          <w:p w14:paraId="16597450"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164 (26.2)</w:t>
            </w:r>
          </w:p>
        </w:tc>
      </w:tr>
      <w:tr w:rsidR="0043444B" w:rsidRPr="00234733" w14:paraId="6267C51D" w14:textId="77777777" w:rsidTr="00C23CDC">
        <w:trPr>
          <w:trHeight w:val="276"/>
        </w:trPr>
        <w:tc>
          <w:tcPr>
            <w:tcW w:w="4531" w:type="dxa"/>
            <w:shd w:val="clear" w:color="auto" w:fill="auto"/>
            <w:noWrap/>
            <w:vAlign w:val="center"/>
            <w:hideMark/>
          </w:tcPr>
          <w:p w14:paraId="432A4080" w14:textId="183E7C06"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5</w:t>
            </w:r>
            <w:r w:rsidR="0063702B" w:rsidRPr="00234733">
              <w:rPr>
                <w:rFonts w:ascii="Book Antiqua" w:eastAsia="等线" w:hAnsi="Book Antiqua" w:cs="宋体"/>
                <w:color w:val="000000" w:themeColor="text1"/>
                <w:lang w:val="en-GB" w:eastAsia="zh-CN"/>
              </w:rPr>
              <w:t>–</w:t>
            </w:r>
            <w:r w:rsidRPr="00234733">
              <w:rPr>
                <w:rFonts w:ascii="Book Antiqua" w:eastAsia="等线" w:hAnsi="Book Antiqua" w:cs="宋体"/>
                <w:color w:val="000000" w:themeColor="text1"/>
                <w:lang w:val="en-GB" w:eastAsia="zh-CN"/>
              </w:rPr>
              <w:t xml:space="preserve">9 </w:t>
            </w:r>
          </w:p>
        </w:tc>
        <w:tc>
          <w:tcPr>
            <w:tcW w:w="2524" w:type="dxa"/>
            <w:shd w:val="clear" w:color="auto" w:fill="auto"/>
            <w:noWrap/>
            <w:vAlign w:val="center"/>
            <w:hideMark/>
          </w:tcPr>
          <w:p w14:paraId="46F93B61"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245 (39.1)</w:t>
            </w:r>
          </w:p>
        </w:tc>
      </w:tr>
      <w:tr w:rsidR="0043444B" w:rsidRPr="00234733" w14:paraId="3A3DC2EA" w14:textId="77777777" w:rsidTr="00C23CDC">
        <w:trPr>
          <w:trHeight w:val="276"/>
        </w:trPr>
        <w:tc>
          <w:tcPr>
            <w:tcW w:w="4531" w:type="dxa"/>
            <w:shd w:val="clear" w:color="auto" w:fill="auto"/>
            <w:noWrap/>
            <w:vAlign w:val="center"/>
            <w:hideMark/>
          </w:tcPr>
          <w:p w14:paraId="4201D150" w14:textId="22B58C3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10</w:t>
            </w:r>
            <w:r w:rsidR="0063702B" w:rsidRPr="00234733">
              <w:rPr>
                <w:rFonts w:ascii="Book Antiqua" w:eastAsia="等线" w:hAnsi="Book Antiqua" w:cs="宋体"/>
                <w:color w:val="000000" w:themeColor="text1"/>
                <w:lang w:val="en-GB" w:eastAsia="zh-CN"/>
              </w:rPr>
              <w:t>–</w:t>
            </w:r>
            <w:r w:rsidRPr="00234733">
              <w:rPr>
                <w:rFonts w:ascii="Book Antiqua" w:eastAsia="等线" w:hAnsi="Book Antiqua" w:cs="宋体"/>
                <w:color w:val="000000" w:themeColor="text1"/>
                <w:lang w:val="en-GB" w:eastAsia="zh-CN"/>
              </w:rPr>
              <w:t xml:space="preserve">14 </w:t>
            </w:r>
          </w:p>
        </w:tc>
        <w:tc>
          <w:tcPr>
            <w:tcW w:w="2524" w:type="dxa"/>
            <w:shd w:val="clear" w:color="auto" w:fill="auto"/>
            <w:noWrap/>
            <w:vAlign w:val="center"/>
            <w:hideMark/>
          </w:tcPr>
          <w:p w14:paraId="5AC7B37E"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67 (10.7)</w:t>
            </w:r>
          </w:p>
        </w:tc>
      </w:tr>
      <w:tr w:rsidR="0043444B" w:rsidRPr="00234733" w14:paraId="0A04F18E" w14:textId="77777777" w:rsidTr="00C23CDC">
        <w:trPr>
          <w:trHeight w:val="276"/>
        </w:trPr>
        <w:tc>
          <w:tcPr>
            <w:tcW w:w="4531" w:type="dxa"/>
            <w:shd w:val="clear" w:color="auto" w:fill="auto"/>
            <w:noWrap/>
            <w:vAlign w:val="center"/>
            <w:hideMark/>
          </w:tcPr>
          <w:p w14:paraId="6E6B5230" w14:textId="76DDC410" w:rsidR="007E1C13" w:rsidRPr="00234733" w:rsidRDefault="0063702B"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w:t>
            </w:r>
            <w:r w:rsidR="004F5094" w:rsidRPr="00234733">
              <w:rPr>
                <w:rFonts w:ascii="Book Antiqua" w:eastAsia="等线" w:hAnsi="Book Antiqua" w:cs="宋体"/>
                <w:color w:val="000000" w:themeColor="text1"/>
                <w:lang w:val="en-GB" w:eastAsia="zh-CN"/>
              </w:rPr>
              <w:t xml:space="preserve"> </w:t>
            </w:r>
            <w:r w:rsidR="007E1C13" w:rsidRPr="00234733">
              <w:rPr>
                <w:rFonts w:ascii="Book Antiqua" w:eastAsia="等线" w:hAnsi="Book Antiqua" w:cs="宋体"/>
                <w:color w:val="000000" w:themeColor="text1"/>
                <w:lang w:val="en-GB" w:eastAsia="zh-CN"/>
              </w:rPr>
              <w:t xml:space="preserve">15 </w:t>
            </w:r>
          </w:p>
        </w:tc>
        <w:tc>
          <w:tcPr>
            <w:tcW w:w="2524" w:type="dxa"/>
            <w:shd w:val="clear" w:color="auto" w:fill="auto"/>
            <w:noWrap/>
            <w:vAlign w:val="center"/>
            <w:hideMark/>
          </w:tcPr>
          <w:p w14:paraId="263CEAB5"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151 (24.1)</w:t>
            </w:r>
          </w:p>
        </w:tc>
      </w:tr>
      <w:tr w:rsidR="007E1C13" w:rsidRPr="00234733" w14:paraId="312AEA79" w14:textId="77777777" w:rsidTr="00C23CDC">
        <w:trPr>
          <w:trHeight w:val="276"/>
        </w:trPr>
        <w:tc>
          <w:tcPr>
            <w:tcW w:w="4531" w:type="dxa"/>
            <w:shd w:val="clear" w:color="auto" w:fill="auto"/>
            <w:noWrap/>
            <w:vAlign w:val="center"/>
            <w:hideMark/>
          </w:tcPr>
          <w:p w14:paraId="7AB39938"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Total</w:t>
            </w:r>
          </w:p>
        </w:tc>
        <w:tc>
          <w:tcPr>
            <w:tcW w:w="2524" w:type="dxa"/>
            <w:shd w:val="clear" w:color="auto" w:fill="auto"/>
            <w:noWrap/>
            <w:vAlign w:val="center"/>
            <w:hideMark/>
          </w:tcPr>
          <w:p w14:paraId="5709E1DE"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627 (100)</w:t>
            </w:r>
          </w:p>
        </w:tc>
      </w:tr>
    </w:tbl>
    <w:p w14:paraId="56720237" w14:textId="77777777" w:rsidR="007E1C13" w:rsidRPr="00234733" w:rsidRDefault="007E1C13" w:rsidP="007E1C13">
      <w:pPr>
        <w:spacing w:line="360" w:lineRule="auto"/>
        <w:jc w:val="both"/>
        <w:rPr>
          <w:rFonts w:ascii="Book Antiqua" w:hAnsi="Book Antiqua"/>
          <w:color w:val="000000" w:themeColor="text1"/>
          <w:lang w:val="en-GB"/>
        </w:rPr>
      </w:pPr>
    </w:p>
    <w:p w14:paraId="12953893" w14:textId="77777777" w:rsidR="004F5094" w:rsidRPr="00234733" w:rsidRDefault="004F5094" w:rsidP="007E1C13">
      <w:pPr>
        <w:spacing w:line="360" w:lineRule="auto"/>
        <w:jc w:val="both"/>
        <w:rPr>
          <w:rFonts w:ascii="Book Antiqua" w:hAnsi="Book Antiqua"/>
          <w:b/>
          <w:bCs/>
          <w:color w:val="000000" w:themeColor="text1"/>
          <w:lang w:val="en-GB"/>
        </w:rPr>
        <w:sectPr w:rsidR="004F5094" w:rsidRPr="00234733" w:rsidSect="00E12FA5">
          <w:pgSz w:w="11906" w:h="16838"/>
          <w:pgMar w:top="1417" w:right="1417" w:bottom="1417" w:left="1417" w:header="708" w:footer="708" w:gutter="0"/>
          <w:cols w:space="708"/>
          <w:docGrid w:linePitch="360"/>
        </w:sectPr>
      </w:pPr>
    </w:p>
    <w:p w14:paraId="6ECBE526" w14:textId="2F9DC003" w:rsidR="007E1C13" w:rsidRPr="00234733" w:rsidRDefault="007E1C13" w:rsidP="007E1C13">
      <w:pPr>
        <w:spacing w:line="360" w:lineRule="auto"/>
        <w:jc w:val="both"/>
        <w:rPr>
          <w:rFonts w:ascii="Book Antiqua" w:hAnsi="Book Antiqua"/>
          <w:b/>
          <w:bCs/>
          <w:color w:val="000000" w:themeColor="text1"/>
          <w:lang w:val="en-GB"/>
        </w:rPr>
      </w:pPr>
      <w:r w:rsidRPr="00234733">
        <w:rPr>
          <w:rFonts w:ascii="Book Antiqua" w:hAnsi="Book Antiqua"/>
          <w:b/>
          <w:bCs/>
          <w:color w:val="000000" w:themeColor="text1"/>
          <w:lang w:val="en-GB"/>
        </w:rPr>
        <w:lastRenderedPageBreak/>
        <w:t>Table 4 Ranki</w:t>
      </w:r>
      <w:r w:rsidR="00D35A2E" w:rsidRPr="00234733">
        <w:rPr>
          <w:rFonts w:ascii="Book Antiqua" w:hAnsi="Book Antiqua"/>
          <w:b/>
          <w:bCs/>
          <w:color w:val="000000" w:themeColor="text1"/>
          <w:lang w:val="en-GB"/>
        </w:rPr>
        <w:t xml:space="preserve">ng of </w:t>
      </w:r>
      <w:r w:rsidR="0063702B" w:rsidRPr="00234733">
        <w:rPr>
          <w:rFonts w:ascii="Book Antiqua" w:hAnsi="Book Antiqua"/>
          <w:b/>
          <w:bCs/>
          <w:color w:val="000000" w:themeColor="text1"/>
          <w:lang w:val="en-GB"/>
        </w:rPr>
        <w:t xml:space="preserve">participants’ </w:t>
      </w:r>
      <w:r w:rsidR="00D35A2E" w:rsidRPr="00234733">
        <w:rPr>
          <w:rFonts w:ascii="Book Antiqua" w:hAnsi="Book Antiqua"/>
          <w:b/>
          <w:bCs/>
          <w:color w:val="000000" w:themeColor="text1"/>
          <w:lang w:val="en-GB"/>
        </w:rPr>
        <w:t>reaso</w:t>
      </w:r>
      <w:r w:rsidR="000B391C" w:rsidRPr="00234733">
        <w:rPr>
          <w:rFonts w:ascii="Book Antiqua" w:hAnsi="Book Antiqua"/>
          <w:b/>
          <w:bCs/>
          <w:color w:val="000000" w:themeColor="text1"/>
          <w:lang w:val="en-GB"/>
        </w:rPr>
        <w:t xml:space="preserve">ns for not reporting adverse drug reactions </w:t>
      </w:r>
    </w:p>
    <w:tbl>
      <w:tblPr>
        <w:tblW w:w="9351" w:type="dxa"/>
        <w:tblInd w:w="108" w:type="dxa"/>
        <w:tblLook w:val="04A0" w:firstRow="1" w:lastRow="0" w:firstColumn="1" w:lastColumn="0" w:noHBand="0" w:noVBand="1"/>
      </w:tblPr>
      <w:tblGrid>
        <w:gridCol w:w="6521"/>
        <w:gridCol w:w="2830"/>
      </w:tblGrid>
      <w:tr w:rsidR="0043444B" w:rsidRPr="00234733" w14:paraId="57133904" w14:textId="77777777" w:rsidTr="00C23CDC">
        <w:trPr>
          <w:trHeight w:val="277"/>
        </w:trPr>
        <w:tc>
          <w:tcPr>
            <w:tcW w:w="6521" w:type="dxa"/>
            <w:tcBorders>
              <w:top w:val="single" w:sz="4" w:space="0" w:color="auto"/>
              <w:left w:val="nil"/>
              <w:bottom w:val="single" w:sz="4" w:space="0" w:color="auto"/>
              <w:right w:val="nil"/>
            </w:tcBorders>
            <w:shd w:val="clear" w:color="auto" w:fill="auto"/>
            <w:noWrap/>
            <w:vAlign w:val="center"/>
            <w:hideMark/>
          </w:tcPr>
          <w:p w14:paraId="1F22D599" w14:textId="77777777" w:rsidR="007E1C13" w:rsidRPr="00234733" w:rsidRDefault="007E1C13" w:rsidP="00C23CDC">
            <w:pPr>
              <w:spacing w:line="360" w:lineRule="auto"/>
              <w:jc w:val="both"/>
              <w:rPr>
                <w:rFonts w:ascii="Book Antiqua" w:eastAsia="等线" w:hAnsi="Book Antiqua" w:cs="宋体"/>
                <w:b/>
                <w:bCs/>
                <w:color w:val="000000" w:themeColor="text1"/>
                <w:lang w:val="en-GB" w:eastAsia="zh-CN"/>
              </w:rPr>
            </w:pPr>
            <w:r w:rsidRPr="00234733">
              <w:rPr>
                <w:rFonts w:ascii="Book Antiqua" w:eastAsia="等线" w:hAnsi="Book Antiqua" w:cs="宋体"/>
                <w:b/>
                <w:bCs/>
                <w:color w:val="000000" w:themeColor="text1"/>
                <w:lang w:val="en-GB" w:eastAsia="zh-CN"/>
              </w:rPr>
              <w:t>Reason</w:t>
            </w:r>
          </w:p>
        </w:tc>
        <w:tc>
          <w:tcPr>
            <w:tcW w:w="2830" w:type="dxa"/>
            <w:tcBorders>
              <w:top w:val="single" w:sz="4" w:space="0" w:color="auto"/>
              <w:left w:val="nil"/>
              <w:bottom w:val="single" w:sz="4" w:space="0" w:color="auto"/>
              <w:right w:val="nil"/>
            </w:tcBorders>
            <w:shd w:val="clear" w:color="auto" w:fill="auto"/>
            <w:noWrap/>
            <w:vAlign w:val="center"/>
            <w:hideMark/>
          </w:tcPr>
          <w:p w14:paraId="16690C8D" w14:textId="77777777" w:rsidR="007E1C13" w:rsidRPr="00234733" w:rsidRDefault="007E1C13" w:rsidP="00C23CDC">
            <w:pPr>
              <w:spacing w:line="360" w:lineRule="auto"/>
              <w:jc w:val="both"/>
              <w:rPr>
                <w:rFonts w:ascii="Book Antiqua" w:eastAsia="等线" w:hAnsi="Book Antiqua" w:cs="宋体"/>
                <w:b/>
                <w:bCs/>
                <w:color w:val="000000" w:themeColor="text1"/>
                <w:lang w:val="en-GB" w:eastAsia="zh-CN"/>
              </w:rPr>
            </w:pPr>
            <w:r w:rsidRPr="00234733">
              <w:rPr>
                <w:rFonts w:ascii="Book Antiqua" w:eastAsia="等线" w:hAnsi="Book Antiqua" w:cs="宋体"/>
                <w:b/>
                <w:bCs/>
                <w:color w:val="000000" w:themeColor="text1"/>
                <w:lang w:val="en-GB" w:eastAsia="zh-CN"/>
              </w:rPr>
              <w:t>% (Ratio)</w:t>
            </w:r>
          </w:p>
        </w:tc>
      </w:tr>
      <w:tr w:rsidR="0043444B" w:rsidRPr="00234733" w14:paraId="7D38CD9A" w14:textId="77777777" w:rsidTr="00C23CDC">
        <w:trPr>
          <w:trHeight w:val="277"/>
        </w:trPr>
        <w:tc>
          <w:tcPr>
            <w:tcW w:w="6521" w:type="dxa"/>
            <w:tcBorders>
              <w:top w:val="single" w:sz="4" w:space="0" w:color="auto"/>
              <w:left w:val="nil"/>
              <w:bottom w:val="nil"/>
              <w:right w:val="nil"/>
            </w:tcBorders>
            <w:shd w:val="clear" w:color="auto" w:fill="auto"/>
            <w:noWrap/>
            <w:vAlign w:val="center"/>
            <w:hideMark/>
          </w:tcPr>
          <w:p w14:paraId="177F2659"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Difficulty in deciding whether ADRs have occurred</w:t>
            </w:r>
          </w:p>
        </w:tc>
        <w:tc>
          <w:tcPr>
            <w:tcW w:w="2830" w:type="dxa"/>
            <w:tcBorders>
              <w:top w:val="single" w:sz="4" w:space="0" w:color="auto"/>
              <w:left w:val="nil"/>
              <w:bottom w:val="nil"/>
              <w:right w:val="nil"/>
            </w:tcBorders>
            <w:shd w:val="clear" w:color="auto" w:fill="auto"/>
            <w:noWrap/>
            <w:vAlign w:val="center"/>
            <w:hideMark/>
          </w:tcPr>
          <w:p w14:paraId="03EEDA49"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54 (320/592)</w:t>
            </w:r>
          </w:p>
        </w:tc>
      </w:tr>
      <w:tr w:rsidR="0043444B" w:rsidRPr="00234733" w14:paraId="13484A9D" w14:textId="77777777" w:rsidTr="00C23CDC">
        <w:trPr>
          <w:trHeight w:val="277"/>
        </w:trPr>
        <w:tc>
          <w:tcPr>
            <w:tcW w:w="6521" w:type="dxa"/>
            <w:tcBorders>
              <w:top w:val="nil"/>
              <w:left w:val="nil"/>
              <w:bottom w:val="nil"/>
              <w:right w:val="nil"/>
            </w:tcBorders>
            <w:shd w:val="clear" w:color="auto" w:fill="auto"/>
            <w:noWrap/>
            <w:vAlign w:val="center"/>
            <w:hideMark/>
          </w:tcPr>
          <w:p w14:paraId="073477CC"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Insufficient time to report ADR</w:t>
            </w:r>
          </w:p>
        </w:tc>
        <w:tc>
          <w:tcPr>
            <w:tcW w:w="2830" w:type="dxa"/>
            <w:tcBorders>
              <w:top w:val="nil"/>
              <w:left w:val="nil"/>
              <w:bottom w:val="nil"/>
              <w:right w:val="nil"/>
            </w:tcBorders>
            <w:shd w:val="clear" w:color="auto" w:fill="auto"/>
            <w:noWrap/>
            <w:vAlign w:val="center"/>
            <w:hideMark/>
          </w:tcPr>
          <w:p w14:paraId="02E4817D"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52 (312/592)</w:t>
            </w:r>
          </w:p>
        </w:tc>
      </w:tr>
      <w:tr w:rsidR="0043444B" w:rsidRPr="00234733" w14:paraId="2D5A33E3" w14:textId="77777777" w:rsidTr="00C23CDC">
        <w:trPr>
          <w:trHeight w:val="277"/>
        </w:trPr>
        <w:tc>
          <w:tcPr>
            <w:tcW w:w="6521" w:type="dxa"/>
            <w:tcBorders>
              <w:top w:val="nil"/>
              <w:left w:val="nil"/>
              <w:bottom w:val="nil"/>
              <w:right w:val="nil"/>
            </w:tcBorders>
            <w:shd w:val="clear" w:color="auto" w:fill="auto"/>
            <w:noWrap/>
            <w:vAlign w:val="center"/>
            <w:hideMark/>
          </w:tcPr>
          <w:p w14:paraId="57633756"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Consideration that the ADR is not significant enough to be reported</w:t>
            </w:r>
          </w:p>
        </w:tc>
        <w:tc>
          <w:tcPr>
            <w:tcW w:w="2830" w:type="dxa"/>
            <w:tcBorders>
              <w:top w:val="nil"/>
              <w:left w:val="nil"/>
              <w:bottom w:val="nil"/>
              <w:right w:val="nil"/>
            </w:tcBorders>
            <w:shd w:val="clear" w:color="auto" w:fill="auto"/>
            <w:noWrap/>
            <w:vAlign w:val="center"/>
            <w:hideMark/>
          </w:tcPr>
          <w:p w14:paraId="144EC7F8"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46 (275/592)</w:t>
            </w:r>
          </w:p>
        </w:tc>
      </w:tr>
      <w:tr w:rsidR="0043444B" w:rsidRPr="00234733" w14:paraId="62FB6511" w14:textId="77777777" w:rsidTr="00C23CDC">
        <w:trPr>
          <w:trHeight w:val="277"/>
        </w:trPr>
        <w:tc>
          <w:tcPr>
            <w:tcW w:w="6521" w:type="dxa"/>
            <w:tcBorders>
              <w:top w:val="nil"/>
              <w:left w:val="nil"/>
              <w:bottom w:val="nil"/>
              <w:right w:val="nil"/>
            </w:tcBorders>
            <w:shd w:val="clear" w:color="auto" w:fill="auto"/>
            <w:noWrap/>
            <w:vAlign w:val="center"/>
            <w:hideMark/>
          </w:tcPr>
          <w:p w14:paraId="7885472E"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The absence of any reward for reporting</w:t>
            </w:r>
          </w:p>
        </w:tc>
        <w:tc>
          <w:tcPr>
            <w:tcW w:w="2830" w:type="dxa"/>
            <w:tcBorders>
              <w:top w:val="nil"/>
              <w:left w:val="nil"/>
              <w:bottom w:val="nil"/>
              <w:right w:val="nil"/>
            </w:tcBorders>
            <w:shd w:val="clear" w:color="auto" w:fill="auto"/>
            <w:noWrap/>
            <w:vAlign w:val="center"/>
            <w:hideMark/>
          </w:tcPr>
          <w:p w14:paraId="2C08A700"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45 (270/592)</w:t>
            </w:r>
          </w:p>
        </w:tc>
      </w:tr>
      <w:tr w:rsidR="0043444B" w:rsidRPr="00234733" w14:paraId="5FAEF5D3" w14:textId="77777777" w:rsidTr="00C23CDC">
        <w:trPr>
          <w:trHeight w:val="277"/>
        </w:trPr>
        <w:tc>
          <w:tcPr>
            <w:tcW w:w="6521" w:type="dxa"/>
            <w:tcBorders>
              <w:top w:val="nil"/>
              <w:left w:val="nil"/>
              <w:bottom w:val="nil"/>
              <w:right w:val="nil"/>
            </w:tcBorders>
            <w:shd w:val="clear" w:color="auto" w:fill="auto"/>
            <w:noWrap/>
            <w:vAlign w:val="center"/>
            <w:hideMark/>
          </w:tcPr>
          <w:p w14:paraId="6161349C"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Believing that licensed drugs are safe</w:t>
            </w:r>
          </w:p>
        </w:tc>
        <w:tc>
          <w:tcPr>
            <w:tcW w:w="2830" w:type="dxa"/>
            <w:tcBorders>
              <w:top w:val="nil"/>
              <w:left w:val="nil"/>
              <w:bottom w:val="nil"/>
              <w:right w:val="nil"/>
            </w:tcBorders>
            <w:shd w:val="clear" w:color="auto" w:fill="auto"/>
            <w:noWrap/>
            <w:vAlign w:val="center"/>
            <w:hideMark/>
          </w:tcPr>
          <w:p w14:paraId="692C330A"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43 (255/592)</w:t>
            </w:r>
          </w:p>
        </w:tc>
      </w:tr>
      <w:tr w:rsidR="0043444B" w:rsidRPr="00234733" w14:paraId="2FA66FC1" w14:textId="77777777" w:rsidTr="00C23CDC">
        <w:trPr>
          <w:trHeight w:val="277"/>
        </w:trPr>
        <w:tc>
          <w:tcPr>
            <w:tcW w:w="6521" w:type="dxa"/>
            <w:tcBorders>
              <w:top w:val="nil"/>
              <w:left w:val="nil"/>
              <w:bottom w:val="nil"/>
              <w:right w:val="nil"/>
            </w:tcBorders>
            <w:shd w:val="clear" w:color="auto" w:fill="auto"/>
            <w:noWrap/>
            <w:vAlign w:val="center"/>
            <w:hideMark/>
          </w:tcPr>
          <w:p w14:paraId="56198EC5"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The notion that a single unreported ADR will not affect the database</w:t>
            </w:r>
          </w:p>
        </w:tc>
        <w:tc>
          <w:tcPr>
            <w:tcW w:w="2830" w:type="dxa"/>
            <w:tcBorders>
              <w:top w:val="nil"/>
              <w:left w:val="nil"/>
              <w:bottom w:val="nil"/>
              <w:right w:val="nil"/>
            </w:tcBorders>
            <w:shd w:val="clear" w:color="auto" w:fill="auto"/>
            <w:noWrap/>
            <w:vAlign w:val="center"/>
            <w:hideMark/>
          </w:tcPr>
          <w:p w14:paraId="2D8703B8"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41 (247/592)</w:t>
            </w:r>
          </w:p>
        </w:tc>
      </w:tr>
      <w:tr w:rsidR="0043444B" w:rsidRPr="00234733" w14:paraId="2B403015" w14:textId="77777777" w:rsidTr="00C23CDC">
        <w:trPr>
          <w:trHeight w:val="277"/>
        </w:trPr>
        <w:tc>
          <w:tcPr>
            <w:tcW w:w="6521" w:type="dxa"/>
            <w:tcBorders>
              <w:top w:val="nil"/>
              <w:left w:val="nil"/>
              <w:bottom w:val="single" w:sz="4" w:space="0" w:color="auto"/>
              <w:right w:val="nil"/>
            </w:tcBorders>
            <w:shd w:val="clear" w:color="auto" w:fill="auto"/>
            <w:noWrap/>
            <w:vAlign w:val="center"/>
            <w:hideMark/>
          </w:tcPr>
          <w:p w14:paraId="1F1A04A6"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Not knowing how to make a notification</w:t>
            </w:r>
          </w:p>
        </w:tc>
        <w:tc>
          <w:tcPr>
            <w:tcW w:w="2830" w:type="dxa"/>
            <w:tcBorders>
              <w:top w:val="nil"/>
              <w:left w:val="nil"/>
              <w:bottom w:val="single" w:sz="4" w:space="0" w:color="auto"/>
              <w:right w:val="nil"/>
            </w:tcBorders>
            <w:shd w:val="clear" w:color="auto" w:fill="auto"/>
            <w:noWrap/>
            <w:vAlign w:val="center"/>
            <w:hideMark/>
          </w:tcPr>
          <w:p w14:paraId="44311D5C" w14:textId="77777777" w:rsidR="007E1C13" w:rsidRPr="00234733" w:rsidRDefault="007E1C13" w:rsidP="00C23CDC">
            <w:pPr>
              <w:spacing w:line="360" w:lineRule="auto"/>
              <w:jc w:val="both"/>
              <w:rPr>
                <w:rFonts w:ascii="Book Antiqua" w:eastAsia="等线" w:hAnsi="Book Antiqua" w:cs="宋体"/>
                <w:color w:val="000000" w:themeColor="text1"/>
                <w:lang w:val="en-GB" w:eastAsia="zh-CN"/>
              </w:rPr>
            </w:pPr>
            <w:r w:rsidRPr="00234733">
              <w:rPr>
                <w:rFonts w:ascii="Book Antiqua" w:eastAsia="等线" w:hAnsi="Book Antiqua" w:cs="宋体"/>
                <w:color w:val="000000" w:themeColor="text1"/>
                <w:lang w:val="en-GB" w:eastAsia="zh-CN"/>
              </w:rPr>
              <w:t>34 (203/592)</w:t>
            </w:r>
          </w:p>
        </w:tc>
      </w:tr>
    </w:tbl>
    <w:p w14:paraId="5881716A" w14:textId="77777777" w:rsidR="007E1C13" w:rsidRPr="00234733" w:rsidRDefault="007E1C13" w:rsidP="007E1C13">
      <w:pPr>
        <w:spacing w:line="360" w:lineRule="auto"/>
        <w:jc w:val="both"/>
        <w:rPr>
          <w:rFonts w:ascii="Book Antiqua" w:hAnsi="Book Antiqua"/>
          <w:color w:val="000000" w:themeColor="text1"/>
          <w:lang w:val="en-GB" w:eastAsia="zh-CN"/>
        </w:rPr>
      </w:pPr>
      <w:r w:rsidRPr="00234733">
        <w:rPr>
          <w:rFonts w:ascii="Book Antiqua" w:hAnsi="Book Antiqua"/>
          <w:color w:val="000000" w:themeColor="text1"/>
          <w:lang w:val="en-GB" w:eastAsia="zh-CN"/>
        </w:rPr>
        <w:t xml:space="preserve">ADR: </w:t>
      </w:r>
      <w:r w:rsidR="00DA4149" w:rsidRPr="00234733">
        <w:rPr>
          <w:rFonts w:ascii="Book Antiqua" w:eastAsia="Book Antiqua" w:hAnsi="Book Antiqua" w:cs="Book Antiqua"/>
          <w:color w:val="000000" w:themeColor="text1"/>
          <w:lang w:val="en-GB"/>
        </w:rPr>
        <w:t>Adverse drug reactions.</w:t>
      </w:r>
    </w:p>
    <w:p w14:paraId="78E8DCE6" w14:textId="77777777" w:rsidR="007E1C13" w:rsidRPr="00234733" w:rsidRDefault="007E1C13" w:rsidP="007E1C13">
      <w:pPr>
        <w:spacing w:line="360" w:lineRule="auto"/>
        <w:jc w:val="both"/>
        <w:rPr>
          <w:rFonts w:ascii="Book Antiqua" w:hAnsi="Book Antiqua"/>
          <w:color w:val="000000" w:themeColor="text1"/>
          <w:lang w:val="en-GB"/>
        </w:rPr>
      </w:pPr>
    </w:p>
    <w:p w14:paraId="186F6B41" w14:textId="77777777" w:rsidR="00456B98" w:rsidRPr="00234733" w:rsidRDefault="00456B98">
      <w:pPr>
        <w:spacing w:line="360" w:lineRule="auto"/>
        <w:jc w:val="both"/>
        <w:rPr>
          <w:color w:val="000000" w:themeColor="text1"/>
          <w:lang w:val="en-GB"/>
        </w:rPr>
      </w:pPr>
    </w:p>
    <w:sectPr w:rsidR="00456B98" w:rsidRPr="00234733" w:rsidSect="00E12F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BE54" w14:textId="77777777" w:rsidR="00590BA4" w:rsidRDefault="00590BA4" w:rsidP="005D7565">
      <w:r>
        <w:separator/>
      </w:r>
    </w:p>
  </w:endnote>
  <w:endnote w:type="continuationSeparator" w:id="0">
    <w:p w14:paraId="3F100C27" w14:textId="77777777" w:rsidR="00590BA4" w:rsidRDefault="00590BA4" w:rsidP="005D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3161451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EF8B2D7" w14:textId="77777777" w:rsidR="005D7565" w:rsidRPr="005D7565" w:rsidRDefault="00297EEE">
            <w:pPr>
              <w:pStyle w:val="a5"/>
              <w:jc w:val="right"/>
              <w:rPr>
                <w:rFonts w:ascii="Book Antiqua" w:hAnsi="Book Antiqua"/>
                <w:sz w:val="24"/>
                <w:szCs w:val="24"/>
              </w:rPr>
            </w:pPr>
            <w:r w:rsidRPr="005D7565">
              <w:rPr>
                <w:rFonts w:ascii="Book Antiqua" w:hAnsi="Book Antiqua"/>
                <w:b/>
                <w:bCs/>
                <w:sz w:val="24"/>
                <w:szCs w:val="24"/>
              </w:rPr>
              <w:fldChar w:fldCharType="begin"/>
            </w:r>
            <w:r w:rsidR="005D7565" w:rsidRPr="005D7565">
              <w:rPr>
                <w:rFonts w:ascii="Book Antiqua" w:hAnsi="Book Antiqua"/>
                <w:b/>
                <w:bCs/>
                <w:sz w:val="24"/>
                <w:szCs w:val="24"/>
              </w:rPr>
              <w:instrText>PAGE</w:instrText>
            </w:r>
            <w:r w:rsidRPr="005D7565">
              <w:rPr>
                <w:rFonts w:ascii="Book Antiqua" w:hAnsi="Book Antiqua"/>
                <w:b/>
                <w:bCs/>
                <w:sz w:val="24"/>
                <w:szCs w:val="24"/>
              </w:rPr>
              <w:fldChar w:fldCharType="separate"/>
            </w:r>
            <w:r w:rsidR="00B47EE9">
              <w:rPr>
                <w:rFonts w:ascii="Book Antiqua" w:hAnsi="Book Antiqua"/>
                <w:b/>
                <w:bCs/>
                <w:noProof/>
                <w:sz w:val="24"/>
                <w:szCs w:val="24"/>
              </w:rPr>
              <w:t>23</w:t>
            </w:r>
            <w:r w:rsidRPr="005D7565">
              <w:rPr>
                <w:rFonts w:ascii="Book Antiqua" w:hAnsi="Book Antiqua"/>
                <w:b/>
                <w:bCs/>
                <w:sz w:val="24"/>
                <w:szCs w:val="24"/>
              </w:rPr>
              <w:fldChar w:fldCharType="end"/>
            </w:r>
            <w:r w:rsidR="005D7565" w:rsidRPr="005D7565">
              <w:rPr>
                <w:rFonts w:ascii="Book Antiqua" w:hAnsi="Book Antiqua"/>
                <w:sz w:val="24"/>
                <w:szCs w:val="24"/>
                <w:lang w:val="zh-CN" w:eastAsia="zh-CN"/>
              </w:rPr>
              <w:t xml:space="preserve"> / </w:t>
            </w:r>
            <w:r w:rsidRPr="005D7565">
              <w:rPr>
                <w:rFonts w:ascii="Book Antiqua" w:hAnsi="Book Antiqua"/>
                <w:b/>
                <w:bCs/>
                <w:sz w:val="24"/>
                <w:szCs w:val="24"/>
              </w:rPr>
              <w:fldChar w:fldCharType="begin"/>
            </w:r>
            <w:r w:rsidR="005D7565" w:rsidRPr="005D7565">
              <w:rPr>
                <w:rFonts w:ascii="Book Antiqua" w:hAnsi="Book Antiqua"/>
                <w:b/>
                <w:bCs/>
                <w:sz w:val="24"/>
                <w:szCs w:val="24"/>
              </w:rPr>
              <w:instrText>NUMPAGES</w:instrText>
            </w:r>
            <w:r w:rsidRPr="005D7565">
              <w:rPr>
                <w:rFonts w:ascii="Book Antiqua" w:hAnsi="Book Antiqua"/>
                <w:b/>
                <w:bCs/>
                <w:sz w:val="24"/>
                <w:szCs w:val="24"/>
              </w:rPr>
              <w:fldChar w:fldCharType="separate"/>
            </w:r>
            <w:r w:rsidR="00B47EE9">
              <w:rPr>
                <w:rFonts w:ascii="Book Antiqua" w:hAnsi="Book Antiqua"/>
                <w:b/>
                <w:bCs/>
                <w:noProof/>
                <w:sz w:val="24"/>
                <w:szCs w:val="24"/>
              </w:rPr>
              <w:t>23</w:t>
            </w:r>
            <w:r w:rsidRPr="005D7565">
              <w:rPr>
                <w:rFonts w:ascii="Book Antiqua" w:hAnsi="Book Antiqua"/>
                <w:b/>
                <w:bCs/>
                <w:sz w:val="24"/>
                <w:szCs w:val="24"/>
              </w:rPr>
              <w:fldChar w:fldCharType="end"/>
            </w:r>
          </w:p>
        </w:sdtContent>
      </w:sdt>
    </w:sdtContent>
  </w:sdt>
  <w:p w14:paraId="75F19727" w14:textId="77777777" w:rsidR="005D7565" w:rsidRPr="005D7565" w:rsidRDefault="005D756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9F96" w14:textId="77777777" w:rsidR="00590BA4" w:rsidRDefault="00590BA4" w:rsidP="005D7565">
      <w:r>
        <w:separator/>
      </w:r>
    </w:p>
  </w:footnote>
  <w:footnote w:type="continuationSeparator" w:id="0">
    <w:p w14:paraId="1C650FE4" w14:textId="77777777" w:rsidR="00590BA4" w:rsidRDefault="00590BA4" w:rsidP="005D756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693A"/>
    <w:rsid w:val="00045C6E"/>
    <w:rsid w:val="000629F4"/>
    <w:rsid w:val="000A617A"/>
    <w:rsid w:val="000B391C"/>
    <w:rsid w:val="000C5761"/>
    <w:rsid w:val="00134E6E"/>
    <w:rsid w:val="001539E5"/>
    <w:rsid w:val="001B20FD"/>
    <w:rsid w:val="001B3711"/>
    <w:rsid w:val="001C754D"/>
    <w:rsid w:val="001D27BA"/>
    <w:rsid w:val="001F5E8F"/>
    <w:rsid w:val="00234733"/>
    <w:rsid w:val="0024413D"/>
    <w:rsid w:val="00247364"/>
    <w:rsid w:val="00267633"/>
    <w:rsid w:val="00281FC8"/>
    <w:rsid w:val="00291BEB"/>
    <w:rsid w:val="00297EEE"/>
    <w:rsid w:val="003151B2"/>
    <w:rsid w:val="0034566C"/>
    <w:rsid w:val="00351A2A"/>
    <w:rsid w:val="00374099"/>
    <w:rsid w:val="00384427"/>
    <w:rsid w:val="003874AC"/>
    <w:rsid w:val="003C7878"/>
    <w:rsid w:val="00404FC4"/>
    <w:rsid w:val="004142F0"/>
    <w:rsid w:val="00415AD5"/>
    <w:rsid w:val="0043322A"/>
    <w:rsid w:val="0043444B"/>
    <w:rsid w:val="00452FDD"/>
    <w:rsid w:val="00456B98"/>
    <w:rsid w:val="00466E56"/>
    <w:rsid w:val="004D507A"/>
    <w:rsid w:val="004F5094"/>
    <w:rsid w:val="00590BA4"/>
    <w:rsid w:val="00596816"/>
    <w:rsid w:val="005A37E6"/>
    <w:rsid w:val="005C26C5"/>
    <w:rsid w:val="005D7565"/>
    <w:rsid w:val="005F4A2A"/>
    <w:rsid w:val="0063702B"/>
    <w:rsid w:val="00642650"/>
    <w:rsid w:val="006865DC"/>
    <w:rsid w:val="006B7C27"/>
    <w:rsid w:val="006C3D03"/>
    <w:rsid w:val="006D442F"/>
    <w:rsid w:val="0071086D"/>
    <w:rsid w:val="00731655"/>
    <w:rsid w:val="007460B5"/>
    <w:rsid w:val="007E0374"/>
    <w:rsid w:val="007E1C13"/>
    <w:rsid w:val="00800516"/>
    <w:rsid w:val="0083183D"/>
    <w:rsid w:val="00842811"/>
    <w:rsid w:val="0086088D"/>
    <w:rsid w:val="0087002D"/>
    <w:rsid w:val="0088726F"/>
    <w:rsid w:val="008B04D5"/>
    <w:rsid w:val="008D32F4"/>
    <w:rsid w:val="008E4712"/>
    <w:rsid w:val="009072B4"/>
    <w:rsid w:val="00914574"/>
    <w:rsid w:val="0094105B"/>
    <w:rsid w:val="00941B2A"/>
    <w:rsid w:val="00942084"/>
    <w:rsid w:val="009947E2"/>
    <w:rsid w:val="009953D7"/>
    <w:rsid w:val="009F2EA7"/>
    <w:rsid w:val="00A41C45"/>
    <w:rsid w:val="00A5653B"/>
    <w:rsid w:val="00A60A42"/>
    <w:rsid w:val="00A738F2"/>
    <w:rsid w:val="00A77B3E"/>
    <w:rsid w:val="00A82BFC"/>
    <w:rsid w:val="00AE2689"/>
    <w:rsid w:val="00B10FA8"/>
    <w:rsid w:val="00B2470D"/>
    <w:rsid w:val="00B3768E"/>
    <w:rsid w:val="00B47EE9"/>
    <w:rsid w:val="00B66F19"/>
    <w:rsid w:val="00B75496"/>
    <w:rsid w:val="00BA3909"/>
    <w:rsid w:val="00C20BA6"/>
    <w:rsid w:val="00C32E2B"/>
    <w:rsid w:val="00C42071"/>
    <w:rsid w:val="00C54FA7"/>
    <w:rsid w:val="00C773ED"/>
    <w:rsid w:val="00C83E48"/>
    <w:rsid w:val="00CA2A55"/>
    <w:rsid w:val="00CB77E6"/>
    <w:rsid w:val="00CD7A9B"/>
    <w:rsid w:val="00D00BDA"/>
    <w:rsid w:val="00D35A2E"/>
    <w:rsid w:val="00D72DB6"/>
    <w:rsid w:val="00DA4149"/>
    <w:rsid w:val="00DD142E"/>
    <w:rsid w:val="00DD4679"/>
    <w:rsid w:val="00DE126F"/>
    <w:rsid w:val="00E16AA7"/>
    <w:rsid w:val="00EA6A9A"/>
    <w:rsid w:val="00ED4F16"/>
    <w:rsid w:val="00EE3080"/>
    <w:rsid w:val="00F50EF1"/>
    <w:rsid w:val="00FD2E80"/>
    <w:rsid w:val="00FD6627"/>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674FC"/>
  <w15:docId w15:val="{FFA7D4A0-2C8D-4F4F-8D50-8FD65BBB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4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75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D7565"/>
    <w:rPr>
      <w:sz w:val="18"/>
      <w:szCs w:val="18"/>
    </w:rPr>
  </w:style>
  <w:style w:type="paragraph" w:styleId="a5">
    <w:name w:val="footer"/>
    <w:basedOn w:val="a"/>
    <w:link w:val="a6"/>
    <w:uiPriority w:val="99"/>
    <w:unhideWhenUsed/>
    <w:rsid w:val="005D7565"/>
    <w:pPr>
      <w:tabs>
        <w:tab w:val="center" w:pos="4153"/>
        <w:tab w:val="right" w:pos="8306"/>
      </w:tabs>
      <w:snapToGrid w:val="0"/>
    </w:pPr>
    <w:rPr>
      <w:sz w:val="18"/>
      <w:szCs w:val="18"/>
    </w:rPr>
  </w:style>
  <w:style w:type="character" w:customStyle="1" w:styleId="a6">
    <w:name w:val="页脚 字符"/>
    <w:basedOn w:val="a0"/>
    <w:link w:val="a5"/>
    <w:uiPriority w:val="99"/>
    <w:rsid w:val="005D7565"/>
    <w:rPr>
      <w:sz w:val="18"/>
      <w:szCs w:val="18"/>
    </w:rPr>
  </w:style>
  <w:style w:type="character" w:styleId="a7">
    <w:name w:val="annotation reference"/>
    <w:basedOn w:val="a0"/>
    <w:semiHidden/>
    <w:unhideWhenUsed/>
    <w:rsid w:val="004D507A"/>
    <w:rPr>
      <w:sz w:val="21"/>
      <w:szCs w:val="21"/>
    </w:rPr>
  </w:style>
  <w:style w:type="paragraph" w:styleId="a8">
    <w:name w:val="annotation text"/>
    <w:basedOn w:val="a"/>
    <w:link w:val="a9"/>
    <w:unhideWhenUsed/>
    <w:rsid w:val="004D507A"/>
  </w:style>
  <w:style w:type="character" w:customStyle="1" w:styleId="a9">
    <w:name w:val="批注文字 字符"/>
    <w:basedOn w:val="a0"/>
    <w:link w:val="a8"/>
    <w:rsid w:val="004D507A"/>
    <w:rPr>
      <w:sz w:val="24"/>
      <w:szCs w:val="24"/>
    </w:rPr>
  </w:style>
  <w:style w:type="paragraph" w:styleId="aa">
    <w:name w:val="annotation subject"/>
    <w:basedOn w:val="a8"/>
    <w:next w:val="a8"/>
    <w:link w:val="ab"/>
    <w:semiHidden/>
    <w:unhideWhenUsed/>
    <w:rsid w:val="004D507A"/>
    <w:rPr>
      <w:b/>
      <w:bCs/>
    </w:rPr>
  </w:style>
  <w:style w:type="character" w:customStyle="1" w:styleId="ab">
    <w:name w:val="批注主题 字符"/>
    <w:basedOn w:val="a9"/>
    <w:link w:val="aa"/>
    <w:semiHidden/>
    <w:rsid w:val="004D507A"/>
    <w:rPr>
      <w:b/>
      <w:bCs/>
      <w:sz w:val="24"/>
      <w:szCs w:val="24"/>
    </w:rPr>
  </w:style>
  <w:style w:type="paragraph" w:styleId="ac">
    <w:name w:val="Revision"/>
    <w:hidden/>
    <w:uiPriority w:val="99"/>
    <w:semiHidden/>
    <w:rsid w:val="009072B4"/>
    <w:rPr>
      <w:sz w:val="24"/>
      <w:szCs w:val="24"/>
    </w:rPr>
  </w:style>
  <w:style w:type="paragraph" w:styleId="ad">
    <w:name w:val="Balloon Text"/>
    <w:basedOn w:val="a"/>
    <w:link w:val="ae"/>
    <w:rsid w:val="00642650"/>
    <w:rPr>
      <w:rFonts w:ascii="Tahoma" w:hAnsi="Tahoma" w:cs="Tahoma"/>
      <w:sz w:val="16"/>
      <w:szCs w:val="16"/>
    </w:rPr>
  </w:style>
  <w:style w:type="character" w:customStyle="1" w:styleId="ae">
    <w:name w:val="批注框文本 字符"/>
    <w:basedOn w:val="a0"/>
    <w:link w:val="ad"/>
    <w:rsid w:val="00642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78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61AC-80CA-4D8C-8166-9B0C3539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5654</Words>
  <Characters>32234</Characters>
  <Application>Microsoft Office Word</Application>
  <DocSecurity>0</DocSecurity>
  <Lines>268</Lines>
  <Paragraphs>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Jin-Lei Wang</cp:lastModifiedBy>
  <cp:revision>25</cp:revision>
  <dcterms:created xsi:type="dcterms:W3CDTF">2023-06-05T16:15:00Z</dcterms:created>
  <dcterms:modified xsi:type="dcterms:W3CDTF">2023-06-09T07:44:00Z</dcterms:modified>
</cp:coreProperties>
</file>