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rPr>
        <w:t xml:space="preserve">Name of Journal: </w:t>
      </w:r>
      <w:r w:rsidRPr="007B3B33">
        <w:rPr>
          <w:rFonts w:ascii="Book Antiqua" w:eastAsia="Book Antiqua" w:hAnsi="Book Antiqua" w:cs="Book Antiqua"/>
          <w:i/>
        </w:rPr>
        <w:t>World Journal of Psychiatry</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rPr>
        <w:t xml:space="preserve">Manuscript NO: </w:t>
      </w:r>
      <w:r w:rsidRPr="007B3B33">
        <w:rPr>
          <w:rFonts w:ascii="Book Antiqua" w:eastAsia="Book Antiqua" w:hAnsi="Book Antiqua" w:cs="Book Antiqua"/>
        </w:rPr>
        <w:t>84048</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rPr>
        <w:t xml:space="preserve">Manuscript Type: </w:t>
      </w:r>
      <w:r w:rsidRPr="007B3B33">
        <w:rPr>
          <w:rFonts w:ascii="Book Antiqua" w:eastAsia="Book Antiqua" w:hAnsi="Book Antiqua" w:cs="Book Antiqua"/>
        </w:rPr>
        <w:t>ORIGINAL ARTICLE</w:t>
      </w:r>
    </w:p>
    <w:p w:rsidR="00A77B3E" w:rsidRPr="007B3B33" w:rsidRDefault="00A77B3E" w:rsidP="003F0651">
      <w:pPr>
        <w:spacing w:line="360" w:lineRule="auto"/>
        <w:jc w:val="both"/>
        <w:rPr>
          <w:rFonts w:ascii="Book Antiqua" w:hAnsi="Book Antiqua"/>
        </w:rPr>
      </w:pP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i/>
        </w:rPr>
        <w:t>Observational Study</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bCs/>
          <w:color w:val="000000"/>
        </w:rPr>
        <w:t>Effect of hyperbaric oxygen on post-stroke depression</w:t>
      </w:r>
    </w:p>
    <w:p w:rsidR="00A77B3E" w:rsidRPr="007B3B33" w:rsidRDefault="00A77B3E" w:rsidP="003F0651">
      <w:pPr>
        <w:spacing w:line="360" w:lineRule="auto"/>
        <w:jc w:val="both"/>
        <w:rPr>
          <w:rFonts w:ascii="Book Antiqua" w:hAnsi="Book Antiqua"/>
        </w:rPr>
      </w:pP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color w:val="000000"/>
        </w:rPr>
        <w:t xml:space="preserve">Guo H </w:t>
      </w:r>
      <w:r w:rsidRPr="007B3B33">
        <w:rPr>
          <w:rFonts w:ascii="Book Antiqua" w:eastAsia="Book Antiqua" w:hAnsi="Book Antiqua" w:cs="Book Antiqua"/>
          <w:i/>
          <w:iCs/>
          <w:color w:val="000000"/>
        </w:rPr>
        <w:t>et al</w:t>
      </w:r>
      <w:r w:rsidRPr="007B3B33">
        <w:rPr>
          <w:rFonts w:ascii="Book Antiqua" w:eastAsia="Book Antiqua" w:hAnsi="Book Antiqua" w:cs="Book Antiqua"/>
          <w:color w:val="000000"/>
        </w:rPr>
        <w:t>.</w:t>
      </w:r>
      <w:r w:rsidR="002C3BA5" w:rsidRPr="007B3B33">
        <w:rPr>
          <w:rFonts w:ascii="Book Antiqua" w:eastAsia="Book Antiqua" w:hAnsi="Book Antiqua" w:cs="Book Antiqua"/>
          <w:color w:val="000000"/>
        </w:rPr>
        <w:t xml:space="preserve"> Hyperbaric </w:t>
      </w:r>
      <w:r w:rsidRPr="007B3B33">
        <w:rPr>
          <w:rFonts w:ascii="Book Antiqua" w:eastAsia="Book Antiqua" w:hAnsi="Book Antiqua" w:cs="Book Antiqua"/>
          <w:color w:val="000000"/>
        </w:rPr>
        <w:t>oxygen on post-stroke depression</w:t>
      </w:r>
    </w:p>
    <w:p w:rsidR="00A77B3E" w:rsidRPr="007B3B33" w:rsidRDefault="00A77B3E" w:rsidP="003F0651">
      <w:pPr>
        <w:spacing w:line="360" w:lineRule="auto"/>
        <w:jc w:val="both"/>
        <w:rPr>
          <w:rFonts w:ascii="Book Antiqua" w:hAnsi="Book Antiqua"/>
        </w:rPr>
      </w:pP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color w:val="000000"/>
        </w:rPr>
        <w:t>Hong Guo, Yi</w:t>
      </w:r>
      <w:r w:rsidR="00156160" w:rsidRPr="007B3B33">
        <w:rPr>
          <w:rFonts w:ascii="Book Antiqua" w:eastAsia="Book Antiqua" w:hAnsi="Book Antiqua" w:cs="Book Antiqua"/>
          <w:color w:val="000000"/>
        </w:rPr>
        <w:t xml:space="preserve">-Ran </w:t>
      </w:r>
      <w:r w:rsidRPr="007B3B33">
        <w:rPr>
          <w:rFonts w:ascii="Book Antiqua" w:eastAsia="Book Antiqua" w:hAnsi="Book Antiqua" w:cs="Book Antiqua"/>
          <w:color w:val="000000"/>
        </w:rPr>
        <w:t>Ge, Yan</w:t>
      </w:r>
      <w:r w:rsidR="00156160" w:rsidRPr="007B3B33">
        <w:rPr>
          <w:rFonts w:ascii="Book Antiqua" w:eastAsia="Book Antiqua" w:hAnsi="Book Antiqua" w:cs="Book Antiqua"/>
          <w:color w:val="000000"/>
        </w:rPr>
        <w:t xml:space="preserve">-Bin </w:t>
      </w:r>
      <w:r w:rsidRPr="007B3B33">
        <w:rPr>
          <w:rFonts w:ascii="Book Antiqua" w:eastAsia="Book Antiqua" w:hAnsi="Book Antiqua" w:cs="Book Antiqua"/>
          <w:color w:val="000000"/>
        </w:rPr>
        <w:t>Dong, Xiao</w:t>
      </w:r>
      <w:r w:rsidR="00156160" w:rsidRPr="007B3B33">
        <w:rPr>
          <w:rFonts w:ascii="Book Antiqua" w:eastAsia="Book Antiqua" w:hAnsi="Book Antiqua" w:cs="Book Antiqua"/>
          <w:color w:val="000000"/>
        </w:rPr>
        <w:t xml:space="preserve">-Chuan </w:t>
      </w:r>
      <w:r w:rsidRPr="007B3B33">
        <w:rPr>
          <w:rFonts w:ascii="Book Antiqua" w:eastAsia="Book Antiqua" w:hAnsi="Book Antiqua" w:cs="Book Antiqua"/>
          <w:color w:val="000000"/>
        </w:rPr>
        <w:t>Zhao, Guan</w:t>
      </w:r>
      <w:r w:rsidR="00156160" w:rsidRPr="007B3B33">
        <w:rPr>
          <w:rFonts w:ascii="Book Antiqua" w:eastAsia="Book Antiqua" w:hAnsi="Book Antiqua" w:cs="Book Antiqua"/>
          <w:color w:val="000000"/>
        </w:rPr>
        <w:t xml:space="preserve">-Li </w:t>
      </w:r>
      <w:r w:rsidRPr="007B3B33">
        <w:rPr>
          <w:rFonts w:ascii="Book Antiqua" w:eastAsia="Book Antiqua" w:hAnsi="Book Antiqua" w:cs="Book Antiqua"/>
          <w:color w:val="000000"/>
        </w:rPr>
        <w:t>Su, Jin</w:t>
      </w:r>
      <w:r w:rsidR="00156160" w:rsidRPr="007B3B33">
        <w:rPr>
          <w:rFonts w:ascii="Book Antiqua" w:eastAsia="Book Antiqua" w:hAnsi="Book Antiqua" w:cs="Book Antiqua"/>
          <w:color w:val="000000"/>
        </w:rPr>
        <w:t xml:space="preserve">-Cheng </w:t>
      </w:r>
      <w:r w:rsidRPr="007B3B33">
        <w:rPr>
          <w:rFonts w:ascii="Book Antiqua" w:eastAsia="Book Antiqua" w:hAnsi="Book Antiqua" w:cs="Book Antiqua"/>
          <w:color w:val="000000"/>
        </w:rPr>
        <w:t>Wang</w:t>
      </w:r>
    </w:p>
    <w:p w:rsidR="00A77B3E" w:rsidRPr="007B3B33" w:rsidRDefault="00A77B3E" w:rsidP="003F0651">
      <w:pPr>
        <w:spacing w:line="360" w:lineRule="auto"/>
        <w:jc w:val="both"/>
        <w:rPr>
          <w:rFonts w:ascii="Book Antiqua" w:hAnsi="Book Antiqua"/>
        </w:rPr>
      </w:pP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bCs/>
          <w:color w:val="000000"/>
        </w:rPr>
        <w:t xml:space="preserve">Hong Guo, </w:t>
      </w:r>
      <w:r w:rsidR="00510170" w:rsidRPr="007B3B33">
        <w:rPr>
          <w:rFonts w:ascii="Book Antiqua" w:eastAsia="Book Antiqua" w:hAnsi="Book Antiqua" w:cs="Book Antiqua"/>
          <w:b/>
          <w:bCs/>
          <w:color w:val="000000"/>
        </w:rPr>
        <w:t xml:space="preserve">Yan-Bin Dong, </w:t>
      </w:r>
      <w:r w:rsidR="00BD3C99" w:rsidRPr="007B3B33">
        <w:rPr>
          <w:rFonts w:ascii="Book Antiqua" w:eastAsia="Book Antiqua" w:hAnsi="Book Antiqua" w:cs="Book Antiqua"/>
          <w:color w:val="000000"/>
        </w:rPr>
        <w:t xml:space="preserve">Department of </w:t>
      </w:r>
      <w:r w:rsidRPr="007B3B33">
        <w:rPr>
          <w:rFonts w:ascii="Book Antiqua" w:eastAsia="Book Antiqua" w:hAnsi="Book Antiqua" w:cs="Book Antiqua"/>
          <w:color w:val="000000"/>
        </w:rPr>
        <w:t xml:space="preserve">Psychology, </w:t>
      </w:r>
      <w:r w:rsidR="00BD3C99" w:rsidRPr="007B3B33">
        <w:rPr>
          <w:rFonts w:ascii="Book Antiqua" w:eastAsia="Book Antiqua" w:hAnsi="Book Antiqua" w:cs="Book Antiqua"/>
          <w:color w:val="000000"/>
        </w:rPr>
        <w:t>The First Medical Center, Chinese PLA General Hospital</w:t>
      </w:r>
      <w:r w:rsidRPr="007B3B33">
        <w:rPr>
          <w:rFonts w:ascii="Book Antiqua" w:eastAsia="Book Antiqua" w:hAnsi="Book Antiqua" w:cs="Book Antiqua"/>
          <w:color w:val="000000"/>
        </w:rPr>
        <w:t>, Beijing 100853, China</w:t>
      </w:r>
    </w:p>
    <w:p w:rsidR="00A77B3E" w:rsidRPr="007B3B33" w:rsidRDefault="00A77B3E" w:rsidP="003F0651">
      <w:pPr>
        <w:spacing w:line="360" w:lineRule="auto"/>
        <w:jc w:val="both"/>
        <w:rPr>
          <w:rFonts w:ascii="Book Antiqua" w:hAnsi="Book Antiqua"/>
        </w:rPr>
      </w:pP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bCs/>
          <w:color w:val="000000"/>
        </w:rPr>
        <w:t>Yi</w:t>
      </w:r>
      <w:r w:rsidR="00156160" w:rsidRPr="007B3B33">
        <w:rPr>
          <w:rFonts w:ascii="Book Antiqua" w:eastAsia="Book Antiqua" w:hAnsi="Book Antiqua" w:cs="Book Antiqua"/>
          <w:b/>
          <w:bCs/>
          <w:color w:val="000000"/>
        </w:rPr>
        <w:t xml:space="preserve">-Ran </w:t>
      </w:r>
      <w:r w:rsidRPr="007B3B33">
        <w:rPr>
          <w:rFonts w:ascii="Book Antiqua" w:eastAsia="Book Antiqua" w:hAnsi="Book Antiqua" w:cs="Book Antiqua"/>
          <w:b/>
          <w:bCs/>
          <w:color w:val="000000"/>
        </w:rPr>
        <w:t xml:space="preserve">Ge, </w:t>
      </w:r>
      <w:r w:rsidRPr="007B3B33">
        <w:rPr>
          <w:rFonts w:ascii="Book Antiqua" w:eastAsia="Book Antiqua" w:hAnsi="Book Antiqua" w:cs="Book Antiqua"/>
          <w:color w:val="000000"/>
        </w:rPr>
        <w:t>Department</w:t>
      </w:r>
      <w:r w:rsidR="00BD3C99" w:rsidRPr="007B3B33">
        <w:rPr>
          <w:rFonts w:ascii="Book Antiqua" w:eastAsia="Book Antiqua" w:hAnsi="Book Antiqua" w:cs="Book Antiqua"/>
          <w:color w:val="000000"/>
        </w:rPr>
        <w:t xml:space="preserve"> of Clinical Psychology</w:t>
      </w:r>
      <w:r w:rsidRPr="007B3B33">
        <w:rPr>
          <w:rFonts w:ascii="Book Antiqua" w:eastAsia="Book Antiqua" w:hAnsi="Book Antiqua" w:cs="Book Antiqua"/>
          <w:color w:val="000000"/>
        </w:rPr>
        <w:t xml:space="preserve">, The First Hospital of Hebei Medical University, Shijiazhuang 050000, </w:t>
      </w:r>
      <w:r w:rsidR="00BD3C99" w:rsidRPr="007B3B33">
        <w:rPr>
          <w:rFonts w:ascii="Book Antiqua" w:eastAsia="Book Antiqua" w:hAnsi="Book Antiqua" w:cs="Book Antiqua"/>
          <w:color w:val="000000"/>
        </w:rPr>
        <w:t xml:space="preserve">Hebei Province, </w:t>
      </w:r>
      <w:r w:rsidRPr="007B3B33">
        <w:rPr>
          <w:rFonts w:ascii="Book Antiqua" w:eastAsia="Book Antiqua" w:hAnsi="Book Antiqua" w:cs="Book Antiqua"/>
          <w:color w:val="000000"/>
        </w:rPr>
        <w:t>China</w:t>
      </w:r>
    </w:p>
    <w:p w:rsidR="00A77B3E" w:rsidRPr="007B3B33" w:rsidRDefault="00A77B3E" w:rsidP="003F0651">
      <w:pPr>
        <w:spacing w:line="360" w:lineRule="auto"/>
        <w:jc w:val="both"/>
        <w:rPr>
          <w:rFonts w:ascii="Book Antiqua" w:hAnsi="Book Antiqua"/>
        </w:rPr>
      </w:pP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bCs/>
          <w:color w:val="000000"/>
        </w:rPr>
        <w:t>Xiao</w:t>
      </w:r>
      <w:r w:rsidR="00156160" w:rsidRPr="007B3B33">
        <w:rPr>
          <w:rFonts w:ascii="Book Antiqua" w:eastAsia="Book Antiqua" w:hAnsi="Book Antiqua" w:cs="Book Antiqua"/>
          <w:b/>
          <w:bCs/>
          <w:color w:val="000000"/>
        </w:rPr>
        <w:t xml:space="preserve">-Chuan </w:t>
      </w:r>
      <w:r w:rsidRPr="007B3B33">
        <w:rPr>
          <w:rFonts w:ascii="Book Antiqua" w:eastAsia="Book Antiqua" w:hAnsi="Book Antiqua" w:cs="Book Antiqua"/>
          <w:b/>
          <w:bCs/>
          <w:color w:val="000000"/>
        </w:rPr>
        <w:t>Zhao, Guan</w:t>
      </w:r>
      <w:r w:rsidR="00156160" w:rsidRPr="007B3B33">
        <w:rPr>
          <w:rFonts w:ascii="Book Antiqua" w:eastAsia="Book Antiqua" w:hAnsi="Book Antiqua" w:cs="Book Antiqua"/>
          <w:b/>
          <w:bCs/>
          <w:color w:val="000000"/>
        </w:rPr>
        <w:t xml:space="preserve">-Li </w:t>
      </w:r>
      <w:r w:rsidRPr="007B3B33">
        <w:rPr>
          <w:rFonts w:ascii="Book Antiqua" w:eastAsia="Book Antiqua" w:hAnsi="Book Antiqua" w:cs="Book Antiqua"/>
          <w:b/>
          <w:bCs/>
          <w:color w:val="000000"/>
        </w:rPr>
        <w:t>Su, Jin</w:t>
      </w:r>
      <w:r w:rsidR="00156160" w:rsidRPr="007B3B33">
        <w:rPr>
          <w:rFonts w:ascii="Book Antiqua" w:eastAsia="Book Antiqua" w:hAnsi="Book Antiqua" w:cs="Book Antiqua"/>
          <w:b/>
          <w:bCs/>
          <w:color w:val="000000"/>
        </w:rPr>
        <w:t xml:space="preserve">-Cheng </w:t>
      </w:r>
      <w:r w:rsidRPr="007B3B33">
        <w:rPr>
          <w:rFonts w:ascii="Book Antiqua" w:eastAsia="Book Antiqua" w:hAnsi="Book Antiqua" w:cs="Book Antiqua"/>
          <w:b/>
          <w:bCs/>
          <w:color w:val="000000"/>
        </w:rPr>
        <w:t xml:space="preserve">Wang, </w:t>
      </w:r>
      <w:r w:rsidR="00BD3C99" w:rsidRPr="007B3B33">
        <w:rPr>
          <w:rFonts w:ascii="Book Antiqua" w:eastAsia="Book Antiqua" w:hAnsi="Book Antiqua" w:cs="Book Antiqua"/>
          <w:color w:val="000000"/>
        </w:rPr>
        <w:t xml:space="preserve">Department of </w:t>
      </w:r>
      <w:r w:rsidRPr="007B3B33">
        <w:rPr>
          <w:rFonts w:ascii="Book Antiqua" w:eastAsia="Book Antiqua" w:hAnsi="Book Antiqua" w:cs="Book Antiqua"/>
          <w:color w:val="000000"/>
        </w:rPr>
        <w:t xml:space="preserve">Psychiatry, The First Hospital of Hebei Medical University, Shijiazhuang 050000, </w:t>
      </w:r>
      <w:r w:rsidR="00BD3C99" w:rsidRPr="007B3B33">
        <w:rPr>
          <w:rFonts w:ascii="Book Antiqua" w:eastAsia="Book Antiqua" w:hAnsi="Book Antiqua" w:cs="Book Antiqua"/>
          <w:color w:val="000000"/>
        </w:rPr>
        <w:t xml:space="preserve">Hebei Province, </w:t>
      </w:r>
      <w:r w:rsidRPr="007B3B33">
        <w:rPr>
          <w:rFonts w:ascii="Book Antiqua" w:eastAsia="Book Antiqua" w:hAnsi="Book Antiqua" w:cs="Book Antiqua"/>
          <w:color w:val="000000"/>
        </w:rPr>
        <w:t>China</w:t>
      </w:r>
    </w:p>
    <w:p w:rsidR="00A77B3E" w:rsidRPr="007B3B33" w:rsidRDefault="00A77B3E" w:rsidP="003F0651">
      <w:pPr>
        <w:spacing w:line="360" w:lineRule="auto"/>
        <w:jc w:val="both"/>
        <w:rPr>
          <w:rFonts w:ascii="Book Antiqua" w:hAnsi="Book Antiqua"/>
        </w:rPr>
      </w:pP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bCs/>
          <w:color w:val="000000"/>
        </w:rPr>
        <w:t xml:space="preserve">Author contributions: </w:t>
      </w:r>
      <w:r w:rsidRPr="007B3B33">
        <w:rPr>
          <w:rFonts w:ascii="Book Antiqua" w:eastAsia="Book Antiqua" w:hAnsi="Book Antiqua" w:cs="Book Antiqua"/>
          <w:color w:val="000000"/>
        </w:rPr>
        <w:t>Guo H and Ge YR concepted the study; Guo H, Dong YB and Zhao XC collected the data; Guo H, Zhao XC, Wang JC and Ge YR contributed to the formal analysis; Guo H and Zhao XC contributed to the investigation; Guo H, Zhao XC and Su GL contributed to the methodology; Guo H, Zhao XC, Su GL and Dong YB supervised the study; Zhao XC validated the study; Guo H and Ge YR contributed to the visualization of the study; Guo H and Wang JC originally drafted the manuscript; Guo H, Ge YR, Wang JC and Dong YB reviewed and edited the manuscript.</w:t>
      </w:r>
    </w:p>
    <w:p w:rsidR="00A77B3E" w:rsidRPr="007B3B33" w:rsidRDefault="00A77B3E" w:rsidP="003F0651">
      <w:pPr>
        <w:spacing w:line="360" w:lineRule="auto"/>
        <w:jc w:val="both"/>
        <w:rPr>
          <w:rFonts w:ascii="Book Antiqua" w:hAnsi="Book Antiqua"/>
        </w:rPr>
      </w:pP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bCs/>
          <w:color w:val="000000"/>
        </w:rPr>
        <w:lastRenderedPageBreak/>
        <w:t>Corresponding author: Jin</w:t>
      </w:r>
      <w:r w:rsidR="00292286" w:rsidRPr="007B3B33">
        <w:rPr>
          <w:rFonts w:ascii="Book Antiqua" w:eastAsia="Book Antiqua" w:hAnsi="Book Antiqua" w:cs="Book Antiqua"/>
          <w:b/>
          <w:bCs/>
          <w:color w:val="000000"/>
        </w:rPr>
        <w:t xml:space="preserve">-Cheng </w:t>
      </w:r>
      <w:r w:rsidRPr="007B3B33">
        <w:rPr>
          <w:rFonts w:ascii="Book Antiqua" w:eastAsia="Book Antiqua" w:hAnsi="Book Antiqua" w:cs="Book Antiqua"/>
          <w:b/>
          <w:bCs/>
          <w:color w:val="000000"/>
        </w:rPr>
        <w:t xml:space="preserve">Wang, PhD, Chief Doctor, </w:t>
      </w:r>
      <w:r w:rsidR="006614D8" w:rsidRPr="007B3B33">
        <w:rPr>
          <w:rFonts w:ascii="Book Antiqua" w:eastAsia="Book Antiqua" w:hAnsi="Book Antiqua" w:cs="Book Antiqua"/>
          <w:color w:val="000000"/>
        </w:rPr>
        <w:t>Department of Psychiatry, The First Hospital of Hebei Medical University</w:t>
      </w:r>
      <w:r w:rsidRPr="007B3B33">
        <w:rPr>
          <w:rFonts w:ascii="Book Antiqua" w:eastAsia="Book Antiqua" w:hAnsi="Book Antiqua" w:cs="Book Antiqua"/>
          <w:color w:val="000000"/>
        </w:rPr>
        <w:t>, No. 89 Donggang Road,</w:t>
      </w:r>
      <w:r w:rsidR="006614D8"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 xml:space="preserve">Shijiazhuang 050000, </w:t>
      </w:r>
      <w:r w:rsidR="006614D8" w:rsidRPr="007B3B33">
        <w:rPr>
          <w:rFonts w:ascii="Book Antiqua" w:eastAsia="Book Antiqua" w:hAnsi="Book Antiqua" w:cs="Book Antiqua"/>
          <w:color w:val="000000"/>
        </w:rPr>
        <w:t xml:space="preserve">Hebei Province, </w:t>
      </w:r>
      <w:r w:rsidRPr="007B3B33">
        <w:rPr>
          <w:rFonts w:ascii="Book Antiqua" w:eastAsia="Book Antiqua" w:hAnsi="Book Antiqua" w:cs="Book Antiqua"/>
          <w:color w:val="000000"/>
        </w:rPr>
        <w:t>China. 757451886@qq.com</w:t>
      </w:r>
    </w:p>
    <w:p w:rsidR="00A77B3E" w:rsidRPr="007B3B33" w:rsidRDefault="00A77B3E" w:rsidP="003F0651">
      <w:pPr>
        <w:spacing w:line="360" w:lineRule="auto"/>
        <w:jc w:val="both"/>
        <w:rPr>
          <w:rFonts w:ascii="Book Antiqua" w:hAnsi="Book Antiqua"/>
        </w:rPr>
      </w:pP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bCs/>
        </w:rPr>
        <w:t xml:space="preserve">Received: </w:t>
      </w:r>
      <w:r w:rsidRPr="007B3B33">
        <w:rPr>
          <w:rFonts w:ascii="Book Antiqua" w:eastAsia="Book Antiqua" w:hAnsi="Book Antiqua" w:cs="Book Antiqua"/>
        </w:rPr>
        <w:t>March 8, 2023</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bCs/>
        </w:rPr>
        <w:t>Revised:</w:t>
      </w:r>
      <w:r w:rsidRPr="007B3B33">
        <w:rPr>
          <w:rFonts w:ascii="Book Antiqua" w:eastAsia="Book Antiqua" w:hAnsi="Book Antiqua" w:cs="Book Antiqua"/>
        </w:rPr>
        <w:t xml:space="preserve"> </w:t>
      </w:r>
      <w:r w:rsidR="0050583B" w:rsidRPr="007B3B33">
        <w:rPr>
          <w:rFonts w:ascii="Book Antiqua" w:eastAsia="Book Antiqua" w:hAnsi="Book Antiqua" w:cs="Book Antiqua"/>
        </w:rPr>
        <w:t>April 8, 2023</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bCs/>
        </w:rPr>
        <w:t xml:space="preserve">Accepted: </w:t>
      </w:r>
      <w:ins w:id="0" w:author="Jin-Lei Wang" w:date="2023-04-12T13:32:00Z">
        <w:r w:rsidR="008829CB" w:rsidRPr="008829CB">
          <w:rPr>
            <w:rFonts w:ascii="Book Antiqua" w:eastAsia="Book Antiqua" w:hAnsi="Book Antiqua" w:cs="Book Antiqua"/>
          </w:rPr>
          <w:t>April 12, 2023</w:t>
        </w:r>
      </w:ins>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bCs/>
        </w:rPr>
        <w:t xml:space="preserve">Published online: </w:t>
      </w:r>
    </w:p>
    <w:p w:rsidR="00854F11" w:rsidRPr="007B3B33" w:rsidRDefault="00854F11" w:rsidP="003F0651">
      <w:pPr>
        <w:spacing w:line="360" w:lineRule="auto"/>
        <w:jc w:val="both"/>
        <w:rPr>
          <w:rFonts w:ascii="Book Antiqua" w:eastAsia="Book Antiqua" w:hAnsi="Book Antiqua" w:cs="Book Antiqua"/>
          <w:b/>
          <w:color w:val="000000"/>
        </w:rPr>
      </w:pPr>
    </w:p>
    <w:p w:rsidR="00854F11" w:rsidRPr="007B3B33" w:rsidRDefault="00854F11" w:rsidP="003F0651">
      <w:pPr>
        <w:spacing w:line="360" w:lineRule="auto"/>
        <w:jc w:val="both"/>
        <w:rPr>
          <w:rFonts w:ascii="Book Antiqua" w:eastAsia="Book Antiqua" w:hAnsi="Book Antiqua" w:cs="Book Antiqua"/>
          <w:b/>
          <w:color w:val="000000"/>
        </w:rPr>
      </w:pP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color w:val="000000"/>
        </w:rPr>
        <w:t>Abstract</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color w:val="000000"/>
        </w:rPr>
        <w:t>BACKGROUND</w:t>
      </w:r>
    </w:p>
    <w:p w:rsidR="00A77B3E" w:rsidRPr="007B3B33" w:rsidRDefault="00854F11" w:rsidP="003F0651">
      <w:pPr>
        <w:spacing w:line="360" w:lineRule="auto"/>
        <w:jc w:val="both"/>
        <w:rPr>
          <w:rFonts w:ascii="Book Antiqua" w:hAnsi="Book Antiqua"/>
        </w:rPr>
      </w:pPr>
      <w:r w:rsidRPr="007B3B33">
        <w:rPr>
          <w:rStyle w:val="15"/>
          <w:rFonts w:ascii="Book Antiqua" w:eastAsia="Book Antiqua" w:hAnsi="Book Antiqua" w:cs="Book Antiqua"/>
        </w:rPr>
        <w:t xml:space="preserve">In patients with </w:t>
      </w:r>
      <w:r w:rsidRPr="007B3B33">
        <w:rPr>
          <w:rFonts w:ascii="Book Antiqua" w:eastAsia="Book Antiqua" w:hAnsi="Book Antiqua" w:cs="Book Antiqua"/>
          <w:color w:val="000000"/>
        </w:rPr>
        <w:t xml:space="preserve">post-stroke depression (PSD) </w:t>
      </w:r>
      <w:r w:rsidRPr="007B3B33">
        <w:rPr>
          <w:rStyle w:val="15"/>
          <w:rFonts w:ascii="Book Antiqua" w:eastAsia="Book Antiqua" w:hAnsi="Book Antiqua" w:cs="Book Antiqua"/>
        </w:rPr>
        <w:t>in diabetes, the situation may be more complex, requiring simultaneous treatment of blood glucose, depressive symptoms, and neurological dysfunction. Hyperbaric oxygen (HBO) therapy can improve tissue oxygen content and improve the situation of ischemia and hypoxia, thus playing a role in protecting brain cells and restoring the function of brain cells. However, there are few studies on HBO therapy for patients with PSD. This study explores the clinical efficacy of such therapy for stroke complicated with depression and diabetes mellitus, and to provide reference and basis for clinical treatment and development through the application of relevant rating scales and laboratory test indicators.</w:t>
      </w:r>
    </w:p>
    <w:p w:rsidR="00A77B3E" w:rsidRPr="007B3B33" w:rsidRDefault="00A77B3E" w:rsidP="003F0651">
      <w:pPr>
        <w:spacing w:line="360" w:lineRule="auto"/>
        <w:jc w:val="both"/>
        <w:rPr>
          <w:rFonts w:ascii="Book Antiqua" w:hAnsi="Book Antiqua"/>
        </w:rPr>
      </w:pP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color w:val="000000"/>
        </w:rPr>
        <w:t>AIM</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rPr>
        <w:t>To evaluate the clinical effects of HBO therapy on patients with diabetes with PSD.</w:t>
      </w:r>
    </w:p>
    <w:p w:rsidR="00A77B3E" w:rsidRPr="007B3B33" w:rsidRDefault="00A77B3E" w:rsidP="003F0651">
      <w:pPr>
        <w:spacing w:line="360" w:lineRule="auto"/>
        <w:jc w:val="both"/>
        <w:rPr>
          <w:rFonts w:ascii="Book Antiqua" w:hAnsi="Book Antiqua"/>
        </w:rPr>
      </w:pP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color w:val="000000"/>
        </w:rPr>
        <w:t>METHODS</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rPr>
        <w:t xml:space="preserve">A total of 190 diabetic patients with PSD were randomly divided into observation and control groups (95 patients per group). The control group received escitalopram oxalate 10mg once a day for eight weeks. In addition, the observation group was also given </w:t>
      </w:r>
      <w:r w:rsidRPr="007B3B33">
        <w:rPr>
          <w:rFonts w:ascii="Book Antiqua" w:eastAsia="Book Antiqua" w:hAnsi="Book Antiqua" w:cs="Book Antiqua"/>
        </w:rPr>
        <w:lastRenderedPageBreak/>
        <w:t>HBO therapy, once a day, five times a week, for eight weeks. The Montgomery Depression Rating Scale (MADRS), National Institutes of Health Stroke Scale (NIHSS), hypersensitive C-reactive protein, tumor necrosis factor (TNF)-α, and fasting glucose levels were compared.</w:t>
      </w:r>
    </w:p>
    <w:p w:rsidR="00A77B3E" w:rsidRPr="007B3B33" w:rsidRDefault="00A77B3E" w:rsidP="003F0651">
      <w:pPr>
        <w:spacing w:line="360" w:lineRule="auto"/>
        <w:jc w:val="both"/>
        <w:rPr>
          <w:rFonts w:ascii="Book Antiqua" w:hAnsi="Book Antiqua"/>
        </w:rPr>
      </w:pP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color w:val="000000"/>
        </w:rPr>
        <w:t>RESULTS</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rPr>
        <w:t>There were no significant differences in age, sex, or depression course between the groups (</w:t>
      </w:r>
      <w:r w:rsidRPr="007B3B33">
        <w:rPr>
          <w:rFonts w:ascii="Book Antiqua" w:eastAsia="Book Antiqua" w:hAnsi="Book Antiqua" w:cs="Book Antiqua"/>
          <w:i/>
          <w:iCs/>
        </w:rPr>
        <w:t>P</w:t>
      </w:r>
      <w:r w:rsidRPr="007B3B33">
        <w:rPr>
          <w:rFonts w:ascii="Book Antiqua" w:eastAsia="Book Antiqua" w:hAnsi="Book Antiqua" w:cs="Book Antiqua"/>
        </w:rPr>
        <w:t xml:space="preserve"> &gt; 0.05). After HBO treatment, MADRS scores in both groups decreased significantly (14.3</w:t>
      </w:r>
      <w:r w:rsidR="004312AB" w:rsidRPr="007B3B33">
        <w:rPr>
          <w:rFonts w:ascii="Book Antiqua" w:eastAsia="Book Antiqua" w:hAnsi="Book Antiqua" w:cs="Book Antiqua"/>
        </w:rPr>
        <w:t xml:space="preserve"> ± </w:t>
      </w:r>
      <w:r w:rsidRPr="007B3B33">
        <w:rPr>
          <w:rFonts w:ascii="Book Antiqua" w:eastAsia="Book Antiqua" w:hAnsi="Book Antiqua" w:cs="Book Antiqua"/>
        </w:rPr>
        <w:t>5.2), and were significantly lower in the control group (18.1</w:t>
      </w:r>
      <w:r w:rsidR="004312AB" w:rsidRPr="007B3B33">
        <w:rPr>
          <w:rFonts w:ascii="Book Antiqua" w:eastAsia="Book Antiqua" w:hAnsi="Book Antiqua" w:cs="Book Antiqua"/>
        </w:rPr>
        <w:t xml:space="preserve"> ± </w:t>
      </w:r>
      <w:r w:rsidRPr="007B3B33">
        <w:rPr>
          <w:rFonts w:ascii="Book Antiqua" w:eastAsia="Book Antiqua" w:hAnsi="Book Antiqua" w:cs="Book Antiqua"/>
        </w:rPr>
        <w:t>3.5). After HBO treatment, NIHSS scores in both groups decreased significantly, and scores in the observation group (12.2</w:t>
      </w:r>
      <w:r w:rsidR="004312AB" w:rsidRPr="007B3B33">
        <w:rPr>
          <w:rFonts w:ascii="Book Antiqua" w:eastAsia="Book Antiqua" w:hAnsi="Book Antiqua" w:cs="Book Antiqua"/>
        </w:rPr>
        <w:t xml:space="preserve"> ± </w:t>
      </w:r>
      <w:r w:rsidRPr="007B3B33">
        <w:rPr>
          <w:rFonts w:ascii="Book Antiqua" w:eastAsia="Book Antiqua" w:hAnsi="Book Antiqua" w:cs="Book Antiqua"/>
        </w:rPr>
        <w:t>4.0) decreased more than in the control group (16.1</w:t>
      </w:r>
      <w:r w:rsidR="004312AB" w:rsidRPr="007B3B33">
        <w:rPr>
          <w:rFonts w:ascii="Book Antiqua" w:eastAsia="Book Antiqua" w:hAnsi="Book Antiqua" w:cs="Book Antiqua"/>
        </w:rPr>
        <w:t xml:space="preserve"> ± </w:t>
      </w:r>
      <w:r w:rsidRPr="007B3B33">
        <w:rPr>
          <w:rFonts w:ascii="Book Antiqua" w:eastAsia="Book Antiqua" w:hAnsi="Book Antiqua" w:cs="Book Antiqua"/>
        </w:rPr>
        <w:t>3.4), the difference was statistically significant (</w:t>
      </w:r>
      <w:r w:rsidRPr="007B3B33">
        <w:rPr>
          <w:rFonts w:ascii="Book Antiqua" w:eastAsia="Book Antiqua" w:hAnsi="Book Antiqua" w:cs="Book Antiqua"/>
          <w:i/>
          <w:iCs/>
        </w:rPr>
        <w:t>P</w:t>
      </w:r>
      <w:r w:rsidRPr="007B3B33">
        <w:rPr>
          <w:rFonts w:ascii="Book Antiqua" w:eastAsia="Book Antiqua" w:hAnsi="Book Antiqua" w:cs="Book Antiqua"/>
        </w:rPr>
        <w:t xml:space="preserve"> &lt; 0.001). The levels of hypersensitive C-reactive protein and TNF-α in both groups were significantly decreased, and the observation group was significantly lower than the control group (</w:t>
      </w:r>
      <w:r w:rsidR="0090272F" w:rsidRPr="007B3B33">
        <w:rPr>
          <w:rFonts w:ascii="Book Antiqua" w:eastAsia="Book Antiqua" w:hAnsi="Book Antiqua" w:cs="Book Antiqua"/>
          <w:i/>
          <w:iCs/>
        </w:rPr>
        <w:t>P</w:t>
      </w:r>
      <w:r w:rsidRPr="007B3B33">
        <w:rPr>
          <w:rFonts w:ascii="Book Antiqua" w:eastAsia="Book Antiqua" w:hAnsi="Book Antiqua" w:cs="Book Antiqua"/>
        </w:rPr>
        <w:t xml:space="preserve"> &lt; 0.001). Fasting blood glucose levels in both groups decreased significantly, and those in the observation group decreased more (8.02</w:t>
      </w:r>
      <w:r w:rsidR="004312AB" w:rsidRPr="007B3B33">
        <w:rPr>
          <w:rFonts w:ascii="Book Antiqua" w:eastAsia="Book Antiqua" w:hAnsi="Book Antiqua" w:cs="Book Antiqua"/>
        </w:rPr>
        <w:t xml:space="preserve"> ± </w:t>
      </w:r>
      <w:r w:rsidRPr="007B3B33">
        <w:rPr>
          <w:rFonts w:ascii="Book Antiqua" w:eastAsia="Book Antiqua" w:hAnsi="Book Antiqua" w:cs="Book Antiqua"/>
        </w:rPr>
        <w:t>1.10) than in the control group (9.26</w:t>
      </w:r>
      <w:r w:rsidR="004312AB" w:rsidRPr="007B3B33">
        <w:rPr>
          <w:rFonts w:ascii="Book Antiqua" w:eastAsia="Book Antiqua" w:hAnsi="Book Antiqua" w:cs="Book Antiqua"/>
        </w:rPr>
        <w:t xml:space="preserve"> ± </w:t>
      </w:r>
      <w:r w:rsidRPr="007B3B33">
        <w:rPr>
          <w:rFonts w:ascii="Book Antiqua" w:eastAsia="Book Antiqua" w:hAnsi="Book Antiqua" w:cs="Book Antiqua"/>
        </w:rPr>
        <w:t>1.04), with statistical significance (</w:t>
      </w:r>
      <w:r w:rsidRPr="007B3B33">
        <w:rPr>
          <w:rFonts w:ascii="Book Antiqua" w:eastAsia="Book Antiqua" w:hAnsi="Book Antiqua" w:cs="Book Antiqua"/>
          <w:i/>
          <w:iCs/>
        </w:rPr>
        <w:t>t</w:t>
      </w:r>
      <w:r w:rsidR="0090272F" w:rsidRPr="007B3B33">
        <w:rPr>
          <w:rFonts w:ascii="Book Antiqua" w:eastAsia="Book Antiqua" w:hAnsi="Book Antiqua" w:cs="Book Antiqua"/>
        </w:rPr>
        <w:t xml:space="preserve"> </w:t>
      </w:r>
      <w:r w:rsidRPr="007B3B33">
        <w:rPr>
          <w:rFonts w:ascii="Book Antiqua" w:eastAsia="Book Antiqua" w:hAnsi="Book Antiqua" w:cs="Book Antiqua"/>
        </w:rPr>
        <w:t>=</w:t>
      </w:r>
      <w:r w:rsidR="0090272F" w:rsidRPr="007B3B33">
        <w:rPr>
          <w:rFonts w:ascii="Book Antiqua" w:eastAsia="Book Antiqua" w:hAnsi="Book Antiqua" w:cs="Book Antiqua"/>
        </w:rPr>
        <w:t xml:space="preserve"> </w:t>
      </w:r>
      <w:r w:rsidRPr="007B3B33">
        <w:rPr>
          <w:rFonts w:ascii="Book Antiqua" w:eastAsia="Book Antiqua" w:hAnsi="Book Antiqua" w:cs="Book Antiqua"/>
        </w:rPr>
        <w:t xml:space="preserve">-7.994, </w:t>
      </w:r>
      <w:r w:rsidRPr="007B3B33">
        <w:rPr>
          <w:rFonts w:ascii="Book Antiqua" w:eastAsia="Book Antiqua" w:hAnsi="Book Antiqua" w:cs="Book Antiqua"/>
          <w:i/>
          <w:iCs/>
        </w:rPr>
        <w:t>P</w:t>
      </w:r>
      <w:r w:rsidRPr="007B3B33">
        <w:rPr>
          <w:rFonts w:ascii="Book Antiqua" w:eastAsia="Book Antiqua" w:hAnsi="Book Antiqua" w:cs="Book Antiqua"/>
        </w:rPr>
        <w:t xml:space="preserve"> &lt; 0.001).</w:t>
      </w:r>
    </w:p>
    <w:p w:rsidR="00A77B3E" w:rsidRPr="007B3B33" w:rsidRDefault="00A77B3E" w:rsidP="003F0651">
      <w:pPr>
        <w:spacing w:line="360" w:lineRule="auto"/>
        <w:jc w:val="both"/>
        <w:rPr>
          <w:rFonts w:ascii="Book Antiqua" w:hAnsi="Book Antiqua"/>
        </w:rPr>
      </w:pP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color w:val="000000"/>
        </w:rPr>
        <w:t>CONCLUSION</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rPr>
        <w:t>HBO therapy can significantly improve depressive symptoms and neurological dysfunction in patients with PSD, and reduce the levels of hypersensitive C-reactive protein, TNF-α and fasting blood glucose.</w:t>
      </w:r>
    </w:p>
    <w:p w:rsidR="00A77B3E" w:rsidRPr="007B3B33" w:rsidRDefault="00A77B3E" w:rsidP="003F0651">
      <w:pPr>
        <w:spacing w:line="360" w:lineRule="auto"/>
        <w:jc w:val="both"/>
        <w:rPr>
          <w:rFonts w:ascii="Book Antiqua" w:hAnsi="Book Antiqua"/>
        </w:rPr>
      </w:pP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bCs/>
        </w:rPr>
        <w:t xml:space="preserve">Key Words: </w:t>
      </w:r>
      <w:r w:rsidRPr="007B3B33">
        <w:rPr>
          <w:rFonts w:ascii="Book Antiqua" w:eastAsia="Book Antiqua" w:hAnsi="Book Antiqua" w:cs="Book Antiqua"/>
        </w:rPr>
        <w:t>Hyperbaric oxygen therapy; Post</w:t>
      </w:r>
      <w:r w:rsidR="004A181E" w:rsidRPr="007B3B33">
        <w:rPr>
          <w:rFonts w:ascii="Book Antiqua" w:eastAsia="Book Antiqua" w:hAnsi="Book Antiqua" w:cs="Book Antiqua"/>
        </w:rPr>
        <w:t>-</w:t>
      </w:r>
      <w:r w:rsidRPr="007B3B33">
        <w:rPr>
          <w:rFonts w:ascii="Book Antiqua" w:eastAsia="Book Antiqua" w:hAnsi="Book Antiqua" w:cs="Book Antiqua"/>
        </w:rPr>
        <w:t>stroke depression; Diabetes; Hypersensitive C-reactive protein; Tumor necrosis factor-α; Fasting plasma glucose</w:t>
      </w:r>
    </w:p>
    <w:p w:rsidR="00A77B3E" w:rsidRPr="007B3B33" w:rsidRDefault="00A77B3E" w:rsidP="003F0651">
      <w:pPr>
        <w:spacing w:line="360" w:lineRule="auto"/>
        <w:jc w:val="both"/>
        <w:rPr>
          <w:rFonts w:ascii="Book Antiqua" w:hAnsi="Book Antiqua"/>
        </w:rPr>
      </w:pP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rPr>
        <w:t>Guo H, Ge Y</w:t>
      </w:r>
      <w:r w:rsidR="00A16D9F" w:rsidRPr="007B3B33">
        <w:rPr>
          <w:rFonts w:ascii="Book Antiqua" w:eastAsia="Book Antiqua" w:hAnsi="Book Antiqua" w:cs="Book Antiqua"/>
        </w:rPr>
        <w:t>R</w:t>
      </w:r>
      <w:r w:rsidRPr="007B3B33">
        <w:rPr>
          <w:rFonts w:ascii="Book Antiqua" w:eastAsia="Book Antiqua" w:hAnsi="Book Antiqua" w:cs="Book Antiqua"/>
        </w:rPr>
        <w:t>, Dong Y</w:t>
      </w:r>
      <w:r w:rsidR="00A16D9F" w:rsidRPr="007B3B33">
        <w:rPr>
          <w:rFonts w:ascii="Book Antiqua" w:eastAsia="Book Antiqua" w:hAnsi="Book Antiqua" w:cs="Book Antiqua"/>
        </w:rPr>
        <w:t>B</w:t>
      </w:r>
      <w:r w:rsidRPr="007B3B33">
        <w:rPr>
          <w:rFonts w:ascii="Book Antiqua" w:eastAsia="Book Antiqua" w:hAnsi="Book Antiqua" w:cs="Book Antiqua"/>
        </w:rPr>
        <w:t>, Zhao X</w:t>
      </w:r>
      <w:r w:rsidR="00A16D9F" w:rsidRPr="007B3B33">
        <w:rPr>
          <w:rFonts w:ascii="Book Antiqua" w:eastAsia="Book Antiqua" w:hAnsi="Book Antiqua" w:cs="Book Antiqua"/>
        </w:rPr>
        <w:t>C</w:t>
      </w:r>
      <w:r w:rsidRPr="007B3B33">
        <w:rPr>
          <w:rFonts w:ascii="Book Antiqua" w:eastAsia="Book Antiqua" w:hAnsi="Book Antiqua" w:cs="Book Antiqua"/>
        </w:rPr>
        <w:t>, Su G</w:t>
      </w:r>
      <w:r w:rsidR="00A16D9F" w:rsidRPr="007B3B33">
        <w:rPr>
          <w:rFonts w:ascii="Book Antiqua" w:eastAsia="Book Antiqua" w:hAnsi="Book Antiqua" w:cs="Book Antiqua"/>
        </w:rPr>
        <w:t>L</w:t>
      </w:r>
      <w:r w:rsidRPr="007B3B33">
        <w:rPr>
          <w:rFonts w:ascii="Book Antiqua" w:eastAsia="Book Antiqua" w:hAnsi="Book Antiqua" w:cs="Book Antiqua"/>
        </w:rPr>
        <w:t>, Wang J</w:t>
      </w:r>
      <w:r w:rsidR="00A16D9F" w:rsidRPr="007B3B33">
        <w:rPr>
          <w:rFonts w:ascii="Book Antiqua" w:eastAsia="Book Antiqua" w:hAnsi="Book Antiqua" w:cs="Book Antiqua"/>
        </w:rPr>
        <w:t>C</w:t>
      </w:r>
      <w:r w:rsidRPr="007B3B33">
        <w:rPr>
          <w:rFonts w:ascii="Book Antiqua" w:eastAsia="Book Antiqua" w:hAnsi="Book Antiqua" w:cs="Book Antiqua"/>
        </w:rPr>
        <w:t xml:space="preserve">. Effect of hyperbaric oxygen on post-stroke depression. </w:t>
      </w:r>
      <w:r w:rsidRPr="007B3B33">
        <w:rPr>
          <w:rFonts w:ascii="Book Antiqua" w:eastAsia="Book Antiqua" w:hAnsi="Book Antiqua" w:cs="Book Antiqua"/>
          <w:i/>
          <w:iCs/>
        </w:rPr>
        <w:t>World J Psychiatry</w:t>
      </w:r>
      <w:r w:rsidRPr="007B3B33">
        <w:rPr>
          <w:rFonts w:ascii="Book Antiqua" w:eastAsia="Book Antiqua" w:hAnsi="Book Antiqua" w:cs="Book Antiqua"/>
        </w:rPr>
        <w:t xml:space="preserve"> 2023; In press</w:t>
      </w:r>
    </w:p>
    <w:p w:rsidR="00A77B3E" w:rsidRPr="007B3B33" w:rsidRDefault="00A77B3E" w:rsidP="003F0651">
      <w:pPr>
        <w:spacing w:line="360" w:lineRule="auto"/>
        <w:jc w:val="both"/>
        <w:rPr>
          <w:rFonts w:ascii="Book Antiqua" w:hAnsi="Book Antiqua"/>
        </w:rPr>
      </w:pP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bCs/>
        </w:rPr>
        <w:lastRenderedPageBreak/>
        <w:t xml:space="preserve">Core Tip: </w:t>
      </w:r>
      <w:r w:rsidRPr="007B3B33">
        <w:rPr>
          <w:rFonts w:ascii="Book Antiqua" w:eastAsia="Book Antiqua" w:hAnsi="Book Antiqua" w:cs="Book Antiqua"/>
        </w:rPr>
        <w:t>Post stroke depression is one of the common complications of stroke patients. It affects stroke patients in the acute phase and also occurs in the rehabilitation phase, with a</w:t>
      </w:r>
      <w:r w:rsidR="00EC5A4E" w:rsidRPr="007B3B33">
        <w:rPr>
          <w:rFonts w:ascii="Book Antiqua" w:eastAsia="Book Antiqua" w:hAnsi="Book Antiqua" w:cs="Book Antiqua"/>
        </w:rPr>
        <w:t>n</w:t>
      </w:r>
      <w:r w:rsidRPr="007B3B33">
        <w:rPr>
          <w:rFonts w:ascii="Book Antiqua" w:eastAsia="Book Antiqua" w:hAnsi="Book Antiqua" w:cs="Book Antiqua"/>
        </w:rPr>
        <w:t xml:space="preserve"> incidence rate of about 33%. However, many patients with post-stroke depression may still not be diagnosed and treated. It is currently believed that biological and psychological factors are involved in the occurrence and development of post-stroke depression. Risk factors of post-stroke depression include gender, psychiatric history, size and location of stroke, poor social support and degree of physical injury. Post-stroke depression may not only affect the emotional state and quality of life of patients, but also hinder the recovery of neurological function, and even increase the mortality of patients. Studies have shown that changes in ischemic hypoxia and brain cell damage are common mechanisms of stroke and post-stroke depression, so improving ischemic hypoxia may be an effective treatment. Diabetes is a chronic disease characterized by elevated blood sugar and other metabolic disorders. diabetes is associated with an increased risk of stroke and post-stroke depression.</w:t>
      </w:r>
    </w:p>
    <w:p w:rsidR="00A77B3E" w:rsidRPr="007B3B33" w:rsidRDefault="00A77B3E" w:rsidP="003F0651">
      <w:pPr>
        <w:spacing w:line="360" w:lineRule="auto"/>
        <w:jc w:val="both"/>
        <w:rPr>
          <w:rFonts w:ascii="Book Antiqua" w:hAnsi="Book Antiqua"/>
        </w:rPr>
      </w:pP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caps/>
          <w:color w:val="000000"/>
          <w:u w:val="single"/>
        </w:rPr>
        <w:t>INTRODUCTION</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color w:val="000000"/>
        </w:rPr>
        <w:t>Post-stroke depression (PSD) is a common complication in stroke patients, which can affect those in the acute stage and also occur in the convalescence stage, with an incidence of approximately 33%. However, many patients with PSD may remain undiagnosed and untreated</w:t>
      </w:r>
      <w:r w:rsidRPr="007B3B33">
        <w:rPr>
          <w:rFonts w:ascii="Book Antiqua" w:eastAsia="Book Antiqua" w:hAnsi="Book Antiqua" w:cs="Book Antiqua"/>
          <w:color w:val="000000"/>
          <w:vertAlign w:val="superscript"/>
        </w:rPr>
        <w:t>[1]</w:t>
      </w:r>
      <w:r w:rsidRPr="007B3B33">
        <w:rPr>
          <w:rFonts w:ascii="Book Antiqua" w:eastAsia="Book Antiqua" w:hAnsi="Book Antiqua" w:cs="Book Antiqua"/>
          <w:color w:val="000000"/>
        </w:rPr>
        <w:t>. Biological and psychological factors are currently believed to be involved in the occurrence and development of PSD</w:t>
      </w:r>
      <w:r w:rsidRPr="007B3B33">
        <w:rPr>
          <w:rFonts w:ascii="Book Antiqua" w:eastAsia="Book Antiqua" w:hAnsi="Book Antiqua" w:cs="Book Antiqua"/>
          <w:color w:val="000000"/>
          <w:vertAlign w:val="superscript"/>
        </w:rPr>
        <w:t>[2]</w:t>
      </w:r>
      <w:r w:rsidRPr="007B3B33">
        <w:rPr>
          <w:rFonts w:ascii="Book Antiqua" w:eastAsia="Book Antiqua" w:hAnsi="Book Antiqua" w:cs="Book Antiqua"/>
          <w:color w:val="000000"/>
        </w:rPr>
        <w:t>. Risk factors include gender, history of mental illness, size and location of stroke, poor social support, degree of physical impairment, and so on</w:t>
      </w:r>
      <w:r w:rsidRPr="007B3B33">
        <w:rPr>
          <w:rFonts w:ascii="Book Antiqua" w:eastAsia="Book Antiqua" w:hAnsi="Book Antiqua" w:cs="Book Antiqua"/>
          <w:color w:val="000000"/>
          <w:vertAlign w:val="superscript"/>
        </w:rPr>
        <w:t>[3]</w:t>
      </w:r>
      <w:r w:rsidRPr="007B3B33">
        <w:rPr>
          <w:rFonts w:ascii="Book Antiqua" w:eastAsia="Book Antiqua" w:hAnsi="Book Antiqua" w:cs="Book Antiqua"/>
          <w:color w:val="000000"/>
        </w:rPr>
        <w:t>. PSD may not only affect patients’ emotional state and quality of life, but also hinder the recovery of neurological function and even increase patient mortality</w:t>
      </w:r>
      <w:r w:rsidRPr="007B3B33">
        <w:rPr>
          <w:rFonts w:ascii="Book Antiqua" w:eastAsia="Book Antiqua" w:hAnsi="Book Antiqua" w:cs="Book Antiqua"/>
          <w:color w:val="000000"/>
          <w:vertAlign w:val="superscript"/>
        </w:rPr>
        <w:t>[4]</w:t>
      </w:r>
      <w:r w:rsidRPr="007B3B33">
        <w:rPr>
          <w:rFonts w:ascii="Book Antiqua" w:eastAsia="Book Antiqua" w:hAnsi="Book Antiqua" w:cs="Book Antiqua"/>
          <w:color w:val="000000"/>
        </w:rPr>
        <w:t>. Studies have suggested that changes in ischemic hypoxia and brain cell damage are the common mechanisms of stroke and PSD, so improving ischemic hypoxia may be an effective treatment</w:t>
      </w:r>
      <w:r w:rsidRPr="007B3B33">
        <w:rPr>
          <w:rFonts w:ascii="Book Antiqua" w:eastAsia="Book Antiqua" w:hAnsi="Book Antiqua" w:cs="Book Antiqua"/>
          <w:color w:val="000000"/>
          <w:vertAlign w:val="superscript"/>
        </w:rPr>
        <w:t>[5]</w:t>
      </w:r>
      <w:r w:rsidRPr="007B3B33">
        <w:rPr>
          <w:rFonts w:ascii="Book Antiqua" w:eastAsia="Book Antiqua" w:hAnsi="Book Antiqua" w:cs="Book Antiqua"/>
          <w:color w:val="000000"/>
        </w:rPr>
        <w:t>. Diabetes is a chronic disease characterized by elevated blood glucose and other metabolic disorders, and is associated with increased risk of stroke and PSD</w:t>
      </w:r>
      <w:r w:rsidRPr="007B3B33">
        <w:rPr>
          <w:rFonts w:ascii="Book Antiqua" w:eastAsia="Book Antiqua" w:hAnsi="Book Antiqua" w:cs="Book Antiqua"/>
          <w:color w:val="000000"/>
          <w:vertAlign w:val="superscript"/>
        </w:rPr>
        <w:t>[6]</w:t>
      </w:r>
      <w:r w:rsidRPr="007B3B33">
        <w:rPr>
          <w:rFonts w:ascii="Book Antiqua" w:eastAsia="Book Antiqua" w:hAnsi="Book Antiqua" w:cs="Book Antiqua"/>
          <w:color w:val="000000"/>
        </w:rPr>
        <w:t xml:space="preserve">. Therefore, in patients with PSD in </w:t>
      </w:r>
      <w:r w:rsidRPr="007B3B33">
        <w:rPr>
          <w:rFonts w:ascii="Book Antiqua" w:eastAsia="Book Antiqua" w:hAnsi="Book Antiqua" w:cs="Book Antiqua"/>
          <w:color w:val="000000"/>
        </w:rPr>
        <w:lastRenderedPageBreak/>
        <w:t>diabetes, the situation may be more complex, requiring simultaneous treatment of blood glucose, depressive symptoms, and neurological dysfunction. Hyperbaric oxygen (HBO) therapy can improve tissue oxygen content and improve the situation of ischemia and hypoxia, thus playing a role in protecting brain cells and restoring the function of brain cells</w:t>
      </w:r>
      <w:r w:rsidRPr="007B3B33">
        <w:rPr>
          <w:rFonts w:ascii="Book Antiqua" w:eastAsia="Book Antiqua" w:hAnsi="Book Antiqua" w:cs="Book Antiqua"/>
          <w:color w:val="000000"/>
          <w:vertAlign w:val="superscript"/>
        </w:rPr>
        <w:t>[7]</w:t>
      </w:r>
      <w:r w:rsidRPr="007B3B33">
        <w:rPr>
          <w:rFonts w:ascii="Book Antiqua" w:eastAsia="Book Antiqua" w:hAnsi="Book Antiqua" w:cs="Book Antiqua"/>
          <w:color w:val="000000"/>
        </w:rPr>
        <w:t>. However, there are few studies on HBO therapy for patients with PSD. This study explores the clinical efficacy of such therapy for stroke complicated with depression and diabetes mellitus, and to provide reference and basis for clinical treatment and development through the application of relevant rating scales and laboratory test indicators.</w:t>
      </w:r>
    </w:p>
    <w:p w:rsidR="00A77B3E" w:rsidRPr="007B3B33" w:rsidRDefault="00A77B3E" w:rsidP="003F0651">
      <w:pPr>
        <w:spacing w:line="360" w:lineRule="auto"/>
        <w:jc w:val="both"/>
        <w:rPr>
          <w:rFonts w:ascii="Book Antiqua" w:hAnsi="Book Antiqua"/>
        </w:rPr>
      </w:pP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caps/>
          <w:color w:val="000000"/>
          <w:u w:val="single"/>
        </w:rPr>
        <w:t>MATERIALS AND METHODS</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bCs/>
          <w:i/>
          <w:iCs/>
          <w:color w:val="000000"/>
        </w:rPr>
        <w:t>Patients</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color w:val="000000"/>
        </w:rPr>
        <w:t>From June 2018 to June 2021, a total of 190 diabetic patients with PSD diagnosed and treated in the General Hospital of Chinese PLA were recruited, all of whom met the diagnostic criteria of PSD. Inclusion criteria: (1) Patients aged ≥</w:t>
      </w:r>
      <w:r w:rsidR="00A058C9"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18 years in line with PSD</w:t>
      </w:r>
      <w:r w:rsidRPr="007B3B33">
        <w:rPr>
          <w:rFonts w:ascii="Book Antiqua" w:eastAsia="Book Antiqua" w:hAnsi="Book Antiqua" w:cs="Book Antiqua"/>
          <w:color w:val="000000"/>
          <w:vertAlign w:val="superscript"/>
        </w:rPr>
        <w:t>[8]</w:t>
      </w:r>
      <w:r w:rsidR="00A058C9" w:rsidRPr="007B3B33">
        <w:rPr>
          <w:rFonts w:ascii="Book Antiqua" w:eastAsia="Book Antiqua" w:hAnsi="Book Antiqua" w:cs="Book Antiqua"/>
          <w:color w:val="000000"/>
        </w:rPr>
        <w:t>;</w:t>
      </w:r>
      <w:r w:rsidRPr="007B3B33">
        <w:rPr>
          <w:rFonts w:ascii="Book Antiqua" w:eastAsia="Book Antiqua" w:hAnsi="Book Antiqua" w:cs="Book Antiqua"/>
          <w:color w:val="000000"/>
        </w:rPr>
        <w:t xml:space="preserve"> (2) The vital signs were stable, and the clinical laboratory indicators related to stroke were basically normal</w:t>
      </w:r>
      <w:r w:rsidR="00A058C9" w:rsidRPr="007B3B33">
        <w:rPr>
          <w:rFonts w:ascii="Book Antiqua" w:eastAsia="Book Antiqua" w:hAnsi="Book Antiqua" w:cs="Book Antiqua"/>
          <w:color w:val="000000"/>
        </w:rPr>
        <w:t>;</w:t>
      </w:r>
      <w:r w:rsidRPr="007B3B33">
        <w:rPr>
          <w:rFonts w:ascii="Book Antiqua" w:eastAsia="Book Antiqua" w:hAnsi="Book Antiqua" w:cs="Book Antiqua"/>
          <w:color w:val="000000"/>
        </w:rPr>
        <w:t xml:space="preserve"> (3) No serious complications or comorbidities, normal consciousness, and cognition</w:t>
      </w:r>
      <w:r w:rsidR="00A058C9" w:rsidRPr="007B3B33">
        <w:rPr>
          <w:rFonts w:ascii="Book Antiqua" w:eastAsia="Book Antiqua" w:hAnsi="Book Antiqua" w:cs="Book Antiqua"/>
          <w:color w:val="000000"/>
        </w:rPr>
        <w:t>;</w:t>
      </w:r>
      <w:r w:rsidRPr="007B3B33">
        <w:rPr>
          <w:rFonts w:ascii="Book Antiqua" w:eastAsia="Book Antiqua" w:hAnsi="Book Antiqua" w:cs="Book Antiqua"/>
          <w:color w:val="000000"/>
        </w:rPr>
        <w:t xml:space="preserve"> </w:t>
      </w:r>
      <w:r w:rsidR="00A058C9" w:rsidRPr="007B3B33">
        <w:rPr>
          <w:rFonts w:ascii="Book Antiqua" w:eastAsia="Book Antiqua" w:hAnsi="Book Antiqua" w:cs="Book Antiqua"/>
          <w:color w:val="000000"/>
        </w:rPr>
        <w:t xml:space="preserve">and </w:t>
      </w:r>
      <w:r w:rsidRPr="007B3B33">
        <w:rPr>
          <w:rFonts w:ascii="Book Antiqua" w:eastAsia="Book Antiqua" w:hAnsi="Book Antiqua" w:cs="Book Antiqua"/>
          <w:color w:val="000000"/>
        </w:rPr>
        <w:t>(4) Diabetes was diagnosed before stroke and in line with the diagnostic criteria of the American Diabetes Association in 2018</w:t>
      </w:r>
      <w:r w:rsidRPr="007B3B33">
        <w:rPr>
          <w:rFonts w:ascii="Book Antiqua" w:eastAsia="Book Antiqua" w:hAnsi="Book Antiqua" w:cs="Book Antiqua"/>
          <w:color w:val="000000"/>
          <w:vertAlign w:val="superscript"/>
        </w:rPr>
        <w:t>[9]</w:t>
      </w:r>
      <w:r w:rsidRPr="007B3B33">
        <w:rPr>
          <w:rFonts w:ascii="Book Antiqua" w:eastAsia="Book Antiqua" w:hAnsi="Book Antiqua" w:cs="Book Antiqua"/>
          <w:color w:val="000000"/>
        </w:rPr>
        <w:t>. Exclusion criteria: (1) Complicated with serious dysfunction of heart, liver, kidney, and other organs</w:t>
      </w:r>
      <w:r w:rsidR="00A058C9" w:rsidRPr="007B3B33">
        <w:rPr>
          <w:rFonts w:ascii="Book Antiqua" w:eastAsia="Book Antiqua" w:hAnsi="Book Antiqua" w:cs="Book Antiqua"/>
          <w:color w:val="000000"/>
        </w:rPr>
        <w:t>;</w:t>
      </w:r>
      <w:r w:rsidRPr="007B3B33">
        <w:rPr>
          <w:rFonts w:ascii="Book Antiqua" w:eastAsia="Book Antiqua" w:hAnsi="Book Antiqua" w:cs="Book Antiqua"/>
          <w:color w:val="000000"/>
        </w:rPr>
        <w:t xml:space="preserve"> (2) Complicated with malignant tumor and coagulation diseases</w:t>
      </w:r>
      <w:r w:rsidR="00A058C9" w:rsidRPr="007B3B33">
        <w:rPr>
          <w:rFonts w:ascii="Book Antiqua" w:eastAsia="Book Antiqua" w:hAnsi="Book Antiqua" w:cs="Book Antiqua"/>
          <w:color w:val="000000"/>
        </w:rPr>
        <w:t>; and</w:t>
      </w:r>
      <w:r w:rsidRPr="007B3B33">
        <w:rPr>
          <w:rFonts w:ascii="Book Antiqua" w:eastAsia="Book Antiqua" w:hAnsi="Book Antiqua" w:cs="Book Antiqua"/>
          <w:color w:val="000000"/>
        </w:rPr>
        <w:t xml:space="preserve"> (3) Failure to cooperate with treatment or adherence. The study protocol was approved by the Ethics Committee of the General Hospital of Chinese PLA, and all patients or their families were informed and signed the consent. Among the 190 patients, there were 52 males and 43 females in the control group, with an average age of 63.7</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9.3 years, 49.2</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 xml:space="preserve">14.5 </w:t>
      </w:r>
      <w:r w:rsidR="00A058C9" w:rsidRPr="007B3B33">
        <w:rPr>
          <w:rFonts w:ascii="Book Antiqua" w:eastAsia="Book Antiqua" w:hAnsi="Book Antiqua" w:cs="Book Antiqua"/>
          <w:color w:val="000000"/>
        </w:rPr>
        <w:t>d</w:t>
      </w:r>
      <w:r w:rsidRPr="007B3B33">
        <w:rPr>
          <w:rFonts w:ascii="Book Antiqua" w:eastAsia="Book Antiqua" w:hAnsi="Book Antiqua" w:cs="Book Antiqua"/>
          <w:color w:val="000000"/>
        </w:rPr>
        <w:t xml:space="preserve"> of depression and 5.9</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3.4 years of diabetes. There were 55 males and 40 females in the observation group, with an average age of 62.9</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6.1 years, 50.1</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 xml:space="preserve">12.6 </w:t>
      </w:r>
      <w:r w:rsidR="00A058C9" w:rsidRPr="007B3B33">
        <w:rPr>
          <w:rFonts w:ascii="Book Antiqua" w:eastAsia="Book Antiqua" w:hAnsi="Book Antiqua" w:cs="Book Antiqua"/>
          <w:color w:val="000000"/>
        </w:rPr>
        <w:t>d</w:t>
      </w:r>
      <w:r w:rsidRPr="007B3B33">
        <w:rPr>
          <w:rFonts w:ascii="Book Antiqua" w:eastAsia="Book Antiqua" w:hAnsi="Book Antiqua" w:cs="Book Antiqua"/>
          <w:color w:val="000000"/>
        </w:rPr>
        <w:t xml:space="preserve"> of depression and 5.6</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 xml:space="preserve">3.6 years of diabetes. Data on the patients’ age, sex, smoking history, past disease history, and disease course were collected. The patients’ height and </w:t>
      </w:r>
      <w:r w:rsidRPr="007B3B33">
        <w:rPr>
          <w:rFonts w:ascii="Book Antiqua" w:eastAsia="Book Antiqua" w:hAnsi="Book Antiqua" w:cs="Book Antiqua"/>
          <w:color w:val="000000"/>
        </w:rPr>
        <w:lastRenderedPageBreak/>
        <w:t>weight were measured, and their body mass index (BMI) was calculated. Their blood pressure was measured in the resting state.</w:t>
      </w:r>
    </w:p>
    <w:p w:rsidR="00A77B3E" w:rsidRPr="007B3B33" w:rsidRDefault="00A77B3E" w:rsidP="003F0651">
      <w:pPr>
        <w:spacing w:line="360" w:lineRule="auto"/>
        <w:jc w:val="both"/>
        <w:rPr>
          <w:rFonts w:ascii="Book Antiqua" w:hAnsi="Book Antiqua"/>
        </w:rPr>
      </w:pP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bCs/>
          <w:i/>
          <w:iCs/>
          <w:color w:val="000000"/>
        </w:rPr>
        <w:t>Patient grouping and treatment methods</w:t>
      </w:r>
    </w:p>
    <w:p w:rsidR="006C02DF" w:rsidRPr="007B3B33" w:rsidRDefault="00000000" w:rsidP="003F0651">
      <w:pPr>
        <w:spacing w:line="360" w:lineRule="auto"/>
        <w:jc w:val="both"/>
        <w:rPr>
          <w:rFonts w:ascii="Book Antiqua" w:hAnsi="Book Antiqua"/>
        </w:rPr>
      </w:pPr>
      <w:r w:rsidRPr="007B3B33">
        <w:rPr>
          <w:rFonts w:ascii="Book Antiqua" w:eastAsia="Book Antiqua" w:hAnsi="Book Antiqua" w:cs="Book Antiqua"/>
          <w:color w:val="000000"/>
        </w:rPr>
        <w:t>The patients were divided into observation and control groups using the random number table method, with 95 patients in each group. Patients in both groups were given nutritional cerebrovascular application (including mecobalamin 0.5 mg), once a day, three times a week, intramuscular or intravenous injection, which can be increased or decreased according to age and symptoms, anti-platelet (thromboxane A2 inhibitor aspirin, 75-100 mg/time, Once a day), hypoglycemic (exenatide’s initial dose is 5</w:t>
      </w:r>
      <w:r w:rsidR="00404174" w:rsidRPr="007B3B33">
        <w:rPr>
          <w:rFonts w:ascii="Book Antiqua" w:eastAsia="Book Antiqua" w:hAnsi="Book Antiqua" w:cs="Book Antiqua"/>
          <w:color w:val="000000"/>
        </w:rPr>
        <w:t xml:space="preserve"> </w:t>
      </w:r>
      <w:r w:rsidR="00404174" w:rsidRPr="007B3B33">
        <w:rPr>
          <w:rFonts w:ascii="Book Antiqua" w:hAnsi="Book Antiqua" w:cs="Book Antiqua"/>
          <w:color w:val="000000"/>
          <w:lang w:eastAsia="zh-CN"/>
        </w:rPr>
        <w:t>μ</w:t>
      </w:r>
      <w:r w:rsidRPr="007B3B33">
        <w:rPr>
          <w:rFonts w:ascii="Book Antiqua" w:eastAsia="Book Antiqua" w:hAnsi="Book Antiqua" w:cs="Book Antiqua"/>
          <w:color w:val="000000"/>
        </w:rPr>
        <w:t xml:space="preserve">g twice a day, and can be increased to 10 </w:t>
      </w:r>
      <w:r w:rsidR="003F2C5B" w:rsidRPr="007B3B33">
        <w:rPr>
          <w:rFonts w:ascii="Book Antiqua" w:hAnsi="Book Antiqua" w:cs="Book Antiqua"/>
          <w:color w:val="000000"/>
          <w:lang w:eastAsia="zh-CN"/>
        </w:rPr>
        <w:t>μ</w:t>
      </w:r>
      <w:r w:rsidRPr="007B3B33">
        <w:rPr>
          <w:rFonts w:ascii="Book Antiqua" w:eastAsia="Book Antiqua" w:hAnsi="Book Antiqua" w:cs="Book Antiqua"/>
          <w:color w:val="000000"/>
        </w:rPr>
        <w:t>g twice a day after 1 mo of treatment according to the patient’s clinical response; injections should be given within 60 min before breakfast and dinner (or before 2 main meals per day; Approximately 6 h or longer)) and other conventional treatments. The control group received oral escitalopram oxalate, 10 mg, once a day (Sichuan Kelun Pharmaceutical Co., Ltd.) for eight weeks., In addition to the oral drug regimen of the control group, the observation group received HBO therapy, once a day, five times a week, for eight weeks.</w:t>
      </w:r>
    </w:p>
    <w:p w:rsidR="00A77B3E" w:rsidRPr="007B3B33" w:rsidRDefault="00000000" w:rsidP="003F0651">
      <w:pPr>
        <w:spacing w:line="360" w:lineRule="auto"/>
        <w:ind w:firstLineChars="200" w:firstLine="480"/>
        <w:jc w:val="both"/>
        <w:rPr>
          <w:rFonts w:ascii="Book Antiqua" w:hAnsi="Book Antiqua"/>
        </w:rPr>
      </w:pPr>
      <w:r w:rsidRPr="007B3B33">
        <w:rPr>
          <w:rFonts w:ascii="Book Antiqua" w:eastAsia="Book Antiqua" w:hAnsi="Book Antiqua" w:cs="Book Antiqua"/>
          <w:color w:val="000000"/>
        </w:rPr>
        <w:t xml:space="preserve">The HBO treatment was as follows: an HBO chamber (OxyHealth Europe, Vitaeris 320™) was pressurized for 20 </w:t>
      </w:r>
      <w:r w:rsidR="00387BDC" w:rsidRPr="007B3B33">
        <w:rPr>
          <w:rFonts w:ascii="Book Antiqua" w:hAnsi="Book Antiqua" w:cs="Book Antiqua"/>
          <w:color w:val="000000"/>
          <w:lang w:eastAsia="zh-CN"/>
        </w:rPr>
        <w:t>min</w:t>
      </w:r>
      <w:r w:rsidR="00387BDC"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 xml:space="preserve">to reach 0.25 mpa. The patient then put on a mask and breathed pure oxygen for 40 </w:t>
      </w:r>
      <w:r w:rsidR="00E66F5A" w:rsidRPr="007B3B33">
        <w:rPr>
          <w:rFonts w:ascii="Book Antiqua" w:eastAsia="Book Antiqua" w:hAnsi="Book Antiqua" w:cs="Book Antiqua"/>
          <w:color w:val="000000"/>
        </w:rPr>
        <w:t>min</w:t>
      </w:r>
      <w:r w:rsidRPr="007B3B33">
        <w:rPr>
          <w:rFonts w:ascii="Book Antiqua" w:eastAsia="Book Antiqua" w:hAnsi="Book Antiqua" w:cs="Book Antiqua"/>
          <w:color w:val="000000"/>
        </w:rPr>
        <w:t>, breathing cabin air at 10-</w:t>
      </w:r>
      <w:r w:rsidR="006056C2" w:rsidRPr="007B3B33">
        <w:rPr>
          <w:rFonts w:ascii="Book Antiqua" w:eastAsia="Book Antiqua" w:hAnsi="Book Antiqua" w:cs="Book Antiqua"/>
          <w:color w:val="000000"/>
        </w:rPr>
        <w:t>min</w:t>
      </w:r>
      <w:r w:rsidRPr="007B3B33">
        <w:rPr>
          <w:rFonts w:ascii="Book Antiqua" w:eastAsia="Book Antiqua" w:hAnsi="Book Antiqua" w:cs="Book Antiqua"/>
          <w:color w:val="000000"/>
        </w:rPr>
        <w:t xml:space="preserve"> intervals. Finally, patients decompressed for 30 </w:t>
      </w:r>
      <w:r w:rsidR="006056C2" w:rsidRPr="007B3B33">
        <w:rPr>
          <w:rFonts w:ascii="Book Antiqua" w:eastAsia="Book Antiqua" w:hAnsi="Book Antiqua" w:cs="Book Antiqua"/>
          <w:color w:val="000000"/>
        </w:rPr>
        <w:t>min</w:t>
      </w:r>
      <w:r w:rsidRPr="007B3B33">
        <w:rPr>
          <w:rFonts w:ascii="Book Antiqua" w:eastAsia="Book Antiqua" w:hAnsi="Book Antiqua" w:cs="Book Antiqua"/>
          <w:color w:val="000000"/>
        </w:rPr>
        <w:t xml:space="preserve"> to normal pressure, and then left the cabin. Treatment was once a day, 10 times for a course of treatment, each course of intermittent 7-10 d, for a total of two months of observation.</w:t>
      </w:r>
    </w:p>
    <w:p w:rsidR="00A77B3E" w:rsidRPr="007B3B33" w:rsidRDefault="00A77B3E" w:rsidP="003F0651">
      <w:pPr>
        <w:spacing w:line="360" w:lineRule="auto"/>
        <w:jc w:val="both"/>
        <w:rPr>
          <w:rFonts w:ascii="Book Antiqua" w:hAnsi="Book Antiqua"/>
        </w:rPr>
      </w:pP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bCs/>
          <w:i/>
          <w:iCs/>
          <w:color w:val="000000"/>
        </w:rPr>
        <w:t>Observation indicators</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color w:val="000000"/>
        </w:rPr>
        <w:t>The following observation indexes were used to evaluate the efficacy before and after treatment</w:t>
      </w:r>
      <w:r w:rsidR="000972FB"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 xml:space="preserve">(1) Depression evaluation: The Montgomery Depression Rating Scale (MADRS) scale was used to evaluate patients’ depression. The scale is divided into 10 items, with each item being rated from 1 to 6. On a scale of 0 to 60, the higher the score, </w:t>
      </w:r>
      <w:r w:rsidRPr="007B3B33">
        <w:rPr>
          <w:rFonts w:ascii="Book Antiqua" w:eastAsia="Book Antiqua" w:hAnsi="Book Antiqua" w:cs="Book Antiqua"/>
          <w:color w:val="000000"/>
        </w:rPr>
        <w:lastRenderedPageBreak/>
        <w:t>the more severe the depression</w:t>
      </w:r>
      <w:r w:rsidR="000972FB"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(2) Neurological function evaluation: The National Institutes of Health Stroke Scale (NIHSS) scale was used to evaluate patients’ neurological function. The scale includes 14 items, scored from 0 to 42. The higher the score, the more severe the neurological impairment</w:t>
      </w:r>
      <w:r w:rsidR="000972FB" w:rsidRPr="007B3B33">
        <w:rPr>
          <w:rFonts w:ascii="Book Antiqua" w:eastAsia="Book Antiqua" w:hAnsi="Book Antiqua" w:cs="Book Antiqua"/>
          <w:color w:val="000000"/>
        </w:rPr>
        <w:t xml:space="preserve">; and </w:t>
      </w:r>
      <w:r w:rsidRPr="007B3B33">
        <w:rPr>
          <w:rFonts w:ascii="Book Antiqua" w:eastAsia="Book Antiqua" w:hAnsi="Book Antiqua" w:cs="Book Antiqua"/>
          <w:color w:val="000000"/>
        </w:rPr>
        <w:t>(3) Measurement of hypersensitive C-reactive protein and tumor necrosis factor (TNF)-α: 10 mL of fasting venous blood was taken before and after treatment, and the upper serum was centrifuged after standing. Levels of the aforementioned were determined by enzyme-linked immunosorbent assay as per the manufacturer’s instructions.</w:t>
      </w:r>
    </w:p>
    <w:p w:rsidR="00A77B3E" w:rsidRPr="007B3B33" w:rsidRDefault="00A77B3E" w:rsidP="003F0651">
      <w:pPr>
        <w:spacing w:line="360" w:lineRule="auto"/>
        <w:jc w:val="both"/>
        <w:rPr>
          <w:rFonts w:ascii="Book Antiqua" w:hAnsi="Book Antiqua"/>
        </w:rPr>
      </w:pP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bCs/>
          <w:i/>
          <w:iCs/>
          <w:color w:val="000000"/>
        </w:rPr>
        <w:t>Statistical analysis</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color w:val="000000"/>
        </w:rPr>
        <w:t xml:space="preserve">Enumeration data were expressed as frequencies (percentage) and the </w:t>
      </w:r>
      <w:r w:rsidR="000972FB" w:rsidRPr="007B3B33">
        <w:rPr>
          <w:rFonts w:ascii="Book Antiqua" w:eastAsia="Book Antiqua" w:hAnsi="Book Antiqua" w:cs="Book Antiqua"/>
          <w:i/>
          <w:iCs/>
          <w:color w:val="000000"/>
        </w:rPr>
        <w:t>χ</w:t>
      </w:r>
      <w:r w:rsidR="000972FB" w:rsidRPr="007B3B33">
        <w:rPr>
          <w:rFonts w:ascii="Book Antiqua" w:eastAsia="Book Antiqua" w:hAnsi="Book Antiqua" w:cs="Book Antiqua"/>
          <w:color w:val="000000"/>
          <w:vertAlign w:val="superscript"/>
        </w:rPr>
        <w:t>2</w:t>
      </w:r>
      <w:r w:rsidR="000972FB"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 xml:space="preserve">test was used to assess differences between the two groups. </w:t>
      </w:r>
      <w:r w:rsidR="000972FB" w:rsidRPr="007B3B33">
        <w:rPr>
          <w:rFonts w:ascii="Book Antiqua" w:eastAsia="Book Antiqua" w:hAnsi="Book Antiqua" w:cs="Book Antiqua"/>
          <w:color w:val="000000"/>
        </w:rPr>
        <w:t>mean</w:t>
      </w:r>
      <w:r w:rsidR="004312AB" w:rsidRPr="007B3B33">
        <w:rPr>
          <w:rFonts w:ascii="Book Antiqua" w:eastAsia="Book Antiqua" w:hAnsi="Book Antiqua" w:cs="Book Antiqua"/>
          <w:color w:val="000000"/>
        </w:rPr>
        <w:t xml:space="preserve"> ± </w:t>
      </w:r>
      <w:r w:rsidR="000972FB" w:rsidRPr="007B3B33">
        <w:rPr>
          <w:rFonts w:ascii="Book Antiqua" w:eastAsia="Book Antiqua" w:hAnsi="Book Antiqua" w:cs="Book Antiqua"/>
          <w:color w:val="000000"/>
        </w:rPr>
        <w:t>SD</w:t>
      </w:r>
      <w:r w:rsidRPr="007B3B33">
        <w:rPr>
          <w:rFonts w:ascii="Book Antiqua" w:eastAsia="Book Antiqua" w:hAnsi="Book Antiqua" w:cs="Book Antiqua"/>
          <w:color w:val="000000"/>
        </w:rPr>
        <w:t xml:space="preserve"> was used to represent measurement data, and the difference between the two groups was assessed </w:t>
      </w:r>
      <w:r w:rsidRPr="007B3B33">
        <w:rPr>
          <w:rFonts w:ascii="Book Antiqua" w:eastAsia="Book Antiqua" w:hAnsi="Book Antiqua" w:cs="Book Antiqua"/>
          <w:i/>
          <w:iCs/>
          <w:color w:val="000000"/>
        </w:rPr>
        <w:t>via</w:t>
      </w:r>
      <w:r w:rsidRPr="007B3B33">
        <w:rPr>
          <w:rFonts w:ascii="Book Antiqua" w:eastAsia="Book Antiqua" w:hAnsi="Book Antiqua" w:cs="Book Antiqua"/>
          <w:color w:val="000000"/>
        </w:rPr>
        <w:t xml:space="preserve"> </w:t>
      </w:r>
      <w:r w:rsidRPr="007B3B33">
        <w:rPr>
          <w:rFonts w:ascii="Book Antiqua" w:eastAsia="Book Antiqua" w:hAnsi="Book Antiqua" w:cs="Book Antiqua"/>
          <w:i/>
          <w:iCs/>
          <w:color w:val="000000"/>
        </w:rPr>
        <w:t>t</w:t>
      </w:r>
      <w:r w:rsidRPr="007B3B33">
        <w:rPr>
          <w:rFonts w:ascii="Book Antiqua" w:eastAsia="Book Antiqua" w:hAnsi="Book Antiqua" w:cs="Book Antiqua"/>
          <w:color w:val="000000"/>
        </w:rPr>
        <w:t xml:space="preserve">-test. The differences of MADRS score, NIHSS score, hypersensitive C-reactive protein, TNF-α and fasting blood glucose levels between the two groups before and after treatment were determined by </w:t>
      </w:r>
      <w:r w:rsidRPr="007B3B33">
        <w:rPr>
          <w:rFonts w:ascii="Book Antiqua" w:eastAsia="Book Antiqua" w:hAnsi="Book Antiqua" w:cs="Book Antiqua"/>
          <w:i/>
          <w:iCs/>
          <w:color w:val="000000"/>
        </w:rPr>
        <w:t>t</w:t>
      </w:r>
      <w:r w:rsidRPr="007B3B33">
        <w:rPr>
          <w:rFonts w:ascii="Book Antiqua" w:eastAsia="Book Antiqua" w:hAnsi="Book Antiqua" w:cs="Book Antiqua"/>
          <w:color w:val="000000"/>
        </w:rPr>
        <w:t xml:space="preserve">-test. </w:t>
      </w:r>
      <w:r w:rsidRPr="007B3B33">
        <w:rPr>
          <w:rFonts w:ascii="Book Antiqua" w:eastAsia="Book Antiqua" w:hAnsi="Book Antiqua" w:cs="Book Antiqua"/>
          <w:i/>
          <w:iCs/>
          <w:color w:val="000000"/>
        </w:rPr>
        <w:t>P</w:t>
      </w:r>
      <w:r w:rsidR="00EA0190"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&lt;</w:t>
      </w:r>
      <w:r w:rsidR="00EA0190"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0.05 was considered statistically significant (bilateral), and IBM SPSS 21.0 was used for statistical analysis of the data.</w:t>
      </w:r>
    </w:p>
    <w:p w:rsidR="00A77B3E" w:rsidRPr="007B3B33" w:rsidRDefault="00A77B3E" w:rsidP="003F0651">
      <w:pPr>
        <w:spacing w:line="360" w:lineRule="auto"/>
        <w:jc w:val="both"/>
        <w:rPr>
          <w:rFonts w:ascii="Book Antiqua" w:hAnsi="Book Antiqua"/>
        </w:rPr>
      </w:pP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caps/>
          <w:color w:val="000000"/>
          <w:u w:val="single"/>
        </w:rPr>
        <w:t>RESULTS</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bCs/>
          <w:i/>
          <w:iCs/>
          <w:color w:val="000000"/>
        </w:rPr>
        <w:t>General patient information</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color w:val="000000"/>
        </w:rPr>
        <w:t>This study included 190 patients with diabetes and PSD. Patients in the observation group were aged 64.4</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9.4 years, and male patients accounted for 57.9% (55/95). The course of depression was 50.8</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 xml:space="preserve">15.3 </w:t>
      </w:r>
      <w:r w:rsidR="00A76888" w:rsidRPr="007B3B33">
        <w:rPr>
          <w:rFonts w:ascii="Book Antiqua" w:eastAsia="Book Antiqua" w:hAnsi="Book Antiqua" w:cs="Book Antiqua"/>
          <w:color w:val="000000"/>
        </w:rPr>
        <w:t>d</w:t>
      </w:r>
      <w:r w:rsidRPr="007B3B33">
        <w:rPr>
          <w:rFonts w:ascii="Book Antiqua" w:eastAsia="Book Antiqua" w:hAnsi="Book Antiqua" w:cs="Book Antiqua"/>
          <w:color w:val="000000"/>
        </w:rPr>
        <w:t>, and the course of diabetes was 6.2</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3.6 years. The proportion of patients with hypertension, coronary heart disease and hyperlipidemia was 54.7% (52/95), 38.9% (37/95) and 66.3% (63/95), respectively. BMI of patients in the observation group was 25.8</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3.8 kg/m</w:t>
      </w:r>
      <w:r w:rsidRPr="007B3B33">
        <w:rPr>
          <w:rFonts w:ascii="Book Antiqua" w:eastAsia="Book Antiqua" w:hAnsi="Book Antiqua" w:cs="Book Antiqua"/>
          <w:color w:val="000000"/>
          <w:vertAlign w:val="superscript"/>
        </w:rPr>
        <w:t>2</w:t>
      </w:r>
      <w:r w:rsidRPr="007B3B33">
        <w:rPr>
          <w:rFonts w:ascii="Book Antiqua" w:eastAsia="Book Antiqua" w:hAnsi="Book Antiqua" w:cs="Book Antiqua"/>
          <w:color w:val="000000"/>
        </w:rPr>
        <w:t>, and systolic blood pressure was 139.2</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13.3 mmHg. In the observation group, 57 patients (60%) had ischemic stroke and 38 (40%) had hemorrhagic stroke. In the control group, the patients were aged 63.0</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9.2 years, 51.6% (49/95) male, the course of depression was 47.5</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 xml:space="preserve">13.4 </w:t>
      </w:r>
      <w:r w:rsidR="00A76888" w:rsidRPr="007B3B33">
        <w:rPr>
          <w:rFonts w:ascii="Book Antiqua" w:eastAsia="Book Antiqua" w:hAnsi="Book Antiqua" w:cs="Book Antiqua"/>
          <w:color w:val="000000"/>
        </w:rPr>
        <w:t>d</w:t>
      </w:r>
      <w:r w:rsidRPr="007B3B33">
        <w:rPr>
          <w:rFonts w:ascii="Book Antiqua" w:eastAsia="Book Antiqua" w:hAnsi="Book Antiqua" w:cs="Book Antiqua"/>
          <w:color w:val="000000"/>
        </w:rPr>
        <w:t xml:space="preserve">, and the </w:t>
      </w:r>
      <w:r w:rsidRPr="007B3B33">
        <w:rPr>
          <w:rFonts w:ascii="Book Antiqua" w:eastAsia="Book Antiqua" w:hAnsi="Book Antiqua" w:cs="Book Antiqua"/>
          <w:color w:val="000000"/>
        </w:rPr>
        <w:lastRenderedPageBreak/>
        <w:t>course of diabetes was 5.7</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3.2 years. In the control group, 48.4% (46/95) had a history of hypertension, 33.7% (32/95) had a history of coronary heart disease, 54.7% (52/95) had a history of hyperlipidemia. The BMI of the control group was 26.2</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4.1 kg/m</w:t>
      </w:r>
      <w:r w:rsidRPr="007B3B33">
        <w:rPr>
          <w:rFonts w:ascii="Book Antiqua" w:eastAsia="Book Antiqua" w:hAnsi="Book Antiqua" w:cs="Book Antiqua"/>
          <w:color w:val="000000"/>
          <w:vertAlign w:val="superscript"/>
        </w:rPr>
        <w:t>2</w:t>
      </w:r>
      <w:r w:rsidRPr="007B3B33">
        <w:rPr>
          <w:rFonts w:ascii="Book Antiqua" w:eastAsia="Book Antiqua" w:hAnsi="Book Antiqua" w:cs="Book Antiqua"/>
          <w:color w:val="000000"/>
        </w:rPr>
        <w:t>, and the systolic blood pressure was 137.6</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12.3 mmHg. In the observation group, 48 patients (50.5%) had an ischemic stroke and 47 (49.5%) had a hemorrhagic stroke. There were no significant differences in these characteristics between the two groups (</w:t>
      </w:r>
      <w:r w:rsidRPr="007B3B33">
        <w:rPr>
          <w:rFonts w:ascii="Book Antiqua" w:eastAsia="Book Antiqua" w:hAnsi="Book Antiqua" w:cs="Book Antiqua"/>
          <w:i/>
          <w:iCs/>
          <w:color w:val="000000"/>
        </w:rPr>
        <w:t>P</w:t>
      </w:r>
      <w:r w:rsidRPr="007B3B33">
        <w:rPr>
          <w:rFonts w:ascii="Book Antiqua" w:eastAsia="Book Antiqua" w:hAnsi="Book Antiqua" w:cs="Book Antiqua"/>
          <w:color w:val="000000"/>
        </w:rPr>
        <w:t xml:space="preserve"> &gt;</w:t>
      </w:r>
      <w:r w:rsidR="005C4D58"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0.05</w:t>
      </w:r>
      <w:r w:rsidR="005C4D58"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Table 1).</w:t>
      </w:r>
    </w:p>
    <w:p w:rsidR="00A77B3E" w:rsidRPr="007B3B33" w:rsidRDefault="00A77B3E" w:rsidP="003F0651">
      <w:pPr>
        <w:spacing w:line="360" w:lineRule="auto"/>
        <w:jc w:val="both"/>
        <w:rPr>
          <w:rFonts w:ascii="Book Antiqua" w:hAnsi="Book Antiqua"/>
        </w:rPr>
      </w:pP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bCs/>
          <w:i/>
          <w:iCs/>
          <w:color w:val="000000"/>
        </w:rPr>
        <w:t>Depressive state and neurological function scores</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color w:val="000000"/>
        </w:rPr>
        <w:t>Before treatment, the MADRS score of observation group (33.7</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5.0) was not statistically significant compared with the control group (33.0</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 xml:space="preserve">4.0, </w:t>
      </w:r>
      <w:r w:rsidRPr="007B3B33">
        <w:rPr>
          <w:rFonts w:ascii="Book Antiqua" w:eastAsia="Book Antiqua" w:hAnsi="Book Antiqua" w:cs="Book Antiqua"/>
          <w:i/>
          <w:iCs/>
          <w:color w:val="000000"/>
        </w:rPr>
        <w:t>P</w:t>
      </w:r>
      <w:r w:rsidRPr="007B3B33">
        <w:rPr>
          <w:rFonts w:ascii="Book Antiqua" w:eastAsia="Book Antiqua" w:hAnsi="Book Antiqua" w:cs="Book Antiqua"/>
          <w:color w:val="000000"/>
        </w:rPr>
        <w:t xml:space="preserve"> &gt; 0.05). After HBO treatment, the MADRS scores in both groups decreased significantly; that of the observation group (14.3</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5.2) was significantly lower than that of the control group (18.1</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3.5), and the difference was statistically significant (</w:t>
      </w:r>
      <w:r w:rsidR="005C4D58" w:rsidRPr="007B3B33">
        <w:rPr>
          <w:rFonts w:ascii="Book Antiqua" w:eastAsia="Book Antiqua" w:hAnsi="Book Antiqua" w:cs="Book Antiqua"/>
          <w:i/>
          <w:iCs/>
          <w:color w:val="000000"/>
        </w:rPr>
        <w:t>P</w:t>
      </w:r>
      <w:r w:rsidR="005C4D58"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&lt; 0.001). Before treatment, the NIHSS score of the observation group (21.9</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4.1) was compared with the control group (21.0</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3.9), and there was no statistical significance (</w:t>
      </w:r>
      <w:r w:rsidR="005C4D58" w:rsidRPr="007B3B33">
        <w:rPr>
          <w:rFonts w:ascii="Book Antiqua" w:eastAsia="Book Antiqua" w:hAnsi="Book Antiqua" w:cs="Book Antiqua"/>
          <w:i/>
          <w:iCs/>
          <w:color w:val="000000"/>
        </w:rPr>
        <w:t>P</w:t>
      </w:r>
      <w:r w:rsidR="005C4D58"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&gt; 0.05). After HBO treatment, NIHSS scores in both groups decreased significantly; scores in the observation group (12.2</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4.0) decreased more than those in the control group (16.1</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3.4), the difference being statistically significant (</w:t>
      </w:r>
      <w:r w:rsidR="005C4D58" w:rsidRPr="007B3B33">
        <w:rPr>
          <w:rFonts w:ascii="Book Antiqua" w:eastAsia="Book Antiqua" w:hAnsi="Book Antiqua" w:cs="Book Antiqua"/>
          <w:i/>
          <w:iCs/>
          <w:color w:val="000000"/>
        </w:rPr>
        <w:t>P</w:t>
      </w:r>
      <w:r w:rsidR="005C4D58"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&lt; 0.001) (Table 2).</w:t>
      </w:r>
    </w:p>
    <w:p w:rsidR="00A77B3E" w:rsidRPr="007B3B33" w:rsidRDefault="00A77B3E" w:rsidP="003F0651">
      <w:pPr>
        <w:spacing w:line="360" w:lineRule="auto"/>
        <w:jc w:val="both"/>
        <w:rPr>
          <w:rFonts w:ascii="Book Antiqua" w:hAnsi="Book Antiqua"/>
        </w:rPr>
      </w:pP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bCs/>
          <w:i/>
          <w:iCs/>
          <w:color w:val="000000"/>
        </w:rPr>
        <w:t xml:space="preserve">Levels of hypersensitive C-reactive protein and </w:t>
      </w:r>
      <w:r w:rsidR="001C0054" w:rsidRPr="007B3B33">
        <w:rPr>
          <w:rFonts w:ascii="Book Antiqua" w:eastAsia="Book Antiqua" w:hAnsi="Book Antiqua" w:cs="Book Antiqua"/>
          <w:b/>
          <w:bCs/>
          <w:i/>
          <w:iCs/>
          <w:color w:val="000000"/>
        </w:rPr>
        <w:t>TNF-α</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color w:val="000000"/>
        </w:rPr>
        <w:t>Before treatment, there was no statistical significance in the level of hypersensitive C-reactive protein in the observation group (7.71</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1.73) compared with the control group (7.43</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 xml:space="preserve">1.53, </w:t>
      </w:r>
      <w:r w:rsidRPr="007B3B33">
        <w:rPr>
          <w:rFonts w:ascii="Book Antiqua" w:eastAsia="Book Antiqua" w:hAnsi="Book Antiqua" w:cs="Book Antiqua"/>
          <w:i/>
          <w:iCs/>
          <w:color w:val="000000"/>
        </w:rPr>
        <w:t>P</w:t>
      </w:r>
      <w:r w:rsidRPr="007B3B33">
        <w:rPr>
          <w:rFonts w:ascii="Book Antiqua" w:eastAsia="Book Antiqua" w:hAnsi="Book Antiqua" w:cs="Book Antiqua"/>
          <w:color w:val="000000"/>
        </w:rPr>
        <w:t xml:space="preserve"> &gt; 0.05). After HBO treatment, the level in both groups decreased significantly, and the level in the observation group (2.87</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1.49) was significantly lower than that in the control group (4.52</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1.42); the difference was statistically significant (</w:t>
      </w:r>
      <w:r w:rsidR="001C0054" w:rsidRPr="007B3B33">
        <w:rPr>
          <w:rFonts w:ascii="Book Antiqua" w:eastAsia="Book Antiqua" w:hAnsi="Book Antiqua" w:cs="Book Antiqua"/>
          <w:i/>
          <w:iCs/>
          <w:color w:val="000000"/>
        </w:rPr>
        <w:t>P</w:t>
      </w:r>
      <w:r w:rsidR="001C0054"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&lt; 0.001). Before treatment, there was no significant difference in TNF-α between the observation group (57.2</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13.6) and control group (58.6</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 xml:space="preserve">11.9, </w:t>
      </w:r>
      <w:r w:rsidR="001C0054" w:rsidRPr="007B3B33">
        <w:rPr>
          <w:rFonts w:ascii="Book Antiqua" w:eastAsia="Book Antiqua" w:hAnsi="Book Antiqua" w:cs="Book Antiqua"/>
          <w:i/>
          <w:iCs/>
          <w:color w:val="000000"/>
        </w:rPr>
        <w:t>P</w:t>
      </w:r>
      <w:r w:rsidR="001C0054"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 xml:space="preserve">&gt; 0.05). After HBO treatment, TNF-α in both groups decreased significantly, and decreased more in the </w:t>
      </w:r>
      <w:r w:rsidRPr="007B3B33">
        <w:rPr>
          <w:rFonts w:ascii="Book Antiqua" w:eastAsia="Book Antiqua" w:hAnsi="Book Antiqua" w:cs="Book Antiqua"/>
          <w:color w:val="000000"/>
        </w:rPr>
        <w:lastRenderedPageBreak/>
        <w:t>observation group (26.7</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12.5) than in the control group (33.9</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11.1), with statistical significance (</w:t>
      </w:r>
      <w:r w:rsidRPr="007B3B33">
        <w:rPr>
          <w:rFonts w:ascii="Book Antiqua" w:eastAsia="Book Antiqua" w:hAnsi="Book Antiqua" w:cs="Book Antiqua"/>
          <w:i/>
          <w:iCs/>
          <w:color w:val="000000"/>
        </w:rPr>
        <w:t>P</w:t>
      </w:r>
      <w:r w:rsidRPr="007B3B33">
        <w:rPr>
          <w:rFonts w:ascii="Book Antiqua" w:eastAsia="Book Antiqua" w:hAnsi="Book Antiqua" w:cs="Book Antiqua"/>
          <w:color w:val="000000"/>
        </w:rPr>
        <w:t xml:space="preserve"> &lt; 0.001) (Table 3).</w:t>
      </w:r>
    </w:p>
    <w:p w:rsidR="00A77B3E" w:rsidRPr="007B3B33" w:rsidRDefault="00A77B3E" w:rsidP="003F0651">
      <w:pPr>
        <w:spacing w:line="360" w:lineRule="auto"/>
        <w:jc w:val="both"/>
        <w:rPr>
          <w:rFonts w:ascii="Book Antiqua" w:hAnsi="Book Antiqua"/>
        </w:rPr>
      </w:pP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bCs/>
          <w:i/>
          <w:iCs/>
          <w:color w:val="000000"/>
        </w:rPr>
        <w:t>Fasting blood glucose level</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color w:val="000000"/>
        </w:rPr>
        <w:t>Before treatment, there was no significant difference in fasting blood glucose level between the observation group (10.96</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0.91) and control group (11.16</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0.93). After HBO treatment, the level decreased significantly in both groups, and that in the observation group decreased more than that in the control group (9.26</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1.04); the difference was statistically significant (</w:t>
      </w:r>
      <w:r w:rsidRPr="007B3B33">
        <w:rPr>
          <w:rFonts w:ascii="Book Antiqua" w:eastAsia="Book Antiqua" w:hAnsi="Book Antiqua" w:cs="Book Antiqua"/>
          <w:i/>
          <w:iCs/>
          <w:color w:val="000000"/>
        </w:rPr>
        <w:t>t</w:t>
      </w:r>
      <w:r w:rsidR="001C0054"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w:t>
      </w:r>
      <w:r w:rsidR="001C0054"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 xml:space="preserve">-7.994, </w:t>
      </w:r>
      <w:r w:rsidR="001C0054" w:rsidRPr="007B3B33">
        <w:rPr>
          <w:rFonts w:ascii="Book Antiqua" w:eastAsia="Book Antiqua" w:hAnsi="Book Antiqua" w:cs="Book Antiqua"/>
          <w:i/>
          <w:iCs/>
          <w:color w:val="000000"/>
        </w:rPr>
        <w:t>P</w:t>
      </w:r>
      <w:r w:rsidR="001C0054"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&lt; 0.001</w:t>
      </w:r>
      <w:r w:rsidR="001C0054"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Table 4).</w:t>
      </w:r>
    </w:p>
    <w:p w:rsidR="00A77B3E" w:rsidRPr="007B3B33" w:rsidRDefault="00A77B3E" w:rsidP="003F0651">
      <w:pPr>
        <w:spacing w:line="360" w:lineRule="auto"/>
        <w:jc w:val="both"/>
        <w:rPr>
          <w:rFonts w:ascii="Book Antiqua" w:hAnsi="Book Antiqua"/>
        </w:rPr>
      </w:pP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caps/>
          <w:color w:val="000000"/>
          <w:u w:val="single"/>
        </w:rPr>
        <w:t>DISCUSSION</w:t>
      </w:r>
    </w:p>
    <w:p w:rsidR="00823105" w:rsidRPr="007B3B33" w:rsidRDefault="00000000" w:rsidP="003F0651">
      <w:pPr>
        <w:spacing w:line="360" w:lineRule="auto"/>
        <w:jc w:val="both"/>
        <w:rPr>
          <w:rFonts w:ascii="Book Antiqua" w:hAnsi="Book Antiqua"/>
        </w:rPr>
      </w:pPr>
      <w:r w:rsidRPr="007B3B33">
        <w:rPr>
          <w:rFonts w:ascii="Book Antiqua" w:eastAsia="Book Antiqua" w:hAnsi="Book Antiqua" w:cs="Book Antiqua"/>
          <w:color w:val="000000"/>
        </w:rPr>
        <w:t>We found that HBO therapy improved depressive symptoms and neurological dysfunction in patients with PSD, and reduced levels of hypersensitive C-reactive protein and TNF -α compared with the control group. It is worth noting that patients with diabetes and PSD who underwent HBO therapy had lower fasting glucose levels.</w:t>
      </w:r>
    </w:p>
    <w:p w:rsidR="00244EBE" w:rsidRPr="007B3B33" w:rsidRDefault="00000000" w:rsidP="003F0651">
      <w:pPr>
        <w:spacing w:line="360" w:lineRule="auto"/>
        <w:ind w:firstLineChars="100" w:firstLine="240"/>
        <w:jc w:val="both"/>
        <w:rPr>
          <w:rFonts w:ascii="Book Antiqua" w:hAnsi="Book Antiqua"/>
        </w:rPr>
      </w:pPr>
      <w:r w:rsidRPr="007B3B33">
        <w:rPr>
          <w:rFonts w:ascii="Book Antiqua" w:eastAsia="Book Antiqua" w:hAnsi="Book Antiqua" w:cs="Book Antiqua"/>
          <w:color w:val="000000"/>
        </w:rPr>
        <w:t>Stroke is an acute cerebrovascular disease with high disability and mortality rates, and PSD is a common complication that may affect nearly one-third of patients</w:t>
      </w:r>
      <w:r w:rsidRPr="007B3B33">
        <w:rPr>
          <w:rFonts w:ascii="Book Antiqua" w:eastAsia="Book Antiqua" w:hAnsi="Book Antiqua" w:cs="Book Antiqua"/>
          <w:color w:val="000000"/>
          <w:vertAlign w:val="superscript"/>
        </w:rPr>
        <w:t>[10-12]</w:t>
      </w:r>
      <w:r w:rsidRPr="007B3B33">
        <w:rPr>
          <w:rFonts w:ascii="Book Antiqua" w:eastAsia="Book Antiqua" w:hAnsi="Book Antiqua" w:cs="Book Antiqua"/>
          <w:color w:val="000000"/>
        </w:rPr>
        <w:t>. Importantly, PSD not only affects the patient’s psychosis but may also affect the treatment effect and recovery of neurological dysfunction in patients with stroke, and even increase the incidence of recurrent stroke and all-cause mortality</w:t>
      </w:r>
      <w:r w:rsidRPr="007B3B33">
        <w:rPr>
          <w:rFonts w:ascii="Book Antiqua" w:eastAsia="Book Antiqua" w:hAnsi="Book Antiqua" w:cs="Book Antiqua"/>
          <w:color w:val="000000"/>
          <w:vertAlign w:val="superscript"/>
        </w:rPr>
        <w:t>[13</w:t>
      </w:r>
      <w:r w:rsidR="00823105" w:rsidRPr="007B3B33">
        <w:rPr>
          <w:rFonts w:ascii="Book Antiqua" w:eastAsia="宋体" w:hAnsi="Book Antiqua" w:cs="宋体"/>
          <w:color w:val="000000"/>
          <w:vertAlign w:val="superscript"/>
          <w:lang w:eastAsia="zh-CN"/>
        </w:rPr>
        <w:t>,</w:t>
      </w:r>
      <w:r w:rsidRPr="007B3B33">
        <w:rPr>
          <w:rFonts w:ascii="Book Antiqua" w:eastAsia="Book Antiqua" w:hAnsi="Book Antiqua" w:cs="Book Antiqua"/>
          <w:color w:val="000000"/>
          <w:vertAlign w:val="superscript"/>
        </w:rPr>
        <w:t>14]</w:t>
      </w:r>
      <w:r w:rsidRPr="007B3B33">
        <w:rPr>
          <w:rFonts w:ascii="Book Antiqua" w:eastAsia="Book Antiqua" w:hAnsi="Book Antiqua" w:cs="Book Antiqua"/>
          <w:color w:val="000000"/>
        </w:rPr>
        <w:t>. Diabetes, a chronic disease mainly characterized by elevated blood glucose, may increase the risk of stroke and PSD</w:t>
      </w:r>
      <w:r w:rsidRPr="007B3B33">
        <w:rPr>
          <w:rFonts w:ascii="Book Antiqua" w:eastAsia="Book Antiqua" w:hAnsi="Book Antiqua" w:cs="Book Antiqua"/>
          <w:color w:val="000000"/>
          <w:vertAlign w:val="superscript"/>
        </w:rPr>
        <w:t>[15</w:t>
      </w:r>
      <w:r w:rsidR="00244EBE" w:rsidRPr="007B3B33">
        <w:rPr>
          <w:rFonts w:ascii="Book Antiqua" w:eastAsia="Book Antiqua" w:hAnsi="Book Antiqua" w:cs="Book Antiqua"/>
          <w:color w:val="000000"/>
          <w:vertAlign w:val="superscript"/>
        </w:rPr>
        <w:t>.</w:t>
      </w:r>
      <w:r w:rsidRPr="007B3B33">
        <w:rPr>
          <w:rFonts w:ascii="Book Antiqua" w:eastAsia="Book Antiqua" w:hAnsi="Book Antiqua" w:cs="Book Antiqua"/>
          <w:color w:val="000000"/>
          <w:vertAlign w:val="superscript"/>
        </w:rPr>
        <w:t>16]</w:t>
      </w:r>
      <w:r w:rsidRPr="007B3B33">
        <w:rPr>
          <w:rFonts w:ascii="Book Antiqua" w:eastAsia="Book Antiqua" w:hAnsi="Book Antiqua" w:cs="Book Antiqua"/>
          <w:color w:val="000000"/>
        </w:rPr>
        <w:t>. Additionally, PSD combined with diabetes may increase the risk of recurrent stroke, aggravate depressive symptoms, and even increase patient mortality</w:t>
      </w:r>
      <w:r w:rsidRPr="007B3B33">
        <w:rPr>
          <w:rFonts w:ascii="Book Antiqua" w:eastAsia="Book Antiqua" w:hAnsi="Book Antiqua" w:cs="Book Antiqua"/>
          <w:color w:val="000000"/>
          <w:vertAlign w:val="superscript"/>
        </w:rPr>
        <w:t>[17]</w:t>
      </w:r>
      <w:r w:rsidRPr="007B3B33">
        <w:rPr>
          <w:rFonts w:ascii="Book Antiqua" w:eastAsia="Book Antiqua" w:hAnsi="Book Antiqua" w:cs="Book Antiqua"/>
          <w:color w:val="000000"/>
        </w:rPr>
        <w:t>. Therefore, diabetes is a major cause of stroke. With the development of diabetes, patients are prone to metabolic abnormalities, cholesterol will be further increased, and thrombosis will be formed, finally leading to ischemic stroke</w:t>
      </w:r>
      <w:r w:rsidRPr="007B3B33">
        <w:rPr>
          <w:rFonts w:ascii="Book Antiqua" w:eastAsia="Book Antiqua" w:hAnsi="Book Antiqua" w:cs="Book Antiqua"/>
          <w:color w:val="000000"/>
          <w:vertAlign w:val="superscript"/>
        </w:rPr>
        <w:t>[18]</w:t>
      </w:r>
      <w:r w:rsidRPr="007B3B33">
        <w:rPr>
          <w:rFonts w:ascii="Book Antiqua" w:eastAsia="Book Antiqua" w:hAnsi="Book Antiqua" w:cs="Book Antiqua"/>
          <w:color w:val="000000"/>
        </w:rPr>
        <w:t>. Timely control of blood glucose is an important prevention of stroke.</w:t>
      </w:r>
    </w:p>
    <w:p w:rsidR="00244EBE" w:rsidRPr="007B3B33" w:rsidRDefault="00000000" w:rsidP="003F0651">
      <w:pPr>
        <w:spacing w:line="360" w:lineRule="auto"/>
        <w:ind w:firstLineChars="100" w:firstLine="240"/>
        <w:jc w:val="both"/>
        <w:rPr>
          <w:rFonts w:ascii="Book Antiqua" w:hAnsi="Book Antiqua"/>
        </w:rPr>
      </w:pPr>
      <w:r w:rsidRPr="007B3B33">
        <w:rPr>
          <w:rFonts w:ascii="Book Antiqua" w:eastAsia="Book Antiqua" w:hAnsi="Book Antiqua" w:cs="Book Antiqua"/>
          <w:color w:val="000000"/>
        </w:rPr>
        <w:t xml:space="preserve">Currently, escitalopram is the main first-line drug for the treatment of PSD, and the use of this drug can improve patients’ emotional symptoms, but studies have </w:t>
      </w:r>
      <w:r w:rsidRPr="007B3B33">
        <w:rPr>
          <w:rFonts w:ascii="Book Antiqua" w:eastAsia="Book Antiqua" w:hAnsi="Book Antiqua" w:cs="Book Antiqua"/>
          <w:color w:val="000000"/>
        </w:rPr>
        <w:lastRenderedPageBreak/>
        <w:t>demonstrated that some patients with PSD still have depressive symptoms after using escitalopram, with poor efficacy</w:t>
      </w:r>
      <w:r w:rsidRPr="007B3B33">
        <w:rPr>
          <w:rFonts w:ascii="Book Antiqua" w:eastAsia="Book Antiqua" w:hAnsi="Book Antiqua" w:cs="Book Antiqua"/>
          <w:color w:val="000000"/>
          <w:vertAlign w:val="superscript"/>
        </w:rPr>
        <w:t>[19]</w:t>
      </w:r>
      <w:r w:rsidRPr="007B3B33">
        <w:rPr>
          <w:rFonts w:ascii="Book Antiqua" w:eastAsia="Book Antiqua" w:hAnsi="Book Antiqua" w:cs="Book Antiqua"/>
          <w:color w:val="000000"/>
        </w:rPr>
        <w:t>. Treatment includes changing the antidepressant, adding another antidepressant, or augmenting the treatment by adding another drug, such as an atypical antipsychotic or lithium. Non-pharmacological forms of augmentation of depression treatment have also been proven to be effective, including cognitive-behavioral psychotherapy, psychoeducation, aerobic exercise, neuromodulatory treatment through vagus nerve stimulation, electroconvulsive therapy (ECT), transcranial direct current stimulation (TDCS), repetitive transcranial magnetic stimulation (rTMS) or deep brain stimulation and light therapy; however, non-pharmacological forms of biological treatment used in the treatment of treatment-resistant depression</w:t>
      </w:r>
      <w:r w:rsidR="00244EBE"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also do not show substantial efficacy. Despite the improvement achieved during electroshocks, ECT has no lasting effect, and despite continued pharmacotherapy, relapses are observed in a large (37%) proportion of patients</w:t>
      </w:r>
      <w:r w:rsidRPr="007B3B33">
        <w:rPr>
          <w:rFonts w:ascii="Book Antiqua" w:eastAsia="Book Antiqua" w:hAnsi="Book Antiqua" w:cs="Book Antiqua"/>
          <w:color w:val="000000"/>
          <w:vertAlign w:val="superscript"/>
        </w:rPr>
        <w:t>[20]</w:t>
      </w:r>
      <w:r w:rsidRPr="007B3B33">
        <w:rPr>
          <w:rFonts w:ascii="Book Antiqua" w:eastAsia="Book Antiqua" w:hAnsi="Book Antiqua" w:cs="Book Antiqua"/>
          <w:color w:val="000000"/>
        </w:rPr>
        <w:t>. TDCS has been used with a moderate effect on depression, similar to rTMS, which also has moderate and short-term efficacy in improving mood and cognitive function in people with depression</w:t>
      </w:r>
      <w:r w:rsidRPr="007B3B33">
        <w:rPr>
          <w:rFonts w:ascii="Book Antiqua" w:eastAsia="Book Antiqua" w:hAnsi="Book Antiqua" w:cs="Book Antiqua"/>
          <w:color w:val="000000"/>
          <w:vertAlign w:val="superscript"/>
        </w:rPr>
        <w:t>[21]</w:t>
      </w:r>
      <w:r w:rsidRPr="007B3B33">
        <w:rPr>
          <w:rFonts w:ascii="Book Antiqua" w:eastAsia="Book Antiqua" w:hAnsi="Book Antiqua" w:cs="Book Antiqua"/>
          <w:color w:val="000000"/>
        </w:rPr>
        <w:t>. Light therapy has proven to be ineffective in enhancing the effects of antidepressants in both seasonal and recurrent depression</w:t>
      </w:r>
      <w:r w:rsidRPr="007B3B33">
        <w:rPr>
          <w:rFonts w:ascii="Book Antiqua" w:eastAsia="Book Antiqua" w:hAnsi="Book Antiqua" w:cs="Book Antiqua"/>
          <w:color w:val="000000"/>
          <w:vertAlign w:val="superscript"/>
        </w:rPr>
        <w:t>[22]</w:t>
      </w:r>
      <w:r w:rsidRPr="007B3B33">
        <w:rPr>
          <w:rFonts w:ascii="Book Antiqua" w:eastAsia="Book Antiqua" w:hAnsi="Book Antiqua" w:cs="Book Antiqua"/>
          <w:color w:val="000000"/>
        </w:rPr>
        <w:t xml:space="preserve">. Currently, HBO therapy is known to be an effective and safe method for treating PSD, which has been the subject of numerous studies. This study found that HBO therapy can improve depressive symptoms and neurological dysfunction in patients with PSD, specifically improving the blood supply to the lesion and facilitate the blood supply to the focal point of the stroke. Under the action of HBO, the phenomenon of counter-stealing blood will appear in the tissue, which is conducive to the blood supply to the ischemic lesion. Increase vertebrobasilar artery blood flow: Under HBO, the vertebrobasilar artery system is the only blood vessel that does not contract but dilates, thus increasing the blood supply and oxygen supply to the brain stem and reticular structure, which is conducive to the improvement of the patient’s wakefulness and mood. HBO therapy was found to improve depressive symptoms and neurological dysfunction in patients with PSD. Similar to this study, a meta-analysis established that HBO treatment </w:t>
      </w:r>
      <w:r w:rsidRPr="007B3B33">
        <w:rPr>
          <w:rFonts w:ascii="Book Antiqua" w:eastAsia="Book Antiqua" w:hAnsi="Book Antiqua" w:cs="Book Antiqua"/>
          <w:color w:val="000000"/>
        </w:rPr>
        <w:lastRenderedPageBreak/>
        <w:t>reduced NIHSS scores (mean difference =</w:t>
      </w:r>
      <w:r w:rsidR="00244EBE"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 xml:space="preserve">2.77 points, 95%CI from 3.57 to 1.98 points, </w:t>
      </w:r>
      <w:r w:rsidRPr="007B3B33">
        <w:rPr>
          <w:rFonts w:ascii="Book Antiqua" w:eastAsia="Book Antiqua" w:hAnsi="Book Antiqua" w:cs="Book Antiqua"/>
          <w:i/>
          <w:iCs/>
          <w:color w:val="000000"/>
        </w:rPr>
        <w:t>P</w:t>
      </w:r>
      <w:r w:rsidRPr="007B3B33">
        <w:rPr>
          <w:rFonts w:ascii="Book Antiqua" w:eastAsia="Book Antiqua" w:hAnsi="Book Antiqua" w:cs="Book Antiqua"/>
          <w:color w:val="000000"/>
        </w:rPr>
        <w:t xml:space="preserve"> &lt; 0.001) and improved Hamilton Depression Scale scores (mean difference =</w:t>
      </w:r>
      <w:r w:rsidR="00244EBE"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 xml:space="preserve">4.33 points, 95%CI from 4.82 to 3.84 points, </w:t>
      </w:r>
      <w:r w:rsidRPr="007B3B33">
        <w:rPr>
          <w:rFonts w:ascii="Book Antiqua" w:eastAsia="Book Antiqua" w:hAnsi="Book Antiqua" w:cs="Book Antiqua"/>
          <w:i/>
          <w:iCs/>
          <w:color w:val="000000"/>
        </w:rPr>
        <w:t>P</w:t>
      </w:r>
      <w:r w:rsidRPr="007B3B33">
        <w:rPr>
          <w:rFonts w:ascii="Book Antiqua" w:eastAsia="Book Antiqua" w:hAnsi="Book Antiqua" w:cs="Book Antiqua"/>
          <w:color w:val="000000"/>
        </w:rPr>
        <w:t xml:space="preserve"> &lt; 0.001)</w:t>
      </w:r>
      <w:r w:rsidRPr="007B3B33">
        <w:rPr>
          <w:rFonts w:ascii="Book Antiqua" w:eastAsia="Book Antiqua" w:hAnsi="Book Antiqua" w:cs="Book Antiqua"/>
          <w:color w:val="000000"/>
          <w:vertAlign w:val="superscript"/>
        </w:rPr>
        <w:t>[7]</w:t>
      </w:r>
      <w:r w:rsidRPr="007B3B33">
        <w:rPr>
          <w:rFonts w:ascii="Book Antiqua" w:eastAsia="Book Antiqua" w:hAnsi="Book Antiqua" w:cs="Book Antiqua"/>
          <w:color w:val="000000"/>
        </w:rPr>
        <w:t>.</w:t>
      </w:r>
    </w:p>
    <w:p w:rsidR="00FB7AD6" w:rsidRPr="007B3B33" w:rsidRDefault="00000000" w:rsidP="003F0651">
      <w:pPr>
        <w:spacing w:line="360" w:lineRule="auto"/>
        <w:ind w:firstLineChars="100" w:firstLine="240"/>
        <w:jc w:val="both"/>
        <w:rPr>
          <w:rFonts w:ascii="Book Antiqua" w:hAnsi="Book Antiqua"/>
        </w:rPr>
      </w:pPr>
      <w:r w:rsidRPr="007B3B33">
        <w:rPr>
          <w:rFonts w:ascii="Book Antiqua" w:eastAsia="Book Antiqua" w:hAnsi="Book Antiqua" w:cs="Book Antiqua"/>
          <w:color w:val="000000"/>
        </w:rPr>
        <w:t>Ischemic anoxic injury may be a common initiating factor of stroke and PSD, and inflammatory processes may also be involved in the occurrence and development of depression. It has been suggested that patients with PSD had higher levels of TNF-α compared with non-depressed patients (25.65</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 xml:space="preserve">9.24 </w:t>
      </w:r>
      <w:r w:rsidRPr="007B3B33">
        <w:rPr>
          <w:rFonts w:ascii="Book Antiqua" w:eastAsia="Book Antiqua" w:hAnsi="Book Antiqua" w:cs="Book Antiqua"/>
          <w:i/>
          <w:iCs/>
          <w:color w:val="000000"/>
        </w:rPr>
        <w:t>vs</w:t>
      </w:r>
      <w:r w:rsidRPr="007B3B33">
        <w:rPr>
          <w:rFonts w:ascii="Book Antiqua" w:eastAsia="Book Antiqua" w:hAnsi="Book Antiqua" w:cs="Book Antiqua"/>
          <w:color w:val="000000"/>
        </w:rPr>
        <w:t xml:space="preserve"> 17.29</w:t>
      </w:r>
      <w:r w:rsidR="004312AB" w:rsidRPr="007B3B33">
        <w:rPr>
          <w:rFonts w:ascii="Book Antiqua" w:eastAsia="Book Antiqua" w:hAnsi="Book Antiqua" w:cs="Book Antiqua"/>
          <w:color w:val="000000"/>
        </w:rPr>
        <w:t xml:space="preserve"> ± </w:t>
      </w:r>
      <w:r w:rsidRPr="007B3B33">
        <w:rPr>
          <w:rFonts w:ascii="Book Antiqua" w:eastAsia="Book Antiqua" w:hAnsi="Book Antiqua" w:cs="Book Antiqua"/>
          <w:color w:val="000000"/>
        </w:rPr>
        <w:t xml:space="preserve">4.27, </w:t>
      </w:r>
      <w:r w:rsidRPr="007B3B33">
        <w:rPr>
          <w:rFonts w:ascii="Book Antiqua" w:eastAsia="Book Antiqua" w:hAnsi="Book Antiqua" w:cs="Book Antiqua"/>
          <w:i/>
          <w:iCs/>
          <w:color w:val="000000"/>
        </w:rPr>
        <w:t>P</w:t>
      </w:r>
      <w:r w:rsidRPr="007B3B33">
        <w:rPr>
          <w:rFonts w:ascii="Book Antiqua" w:eastAsia="Book Antiqua" w:hAnsi="Book Antiqua" w:cs="Book Antiqua"/>
          <w:color w:val="000000"/>
        </w:rPr>
        <w:t xml:space="preserve"> &lt; 0.001)</w:t>
      </w:r>
      <w:r w:rsidRPr="007B3B33">
        <w:rPr>
          <w:rFonts w:ascii="Book Antiqua" w:eastAsia="Book Antiqua" w:hAnsi="Book Antiqua" w:cs="Book Antiqua"/>
          <w:color w:val="000000"/>
          <w:vertAlign w:val="superscript"/>
        </w:rPr>
        <w:t>[23]</w:t>
      </w:r>
      <w:r w:rsidRPr="007B3B33">
        <w:rPr>
          <w:rFonts w:ascii="Book Antiqua" w:eastAsia="Book Antiqua" w:hAnsi="Book Antiqua" w:cs="Book Antiqua"/>
          <w:color w:val="000000"/>
        </w:rPr>
        <w:t>. In this study, diabetic PSD patients in the observation group had lower levels of hypersensitive C-reactive protein and TNF-α compared with the control group. This suggests that inflammatory factors can be used as biomarkers of PSD in patients with diabetes and may be effective early treatment targets</w:t>
      </w:r>
      <w:r w:rsidRPr="007B3B33">
        <w:rPr>
          <w:rFonts w:ascii="Book Antiqua" w:eastAsia="Book Antiqua" w:hAnsi="Book Antiqua" w:cs="Book Antiqua"/>
          <w:color w:val="000000"/>
          <w:vertAlign w:val="superscript"/>
        </w:rPr>
        <w:t>[24]</w:t>
      </w:r>
      <w:r w:rsidRPr="007B3B33">
        <w:rPr>
          <w:rFonts w:ascii="Book Antiqua" w:eastAsia="Book Antiqua" w:hAnsi="Book Antiqua" w:cs="Book Antiqua"/>
          <w:color w:val="000000"/>
        </w:rPr>
        <w:t>. Interestingly, the present study found that patients with PSD and diabetes who underwent HBO therapy had lower fasting glucose levels. Previous studies have suggested that HBO therapy can promote insulin secretion in patients with diabetes and enhance glucose uptake by brain cells</w:t>
      </w:r>
      <w:r w:rsidRPr="007B3B33">
        <w:rPr>
          <w:rFonts w:ascii="Book Antiqua" w:eastAsia="Book Antiqua" w:hAnsi="Book Antiqua" w:cs="Book Antiqua"/>
          <w:color w:val="000000"/>
          <w:vertAlign w:val="superscript"/>
        </w:rPr>
        <w:t>[25]</w:t>
      </w:r>
      <w:r w:rsidRPr="007B3B33">
        <w:rPr>
          <w:rFonts w:ascii="Book Antiqua" w:eastAsia="Book Antiqua" w:hAnsi="Book Antiqua" w:cs="Book Antiqua"/>
          <w:color w:val="000000"/>
        </w:rPr>
        <w:t>.</w:t>
      </w:r>
    </w:p>
    <w:p w:rsidR="00FB7AD6" w:rsidRPr="007B3B33" w:rsidRDefault="00000000" w:rsidP="003F0651">
      <w:pPr>
        <w:spacing w:line="360" w:lineRule="auto"/>
        <w:ind w:firstLineChars="100" w:firstLine="240"/>
        <w:jc w:val="both"/>
        <w:rPr>
          <w:rFonts w:ascii="Book Antiqua" w:hAnsi="Book Antiqua"/>
        </w:rPr>
      </w:pPr>
      <w:r w:rsidRPr="007B3B33">
        <w:rPr>
          <w:rFonts w:ascii="Book Antiqua" w:eastAsia="Book Antiqua" w:hAnsi="Book Antiqua" w:cs="Book Antiqua"/>
          <w:color w:val="000000"/>
        </w:rPr>
        <w:t>This study has some limitations. Owing to the small sample size, fewer variables were collected, and the observation time was short. Large randomized controlled clinical trials are required to validate the role of HBO therapy in patients with diabetes and PSD.</w:t>
      </w:r>
    </w:p>
    <w:p w:rsidR="00A77B3E" w:rsidRPr="007B3B33" w:rsidRDefault="00A77B3E" w:rsidP="003F0651">
      <w:pPr>
        <w:spacing w:line="360" w:lineRule="auto"/>
        <w:jc w:val="both"/>
        <w:rPr>
          <w:rFonts w:ascii="Book Antiqua" w:hAnsi="Book Antiqua"/>
        </w:rPr>
      </w:pP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caps/>
          <w:color w:val="000000"/>
          <w:u w:val="single"/>
        </w:rPr>
        <w:t>CONCLUSION</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color w:val="000000"/>
        </w:rPr>
        <w:t>In conclusion, HBO therapy can significantly improve depressive symptoms and neurological dysfunction in patients with PSD, and reduce the levels of hypersensitive C-reactive protein, TNF-α and fasting blood glucose, which is worthy of clinical promotion.</w:t>
      </w:r>
    </w:p>
    <w:p w:rsidR="00A77B3E" w:rsidRPr="007B3B33" w:rsidRDefault="00A77B3E" w:rsidP="003F0651">
      <w:pPr>
        <w:spacing w:line="360" w:lineRule="auto"/>
        <w:jc w:val="both"/>
        <w:rPr>
          <w:rFonts w:ascii="Book Antiqua" w:hAnsi="Book Antiqua"/>
        </w:rPr>
      </w:pP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caps/>
          <w:color w:val="000000"/>
          <w:u w:val="single"/>
        </w:rPr>
        <w:t>ARTICLE HIGHLIGHTS</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i/>
          <w:color w:val="000000"/>
        </w:rPr>
        <w:t>Research background</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color w:val="000000"/>
        </w:rPr>
        <w:t xml:space="preserve">This study explores the clinical efficacy of such therapy for stroke complicated with depression and diabetes mellitus, and to provide reference and basis for clinical </w:t>
      </w:r>
      <w:r w:rsidRPr="007B3B33">
        <w:rPr>
          <w:rFonts w:ascii="Book Antiqua" w:eastAsia="Book Antiqua" w:hAnsi="Book Antiqua" w:cs="Book Antiqua"/>
          <w:color w:val="000000"/>
        </w:rPr>
        <w:lastRenderedPageBreak/>
        <w:t>treatment and development through the application of relevant rating scales and laboratory test indicators.</w:t>
      </w:r>
    </w:p>
    <w:p w:rsidR="00A77B3E" w:rsidRPr="007B3B33" w:rsidRDefault="00A77B3E" w:rsidP="003F0651">
      <w:pPr>
        <w:spacing w:line="360" w:lineRule="auto"/>
        <w:jc w:val="both"/>
        <w:rPr>
          <w:rFonts w:ascii="Book Antiqua" w:hAnsi="Book Antiqua"/>
        </w:rPr>
      </w:pP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i/>
          <w:color w:val="000000"/>
        </w:rPr>
        <w:t>Research motivation</w:t>
      </w:r>
    </w:p>
    <w:p w:rsidR="00A77B3E" w:rsidRPr="007B3B33" w:rsidRDefault="0092516E" w:rsidP="003F0651">
      <w:pPr>
        <w:spacing w:line="360" w:lineRule="auto"/>
        <w:jc w:val="both"/>
        <w:rPr>
          <w:rFonts w:ascii="Book Antiqua" w:hAnsi="Book Antiqua"/>
        </w:rPr>
      </w:pPr>
      <w:r w:rsidRPr="007B3B33">
        <w:rPr>
          <w:rFonts w:ascii="Book Antiqua" w:eastAsia="Book Antiqua" w:hAnsi="Book Antiqua" w:cs="Book Antiqua"/>
          <w:color w:val="000000"/>
        </w:rPr>
        <w:t>Changes in ischemic hypoxia and brain cell damage are common mechanisms of stroke and post-stroke depression, so improving ischemic hypoxia may be an effective treatment. Diabetes is a chronic disease characterized by elevated blood sugar and other metabolic disorders. diabetes is associated with an increased risk of stroke and post-stroke depression.</w:t>
      </w:r>
    </w:p>
    <w:p w:rsidR="00A77B3E" w:rsidRPr="007B3B33" w:rsidRDefault="00A77B3E" w:rsidP="003F0651">
      <w:pPr>
        <w:spacing w:line="360" w:lineRule="auto"/>
        <w:jc w:val="both"/>
        <w:rPr>
          <w:rFonts w:ascii="Book Antiqua" w:hAnsi="Book Antiqua"/>
        </w:rPr>
      </w:pP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i/>
          <w:color w:val="000000"/>
        </w:rPr>
        <w:t>Research objectives</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color w:val="000000"/>
        </w:rPr>
        <w:t>This study explores the clinical efficacy of such therapy for stroke complicated with depression and diabetes mellitus, and to provide reference and basis for clinical treatment and development through the application of relevant rating scales and laboratory test indicators.</w:t>
      </w:r>
    </w:p>
    <w:p w:rsidR="00A77B3E" w:rsidRPr="007B3B33" w:rsidRDefault="00A77B3E" w:rsidP="003F0651">
      <w:pPr>
        <w:spacing w:line="360" w:lineRule="auto"/>
        <w:jc w:val="both"/>
        <w:rPr>
          <w:rFonts w:ascii="Book Antiqua" w:hAnsi="Book Antiqua"/>
        </w:rPr>
      </w:pP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i/>
          <w:color w:val="000000"/>
        </w:rPr>
        <w:t>Research methods</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color w:val="000000"/>
        </w:rPr>
        <w:t xml:space="preserve">Patients in both groups were given nutritional cerebrovascular application, once a day, three times a week, intramuscular or intravenous injection, which can be increased or decreased according to age and symptoms, anti-platelet, hypoglycemic and other conventional treatments. The control group received oral escitalopram oxalate, 10 mg, once a day for eight weeks., In addition to the oral drug regimen of the control group, the observation group received </w:t>
      </w:r>
      <w:r w:rsidR="0096181F" w:rsidRPr="007B3B33">
        <w:rPr>
          <w:rStyle w:val="15"/>
          <w:rFonts w:ascii="Book Antiqua" w:eastAsia="Book Antiqua" w:hAnsi="Book Antiqua" w:cs="Book Antiqua"/>
        </w:rPr>
        <w:t>hyperbaric oxygen</w:t>
      </w:r>
      <w:r w:rsidR="0096181F"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HBO</w:t>
      </w:r>
      <w:r w:rsidR="0096181F" w:rsidRPr="007B3B33">
        <w:rPr>
          <w:rFonts w:ascii="Book Antiqua" w:eastAsia="Book Antiqua" w:hAnsi="Book Antiqua" w:cs="Book Antiqua"/>
          <w:color w:val="000000"/>
        </w:rPr>
        <w:t>)</w:t>
      </w:r>
      <w:r w:rsidRPr="007B3B33">
        <w:rPr>
          <w:rFonts w:ascii="Book Antiqua" w:eastAsia="Book Antiqua" w:hAnsi="Book Antiqua" w:cs="Book Antiqua"/>
          <w:color w:val="000000"/>
        </w:rPr>
        <w:t xml:space="preserve"> therapy, once a day, five times a week, for eight weeks.</w:t>
      </w:r>
      <w:r w:rsidR="0092516E"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 xml:space="preserve">The HBO treatment was as follows: an HBO chamber was pressurized for 20 </w:t>
      </w:r>
      <w:r w:rsidR="00E66F5A" w:rsidRPr="007B3B33">
        <w:rPr>
          <w:rFonts w:ascii="Book Antiqua" w:eastAsia="Book Antiqua" w:hAnsi="Book Antiqua" w:cs="Book Antiqua"/>
          <w:color w:val="000000"/>
        </w:rPr>
        <w:t>min</w:t>
      </w:r>
      <w:r w:rsidRPr="007B3B33">
        <w:rPr>
          <w:rFonts w:ascii="Book Antiqua" w:eastAsia="Book Antiqua" w:hAnsi="Book Antiqua" w:cs="Book Antiqua"/>
          <w:color w:val="000000"/>
        </w:rPr>
        <w:t xml:space="preserve"> to reach 0.25 mpa. The patient then put on a mask and breathed pure oxygen for 40 </w:t>
      </w:r>
      <w:r w:rsidR="00E66F5A" w:rsidRPr="007B3B33">
        <w:rPr>
          <w:rFonts w:ascii="Book Antiqua" w:eastAsia="Book Antiqua" w:hAnsi="Book Antiqua" w:cs="Book Antiqua"/>
          <w:color w:val="000000"/>
        </w:rPr>
        <w:t>min</w:t>
      </w:r>
      <w:r w:rsidRPr="007B3B33">
        <w:rPr>
          <w:rFonts w:ascii="Book Antiqua" w:eastAsia="Book Antiqua" w:hAnsi="Book Antiqua" w:cs="Book Antiqua"/>
          <w:color w:val="000000"/>
        </w:rPr>
        <w:t>, breathing cabin air at 10-</w:t>
      </w:r>
      <w:r w:rsidR="00E66F5A" w:rsidRPr="007B3B33">
        <w:rPr>
          <w:rFonts w:ascii="Book Antiqua" w:eastAsia="Book Antiqua" w:hAnsi="Book Antiqua" w:cs="Book Antiqua"/>
          <w:color w:val="000000"/>
        </w:rPr>
        <w:t xml:space="preserve">min </w:t>
      </w:r>
      <w:r w:rsidRPr="007B3B33">
        <w:rPr>
          <w:rFonts w:ascii="Book Antiqua" w:eastAsia="Book Antiqua" w:hAnsi="Book Antiqua" w:cs="Book Antiqua"/>
          <w:color w:val="000000"/>
        </w:rPr>
        <w:t xml:space="preserve">intervals. Finally, patients decompressed for 30 </w:t>
      </w:r>
      <w:r w:rsidR="00E66F5A" w:rsidRPr="007B3B33">
        <w:rPr>
          <w:rFonts w:ascii="Book Antiqua" w:eastAsia="Book Antiqua" w:hAnsi="Book Antiqua" w:cs="Book Antiqua"/>
          <w:color w:val="000000"/>
        </w:rPr>
        <w:t xml:space="preserve">min </w:t>
      </w:r>
      <w:r w:rsidRPr="007B3B33">
        <w:rPr>
          <w:rFonts w:ascii="Book Antiqua" w:eastAsia="Book Antiqua" w:hAnsi="Book Antiqua" w:cs="Book Antiqua"/>
          <w:color w:val="000000"/>
        </w:rPr>
        <w:t>to normal pressure, and then left the cabin. Treatment was once a day, 10 times for a course of treatment, each course of intermittent 7-10 d, for a total of two months of observation.</w:t>
      </w:r>
    </w:p>
    <w:p w:rsidR="00A77B3E" w:rsidRPr="007B3B33" w:rsidRDefault="00A77B3E" w:rsidP="003F0651">
      <w:pPr>
        <w:spacing w:line="360" w:lineRule="auto"/>
        <w:jc w:val="both"/>
        <w:rPr>
          <w:rFonts w:ascii="Book Antiqua" w:hAnsi="Book Antiqua"/>
        </w:rPr>
      </w:pP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i/>
          <w:color w:val="000000"/>
        </w:rPr>
        <w:t>Research results</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color w:val="000000"/>
        </w:rPr>
        <w:t xml:space="preserve">There were no significant differences in age, sex, or depression course between the groups. After HBO treatment, </w:t>
      </w:r>
      <w:r w:rsidR="004A181E" w:rsidRPr="007B3B33">
        <w:rPr>
          <w:rFonts w:ascii="Book Antiqua" w:eastAsia="Book Antiqua" w:hAnsi="Book Antiqua" w:cs="Book Antiqua"/>
        </w:rPr>
        <w:t>Montgomery Depression Rating Scale</w:t>
      </w:r>
      <w:r w:rsidR="004A181E"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 xml:space="preserve">scores in both groups decreased significantly, and were significantly lower in the control group. After HBO treatment, </w:t>
      </w:r>
      <w:r w:rsidR="004A181E" w:rsidRPr="007B3B33">
        <w:rPr>
          <w:rFonts w:ascii="Book Antiqua" w:eastAsia="Book Antiqua" w:hAnsi="Book Antiqua" w:cs="Book Antiqua"/>
        </w:rPr>
        <w:t>National Institutes of Health Stroke Scale</w:t>
      </w:r>
      <w:r w:rsidR="004A181E" w:rsidRPr="007B3B33">
        <w:rPr>
          <w:rFonts w:ascii="Book Antiqua" w:eastAsia="Book Antiqua" w:hAnsi="Book Antiqua" w:cs="Book Antiqua"/>
          <w:color w:val="000000"/>
        </w:rPr>
        <w:t xml:space="preserve"> </w:t>
      </w:r>
      <w:r w:rsidRPr="007B3B33">
        <w:rPr>
          <w:rFonts w:ascii="Book Antiqua" w:eastAsia="Book Antiqua" w:hAnsi="Book Antiqua" w:cs="Book Antiqua"/>
          <w:color w:val="000000"/>
        </w:rPr>
        <w:t xml:space="preserve">scores in both groups decreased significantly, and scores in the observation group decreased more than in the control group, the difference was statistically significant. The levels of hypersensitive C-reactive protein and </w:t>
      </w:r>
      <w:r w:rsidR="008A216D" w:rsidRPr="007B3B33">
        <w:rPr>
          <w:rFonts w:ascii="Book Antiqua" w:eastAsia="Book Antiqua" w:hAnsi="Book Antiqua" w:cs="Book Antiqua"/>
        </w:rPr>
        <w:t>tumor necrosis factor (TNF)</w:t>
      </w:r>
      <w:r w:rsidRPr="007B3B33">
        <w:rPr>
          <w:rFonts w:ascii="Book Antiqua" w:eastAsia="Book Antiqua" w:hAnsi="Book Antiqua" w:cs="Book Antiqua"/>
          <w:color w:val="000000"/>
        </w:rPr>
        <w:t>-α in both groups were significantly decreased, and the observation group was significantly lower than the control group. Fasting blood glucose levels in both groups decreased significantly, and those in the observation group decreased more than in the control group, with statistical significance.</w:t>
      </w:r>
    </w:p>
    <w:p w:rsidR="004A181E" w:rsidRPr="007B3B33" w:rsidRDefault="004A181E" w:rsidP="003F0651">
      <w:pPr>
        <w:spacing w:line="360" w:lineRule="auto"/>
        <w:jc w:val="both"/>
        <w:rPr>
          <w:rFonts w:ascii="Book Antiqua" w:eastAsia="Book Antiqua" w:hAnsi="Book Antiqua" w:cs="Book Antiqua"/>
        </w:rPr>
      </w:pP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i/>
          <w:color w:val="000000"/>
        </w:rPr>
        <w:t>Research conclusions</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color w:val="000000"/>
        </w:rPr>
        <w:t xml:space="preserve">HBO therapy can significantly improve depressive symptoms and neurological dysfunction in patients with </w:t>
      </w:r>
      <w:r w:rsidR="004A181E" w:rsidRPr="007B3B33">
        <w:rPr>
          <w:rFonts w:ascii="Book Antiqua" w:eastAsia="Book Antiqua" w:hAnsi="Book Antiqua" w:cs="Book Antiqua"/>
          <w:color w:val="000000"/>
        </w:rPr>
        <w:t>post-stroke depression</w:t>
      </w:r>
      <w:r w:rsidRPr="007B3B33">
        <w:rPr>
          <w:rFonts w:ascii="Book Antiqua" w:eastAsia="Book Antiqua" w:hAnsi="Book Antiqua" w:cs="Book Antiqua"/>
          <w:color w:val="000000"/>
        </w:rPr>
        <w:t>, and reduce the levels of hypersensitive C-reactive protein, TNF-α and fasting blood glucose.</w:t>
      </w:r>
    </w:p>
    <w:p w:rsidR="00A77B3E" w:rsidRPr="007B3B33" w:rsidRDefault="00A77B3E" w:rsidP="003F0651">
      <w:pPr>
        <w:spacing w:line="360" w:lineRule="auto"/>
        <w:jc w:val="both"/>
        <w:rPr>
          <w:rFonts w:ascii="Book Antiqua" w:hAnsi="Book Antiqua"/>
        </w:rPr>
      </w:pP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i/>
          <w:color w:val="000000"/>
        </w:rPr>
        <w:t>Research perspectives</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color w:val="000000"/>
        </w:rPr>
        <w:t>The future research direction is mainly to study the influence of depression in diabetes patients</w:t>
      </w:r>
      <w:r w:rsidR="00561450" w:rsidRPr="007B3B33">
        <w:rPr>
          <w:rFonts w:ascii="Book Antiqua" w:eastAsia="Book Antiqua" w:hAnsi="Book Antiqua" w:cs="Book Antiqua"/>
          <w:color w:val="000000"/>
        </w:rPr>
        <w:t>.</w:t>
      </w:r>
    </w:p>
    <w:p w:rsidR="00A77B3E" w:rsidRPr="007B3B33" w:rsidRDefault="00A77B3E" w:rsidP="003F0651">
      <w:pPr>
        <w:spacing w:line="360" w:lineRule="auto"/>
        <w:jc w:val="both"/>
        <w:rPr>
          <w:rFonts w:ascii="Book Antiqua" w:hAnsi="Book Antiqua"/>
        </w:rPr>
      </w:pP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color w:val="000000"/>
        </w:rPr>
        <w:t>REFERENCES</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rPr>
        <w:t xml:space="preserve">1 </w:t>
      </w:r>
      <w:r w:rsidRPr="007B3B33">
        <w:rPr>
          <w:rFonts w:ascii="Book Antiqua" w:eastAsia="Book Antiqua" w:hAnsi="Book Antiqua" w:cs="Book Antiqua"/>
          <w:b/>
          <w:bCs/>
        </w:rPr>
        <w:t>Das J</w:t>
      </w:r>
      <w:r w:rsidRPr="007B3B33">
        <w:rPr>
          <w:rFonts w:ascii="Book Antiqua" w:eastAsia="Book Antiqua" w:hAnsi="Book Antiqua" w:cs="Book Antiqua"/>
        </w:rPr>
        <w:t xml:space="preserve">, G K R. Post stroke depression: The sequelae of cerebral stroke. </w:t>
      </w:r>
      <w:r w:rsidRPr="007B3B33">
        <w:rPr>
          <w:rFonts w:ascii="Book Antiqua" w:eastAsia="Book Antiqua" w:hAnsi="Book Antiqua" w:cs="Book Antiqua"/>
          <w:i/>
          <w:iCs/>
        </w:rPr>
        <w:t>Neurosci Biobehav Rev</w:t>
      </w:r>
      <w:r w:rsidRPr="007B3B33">
        <w:rPr>
          <w:rFonts w:ascii="Book Antiqua" w:eastAsia="Book Antiqua" w:hAnsi="Book Antiqua" w:cs="Book Antiqua"/>
        </w:rPr>
        <w:t xml:space="preserve"> 2018; </w:t>
      </w:r>
      <w:r w:rsidRPr="007B3B33">
        <w:rPr>
          <w:rFonts w:ascii="Book Antiqua" w:eastAsia="Book Antiqua" w:hAnsi="Book Antiqua" w:cs="Book Antiqua"/>
          <w:b/>
          <w:bCs/>
        </w:rPr>
        <w:t>90</w:t>
      </w:r>
      <w:r w:rsidRPr="007B3B33">
        <w:rPr>
          <w:rFonts w:ascii="Book Antiqua" w:eastAsia="Book Antiqua" w:hAnsi="Book Antiqua" w:cs="Book Antiqua"/>
        </w:rPr>
        <w:t>: 104-114 [PMID: 29656030 DOI: 10.1016/j.neubiorev.2018.04.005]</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rPr>
        <w:t xml:space="preserve">2 </w:t>
      </w:r>
      <w:r w:rsidRPr="007B3B33">
        <w:rPr>
          <w:rFonts w:ascii="Book Antiqua" w:eastAsia="Book Antiqua" w:hAnsi="Book Antiqua" w:cs="Book Antiqua"/>
          <w:b/>
          <w:bCs/>
        </w:rPr>
        <w:t>Villa RF</w:t>
      </w:r>
      <w:r w:rsidRPr="007B3B33">
        <w:rPr>
          <w:rFonts w:ascii="Book Antiqua" w:eastAsia="Book Antiqua" w:hAnsi="Book Antiqua" w:cs="Book Antiqua"/>
        </w:rPr>
        <w:t xml:space="preserve">, Ferrari F, Moretti A. Post-stroke depression: Mechanisms and pharmacological treatment. </w:t>
      </w:r>
      <w:r w:rsidRPr="007B3B33">
        <w:rPr>
          <w:rFonts w:ascii="Book Antiqua" w:eastAsia="Book Antiqua" w:hAnsi="Book Antiqua" w:cs="Book Antiqua"/>
          <w:i/>
          <w:iCs/>
        </w:rPr>
        <w:t>Pharmacol Ther</w:t>
      </w:r>
      <w:r w:rsidRPr="007B3B33">
        <w:rPr>
          <w:rFonts w:ascii="Book Antiqua" w:eastAsia="Book Antiqua" w:hAnsi="Book Antiqua" w:cs="Book Antiqua"/>
        </w:rPr>
        <w:t xml:space="preserve"> 2018; </w:t>
      </w:r>
      <w:r w:rsidRPr="007B3B33">
        <w:rPr>
          <w:rFonts w:ascii="Book Antiqua" w:eastAsia="Book Antiqua" w:hAnsi="Book Antiqua" w:cs="Book Antiqua"/>
          <w:b/>
          <w:bCs/>
        </w:rPr>
        <w:t>184</w:t>
      </w:r>
      <w:r w:rsidRPr="007B3B33">
        <w:rPr>
          <w:rFonts w:ascii="Book Antiqua" w:eastAsia="Book Antiqua" w:hAnsi="Book Antiqua" w:cs="Book Antiqua"/>
        </w:rPr>
        <w:t>: 131-144 [PMID: 29128343 DOI: 10.1016/j.pharmthera.2017.11.005]</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rPr>
        <w:lastRenderedPageBreak/>
        <w:t xml:space="preserve">3 </w:t>
      </w:r>
      <w:r w:rsidRPr="007B3B33">
        <w:rPr>
          <w:rFonts w:ascii="Book Antiqua" w:eastAsia="Book Antiqua" w:hAnsi="Book Antiqua" w:cs="Book Antiqua"/>
          <w:b/>
          <w:bCs/>
        </w:rPr>
        <w:t>Medeiros GC</w:t>
      </w:r>
      <w:r w:rsidRPr="007B3B33">
        <w:rPr>
          <w:rFonts w:ascii="Book Antiqua" w:eastAsia="Book Antiqua" w:hAnsi="Book Antiqua" w:cs="Book Antiqua"/>
        </w:rPr>
        <w:t xml:space="preserve">, Roy D, Kontos N, Beach SR. Post-stroke depression: A 2020 updated review. </w:t>
      </w:r>
      <w:r w:rsidRPr="007B3B33">
        <w:rPr>
          <w:rFonts w:ascii="Book Antiqua" w:eastAsia="Book Antiqua" w:hAnsi="Book Antiqua" w:cs="Book Antiqua"/>
          <w:i/>
          <w:iCs/>
        </w:rPr>
        <w:t>Gen Hosp Psychiatry</w:t>
      </w:r>
      <w:r w:rsidRPr="007B3B33">
        <w:rPr>
          <w:rFonts w:ascii="Book Antiqua" w:eastAsia="Book Antiqua" w:hAnsi="Book Antiqua" w:cs="Book Antiqua"/>
        </w:rPr>
        <w:t xml:space="preserve"> 2020; </w:t>
      </w:r>
      <w:r w:rsidRPr="007B3B33">
        <w:rPr>
          <w:rFonts w:ascii="Book Antiqua" w:eastAsia="Book Antiqua" w:hAnsi="Book Antiqua" w:cs="Book Antiqua"/>
          <w:b/>
          <w:bCs/>
        </w:rPr>
        <w:t>66</w:t>
      </w:r>
      <w:r w:rsidRPr="007B3B33">
        <w:rPr>
          <w:rFonts w:ascii="Book Antiqua" w:eastAsia="Book Antiqua" w:hAnsi="Book Antiqua" w:cs="Book Antiqua"/>
        </w:rPr>
        <w:t>: 70-80 [PMID: 32717644 DOI: 10.1016/j.genhosppsych.2020.06.011]</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rPr>
        <w:t xml:space="preserve">4 </w:t>
      </w:r>
      <w:r w:rsidRPr="007B3B33">
        <w:rPr>
          <w:rFonts w:ascii="Book Antiqua" w:eastAsia="Book Antiqua" w:hAnsi="Book Antiqua" w:cs="Book Antiqua"/>
          <w:b/>
          <w:bCs/>
        </w:rPr>
        <w:t>Zhang E</w:t>
      </w:r>
      <w:r w:rsidRPr="007B3B33">
        <w:rPr>
          <w:rFonts w:ascii="Book Antiqua" w:eastAsia="Book Antiqua" w:hAnsi="Book Antiqua" w:cs="Book Antiqua"/>
        </w:rPr>
        <w:t xml:space="preserve">, Liao P. Brain-derived neurotrophic factor and post-stroke depression. </w:t>
      </w:r>
      <w:r w:rsidRPr="007B3B33">
        <w:rPr>
          <w:rFonts w:ascii="Book Antiqua" w:eastAsia="Book Antiqua" w:hAnsi="Book Antiqua" w:cs="Book Antiqua"/>
          <w:i/>
          <w:iCs/>
        </w:rPr>
        <w:t>J Neurosci Res</w:t>
      </w:r>
      <w:r w:rsidRPr="007B3B33">
        <w:rPr>
          <w:rFonts w:ascii="Book Antiqua" w:eastAsia="Book Antiqua" w:hAnsi="Book Antiqua" w:cs="Book Antiqua"/>
        </w:rPr>
        <w:t xml:space="preserve"> 2020; </w:t>
      </w:r>
      <w:r w:rsidRPr="007B3B33">
        <w:rPr>
          <w:rFonts w:ascii="Book Antiqua" w:eastAsia="Book Antiqua" w:hAnsi="Book Antiqua" w:cs="Book Antiqua"/>
          <w:b/>
          <w:bCs/>
        </w:rPr>
        <w:t>98</w:t>
      </w:r>
      <w:r w:rsidRPr="007B3B33">
        <w:rPr>
          <w:rFonts w:ascii="Book Antiqua" w:eastAsia="Book Antiqua" w:hAnsi="Book Antiqua" w:cs="Book Antiqua"/>
        </w:rPr>
        <w:t>: 537-548 [PMID: 31385340 DOI: 10.1002/jnr.24510]</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rPr>
        <w:t xml:space="preserve">5 </w:t>
      </w:r>
      <w:r w:rsidRPr="007B3B33">
        <w:rPr>
          <w:rFonts w:ascii="Book Antiqua" w:eastAsia="Book Antiqua" w:hAnsi="Book Antiqua" w:cs="Book Antiqua"/>
          <w:b/>
          <w:bCs/>
        </w:rPr>
        <w:t>Loubinoux I</w:t>
      </w:r>
      <w:r w:rsidRPr="007B3B33">
        <w:rPr>
          <w:rFonts w:ascii="Book Antiqua" w:eastAsia="Book Antiqua" w:hAnsi="Book Antiqua" w:cs="Book Antiqua"/>
        </w:rPr>
        <w:t xml:space="preserve">, Kronenberg G, Endres M, Schumann-Bard P, Freret T, Filipkowski RK, Kaczmarek L, Popa-Wagner A. Post-stroke depression: mechanisms, translation and therapy. </w:t>
      </w:r>
      <w:r w:rsidRPr="007B3B33">
        <w:rPr>
          <w:rFonts w:ascii="Book Antiqua" w:eastAsia="Book Antiqua" w:hAnsi="Book Antiqua" w:cs="Book Antiqua"/>
          <w:i/>
          <w:iCs/>
        </w:rPr>
        <w:t>J Cell Mol Med</w:t>
      </w:r>
      <w:r w:rsidRPr="007B3B33">
        <w:rPr>
          <w:rFonts w:ascii="Book Antiqua" w:eastAsia="Book Antiqua" w:hAnsi="Book Antiqua" w:cs="Book Antiqua"/>
        </w:rPr>
        <w:t xml:space="preserve"> 2012; </w:t>
      </w:r>
      <w:r w:rsidRPr="007B3B33">
        <w:rPr>
          <w:rFonts w:ascii="Book Antiqua" w:eastAsia="Book Antiqua" w:hAnsi="Book Antiqua" w:cs="Book Antiqua"/>
          <w:b/>
          <w:bCs/>
        </w:rPr>
        <w:t>16</w:t>
      </w:r>
      <w:r w:rsidRPr="007B3B33">
        <w:rPr>
          <w:rFonts w:ascii="Book Antiqua" w:eastAsia="Book Antiqua" w:hAnsi="Book Antiqua" w:cs="Book Antiqua"/>
        </w:rPr>
        <w:t>: 1961-1969 [PMID: 22348642 DOI: 10.1111/j.1582-4934.2012.01555.x]</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rPr>
        <w:t xml:space="preserve">6 </w:t>
      </w:r>
      <w:r w:rsidRPr="007B3B33">
        <w:rPr>
          <w:rFonts w:ascii="Book Antiqua" w:eastAsia="Book Antiqua" w:hAnsi="Book Antiqua" w:cs="Book Antiqua"/>
          <w:b/>
          <w:bCs/>
        </w:rPr>
        <w:t>Zhang Y</w:t>
      </w:r>
      <w:r w:rsidRPr="007B3B33">
        <w:rPr>
          <w:rFonts w:ascii="Book Antiqua" w:eastAsia="Book Antiqua" w:hAnsi="Book Antiqua" w:cs="Book Antiqua"/>
        </w:rPr>
        <w:t xml:space="preserve">, He JR, Liang HB, Lu WJ, Yang GY, Liu JR, Zeng LL. Diabetes mellitus is associated with late-onset post-stroke depression. </w:t>
      </w:r>
      <w:r w:rsidRPr="007B3B33">
        <w:rPr>
          <w:rFonts w:ascii="Book Antiqua" w:eastAsia="Book Antiqua" w:hAnsi="Book Antiqua" w:cs="Book Antiqua"/>
          <w:i/>
          <w:iCs/>
        </w:rPr>
        <w:t>J Affect Disord</w:t>
      </w:r>
      <w:r w:rsidRPr="007B3B33">
        <w:rPr>
          <w:rFonts w:ascii="Book Antiqua" w:eastAsia="Book Antiqua" w:hAnsi="Book Antiqua" w:cs="Book Antiqua"/>
        </w:rPr>
        <w:t xml:space="preserve"> 2017; </w:t>
      </w:r>
      <w:r w:rsidRPr="007B3B33">
        <w:rPr>
          <w:rFonts w:ascii="Book Antiqua" w:eastAsia="Book Antiqua" w:hAnsi="Book Antiqua" w:cs="Book Antiqua"/>
          <w:b/>
          <w:bCs/>
        </w:rPr>
        <w:t>221</w:t>
      </w:r>
      <w:r w:rsidRPr="007B3B33">
        <w:rPr>
          <w:rFonts w:ascii="Book Antiqua" w:eastAsia="Book Antiqua" w:hAnsi="Book Antiqua" w:cs="Book Antiqua"/>
        </w:rPr>
        <w:t>: 222-226 [PMID: 28654846 DOI: 10.1016/j.jad.2017.06.045]</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rPr>
        <w:t xml:space="preserve">7 </w:t>
      </w:r>
      <w:r w:rsidRPr="007B3B33">
        <w:rPr>
          <w:rFonts w:ascii="Book Antiqua" w:eastAsia="Book Antiqua" w:hAnsi="Book Antiqua" w:cs="Book Antiqua"/>
          <w:b/>
          <w:bCs/>
        </w:rPr>
        <w:t>Liang XX</w:t>
      </w:r>
      <w:r w:rsidRPr="007B3B33">
        <w:rPr>
          <w:rFonts w:ascii="Book Antiqua" w:eastAsia="Book Antiqua" w:hAnsi="Book Antiqua" w:cs="Book Antiqua"/>
        </w:rPr>
        <w:t xml:space="preserve">, Hao YG, Duan XM, Han XL, Cai XX. Hyperbaric oxygen therapy for post-stroke depression: A systematic review and meta-analysis. </w:t>
      </w:r>
      <w:r w:rsidRPr="007B3B33">
        <w:rPr>
          <w:rFonts w:ascii="Book Antiqua" w:eastAsia="Book Antiqua" w:hAnsi="Book Antiqua" w:cs="Book Antiqua"/>
          <w:i/>
          <w:iCs/>
        </w:rPr>
        <w:t>Clin Neurol Neurosurg</w:t>
      </w:r>
      <w:r w:rsidRPr="007B3B33">
        <w:rPr>
          <w:rFonts w:ascii="Book Antiqua" w:eastAsia="Book Antiqua" w:hAnsi="Book Antiqua" w:cs="Book Antiqua"/>
        </w:rPr>
        <w:t xml:space="preserve"> 2020; </w:t>
      </w:r>
      <w:r w:rsidRPr="007B3B33">
        <w:rPr>
          <w:rFonts w:ascii="Book Antiqua" w:eastAsia="Book Antiqua" w:hAnsi="Book Antiqua" w:cs="Book Antiqua"/>
          <w:b/>
          <w:bCs/>
        </w:rPr>
        <w:t>195</w:t>
      </w:r>
      <w:r w:rsidRPr="007B3B33">
        <w:rPr>
          <w:rFonts w:ascii="Book Antiqua" w:eastAsia="Book Antiqua" w:hAnsi="Book Antiqua" w:cs="Book Antiqua"/>
        </w:rPr>
        <w:t>: 105910 [PMID: 32474256 DOI: 10.1016/j.clineuro.2020.105910]</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rPr>
        <w:t xml:space="preserve">8 </w:t>
      </w:r>
      <w:r w:rsidRPr="007B3B33">
        <w:rPr>
          <w:rFonts w:ascii="Book Antiqua" w:eastAsia="Book Antiqua" w:hAnsi="Book Antiqua" w:cs="Book Antiqua"/>
          <w:b/>
          <w:bCs/>
        </w:rPr>
        <w:t>Dwyer Hollender K</w:t>
      </w:r>
      <w:r w:rsidRPr="007B3B33">
        <w:rPr>
          <w:rFonts w:ascii="Book Antiqua" w:eastAsia="Book Antiqua" w:hAnsi="Book Antiqua" w:cs="Book Antiqua"/>
        </w:rPr>
        <w:t xml:space="preserve">. Screening, diagnosis, and treatment of post-stroke depression. </w:t>
      </w:r>
      <w:r w:rsidRPr="007B3B33">
        <w:rPr>
          <w:rFonts w:ascii="Book Antiqua" w:eastAsia="Book Antiqua" w:hAnsi="Book Antiqua" w:cs="Book Antiqua"/>
          <w:i/>
          <w:iCs/>
        </w:rPr>
        <w:t>J Neurosci Nurs</w:t>
      </w:r>
      <w:r w:rsidRPr="007B3B33">
        <w:rPr>
          <w:rFonts w:ascii="Book Antiqua" w:eastAsia="Book Antiqua" w:hAnsi="Book Antiqua" w:cs="Book Antiqua"/>
        </w:rPr>
        <w:t xml:space="preserve"> 2014; </w:t>
      </w:r>
      <w:r w:rsidRPr="007B3B33">
        <w:rPr>
          <w:rFonts w:ascii="Book Antiqua" w:eastAsia="Book Antiqua" w:hAnsi="Book Antiqua" w:cs="Book Antiqua"/>
          <w:b/>
          <w:bCs/>
        </w:rPr>
        <w:t>46</w:t>
      </w:r>
      <w:r w:rsidRPr="007B3B33">
        <w:rPr>
          <w:rFonts w:ascii="Book Antiqua" w:eastAsia="Book Antiqua" w:hAnsi="Book Antiqua" w:cs="Book Antiqua"/>
        </w:rPr>
        <w:t>: 135-141 [PMID: 24670433 DOI: 10.1097/JNN.0000000000000047]</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rPr>
        <w:t xml:space="preserve">9 </w:t>
      </w:r>
      <w:r w:rsidRPr="007B3B33">
        <w:rPr>
          <w:rFonts w:ascii="Book Antiqua" w:eastAsia="Book Antiqua" w:hAnsi="Book Antiqua" w:cs="Book Antiqua"/>
          <w:b/>
          <w:bCs/>
        </w:rPr>
        <w:t>American Diabetes Association</w:t>
      </w:r>
      <w:r w:rsidRPr="007B3B33">
        <w:rPr>
          <w:rFonts w:ascii="Book Antiqua" w:eastAsia="Book Antiqua" w:hAnsi="Book Antiqua" w:cs="Book Antiqua"/>
        </w:rPr>
        <w:t xml:space="preserve">. 2. Classification and Diagnosis of Diabetes: Standards of Medical Care in Diabetes-2018. </w:t>
      </w:r>
      <w:r w:rsidRPr="007B3B33">
        <w:rPr>
          <w:rFonts w:ascii="Book Antiqua" w:eastAsia="Book Antiqua" w:hAnsi="Book Antiqua" w:cs="Book Antiqua"/>
          <w:i/>
          <w:iCs/>
        </w:rPr>
        <w:t>Diabetes Care</w:t>
      </w:r>
      <w:r w:rsidRPr="007B3B33">
        <w:rPr>
          <w:rFonts w:ascii="Book Antiqua" w:eastAsia="Book Antiqua" w:hAnsi="Book Antiqua" w:cs="Book Antiqua"/>
        </w:rPr>
        <w:t xml:space="preserve"> 2018; </w:t>
      </w:r>
      <w:r w:rsidRPr="007B3B33">
        <w:rPr>
          <w:rFonts w:ascii="Book Antiqua" w:eastAsia="Book Antiqua" w:hAnsi="Book Antiqua" w:cs="Book Antiqua"/>
          <w:b/>
          <w:bCs/>
        </w:rPr>
        <w:t>41</w:t>
      </w:r>
      <w:r w:rsidRPr="007B3B33">
        <w:rPr>
          <w:rFonts w:ascii="Book Antiqua" w:eastAsia="Book Antiqua" w:hAnsi="Book Antiqua" w:cs="Book Antiqua"/>
        </w:rPr>
        <w:t>: S13-S27 [PMID: 29222373 DOI: 10.2337/dc18-S002]</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rPr>
        <w:t xml:space="preserve">10 </w:t>
      </w:r>
      <w:r w:rsidRPr="007B3B33">
        <w:rPr>
          <w:rFonts w:ascii="Book Antiqua" w:eastAsia="Book Antiqua" w:hAnsi="Book Antiqua" w:cs="Book Antiqua"/>
          <w:b/>
          <w:bCs/>
        </w:rPr>
        <w:t>Creutzfeldt CJ</w:t>
      </w:r>
      <w:r w:rsidRPr="007B3B33">
        <w:rPr>
          <w:rFonts w:ascii="Book Antiqua" w:eastAsia="Book Antiqua" w:hAnsi="Book Antiqua" w:cs="Book Antiqua"/>
        </w:rPr>
        <w:t xml:space="preserve">, Holloway RG, Walker M. Symptomatic and palliative care for stroke survivors. </w:t>
      </w:r>
      <w:r w:rsidRPr="007B3B33">
        <w:rPr>
          <w:rFonts w:ascii="Book Antiqua" w:eastAsia="Book Antiqua" w:hAnsi="Book Antiqua" w:cs="Book Antiqua"/>
          <w:i/>
          <w:iCs/>
        </w:rPr>
        <w:t>J Gen Intern Med</w:t>
      </w:r>
      <w:r w:rsidRPr="007B3B33">
        <w:rPr>
          <w:rFonts w:ascii="Book Antiqua" w:eastAsia="Book Antiqua" w:hAnsi="Book Antiqua" w:cs="Book Antiqua"/>
        </w:rPr>
        <w:t xml:space="preserve"> 2012; </w:t>
      </w:r>
      <w:r w:rsidRPr="007B3B33">
        <w:rPr>
          <w:rFonts w:ascii="Book Antiqua" w:eastAsia="Book Antiqua" w:hAnsi="Book Antiqua" w:cs="Book Antiqua"/>
          <w:b/>
          <w:bCs/>
        </w:rPr>
        <w:t>27</w:t>
      </w:r>
      <w:r w:rsidRPr="007B3B33">
        <w:rPr>
          <w:rFonts w:ascii="Book Antiqua" w:eastAsia="Book Antiqua" w:hAnsi="Book Antiqua" w:cs="Book Antiqua"/>
        </w:rPr>
        <w:t>: 853-860 [PMID: 22258916 DOI: 10.1007/s11606-011-1966-4]</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rPr>
        <w:t xml:space="preserve">11 </w:t>
      </w:r>
      <w:r w:rsidRPr="007B3B33">
        <w:rPr>
          <w:rFonts w:ascii="Book Antiqua" w:eastAsia="Book Antiqua" w:hAnsi="Book Antiqua" w:cs="Book Antiqua"/>
          <w:b/>
          <w:bCs/>
        </w:rPr>
        <w:t>Cai H</w:t>
      </w:r>
      <w:r w:rsidRPr="007B3B33">
        <w:rPr>
          <w:rFonts w:ascii="Book Antiqua" w:eastAsia="Book Antiqua" w:hAnsi="Book Antiqua" w:cs="Book Antiqua"/>
        </w:rPr>
        <w:t xml:space="preserve">, Wang XP, Yang GY. Sleep Disorders in Stroke: An Update on Management. </w:t>
      </w:r>
      <w:r w:rsidRPr="007B3B33">
        <w:rPr>
          <w:rFonts w:ascii="Book Antiqua" w:eastAsia="Book Antiqua" w:hAnsi="Book Antiqua" w:cs="Book Antiqua"/>
          <w:i/>
          <w:iCs/>
        </w:rPr>
        <w:t>Aging Dis</w:t>
      </w:r>
      <w:r w:rsidRPr="007B3B33">
        <w:rPr>
          <w:rFonts w:ascii="Book Antiqua" w:eastAsia="Book Antiqua" w:hAnsi="Book Antiqua" w:cs="Book Antiqua"/>
        </w:rPr>
        <w:t xml:space="preserve"> 2021; </w:t>
      </w:r>
      <w:r w:rsidRPr="007B3B33">
        <w:rPr>
          <w:rFonts w:ascii="Book Antiqua" w:eastAsia="Book Antiqua" w:hAnsi="Book Antiqua" w:cs="Book Antiqua"/>
          <w:b/>
          <w:bCs/>
        </w:rPr>
        <w:t>12</w:t>
      </w:r>
      <w:r w:rsidRPr="007B3B33">
        <w:rPr>
          <w:rFonts w:ascii="Book Antiqua" w:eastAsia="Book Antiqua" w:hAnsi="Book Antiqua" w:cs="Book Antiqua"/>
        </w:rPr>
        <w:t>: 570-585 [PMID: 33815883 DOI: 10.14336/AD.2020.0707]</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rPr>
        <w:t xml:space="preserve">12 </w:t>
      </w:r>
      <w:r w:rsidRPr="007B3B33">
        <w:rPr>
          <w:rFonts w:ascii="Book Antiqua" w:eastAsia="Book Antiqua" w:hAnsi="Book Antiqua" w:cs="Book Antiqua"/>
          <w:b/>
          <w:bCs/>
        </w:rPr>
        <w:t>Xiao S</w:t>
      </w:r>
      <w:r w:rsidRPr="007B3B33">
        <w:rPr>
          <w:rFonts w:ascii="Book Antiqua" w:eastAsia="Book Antiqua" w:hAnsi="Book Antiqua" w:cs="Book Antiqua"/>
        </w:rPr>
        <w:t xml:space="preserve">, Shi L, Zhang J, Li X, Lin H, Xue Y, Xue B, Chen Y, Zhou G, Zhang C. The role of anxiety and depressive symptoms in mediating the relationship between subjective sleep quality and cognitive function among older adults in China. </w:t>
      </w:r>
      <w:r w:rsidRPr="007B3B33">
        <w:rPr>
          <w:rFonts w:ascii="Book Antiqua" w:eastAsia="Book Antiqua" w:hAnsi="Book Antiqua" w:cs="Book Antiqua"/>
          <w:i/>
          <w:iCs/>
        </w:rPr>
        <w:t>J Affect Disord</w:t>
      </w:r>
      <w:r w:rsidRPr="007B3B33">
        <w:rPr>
          <w:rFonts w:ascii="Book Antiqua" w:eastAsia="Book Antiqua" w:hAnsi="Book Antiqua" w:cs="Book Antiqua"/>
        </w:rPr>
        <w:t xml:space="preserve"> 2023; </w:t>
      </w:r>
      <w:r w:rsidRPr="007B3B33">
        <w:rPr>
          <w:rFonts w:ascii="Book Antiqua" w:eastAsia="Book Antiqua" w:hAnsi="Book Antiqua" w:cs="Book Antiqua"/>
          <w:b/>
          <w:bCs/>
        </w:rPr>
        <w:t>325</w:t>
      </w:r>
      <w:r w:rsidRPr="007B3B33">
        <w:rPr>
          <w:rFonts w:ascii="Book Antiqua" w:eastAsia="Book Antiqua" w:hAnsi="Book Antiqua" w:cs="Book Antiqua"/>
        </w:rPr>
        <w:t>: 640-646 [PMID: 36657496 DOI: 10.1016/j.jad.2023.01.048]</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rPr>
        <w:lastRenderedPageBreak/>
        <w:t xml:space="preserve">13 </w:t>
      </w:r>
      <w:r w:rsidRPr="007B3B33">
        <w:rPr>
          <w:rFonts w:ascii="Book Antiqua" w:eastAsia="Book Antiqua" w:hAnsi="Book Antiqua" w:cs="Book Antiqua"/>
          <w:b/>
          <w:bCs/>
        </w:rPr>
        <w:t>Cai W</w:t>
      </w:r>
      <w:r w:rsidRPr="007B3B33">
        <w:rPr>
          <w:rFonts w:ascii="Book Antiqua" w:eastAsia="Book Antiqua" w:hAnsi="Book Antiqua" w:cs="Book Antiqua"/>
        </w:rPr>
        <w:t xml:space="preserve">, Mueller C, Li YJ, Shen WD, Stewart R. Post stroke depression and risk of stroke recurrence and mortality: A systematic review and meta-analysis. </w:t>
      </w:r>
      <w:r w:rsidRPr="007B3B33">
        <w:rPr>
          <w:rFonts w:ascii="Book Antiqua" w:eastAsia="Book Antiqua" w:hAnsi="Book Antiqua" w:cs="Book Antiqua"/>
          <w:i/>
          <w:iCs/>
        </w:rPr>
        <w:t>Ageing Res Rev</w:t>
      </w:r>
      <w:r w:rsidRPr="007B3B33">
        <w:rPr>
          <w:rFonts w:ascii="Book Antiqua" w:eastAsia="Book Antiqua" w:hAnsi="Book Antiqua" w:cs="Book Antiqua"/>
        </w:rPr>
        <w:t xml:space="preserve"> 2019; </w:t>
      </w:r>
      <w:r w:rsidRPr="007B3B33">
        <w:rPr>
          <w:rFonts w:ascii="Book Antiqua" w:eastAsia="Book Antiqua" w:hAnsi="Book Antiqua" w:cs="Book Antiqua"/>
          <w:b/>
          <w:bCs/>
        </w:rPr>
        <w:t>50</w:t>
      </w:r>
      <w:r w:rsidRPr="007B3B33">
        <w:rPr>
          <w:rFonts w:ascii="Book Antiqua" w:eastAsia="Book Antiqua" w:hAnsi="Book Antiqua" w:cs="Book Antiqua"/>
        </w:rPr>
        <w:t>: 102-109 [PMID: 30711712 DOI: 10.1016/j.arr.2019.01.013]</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rPr>
        <w:t xml:space="preserve">14 </w:t>
      </w:r>
      <w:r w:rsidRPr="007B3B33">
        <w:rPr>
          <w:rFonts w:ascii="Book Antiqua" w:eastAsia="Book Antiqua" w:hAnsi="Book Antiqua" w:cs="Book Antiqua"/>
          <w:b/>
          <w:bCs/>
        </w:rPr>
        <w:t>Niu S</w:t>
      </w:r>
      <w:r w:rsidRPr="007B3B33">
        <w:rPr>
          <w:rFonts w:ascii="Book Antiqua" w:eastAsia="Book Antiqua" w:hAnsi="Book Antiqua" w:cs="Book Antiqua"/>
        </w:rPr>
        <w:t xml:space="preserve">, Liu X, Wu Q, Ma J, Wu S, Zeng L, Shi Y. Sleep Quality and Cognitive Function after Stroke: The Mediating Roles of Depression and Anxiety Symptoms. </w:t>
      </w:r>
      <w:r w:rsidRPr="007B3B33">
        <w:rPr>
          <w:rFonts w:ascii="Book Antiqua" w:eastAsia="Book Antiqua" w:hAnsi="Book Antiqua" w:cs="Book Antiqua"/>
          <w:i/>
          <w:iCs/>
        </w:rPr>
        <w:t>Int J Environ Res Public Health</w:t>
      </w:r>
      <w:r w:rsidRPr="007B3B33">
        <w:rPr>
          <w:rFonts w:ascii="Book Antiqua" w:eastAsia="Book Antiqua" w:hAnsi="Book Antiqua" w:cs="Book Antiqua"/>
        </w:rPr>
        <w:t xml:space="preserve"> 2023; </w:t>
      </w:r>
      <w:r w:rsidRPr="007B3B33">
        <w:rPr>
          <w:rFonts w:ascii="Book Antiqua" w:eastAsia="Book Antiqua" w:hAnsi="Book Antiqua" w:cs="Book Antiqua"/>
          <w:b/>
          <w:bCs/>
        </w:rPr>
        <w:t>20</w:t>
      </w:r>
      <w:r w:rsidRPr="007B3B33">
        <w:rPr>
          <w:rFonts w:ascii="Book Antiqua" w:eastAsia="Book Antiqua" w:hAnsi="Book Antiqua" w:cs="Book Antiqua"/>
        </w:rPr>
        <w:t xml:space="preserve"> [PMID: 36767777 DOI: 10.3390/ijerph20032410]</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rPr>
        <w:t xml:space="preserve">15 </w:t>
      </w:r>
      <w:r w:rsidRPr="007B3B33">
        <w:rPr>
          <w:rFonts w:ascii="Book Antiqua" w:eastAsia="Book Antiqua" w:hAnsi="Book Antiqua" w:cs="Book Antiqua"/>
          <w:b/>
          <w:bCs/>
        </w:rPr>
        <w:t>Zhang Z</w:t>
      </w:r>
      <w:r w:rsidRPr="007B3B33">
        <w:rPr>
          <w:rFonts w:ascii="Book Antiqua" w:eastAsia="Book Antiqua" w:hAnsi="Book Antiqua" w:cs="Book Antiqua"/>
        </w:rPr>
        <w:t xml:space="preserve">, Wang M, Gill D, Zhu W, Liu X. Genetically Predicted Sleep Traits and Functional Outcome After Ischemic Stroke: A Mendelian Randomization Study. </w:t>
      </w:r>
      <w:r w:rsidRPr="007B3B33">
        <w:rPr>
          <w:rFonts w:ascii="Book Antiqua" w:eastAsia="Book Antiqua" w:hAnsi="Book Antiqua" w:cs="Book Antiqua"/>
          <w:i/>
          <w:iCs/>
        </w:rPr>
        <w:t>Neurology</w:t>
      </w:r>
      <w:r w:rsidRPr="007B3B33">
        <w:rPr>
          <w:rFonts w:ascii="Book Antiqua" w:eastAsia="Book Antiqua" w:hAnsi="Book Antiqua" w:cs="Book Antiqua"/>
        </w:rPr>
        <w:t xml:space="preserve"> 2023; </w:t>
      </w:r>
      <w:r w:rsidRPr="007B3B33">
        <w:rPr>
          <w:rFonts w:ascii="Book Antiqua" w:eastAsia="Book Antiqua" w:hAnsi="Book Antiqua" w:cs="Book Antiqua"/>
          <w:b/>
          <w:bCs/>
        </w:rPr>
        <w:t>100</w:t>
      </w:r>
      <w:r w:rsidRPr="007B3B33">
        <w:rPr>
          <w:rFonts w:ascii="Book Antiqua" w:eastAsia="Book Antiqua" w:hAnsi="Book Antiqua" w:cs="Book Antiqua"/>
        </w:rPr>
        <w:t>: e1159-e1165 [PMID: 36539296 DOI: 10.1212/WNL.0000000000206745]</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rPr>
        <w:t xml:space="preserve">16 </w:t>
      </w:r>
      <w:r w:rsidRPr="007B3B33">
        <w:rPr>
          <w:rFonts w:ascii="Book Antiqua" w:eastAsia="Book Antiqua" w:hAnsi="Book Antiqua" w:cs="Book Antiqua"/>
          <w:b/>
          <w:bCs/>
        </w:rPr>
        <w:t>Liang ZH</w:t>
      </w:r>
      <w:r w:rsidRPr="007B3B33">
        <w:rPr>
          <w:rFonts w:ascii="Book Antiqua" w:eastAsia="Book Antiqua" w:hAnsi="Book Antiqua" w:cs="Book Antiqua"/>
        </w:rPr>
        <w:t xml:space="preserve">, Jia YB, Li ZR, Li M, Wang ML, Yun YL, Yu LJ, Shi L, Zhu RX. Urinary biomarkers for diagnosing poststroke depression in patients with type 2 diabetes mellitus. </w:t>
      </w:r>
      <w:r w:rsidRPr="007B3B33">
        <w:rPr>
          <w:rFonts w:ascii="Book Antiqua" w:eastAsia="Book Antiqua" w:hAnsi="Book Antiqua" w:cs="Book Antiqua"/>
          <w:i/>
          <w:iCs/>
        </w:rPr>
        <w:t>Diabetes Metab Syndr Obes</w:t>
      </w:r>
      <w:r w:rsidRPr="007B3B33">
        <w:rPr>
          <w:rFonts w:ascii="Book Antiqua" w:eastAsia="Book Antiqua" w:hAnsi="Book Antiqua" w:cs="Book Antiqua"/>
        </w:rPr>
        <w:t xml:space="preserve"> 2019; </w:t>
      </w:r>
      <w:r w:rsidRPr="007B3B33">
        <w:rPr>
          <w:rFonts w:ascii="Book Antiqua" w:eastAsia="Book Antiqua" w:hAnsi="Book Antiqua" w:cs="Book Antiqua"/>
          <w:b/>
          <w:bCs/>
        </w:rPr>
        <w:t>12</w:t>
      </w:r>
      <w:r w:rsidRPr="007B3B33">
        <w:rPr>
          <w:rFonts w:ascii="Book Antiqua" w:eastAsia="Book Antiqua" w:hAnsi="Book Antiqua" w:cs="Book Antiqua"/>
        </w:rPr>
        <w:t>: 1379-1386 [PMID: 31496775 DOI: 10.2147/DMSO.S215187]</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rPr>
        <w:t xml:space="preserve">17 </w:t>
      </w:r>
      <w:r w:rsidRPr="007B3B33">
        <w:rPr>
          <w:rFonts w:ascii="Book Antiqua" w:eastAsia="Book Antiqua" w:hAnsi="Book Antiqua" w:cs="Book Antiqua"/>
          <w:b/>
          <w:bCs/>
        </w:rPr>
        <w:t>Hu Y</w:t>
      </w:r>
      <w:r w:rsidRPr="007B3B33">
        <w:rPr>
          <w:rFonts w:ascii="Book Antiqua" w:eastAsia="Book Antiqua" w:hAnsi="Book Antiqua" w:cs="Book Antiqua"/>
        </w:rPr>
        <w:t xml:space="preserve">, Xing H, Dong X, Lu W, Xiao X, Gao L, Cui M, Chen J. Pioglitazone is an effective treatment for patients with post-stroke depression combined with type 2 diabetes mellitus. </w:t>
      </w:r>
      <w:r w:rsidRPr="007B3B33">
        <w:rPr>
          <w:rFonts w:ascii="Book Antiqua" w:eastAsia="Book Antiqua" w:hAnsi="Book Antiqua" w:cs="Book Antiqua"/>
          <w:i/>
          <w:iCs/>
        </w:rPr>
        <w:t>Exp Ther Med</w:t>
      </w:r>
      <w:r w:rsidRPr="007B3B33">
        <w:rPr>
          <w:rFonts w:ascii="Book Antiqua" w:eastAsia="Book Antiqua" w:hAnsi="Book Antiqua" w:cs="Book Antiqua"/>
        </w:rPr>
        <w:t xml:space="preserve"> 2015; </w:t>
      </w:r>
      <w:r w:rsidRPr="007B3B33">
        <w:rPr>
          <w:rFonts w:ascii="Book Antiqua" w:eastAsia="Book Antiqua" w:hAnsi="Book Antiqua" w:cs="Book Antiqua"/>
          <w:b/>
          <w:bCs/>
        </w:rPr>
        <w:t>10</w:t>
      </w:r>
      <w:r w:rsidRPr="007B3B33">
        <w:rPr>
          <w:rFonts w:ascii="Book Antiqua" w:eastAsia="Book Antiqua" w:hAnsi="Book Antiqua" w:cs="Book Antiqua"/>
        </w:rPr>
        <w:t>: 1109-1114 [PMID: 26622448 DOI: 10.3892/etm.2015.2593]</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rPr>
        <w:t xml:space="preserve">18 </w:t>
      </w:r>
      <w:r w:rsidRPr="007B3B33">
        <w:rPr>
          <w:rFonts w:ascii="Book Antiqua" w:eastAsia="Book Antiqua" w:hAnsi="Book Antiqua" w:cs="Book Antiqua"/>
          <w:b/>
          <w:bCs/>
        </w:rPr>
        <w:t>Maida CD</w:t>
      </w:r>
      <w:r w:rsidRPr="007B3B33">
        <w:rPr>
          <w:rFonts w:ascii="Book Antiqua" w:eastAsia="Book Antiqua" w:hAnsi="Book Antiqua" w:cs="Book Antiqua"/>
        </w:rPr>
        <w:t xml:space="preserve">, Daidone M, Pacinella G, Norrito RL, Pinto A, Tuttolomondo A. Diabetes and Ischemic Stroke: An Old and New Relationship an Overview of the Close Interaction between These Diseases. </w:t>
      </w:r>
      <w:r w:rsidRPr="007B3B33">
        <w:rPr>
          <w:rFonts w:ascii="Book Antiqua" w:eastAsia="Book Antiqua" w:hAnsi="Book Antiqua" w:cs="Book Antiqua"/>
          <w:i/>
          <w:iCs/>
        </w:rPr>
        <w:t>Int J Mol Sci</w:t>
      </w:r>
      <w:r w:rsidRPr="007B3B33">
        <w:rPr>
          <w:rFonts w:ascii="Book Antiqua" w:eastAsia="Book Antiqua" w:hAnsi="Book Antiqua" w:cs="Book Antiqua"/>
        </w:rPr>
        <w:t xml:space="preserve"> 2022; </w:t>
      </w:r>
      <w:r w:rsidRPr="007B3B33">
        <w:rPr>
          <w:rFonts w:ascii="Book Antiqua" w:eastAsia="Book Antiqua" w:hAnsi="Book Antiqua" w:cs="Book Antiqua"/>
          <w:b/>
          <w:bCs/>
        </w:rPr>
        <w:t>23</w:t>
      </w:r>
      <w:r w:rsidRPr="007B3B33">
        <w:rPr>
          <w:rFonts w:ascii="Book Antiqua" w:eastAsia="Book Antiqua" w:hAnsi="Book Antiqua" w:cs="Book Antiqua"/>
        </w:rPr>
        <w:t xml:space="preserve"> [PMID: 35216512 DOI: 10.3390/ijms23042397]</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rPr>
        <w:t xml:space="preserve">19 </w:t>
      </w:r>
      <w:r w:rsidRPr="007B3B33">
        <w:rPr>
          <w:rFonts w:ascii="Book Antiqua" w:eastAsia="Book Antiqua" w:hAnsi="Book Antiqua" w:cs="Book Antiqua"/>
          <w:b/>
          <w:bCs/>
        </w:rPr>
        <w:t>Starkstein SE</w:t>
      </w:r>
      <w:r w:rsidRPr="007B3B33">
        <w:rPr>
          <w:rFonts w:ascii="Book Antiqua" w:eastAsia="Book Antiqua" w:hAnsi="Book Antiqua" w:cs="Book Antiqua"/>
        </w:rPr>
        <w:t xml:space="preserve">, Hayhow BD. Treatment of Post-Stroke Depression. </w:t>
      </w:r>
      <w:r w:rsidRPr="007B3B33">
        <w:rPr>
          <w:rFonts w:ascii="Book Antiqua" w:eastAsia="Book Antiqua" w:hAnsi="Book Antiqua" w:cs="Book Antiqua"/>
          <w:i/>
          <w:iCs/>
        </w:rPr>
        <w:t>Curr Treat Options Neurol</w:t>
      </w:r>
      <w:r w:rsidRPr="007B3B33">
        <w:rPr>
          <w:rFonts w:ascii="Book Antiqua" w:eastAsia="Book Antiqua" w:hAnsi="Book Antiqua" w:cs="Book Antiqua"/>
        </w:rPr>
        <w:t xml:space="preserve"> 2019; </w:t>
      </w:r>
      <w:r w:rsidRPr="007B3B33">
        <w:rPr>
          <w:rFonts w:ascii="Book Antiqua" w:eastAsia="Book Antiqua" w:hAnsi="Book Antiqua" w:cs="Book Antiqua"/>
          <w:b/>
          <w:bCs/>
        </w:rPr>
        <w:t>21</w:t>
      </w:r>
      <w:r w:rsidRPr="007B3B33">
        <w:rPr>
          <w:rFonts w:ascii="Book Antiqua" w:eastAsia="Book Antiqua" w:hAnsi="Book Antiqua" w:cs="Book Antiqua"/>
        </w:rPr>
        <w:t>: 31 [PMID: 31236751 DOI: 10.1007/s11940-019-0570-5]</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rPr>
        <w:t xml:space="preserve">20 </w:t>
      </w:r>
      <w:r w:rsidRPr="007B3B33">
        <w:rPr>
          <w:rFonts w:ascii="Book Antiqua" w:eastAsia="Book Antiqua" w:hAnsi="Book Antiqua" w:cs="Book Antiqua"/>
          <w:b/>
          <w:bCs/>
        </w:rPr>
        <w:t>Müller HHO</w:t>
      </w:r>
      <w:r w:rsidRPr="007B3B33">
        <w:rPr>
          <w:rFonts w:ascii="Book Antiqua" w:eastAsia="Book Antiqua" w:hAnsi="Book Antiqua" w:cs="Book Antiqua"/>
        </w:rPr>
        <w:t xml:space="preserve">, Moeller S, Lücke C, Lam AP, Braun N, Philipsen A. Vagus Nerve Stimulation (VNS) and Other Augmentation Strategies for Therapy-Resistant Depression (TRD): Review of the Evidence and Clinical Advice for Use. </w:t>
      </w:r>
      <w:r w:rsidRPr="007B3B33">
        <w:rPr>
          <w:rFonts w:ascii="Book Antiqua" w:eastAsia="Book Antiqua" w:hAnsi="Book Antiqua" w:cs="Book Antiqua"/>
          <w:i/>
          <w:iCs/>
        </w:rPr>
        <w:t>Front Neurosci</w:t>
      </w:r>
      <w:r w:rsidRPr="007B3B33">
        <w:rPr>
          <w:rFonts w:ascii="Book Antiqua" w:eastAsia="Book Antiqua" w:hAnsi="Book Antiqua" w:cs="Book Antiqua"/>
        </w:rPr>
        <w:t xml:space="preserve"> 2018; </w:t>
      </w:r>
      <w:r w:rsidRPr="007B3B33">
        <w:rPr>
          <w:rFonts w:ascii="Book Antiqua" w:eastAsia="Book Antiqua" w:hAnsi="Book Antiqua" w:cs="Book Antiqua"/>
          <w:b/>
          <w:bCs/>
        </w:rPr>
        <w:t>12</w:t>
      </w:r>
      <w:r w:rsidRPr="007B3B33">
        <w:rPr>
          <w:rFonts w:ascii="Book Antiqua" w:eastAsia="Book Antiqua" w:hAnsi="Book Antiqua" w:cs="Book Antiqua"/>
        </w:rPr>
        <w:t>: 239 [PMID: 29692707 DOI: 10.3389/fnins.2018.00239]</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rPr>
        <w:lastRenderedPageBreak/>
        <w:t xml:space="preserve">21 </w:t>
      </w:r>
      <w:r w:rsidRPr="007B3B33">
        <w:rPr>
          <w:rFonts w:ascii="Book Antiqua" w:eastAsia="Book Antiqua" w:hAnsi="Book Antiqua" w:cs="Book Antiqua"/>
          <w:b/>
          <w:bCs/>
        </w:rPr>
        <w:t>Wang H</w:t>
      </w:r>
      <w:r w:rsidRPr="007B3B33">
        <w:rPr>
          <w:rFonts w:ascii="Book Antiqua" w:eastAsia="Book Antiqua" w:hAnsi="Book Antiqua" w:cs="Book Antiqua"/>
        </w:rPr>
        <w:t xml:space="preserve">, Wang K, Xue Q, Peng M, Yin L, Gu X, Leng H, Lu J, Liu H, Wang D, Xiao J, Sun Z, Li N, Dong K, Zhang Q, Zhan S, Fan C, Min B, Zhou A, Xie Y, Song H, Ye J, Liu A, Gao R, Huang L, Jiao L, Song Y, Dong H, Tian Z, Si T, Zhang X, Li X, Kamiya A, Cosci F, Gao K, Wang Y. Transcranial alternating current stimulation for treating depression: a randomized controlled trial. </w:t>
      </w:r>
      <w:r w:rsidRPr="007B3B33">
        <w:rPr>
          <w:rFonts w:ascii="Book Antiqua" w:eastAsia="Book Antiqua" w:hAnsi="Book Antiqua" w:cs="Book Antiqua"/>
          <w:i/>
          <w:iCs/>
        </w:rPr>
        <w:t>Brain</w:t>
      </w:r>
      <w:r w:rsidRPr="007B3B33">
        <w:rPr>
          <w:rFonts w:ascii="Book Antiqua" w:eastAsia="Book Antiqua" w:hAnsi="Book Antiqua" w:cs="Book Antiqua"/>
        </w:rPr>
        <w:t xml:space="preserve"> 2022; </w:t>
      </w:r>
      <w:r w:rsidRPr="007B3B33">
        <w:rPr>
          <w:rFonts w:ascii="Book Antiqua" w:eastAsia="Book Antiqua" w:hAnsi="Book Antiqua" w:cs="Book Antiqua"/>
          <w:b/>
          <w:bCs/>
        </w:rPr>
        <w:t>145</w:t>
      </w:r>
      <w:r w:rsidRPr="007B3B33">
        <w:rPr>
          <w:rFonts w:ascii="Book Antiqua" w:eastAsia="Book Antiqua" w:hAnsi="Book Antiqua" w:cs="Book Antiqua"/>
        </w:rPr>
        <w:t>: 83-91 [PMID: 35353887 DOI: 10.1093/brain/awab252]</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rPr>
        <w:t xml:space="preserve">22 </w:t>
      </w:r>
      <w:r w:rsidRPr="007B3B33">
        <w:rPr>
          <w:rFonts w:ascii="Book Antiqua" w:eastAsia="Book Antiqua" w:hAnsi="Book Antiqua" w:cs="Book Antiqua"/>
          <w:b/>
          <w:bCs/>
        </w:rPr>
        <w:t>Pjrek E</w:t>
      </w:r>
      <w:r w:rsidRPr="007B3B33">
        <w:rPr>
          <w:rFonts w:ascii="Book Antiqua" w:eastAsia="Book Antiqua" w:hAnsi="Book Antiqua" w:cs="Book Antiqua"/>
        </w:rPr>
        <w:t xml:space="preserve">, Friedrich ME, Cambioli L, Dold M, Jäger F, Komorowski A, Lanzenberger R, Kasper S, Winkler D. The Efficacy of Light Therapy in the Treatment of Seasonal Affective Disorder: A Meta-Analysis of Randomized Controlled Trials. </w:t>
      </w:r>
      <w:r w:rsidRPr="007B3B33">
        <w:rPr>
          <w:rFonts w:ascii="Book Antiqua" w:eastAsia="Book Antiqua" w:hAnsi="Book Antiqua" w:cs="Book Antiqua"/>
          <w:i/>
          <w:iCs/>
        </w:rPr>
        <w:t>Psychother Psychosom</w:t>
      </w:r>
      <w:r w:rsidRPr="007B3B33">
        <w:rPr>
          <w:rFonts w:ascii="Book Antiqua" w:eastAsia="Book Antiqua" w:hAnsi="Book Antiqua" w:cs="Book Antiqua"/>
        </w:rPr>
        <w:t xml:space="preserve"> 2020; </w:t>
      </w:r>
      <w:r w:rsidRPr="007B3B33">
        <w:rPr>
          <w:rFonts w:ascii="Book Antiqua" w:eastAsia="Book Antiqua" w:hAnsi="Book Antiqua" w:cs="Book Antiqua"/>
          <w:b/>
          <w:bCs/>
        </w:rPr>
        <w:t>89</w:t>
      </w:r>
      <w:r w:rsidRPr="007B3B33">
        <w:rPr>
          <w:rFonts w:ascii="Book Antiqua" w:eastAsia="Book Antiqua" w:hAnsi="Book Antiqua" w:cs="Book Antiqua"/>
        </w:rPr>
        <w:t>: 17-24 [PMID: 31574513 DOI: 10.1159/000502891]</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rPr>
        <w:t xml:space="preserve">23 </w:t>
      </w:r>
      <w:r w:rsidRPr="007B3B33">
        <w:rPr>
          <w:rFonts w:ascii="Book Antiqua" w:eastAsia="Book Antiqua" w:hAnsi="Book Antiqua" w:cs="Book Antiqua"/>
          <w:b/>
          <w:bCs/>
        </w:rPr>
        <w:t>Mu Y</w:t>
      </w:r>
      <w:r w:rsidRPr="007B3B33">
        <w:rPr>
          <w:rFonts w:ascii="Book Antiqua" w:eastAsia="Book Antiqua" w:hAnsi="Book Antiqua" w:cs="Book Antiqua"/>
        </w:rPr>
        <w:t xml:space="preserve">, Wang Z, Zhou J, Tan C, Wang H. Correlations of Post-stroke Depression with Inflammatory Response Factors. </w:t>
      </w:r>
      <w:r w:rsidRPr="007B3B33">
        <w:rPr>
          <w:rFonts w:ascii="Book Antiqua" w:eastAsia="Book Antiqua" w:hAnsi="Book Antiqua" w:cs="Book Antiqua"/>
          <w:i/>
          <w:iCs/>
        </w:rPr>
        <w:t>Iran J Public Health</w:t>
      </w:r>
      <w:r w:rsidRPr="007B3B33">
        <w:rPr>
          <w:rFonts w:ascii="Book Antiqua" w:eastAsia="Book Antiqua" w:hAnsi="Book Antiqua" w:cs="Book Antiqua"/>
        </w:rPr>
        <w:t xml:space="preserve"> 2018; </w:t>
      </w:r>
      <w:r w:rsidRPr="007B3B33">
        <w:rPr>
          <w:rFonts w:ascii="Book Antiqua" w:eastAsia="Book Antiqua" w:hAnsi="Book Antiqua" w:cs="Book Antiqua"/>
          <w:b/>
          <w:bCs/>
        </w:rPr>
        <w:t>47</w:t>
      </w:r>
      <w:r w:rsidRPr="007B3B33">
        <w:rPr>
          <w:rFonts w:ascii="Book Antiqua" w:eastAsia="Book Antiqua" w:hAnsi="Book Antiqua" w:cs="Book Antiqua"/>
        </w:rPr>
        <w:t>: 988-993 [PMID: 30181997]</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rPr>
        <w:t xml:space="preserve">24 </w:t>
      </w:r>
      <w:r w:rsidRPr="007B3B33">
        <w:rPr>
          <w:rFonts w:ascii="Book Antiqua" w:eastAsia="Book Antiqua" w:hAnsi="Book Antiqua" w:cs="Book Antiqua"/>
          <w:b/>
          <w:bCs/>
        </w:rPr>
        <w:t>Sarkar A</w:t>
      </w:r>
      <w:r w:rsidRPr="007B3B33">
        <w:rPr>
          <w:rFonts w:ascii="Book Antiqua" w:eastAsia="Book Antiqua" w:hAnsi="Book Antiqua" w:cs="Book Antiqua"/>
        </w:rPr>
        <w:t xml:space="preserve">, Sarmah D, Datta A, Kaur H, Jagtap P, Raut S, Shah B, Singh U, Baidya F, Bohra M, Kalia K, Borah A, Wang X, Dave KR, Yavagal DR, Bhattacharya P. Post-stroke depression: Chaos to exposition. </w:t>
      </w:r>
      <w:r w:rsidRPr="007B3B33">
        <w:rPr>
          <w:rFonts w:ascii="Book Antiqua" w:eastAsia="Book Antiqua" w:hAnsi="Book Antiqua" w:cs="Book Antiqua"/>
          <w:i/>
          <w:iCs/>
        </w:rPr>
        <w:t>Brain Res Bull</w:t>
      </w:r>
      <w:r w:rsidRPr="007B3B33">
        <w:rPr>
          <w:rFonts w:ascii="Book Antiqua" w:eastAsia="Book Antiqua" w:hAnsi="Book Antiqua" w:cs="Book Antiqua"/>
        </w:rPr>
        <w:t xml:space="preserve"> 2021; </w:t>
      </w:r>
      <w:r w:rsidRPr="007B3B33">
        <w:rPr>
          <w:rFonts w:ascii="Book Antiqua" w:eastAsia="Book Antiqua" w:hAnsi="Book Antiqua" w:cs="Book Antiqua"/>
          <w:b/>
          <w:bCs/>
        </w:rPr>
        <w:t>168</w:t>
      </w:r>
      <w:r w:rsidRPr="007B3B33">
        <w:rPr>
          <w:rFonts w:ascii="Book Antiqua" w:eastAsia="Book Antiqua" w:hAnsi="Book Antiqua" w:cs="Book Antiqua"/>
        </w:rPr>
        <w:t>: 74-88 [PMID: 33359639 DOI: 10.1016/j.brainresbull.2020.12.012]</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rPr>
        <w:t xml:space="preserve">25 </w:t>
      </w:r>
      <w:r w:rsidRPr="007B3B33">
        <w:rPr>
          <w:rFonts w:ascii="Book Antiqua" w:eastAsia="Book Antiqua" w:hAnsi="Book Antiqua" w:cs="Book Antiqua"/>
          <w:b/>
          <w:bCs/>
        </w:rPr>
        <w:t>Al-Waili NS</w:t>
      </w:r>
      <w:r w:rsidRPr="007B3B33">
        <w:rPr>
          <w:rFonts w:ascii="Book Antiqua" w:eastAsia="Book Antiqua" w:hAnsi="Book Antiqua" w:cs="Book Antiqua"/>
        </w:rPr>
        <w:t xml:space="preserve">, Butler GJ, Beale J, Abdullah MS, Finkelstein M, Merrow M, Rivera R, Petrillo R, Carrey Z, Lee B, Allen M. Influences of hyperbaric oxygen on blood pressure, heart rate and blood glucose levels in patients with diabetes mellitus and hypertension. </w:t>
      </w:r>
      <w:r w:rsidRPr="007B3B33">
        <w:rPr>
          <w:rFonts w:ascii="Book Antiqua" w:eastAsia="Book Antiqua" w:hAnsi="Book Antiqua" w:cs="Book Antiqua"/>
          <w:i/>
          <w:iCs/>
        </w:rPr>
        <w:t>Arch Med Res</w:t>
      </w:r>
      <w:r w:rsidRPr="007B3B33">
        <w:rPr>
          <w:rFonts w:ascii="Book Antiqua" w:eastAsia="Book Antiqua" w:hAnsi="Book Antiqua" w:cs="Book Antiqua"/>
        </w:rPr>
        <w:t xml:space="preserve"> 2006; </w:t>
      </w:r>
      <w:r w:rsidRPr="007B3B33">
        <w:rPr>
          <w:rFonts w:ascii="Book Antiqua" w:eastAsia="Book Antiqua" w:hAnsi="Book Antiqua" w:cs="Book Antiqua"/>
          <w:b/>
          <w:bCs/>
        </w:rPr>
        <w:t>37</w:t>
      </w:r>
      <w:r w:rsidRPr="007B3B33">
        <w:rPr>
          <w:rFonts w:ascii="Book Antiqua" w:eastAsia="Book Antiqua" w:hAnsi="Book Antiqua" w:cs="Book Antiqua"/>
        </w:rPr>
        <w:t>: 991-997 [PMID: 17045116 DOI: 10.1016/j.arcmed.2006.05.009]</w:t>
      </w:r>
    </w:p>
    <w:p w:rsidR="00FC22F1" w:rsidRPr="007B3B33" w:rsidRDefault="00FC22F1" w:rsidP="003F0651">
      <w:pPr>
        <w:spacing w:line="360" w:lineRule="auto"/>
        <w:jc w:val="both"/>
        <w:rPr>
          <w:rFonts w:ascii="Book Antiqua" w:eastAsia="Book Antiqua" w:hAnsi="Book Antiqua" w:cs="Book Antiqua"/>
          <w:b/>
          <w:color w:val="000000"/>
        </w:rPr>
      </w:pPr>
    </w:p>
    <w:p w:rsidR="00FC22F1" w:rsidRPr="007B3B33" w:rsidRDefault="00FC22F1" w:rsidP="003F0651">
      <w:pPr>
        <w:spacing w:line="360" w:lineRule="auto"/>
        <w:jc w:val="both"/>
        <w:rPr>
          <w:rFonts w:ascii="Book Antiqua" w:eastAsia="Book Antiqua" w:hAnsi="Book Antiqua" w:cs="Book Antiqua"/>
          <w:b/>
          <w:color w:val="000000"/>
        </w:rPr>
      </w:pP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color w:val="000000"/>
        </w:rPr>
        <w:t>Footnotes</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bCs/>
        </w:rPr>
        <w:t xml:space="preserve">Institutional review board statement: </w:t>
      </w:r>
      <w:r w:rsidRPr="007B3B33">
        <w:rPr>
          <w:rFonts w:ascii="Book Antiqua" w:eastAsia="Book Antiqua" w:hAnsi="Book Antiqua" w:cs="Book Antiqua"/>
        </w:rPr>
        <w:t xml:space="preserve">The study was reviewed and approved by </w:t>
      </w:r>
      <w:r w:rsidR="00FC22F1" w:rsidRPr="007B3B33">
        <w:rPr>
          <w:rFonts w:ascii="Book Antiqua" w:eastAsia="Book Antiqua" w:hAnsi="Book Antiqua" w:cs="Book Antiqua"/>
        </w:rPr>
        <w:t xml:space="preserve">The </w:t>
      </w:r>
      <w:r w:rsidR="00FC22F1" w:rsidRPr="007B3B33">
        <w:rPr>
          <w:rFonts w:ascii="Book Antiqua" w:eastAsia="Book Antiqua" w:hAnsi="Book Antiqua" w:cs="Book Antiqua"/>
          <w:color w:val="000000"/>
        </w:rPr>
        <w:t>First Medical Center, Chinese PLA General Hospital</w:t>
      </w:r>
      <w:r w:rsidR="00FC22F1" w:rsidRPr="007B3B33">
        <w:rPr>
          <w:rFonts w:ascii="Book Antiqua" w:eastAsia="Book Antiqua" w:hAnsi="Book Antiqua" w:cs="Book Antiqua"/>
        </w:rPr>
        <w:t xml:space="preserve"> </w:t>
      </w:r>
      <w:r w:rsidRPr="007B3B33">
        <w:rPr>
          <w:rFonts w:ascii="Book Antiqua" w:eastAsia="Book Antiqua" w:hAnsi="Book Antiqua" w:cs="Book Antiqua"/>
        </w:rPr>
        <w:t xml:space="preserve">Institutional Review Board </w:t>
      </w:r>
      <w:r w:rsidR="00387FD0" w:rsidRPr="007B3B33">
        <w:rPr>
          <w:rFonts w:ascii="Book Antiqua" w:eastAsia="Book Antiqua" w:hAnsi="Book Antiqua" w:cs="Book Antiqua"/>
        </w:rPr>
        <w:t>(</w:t>
      </w:r>
      <w:r w:rsidRPr="007B3B33">
        <w:rPr>
          <w:rFonts w:ascii="Book Antiqua" w:eastAsia="Book Antiqua" w:hAnsi="Book Antiqua" w:cs="Book Antiqua"/>
        </w:rPr>
        <w:t>Approval No. 20180068).</w:t>
      </w:r>
    </w:p>
    <w:p w:rsidR="00A77B3E" w:rsidRPr="007B3B33" w:rsidRDefault="00A77B3E" w:rsidP="003F0651">
      <w:pPr>
        <w:spacing w:line="360" w:lineRule="auto"/>
        <w:jc w:val="both"/>
        <w:rPr>
          <w:rFonts w:ascii="Book Antiqua" w:hAnsi="Book Antiqua"/>
        </w:rPr>
      </w:pPr>
    </w:p>
    <w:p w:rsidR="00FC22F1" w:rsidRPr="007B3B33" w:rsidRDefault="004B6CFA" w:rsidP="003F0651">
      <w:pPr>
        <w:spacing w:line="360" w:lineRule="auto"/>
        <w:jc w:val="both"/>
        <w:rPr>
          <w:rStyle w:val="dxdefaultcursor"/>
          <w:rFonts w:ascii="Book Antiqua" w:hAnsi="Book Antiqua"/>
        </w:rPr>
      </w:pPr>
      <w:r w:rsidRPr="007B3B33">
        <w:rPr>
          <w:rStyle w:val="dxdefaultcursor"/>
          <w:rFonts w:ascii="Book Antiqua" w:hAnsi="Book Antiqua"/>
          <w:b/>
          <w:bCs/>
        </w:rPr>
        <w:t xml:space="preserve">Informed consent statement: </w:t>
      </w:r>
      <w:r w:rsidRPr="007B3B33">
        <w:rPr>
          <w:rFonts w:ascii="Book Antiqua" w:hAnsi="Book Antiqua"/>
        </w:rPr>
        <w:t>All study participants, or their legal guardian, provided informed written consent prior to study enrollment.</w:t>
      </w:r>
    </w:p>
    <w:p w:rsidR="004B6CFA" w:rsidRPr="007B3B33" w:rsidRDefault="004B6CFA" w:rsidP="003F0651">
      <w:pPr>
        <w:spacing w:line="360" w:lineRule="auto"/>
        <w:jc w:val="both"/>
        <w:rPr>
          <w:rFonts w:ascii="Book Antiqua" w:hAnsi="Book Antiqua"/>
        </w:rPr>
      </w:pP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bCs/>
        </w:rPr>
        <w:t xml:space="preserve">Conflict-of-interest statement: </w:t>
      </w:r>
      <w:r w:rsidRPr="007B3B33">
        <w:rPr>
          <w:rFonts w:ascii="Book Antiqua" w:eastAsia="Book Antiqua" w:hAnsi="Book Antiqua" w:cs="Book Antiqua"/>
        </w:rPr>
        <w:t>We declare that there are no conflicts of interest</w:t>
      </w:r>
      <w:r w:rsidR="00FC22F1" w:rsidRPr="007B3B33">
        <w:rPr>
          <w:rFonts w:ascii="Book Antiqua" w:eastAsia="Book Antiqua" w:hAnsi="Book Antiqua" w:cs="Book Antiqua"/>
        </w:rPr>
        <w:t>.</w:t>
      </w:r>
    </w:p>
    <w:p w:rsidR="00A77B3E" w:rsidRPr="007B3B33" w:rsidRDefault="00A77B3E" w:rsidP="003F0651">
      <w:pPr>
        <w:spacing w:line="360" w:lineRule="auto"/>
        <w:jc w:val="both"/>
        <w:rPr>
          <w:rFonts w:ascii="Book Antiqua" w:hAnsi="Book Antiqua"/>
        </w:rPr>
      </w:pP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bCs/>
        </w:rPr>
        <w:t xml:space="preserve">Data sharing statement: </w:t>
      </w:r>
      <w:r w:rsidRPr="007B3B33">
        <w:rPr>
          <w:rFonts w:ascii="Book Antiqua" w:eastAsia="Book Antiqua" w:hAnsi="Book Antiqua" w:cs="Book Antiqua"/>
          <w:color w:val="2B2B2B"/>
          <w:shd w:val="clear" w:color="auto" w:fill="FFFFFF"/>
        </w:rPr>
        <w:t>No additional data are available.</w:t>
      </w:r>
    </w:p>
    <w:p w:rsidR="004B6CFA" w:rsidRPr="007B3B33" w:rsidRDefault="004B6CFA" w:rsidP="003F0651">
      <w:pPr>
        <w:spacing w:line="360" w:lineRule="auto"/>
        <w:jc w:val="both"/>
        <w:rPr>
          <w:rStyle w:val="dxdefaultcursor"/>
          <w:rFonts w:ascii="Book Antiqua" w:hAnsi="Book Antiqua"/>
        </w:rPr>
      </w:pPr>
    </w:p>
    <w:p w:rsidR="00A77B3E" w:rsidRPr="007B3B33" w:rsidRDefault="004B6CFA" w:rsidP="003F0651">
      <w:pPr>
        <w:spacing w:line="360" w:lineRule="auto"/>
        <w:jc w:val="both"/>
        <w:rPr>
          <w:rStyle w:val="dxdefaultcursor"/>
          <w:rFonts w:ascii="Book Antiqua" w:hAnsi="Book Antiqua"/>
        </w:rPr>
      </w:pPr>
      <w:r w:rsidRPr="007B3B33">
        <w:rPr>
          <w:rStyle w:val="dxdefaultcursor"/>
          <w:rFonts w:ascii="Book Antiqua" w:hAnsi="Book Antiqua"/>
          <w:b/>
          <w:bCs/>
        </w:rPr>
        <w:t xml:space="preserve">STROBE statement: </w:t>
      </w:r>
      <w:r w:rsidRPr="007B3B33">
        <w:rPr>
          <w:rFonts w:ascii="Book Antiqua" w:hAnsi="Book Antiqua"/>
        </w:rPr>
        <w:t>The authors have read the STROBE Statement, and the manuscript was prepared and revised according to the STROBE Statement.</w:t>
      </w:r>
    </w:p>
    <w:p w:rsidR="004B6CFA" w:rsidRPr="007B3B33" w:rsidRDefault="004B6CFA" w:rsidP="003F0651">
      <w:pPr>
        <w:spacing w:line="360" w:lineRule="auto"/>
        <w:jc w:val="both"/>
        <w:rPr>
          <w:rFonts w:ascii="Book Antiqua" w:hAnsi="Book Antiqua"/>
        </w:rPr>
      </w:pP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bCs/>
        </w:rPr>
        <w:t xml:space="preserve">Open-Access: </w:t>
      </w:r>
      <w:r w:rsidRPr="007B3B33">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Pr="007B3B33" w:rsidRDefault="00A77B3E" w:rsidP="003F0651">
      <w:pPr>
        <w:spacing w:line="360" w:lineRule="auto"/>
        <w:jc w:val="both"/>
        <w:rPr>
          <w:rFonts w:ascii="Book Antiqua" w:hAnsi="Book Antiqua"/>
        </w:rPr>
      </w:pP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color w:val="000000"/>
        </w:rPr>
        <w:t xml:space="preserve">Provenance and peer review: </w:t>
      </w:r>
      <w:r w:rsidRPr="007B3B33">
        <w:rPr>
          <w:rFonts w:ascii="Book Antiqua" w:eastAsia="Book Antiqua" w:hAnsi="Book Antiqua" w:cs="Book Antiqua"/>
        </w:rPr>
        <w:t>Unsolicited article; Externally peer reviewed.</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color w:val="000000"/>
        </w:rPr>
        <w:t xml:space="preserve">Peer-review model: </w:t>
      </w:r>
      <w:r w:rsidRPr="007B3B33">
        <w:rPr>
          <w:rFonts w:ascii="Book Antiqua" w:eastAsia="Book Antiqua" w:hAnsi="Book Antiqua" w:cs="Book Antiqua"/>
        </w:rPr>
        <w:t>Single blind</w:t>
      </w:r>
    </w:p>
    <w:p w:rsidR="00A77B3E" w:rsidRPr="007B3B33" w:rsidRDefault="00A77B3E" w:rsidP="003F0651">
      <w:pPr>
        <w:spacing w:line="360" w:lineRule="auto"/>
        <w:jc w:val="both"/>
        <w:rPr>
          <w:rFonts w:ascii="Book Antiqua" w:hAnsi="Book Antiqua"/>
        </w:rPr>
      </w:pP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color w:val="000000"/>
        </w:rPr>
        <w:t xml:space="preserve">Peer-review started: </w:t>
      </w:r>
      <w:r w:rsidRPr="007B3B33">
        <w:rPr>
          <w:rFonts w:ascii="Book Antiqua" w:eastAsia="Book Antiqua" w:hAnsi="Book Antiqua" w:cs="Book Antiqua"/>
        </w:rPr>
        <w:t>March 8, 2023</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color w:val="000000"/>
        </w:rPr>
        <w:t xml:space="preserve">First decision: </w:t>
      </w:r>
      <w:r w:rsidRPr="007B3B33">
        <w:rPr>
          <w:rFonts w:ascii="Book Antiqua" w:eastAsia="Book Antiqua" w:hAnsi="Book Antiqua" w:cs="Book Antiqua"/>
        </w:rPr>
        <w:t>March 28, 2023</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color w:val="000000"/>
        </w:rPr>
        <w:t xml:space="preserve">Article in press: </w:t>
      </w:r>
    </w:p>
    <w:p w:rsidR="00A77B3E" w:rsidRPr="007B3B33" w:rsidRDefault="00A77B3E" w:rsidP="003F0651">
      <w:pPr>
        <w:spacing w:line="360" w:lineRule="auto"/>
        <w:jc w:val="both"/>
        <w:rPr>
          <w:rFonts w:ascii="Book Antiqua" w:hAnsi="Book Antiqua"/>
        </w:rPr>
      </w:pP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color w:val="000000"/>
        </w:rPr>
        <w:t xml:space="preserve">Specialty type: </w:t>
      </w:r>
      <w:r w:rsidRPr="007B3B33">
        <w:rPr>
          <w:rFonts w:ascii="Book Antiqua" w:eastAsia="Book Antiqua" w:hAnsi="Book Antiqua" w:cs="Book Antiqua"/>
        </w:rPr>
        <w:t>Psychology</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color w:val="000000"/>
        </w:rPr>
        <w:t xml:space="preserve">Country/Territory of origin: </w:t>
      </w:r>
      <w:r w:rsidRPr="007B3B33">
        <w:rPr>
          <w:rFonts w:ascii="Book Antiqua" w:eastAsia="Book Antiqua" w:hAnsi="Book Antiqua" w:cs="Book Antiqua"/>
        </w:rPr>
        <w:t>China</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b/>
          <w:color w:val="000000"/>
        </w:rPr>
        <w:t>Peer-review report’s scientific quality classification</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rPr>
        <w:t>Grade A (Excellent): 0</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rPr>
        <w:t>Grade B (Very good): B</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rPr>
        <w:t>Grade C (Good): C</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rPr>
        <w:lastRenderedPageBreak/>
        <w:t>Grade D (Fair): 0</w:t>
      </w:r>
    </w:p>
    <w:p w:rsidR="00A77B3E" w:rsidRPr="007B3B33" w:rsidRDefault="00000000" w:rsidP="003F0651">
      <w:pPr>
        <w:spacing w:line="360" w:lineRule="auto"/>
        <w:jc w:val="both"/>
        <w:rPr>
          <w:rFonts w:ascii="Book Antiqua" w:hAnsi="Book Antiqua"/>
        </w:rPr>
      </w:pPr>
      <w:r w:rsidRPr="007B3B33">
        <w:rPr>
          <w:rFonts w:ascii="Book Antiqua" w:eastAsia="Book Antiqua" w:hAnsi="Book Antiqua" w:cs="Book Antiqua"/>
        </w:rPr>
        <w:t>Grade E (Poor): 0</w:t>
      </w:r>
    </w:p>
    <w:p w:rsidR="00A77B3E" w:rsidRPr="007B3B33" w:rsidRDefault="00A77B3E" w:rsidP="003F0651">
      <w:pPr>
        <w:spacing w:line="360" w:lineRule="auto"/>
        <w:jc w:val="both"/>
        <w:rPr>
          <w:rFonts w:ascii="Book Antiqua" w:hAnsi="Book Antiqua"/>
        </w:rPr>
      </w:pPr>
    </w:p>
    <w:p w:rsidR="00A77B3E" w:rsidRPr="007B3B33" w:rsidRDefault="00000000" w:rsidP="003F0651">
      <w:pPr>
        <w:spacing w:line="360" w:lineRule="auto"/>
        <w:jc w:val="both"/>
        <w:rPr>
          <w:rFonts w:ascii="Book Antiqua" w:eastAsia="Book Antiqua" w:hAnsi="Book Antiqua" w:cs="Book Antiqua"/>
          <w:b/>
          <w:color w:val="000000"/>
        </w:rPr>
      </w:pPr>
      <w:r w:rsidRPr="007B3B33">
        <w:rPr>
          <w:rFonts w:ascii="Book Antiqua" w:eastAsia="Book Antiqua" w:hAnsi="Book Antiqua" w:cs="Book Antiqua"/>
          <w:b/>
          <w:color w:val="000000"/>
        </w:rPr>
        <w:t xml:space="preserve">P-Reviewer: </w:t>
      </w:r>
      <w:r w:rsidRPr="007B3B33">
        <w:rPr>
          <w:rFonts w:ascii="Book Antiqua" w:eastAsia="Book Antiqua" w:hAnsi="Book Antiqua" w:cs="Book Antiqua"/>
        </w:rPr>
        <w:t>Opuni FF, Ghana; Prati G, Italy</w:t>
      </w:r>
      <w:r w:rsidRPr="007B3B33">
        <w:rPr>
          <w:rFonts w:ascii="Book Antiqua" w:eastAsia="Book Antiqua" w:hAnsi="Book Antiqua" w:cs="Book Antiqua"/>
          <w:b/>
          <w:color w:val="000000"/>
        </w:rPr>
        <w:t xml:space="preserve"> S-Editor:</w:t>
      </w:r>
      <w:r w:rsidR="00DE518B" w:rsidRPr="007B3B33">
        <w:rPr>
          <w:rFonts w:ascii="Book Antiqua" w:eastAsia="Book Antiqua" w:hAnsi="Book Antiqua" w:cs="Book Antiqua"/>
          <w:b/>
          <w:color w:val="000000"/>
        </w:rPr>
        <w:t xml:space="preserve"> </w:t>
      </w:r>
      <w:r w:rsidR="00AF6CC8" w:rsidRPr="007B3B33">
        <w:rPr>
          <w:rFonts w:ascii="Book Antiqua" w:eastAsia="Book Antiqua" w:hAnsi="Book Antiqua" w:cs="Book Antiqua"/>
          <w:bCs/>
          <w:color w:val="000000"/>
        </w:rPr>
        <w:t xml:space="preserve">Wang JL </w:t>
      </w:r>
      <w:r w:rsidRPr="007B3B33">
        <w:rPr>
          <w:rFonts w:ascii="Book Antiqua" w:eastAsia="Book Antiqua" w:hAnsi="Book Antiqua" w:cs="Book Antiqua"/>
          <w:b/>
          <w:color w:val="000000"/>
        </w:rPr>
        <w:t>L-Editor:</w:t>
      </w:r>
      <w:r w:rsidR="00DE518B" w:rsidRPr="007B3B33">
        <w:rPr>
          <w:rFonts w:ascii="Book Antiqua" w:eastAsia="Book Antiqua" w:hAnsi="Book Antiqua" w:cs="Book Antiqua"/>
          <w:b/>
          <w:color w:val="000000"/>
        </w:rPr>
        <w:t xml:space="preserve"> </w:t>
      </w:r>
      <w:r w:rsidR="00AF6CC8" w:rsidRPr="007B3B33">
        <w:rPr>
          <w:rFonts w:ascii="Book Antiqua" w:eastAsia="Book Antiqua" w:hAnsi="Book Antiqua" w:cs="Book Antiqua"/>
          <w:bCs/>
          <w:color w:val="000000"/>
        </w:rPr>
        <w:t>A</w:t>
      </w:r>
      <w:r w:rsidR="00AF6CC8" w:rsidRPr="007B3B33">
        <w:rPr>
          <w:rFonts w:ascii="Book Antiqua" w:eastAsia="Book Antiqua" w:hAnsi="Book Antiqua" w:cs="Book Antiqua"/>
          <w:b/>
          <w:color w:val="000000"/>
        </w:rPr>
        <w:t xml:space="preserve"> </w:t>
      </w:r>
      <w:r w:rsidRPr="007B3B33">
        <w:rPr>
          <w:rFonts w:ascii="Book Antiqua" w:eastAsia="Book Antiqua" w:hAnsi="Book Antiqua" w:cs="Book Antiqua"/>
          <w:b/>
          <w:color w:val="000000"/>
        </w:rPr>
        <w:t xml:space="preserve">P-Editor: </w:t>
      </w:r>
    </w:p>
    <w:p w:rsidR="00AF6CC8" w:rsidRPr="007B3B33" w:rsidRDefault="00AF6CC8" w:rsidP="003F0651">
      <w:pPr>
        <w:spacing w:line="360" w:lineRule="auto"/>
        <w:jc w:val="both"/>
        <w:rPr>
          <w:rFonts w:ascii="Book Antiqua" w:eastAsia="Book Antiqua" w:hAnsi="Book Antiqua" w:cs="Book Antiqua"/>
          <w:b/>
          <w:color w:val="000000"/>
        </w:rPr>
      </w:pPr>
    </w:p>
    <w:p w:rsidR="009F73DC" w:rsidRPr="007B3B33" w:rsidRDefault="009F73DC" w:rsidP="003F0651">
      <w:pPr>
        <w:spacing w:line="360" w:lineRule="auto"/>
        <w:jc w:val="both"/>
        <w:rPr>
          <w:rFonts w:ascii="Book Antiqua" w:hAnsi="Book Antiqua"/>
        </w:rPr>
      </w:pPr>
    </w:p>
    <w:p w:rsidR="00AF6CC8" w:rsidRPr="007B3B33" w:rsidRDefault="00AF6CC8" w:rsidP="003F0651">
      <w:pPr>
        <w:spacing w:line="360" w:lineRule="auto"/>
        <w:jc w:val="both"/>
        <w:rPr>
          <w:rFonts w:ascii="Book Antiqua" w:hAnsi="Book Antiqua"/>
          <w:b/>
          <w:bCs/>
        </w:rPr>
      </w:pPr>
      <w:r w:rsidRPr="007B3B33">
        <w:rPr>
          <w:rFonts w:ascii="Book Antiqua" w:hAnsi="Book Antiqua"/>
          <w:b/>
          <w:bCs/>
        </w:rPr>
        <w:t xml:space="preserve">Table 1 </w:t>
      </w:r>
      <w:r w:rsidR="00790BBB" w:rsidRPr="007B3B33">
        <w:rPr>
          <w:rFonts w:ascii="Book Antiqua" w:hAnsi="Book Antiqua"/>
          <w:b/>
          <w:bCs/>
        </w:rPr>
        <w:t xml:space="preserve">Clinical characteristics </w:t>
      </w:r>
      <w:r w:rsidRPr="007B3B33">
        <w:rPr>
          <w:rFonts w:ascii="Book Antiqua" w:hAnsi="Book Antiqua"/>
          <w:b/>
          <w:bCs/>
        </w:rPr>
        <w:t>of patients in two groups</w:t>
      </w:r>
      <w:r w:rsidR="005930F5" w:rsidRPr="007B3B33">
        <w:rPr>
          <w:rFonts w:ascii="Book Antiqua" w:hAnsi="Book Antiqua"/>
          <w:b/>
          <w:bCs/>
        </w:rPr>
        <w:t xml:space="preserve">, </w:t>
      </w:r>
      <w:r w:rsidR="005930F5" w:rsidRPr="007B3B33">
        <w:rPr>
          <w:rFonts w:ascii="Book Antiqua" w:hAnsi="Book Antiqua"/>
          <w:b/>
          <w:bCs/>
          <w:i/>
          <w:iCs/>
        </w:rPr>
        <w:t>n</w:t>
      </w:r>
      <w:r w:rsidR="005930F5" w:rsidRPr="007B3B33">
        <w:rPr>
          <w:rFonts w:ascii="Book Antiqua" w:hAnsi="Book Antiqua"/>
          <w:b/>
          <w:bCs/>
        </w:rPr>
        <w:t xml:space="preserve"> (%)</w:t>
      </w:r>
    </w:p>
    <w:tbl>
      <w:tblPr>
        <w:tblW w:w="5000" w:type="pct"/>
        <w:tblBorders>
          <w:top w:val="single" w:sz="4" w:space="0" w:color="auto"/>
          <w:bottom w:val="single" w:sz="4" w:space="0" w:color="auto"/>
        </w:tblBorders>
        <w:tblLook w:val="0000" w:firstRow="0" w:lastRow="0" w:firstColumn="0" w:lastColumn="0" w:noHBand="0" w:noVBand="0"/>
      </w:tblPr>
      <w:tblGrid>
        <w:gridCol w:w="4251"/>
        <w:gridCol w:w="1761"/>
        <w:gridCol w:w="1507"/>
        <w:gridCol w:w="1143"/>
        <w:gridCol w:w="914"/>
      </w:tblGrid>
      <w:tr w:rsidR="00AF6CC8" w:rsidRPr="007B3B33" w:rsidTr="000435E6">
        <w:tc>
          <w:tcPr>
            <w:tcW w:w="2219" w:type="pct"/>
            <w:tcBorders>
              <w:top w:val="single" w:sz="4" w:space="0" w:color="auto"/>
              <w:bottom w:val="single" w:sz="4" w:space="0" w:color="auto"/>
            </w:tcBorders>
            <w:shd w:val="clear" w:color="auto" w:fill="auto"/>
          </w:tcPr>
          <w:p w:rsidR="00AF6CC8" w:rsidRPr="007B3B33" w:rsidRDefault="00790BBB" w:rsidP="003F0651">
            <w:pPr>
              <w:spacing w:line="360" w:lineRule="auto"/>
              <w:jc w:val="both"/>
              <w:rPr>
                <w:rFonts w:ascii="Book Antiqua" w:hAnsi="Book Antiqua"/>
                <w:b/>
                <w:bCs/>
              </w:rPr>
            </w:pPr>
            <w:r w:rsidRPr="007B3B33">
              <w:rPr>
                <w:rFonts w:ascii="Book Antiqua" w:hAnsi="Book Antiqua"/>
                <w:b/>
                <w:bCs/>
              </w:rPr>
              <w:t>Clinical characteristics</w:t>
            </w:r>
          </w:p>
        </w:tc>
        <w:tc>
          <w:tcPr>
            <w:tcW w:w="919" w:type="pct"/>
            <w:tcBorders>
              <w:top w:val="single" w:sz="4" w:space="0" w:color="auto"/>
              <w:bottom w:val="single" w:sz="4" w:space="0" w:color="auto"/>
            </w:tcBorders>
            <w:shd w:val="clear" w:color="auto" w:fill="auto"/>
          </w:tcPr>
          <w:p w:rsidR="00AF6CC8" w:rsidRPr="007B3B33" w:rsidRDefault="00AF6CC8" w:rsidP="003F0651">
            <w:pPr>
              <w:spacing w:line="360" w:lineRule="auto"/>
              <w:jc w:val="both"/>
              <w:rPr>
                <w:rFonts w:ascii="Book Antiqua" w:hAnsi="Book Antiqua"/>
                <w:b/>
                <w:bCs/>
              </w:rPr>
            </w:pPr>
            <w:r w:rsidRPr="007B3B33">
              <w:rPr>
                <w:rFonts w:ascii="Book Antiqua" w:hAnsi="Book Antiqua"/>
                <w:b/>
                <w:bCs/>
              </w:rPr>
              <w:t>Observation group</w:t>
            </w:r>
          </w:p>
        </w:tc>
        <w:tc>
          <w:tcPr>
            <w:tcW w:w="787" w:type="pct"/>
            <w:tcBorders>
              <w:top w:val="single" w:sz="4" w:space="0" w:color="auto"/>
              <w:bottom w:val="single" w:sz="4" w:space="0" w:color="auto"/>
            </w:tcBorders>
            <w:shd w:val="clear" w:color="auto" w:fill="auto"/>
          </w:tcPr>
          <w:p w:rsidR="00AF6CC8" w:rsidRPr="007B3B33" w:rsidRDefault="00AF6CC8" w:rsidP="003F0651">
            <w:pPr>
              <w:spacing w:line="360" w:lineRule="auto"/>
              <w:jc w:val="both"/>
              <w:rPr>
                <w:rFonts w:ascii="Book Antiqua" w:hAnsi="Book Antiqua"/>
                <w:b/>
                <w:bCs/>
              </w:rPr>
            </w:pPr>
            <w:r w:rsidRPr="007B3B33">
              <w:rPr>
                <w:rFonts w:ascii="Book Antiqua" w:hAnsi="Book Antiqua"/>
                <w:b/>
                <w:bCs/>
              </w:rPr>
              <w:t>Control group</w:t>
            </w:r>
          </w:p>
        </w:tc>
        <w:tc>
          <w:tcPr>
            <w:tcW w:w="597" w:type="pct"/>
            <w:tcBorders>
              <w:top w:val="single" w:sz="4" w:space="0" w:color="auto"/>
              <w:bottom w:val="single" w:sz="4" w:space="0" w:color="auto"/>
            </w:tcBorders>
            <w:shd w:val="clear" w:color="auto" w:fill="auto"/>
          </w:tcPr>
          <w:p w:rsidR="00AF6CC8" w:rsidRPr="007B3B33" w:rsidRDefault="00AF6CC8" w:rsidP="003F0651">
            <w:pPr>
              <w:spacing w:line="360" w:lineRule="auto"/>
              <w:jc w:val="both"/>
              <w:rPr>
                <w:rFonts w:ascii="Book Antiqua" w:hAnsi="Book Antiqua"/>
                <w:b/>
                <w:bCs/>
              </w:rPr>
            </w:pPr>
            <w:r w:rsidRPr="007B3B33">
              <w:rPr>
                <w:rFonts w:ascii="Book Antiqua" w:hAnsi="Book Antiqua"/>
                <w:b/>
                <w:bCs/>
                <w:i/>
                <w:iCs/>
              </w:rPr>
              <w:t>t</w:t>
            </w:r>
            <w:r w:rsidRPr="007B3B33">
              <w:rPr>
                <w:rFonts w:ascii="Book Antiqua" w:hAnsi="Book Antiqua"/>
                <w:b/>
                <w:bCs/>
              </w:rPr>
              <w:t>/</w:t>
            </w:r>
            <w:r w:rsidRPr="007B3B33">
              <w:rPr>
                <w:rFonts w:ascii="Book Antiqua" w:hAnsi="Book Antiqua"/>
                <w:b/>
                <w:bCs/>
                <w:i/>
                <w:iCs/>
              </w:rPr>
              <w:t>χ</w:t>
            </w:r>
            <w:r w:rsidRPr="007B3B33">
              <w:rPr>
                <w:rFonts w:ascii="Book Antiqua" w:hAnsi="Book Antiqua"/>
                <w:b/>
                <w:bCs/>
                <w:vertAlign w:val="superscript"/>
              </w:rPr>
              <w:t>2</w:t>
            </w:r>
          </w:p>
        </w:tc>
        <w:tc>
          <w:tcPr>
            <w:tcW w:w="477" w:type="pct"/>
            <w:tcBorders>
              <w:top w:val="single" w:sz="4" w:space="0" w:color="auto"/>
              <w:bottom w:val="single" w:sz="4" w:space="0" w:color="auto"/>
            </w:tcBorders>
            <w:shd w:val="clear" w:color="auto" w:fill="auto"/>
          </w:tcPr>
          <w:p w:rsidR="00AF6CC8" w:rsidRPr="007B3B33" w:rsidRDefault="00AF6CC8" w:rsidP="003F0651">
            <w:pPr>
              <w:spacing w:line="360" w:lineRule="auto"/>
              <w:jc w:val="both"/>
              <w:rPr>
                <w:rFonts w:ascii="Book Antiqua" w:hAnsi="Book Antiqua"/>
                <w:b/>
                <w:bCs/>
              </w:rPr>
            </w:pPr>
            <w:r w:rsidRPr="007B3B33">
              <w:rPr>
                <w:rFonts w:ascii="Book Antiqua" w:hAnsi="Book Antiqua"/>
                <w:b/>
                <w:bCs/>
                <w:i/>
                <w:iCs/>
              </w:rPr>
              <w:t>P</w:t>
            </w:r>
            <w:r w:rsidR="004D6296" w:rsidRPr="007B3B33">
              <w:rPr>
                <w:rFonts w:ascii="Book Antiqua" w:hAnsi="Book Antiqua"/>
                <w:b/>
                <w:bCs/>
              </w:rPr>
              <w:t xml:space="preserve"> value</w:t>
            </w:r>
          </w:p>
        </w:tc>
      </w:tr>
      <w:tr w:rsidR="00AF6CC8" w:rsidRPr="007B3B33" w:rsidTr="000435E6">
        <w:tc>
          <w:tcPr>
            <w:tcW w:w="2219" w:type="pct"/>
            <w:tcBorders>
              <w:top w:val="single" w:sz="4" w:space="0" w:color="auto"/>
            </w:tcBorders>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Patients</w:t>
            </w:r>
          </w:p>
        </w:tc>
        <w:tc>
          <w:tcPr>
            <w:tcW w:w="919" w:type="pct"/>
            <w:tcBorders>
              <w:top w:val="single" w:sz="4" w:space="0" w:color="auto"/>
            </w:tcBorders>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95</w:t>
            </w:r>
          </w:p>
        </w:tc>
        <w:tc>
          <w:tcPr>
            <w:tcW w:w="787" w:type="pct"/>
            <w:tcBorders>
              <w:top w:val="single" w:sz="4" w:space="0" w:color="auto"/>
            </w:tcBorders>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95</w:t>
            </w:r>
          </w:p>
        </w:tc>
        <w:tc>
          <w:tcPr>
            <w:tcW w:w="597" w:type="pct"/>
            <w:tcBorders>
              <w:top w:val="single" w:sz="4" w:space="0" w:color="auto"/>
            </w:tcBorders>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w:t>
            </w:r>
          </w:p>
        </w:tc>
        <w:tc>
          <w:tcPr>
            <w:tcW w:w="477" w:type="pct"/>
            <w:tcBorders>
              <w:top w:val="single" w:sz="4" w:space="0" w:color="auto"/>
            </w:tcBorders>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w:t>
            </w:r>
          </w:p>
        </w:tc>
      </w:tr>
      <w:tr w:rsidR="00AF6CC8" w:rsidRPr="007B3B33" w:rsidTr="000435E6">
        <w:tc>
          <w:tcPr>
            <w:tcW w:w="2219"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Age (</w:t>
            </w:r>
            <w:r w:rsidR="005930F5" w:rsidRPr="007B3B33">
              <w:rPr>
                <w:rFonts w:ascii="Book Antiqua" w:hAnsi="Book Antiqua"/>
              </w:rPr>
              <w:t>y</w:t>
            </w:r>
            <w:r w:rsidR="00052B38" w:rsidRPr="007B3B33">
              <w:rPr>
                <w:rFonts w:ascii="Book Antiqua" w:hAnsi="Book Antiqua"/>
              </w:rPr>
              <w:t>r</w:t>
            </w:r>
            <w:r w:rsidRPr="007B3B33">
              <w:rPr>
                <w:rFonts w:ascii="Book Antiqua" w:hAnsi="Book Antiqua"/>
              </w:rPr>
              <w:t>)</w:t>
            </w:r>
          </w:p>
        </w:tc>
        <w:tc>
          <w:tcPr>
            <w:tcW w:w="919"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64.4</w:t>
            </w:r>
            <w:r w:rsidR="004312AB" w:rsidRPr="007B3B33">
              <w:rPr>
                <w:rFonts w:ascii="Book Antiqua" w:hAnsi="Book Antiqua"/>
              </w:rPr>
              <w:t xml:space="preserve"> ± </w:t>
            </w:r>
            <w:r w:rsidRPr="007B3B33">
              <w:rPr>
                <w:rFonts w:ascii="Book Antiqua" w:hAnsi="Book Antiqua"/>
              </w:rPr>
              <w:t>9.4</w:t>
            </w:r>
          </w:p>
        </w:tc>
        <w:tc>
          <w:tcPr>
            <w:tcW w:w="787"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63.0</w:t>
            </w:r>
            <w:r w:rsidR="004312AB" w:rsidRPr="007B3B33">
              <w:rPr>
                <w:rFonts w:ascii="Book Antiqua" w:hAnsi="Book Antiqua"/>
              </w:rPr>
              <w:t xml:space="preserve"> ± </w:t>
            </w:r>
            <w:r w:rsidRPr="007B3B33">
              <w:rPr>
                <w:rFonts w:ascii="Book Antiqua" w:hAnsi="Book Antiqua"/>
              </w:rPr>
              <w:t>9.2</w:t>
            </w:r>
          </w:p>
        </w:tc>
        <w:tc>
          <w:tcPr>
            <w:tcW w:w="597"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1.052</w:t>
            </w:r>
          </w:p>
        </w:tc>
        <w:tc>
          <w:tcPr>
            <w:tcW w:w="477"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0.294</w:t>
            </w:r>
          </w:p>
        </w:tc>
      </w:tr>
      <w:tr w:rsidR="00AF6CC8" w:rsidRPr="007B3B33" w:rsidTr="000435E6">
        <w:tc>
          <w:tcPr>
            <w:tcW w:w="2219"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Male</w:t>
            </w:r>
          </w:p>
        </w:tc>
        <w:tc>
          <w:tcPr>
            <w:tcW w:w="919"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55 (57.9)</w:t>
            </w:r>
          </w:p>
        </w:tc>
        <w:tc>
          <w:tcPr>
            <w:tcW w:w="787"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49 (51.6)</w:t>
            </w:r>
          </w:p>
        </w:tc>
        <w:tc>
          <w:tcPr>
            <w:tcW w:w="597"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0.765</w:t>
            </w:r>
          </w:p>
        </w:tc>
        <w:tc>
          <w:tcPr>
            <w:tcW w:w="477"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0.382</w:t>
            </w:r>
          </w:p>
        </w:tc>
      </w:tr>
      <w:tr w:rsidR="00AF6CC8" w:rsidRPr="007B3B33" w:rsidTr="000435E6">
        <w:tc>
          <w:tcPr>
            <w:tcW w:w="2219"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Depressive course (</w:t>
            </w:r>
            <w:r w:rsidR="005930F5" w:rsidRPr="007B3B33">
              <w:rPr>
                <w:rFonts w:ascii="Book Antiqua" w:hAnsi="Book Antiqua"/>
              </w:rPr>
              <w:t>d</w:t>
            </w:r>
            <w:r w:rsidRPr="007B3B33">
              <w:rPr>
                <w:rFonts w:ascii="Book Antiqua" w:hAnsi="Book Antiqua"/>
              </w:rPr>
              <w:t>)</w:t>
            </w:r>
          </w:p>
        </w:tc>
        <w:tc>
          <w:tcPr>
            <w:tcW w:w="919"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50.8</w:t>
            </w:r>
            <w:r w:rsidR="004312AB" w:rsidRPr="007B3B33">
              <w:rPr>
                <w:rFonts w:ascii="Book Antiqua" w:hAnsi="Book Antiqua"/>
              </w:rPr>
              <w:t xml:space="preserve"> ± </w:t>
            </w:r>
            <w:r w:rsidRPr="007B3B33">
              <w:rPr>
                <w:rFonts w:ascii="Book Antiqua" w:hAnsi="Book Antiqua"/>
              </w:rPr>
              <w:t>15.3</w:t>
            </w:r>
          </w:p>
        </w:tc>
        <w:tc>
          <w:tcPr>
            <w:tcW w:w="787"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47.5</w:t>
            </w:r>
            <w:r w:rsidR="004312AB" w:rsidRPr="007B3B33">
              <w:rPr>
                <w:rFonts w:ascii="Book Antiqua" w:hAnsi="Book Antiqua"/>
              </w:rPr>
              <w:t xml:space="preserve"> ± </w:t>
            </w:r>
            <w:r w:rsidRPr="007B3B33">
              <w:rPr>
                <w:rFonts w:ascii="Book Antiqua" w:hAnsi="Book Antiqua"/>
              </w:rPr>
              <w:t>13.4</w:t>
            </w:r>
          </w:p>
        </w:tc>
        <w:tc>
          <w:tcPr>
            <w:tcW w:w="597"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1.579</w:t>
            </w:r>
          </w:p>
        </w:tc>
        <w:tc>
          <w:tcPr>
            <w:tcW w:w="477"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0.116</w:t>
            </w:r>
          </w:p>
        </w:tc>
      </w:tr>
      <w:tr w:rsidR="00AF6CC8" w:rsidRPr="007B3B33" w:rsidTr="000435E6">
        <w:tc>
          <w:tcPr>
            <w:tcW w:w="2219"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Smoking history</w:t>
            </w:r>
          </w:p>
        </w:tc>
        <w:tc>
          <w:tcPr>
            <w:tcW w:w="919"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38 (40.0)</w:t>
            </w:r>
          </w:p>
        </w:tc>
        <w:tc>
          <w:tcPr>
            <w:tcW w:w="787"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31 (32.6)</w:t>
            </w:r>
          </w:p>
        </w:tc>
        <w:tc>
          <w:tcPr>
            <w:tcW w:w="597"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1.115</w:t>
            </w:r>
          </w:p>
        </w:tc>
        <w:tc>
          <w:tcPr>
            <w:tcW w:w="477"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0.291</w:t>
            </w:r>
          </w:p>
        </w:tc>
      </w:tr>
      <w:tr w:rsidR="00AF6CC8" w:rsidRPr="007B3B33" w:rsidTr="000435E6">
        <w:tc>
          <w:tcPr>
            <w:tcW w:w="2219"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Diabetes course</w:t>
            </w:r>
            <w:r w:rsidR="00052B38" w:rsidRPr="007B3B33">
              <w:rPr>
                <w:rFonts w:ascii="Book Antiqua" w:hAnsi="Book Antiqua"/>
              </w:rPr>
              <w:t xml:space="preserve"> (yr)</w:t>
            </w:r>
          </w:p>
        </w:tc>
        <w:tc>
          <w:tcPr>
            <w:tcW w:w="919"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6.2</w:t>
            </w:r>
            <w:r w:rsidR="004312AB" w:rsidRPr="007B3B33">
              <w:rPr>
                <w:rFonts w:ascii="Book Antiqua" w:hAnsi="Book Antiqua"/>
              </w:rPr>
              <w:t xml:space="preserve"> ± </w:t>
            </w:r>
            <w:r w:rsidRPr="007B3B33">
              <w:rPr>
                <w:rFonts w:ascii="Book Antiqua" w:hAnsi="Book Antiqua"/>
              </w:rPr>
              <w:t>3.6</w:t>
            </w:r>
          </w:p>
        </w:tc>
        <w:tc>
          <w:tcPr>
            <w:tcW w:w="787"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5.7</w:t>
            </w:r>
            <w:r w:rsidR="004312AB" w:rsidRPr="007B3B33">
              <w:rPr>
                <w:rFonts w:ascii="Book Antiqua" w:hAnsi="Book Antiqua"/>
              </w:rPr>
              <w:t xml:space="preserve"> ± </w:t>
            </w:r>
            <w:r w:rsidRPr="007B3B33">
              <w:rPr>
                <w:rFonts w:ascii="Book Antiqua" w:hAnsi="Book Antiqua"/>
              </w:rPr>
              <w:t>3.2</w:t>
            </w:r>
          </w:p>
        </w:tc>
        <w:tc>
          <w:tcPr>
            <w:tcW w:w="597"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0.941</w:t>
            </w:r>
          </w:p>
        </w:tc>
        <w:tc>
          <w:tcPr>
            <w:tcW w:w="477"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0.348</w:t>
            </w:r>
          </w:p>
        </w:tc>
      </w:tr>
      <w:tr w:rsidR="00AF6CC8" w:rsidRPr="007B3B33" w:rsidTr="000435E6">
        <w:tc>
          <w:tcPr>
            <w:tcW w:w="2219"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History of hypertension</w:t>
            </w:r>
          </w:p>
        </w:tc>
        <w:tc>
          <w:tcPr>
            <w:tcW w:w="919"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52 (54.7)</w:t>
            </w:r>
          </w:p>
        </w:tc>
        <w:tc>
          <w:tcPr>
            <w:tcW w:w="787"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46 (48.4)</w:t>
            </w:r>
          </w:p>
        </w:tc>
        <w:tc>
          <w:tcPr>
            <w:tcW w:w="597"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0.759</w:t>
            </w:r>
          </w:p>
        </w:tc>
        <w:tc>
          <w:tcPr>
            <w:tcW w:w="477"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0.384</w:t>
            </w:r>
          </w:p>
        </w:tc>
      </w:tr>
      <w:tr w:rsidR="00AF6CC8" w:rsidRPr="007B3B33" w:rsidTr="000435E6">
        <w:tc>
          <w:tcPr>
            <w:tcW w:w="2219"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History of coronary heart disease</w:t>
            </w:r>
          </w:p>
        </w:tc>
        <w:tc>
          <w:tcPr>
            <w:tcW w:w="919" w:type="pct"/>
            <w:shd w:val="clear" w:color="auto" w:fill="auto"/>
          </w:tcPr>
          <w:p w:rsidR="00AF6CC8" w:rsidRPr="007B3B33" w:rsidRDefault="00AF6CC8" w:rsidP="003F0651">
            <w:pPr>
              <w:spacing w:line="360" w:lineRule="auto"/>
              <w:jc w:val="both"/>
              <w:rPr>
                <w:rFonts w:ascii="Book Antiqua" w:hAnsi="Book Antiqua"/>
                <w:lang w:eastAsia="zh-CN"/>
              </w:rPr>
            </w:pPr>
            <w:r w:rsidRPr="007B3B33">
              <w:rPr>
                <w:rFonts w:ascii="Book Antiqua" w:hAnsi="Book Antiqua"/>
              </w:rPr>
              <w:t>37 (38.9</w:t>
            </w:r>
            <w:r w:rsidR="00504B54" w:rsidRPr="007B3B33">
              <w:rPr>
                <w:rFonts w:ascii="Book Antiqua" w:hAnsi="Book Antiqua" w:hint="eastAsia"/>
                <w:lang w:eastAsia="zh-CN"/>
              </w:rPr>
              <w:t>)</w:t>
            </w:r>
          </w:p>
        </w:tc>
        <w:tc>
          <w:tcPr>
            <w:tcW w:w="787"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32 (33.7)</w:t>
            </w:r>
          </w:p>
        </w:tc>
        <w:tc>
          <w:tcPr>
            <w:tcW w:w="597"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0.569</w:t>
            </w:r>
          </w:p>
        </w:tc>
        <w:tc>
          <w:tcPr>
            <w:tcW w:w="477"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0.451</w:t>
            </w:r>
          </w:p>
        </w:tc>
      </w:tr>
      <w:tr w:rsidR="00AF6CC8" w:rsidRPr="007B3B33" w:rsidTr="000435E6">
        <w:tc>
          <w:tcPr>
            <w:tcW w:w="2219"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History of hyperlipidemia</w:t>
            </w:r>
          </w:p>
        </w:tc>
        <w:tc>
          <w:tcPr>
            <w:tcW w:w="919" w:type="pct"/>
            <w:shd w:val="clear" w:color="auto" w:fill="auto"/>
          </w:tcPr>
          <w:p w:rsidR="00AF6CC8" w:rsidRPr="007B3B33" w:rsidRDefault="00AF6CC8" w:rsidP="003F0651">
            <w:pPr>
              <w:spacing w:line="360" w:lineRule="auto"/>
              <w:jc w:val="both"/>
              <w:rPr>
                <w:rFonts w:ascii="Book Antiqua" w:hAnsi="Book Antiqua"/>
                <w:lang w:eastAsia="zh-CN"/>
              </w:rPr>
            </w:pPr>
            <w:r w:rsidRPr="007B3B33">
              <w:rPr>
                <w:rFonts w:ascii="Book Antiqua" w:hAnsi="Book Antiqua"/>
              </w:rPr>
              <w:t>63 (66.3</w:t>
            </w:r>
            <w:r w:rsidR="00504B54" w:rsidRPr="007B3B33">
              <w:rPr>
                <w:rFonts w:ascii="Book Antiqua" w:hAnsi="Book Antiqua" w:hint="eastAsia"/>
                <w:lang w:eastAsia="zh-CN"/>
              </w:rPr>
              <w:t>)</w:t>
            </w:r>
          </w:p>
        </w:tc>
        <w:tc>
          <w:tcPr>
            <w:tcW w:w="787"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52 (54.7)</w:t>
            </w:r>
          </w:p>
        </w:tc>
        <w:tc>
          <w:tcPr>
            <w:tcW w:w="597"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2.666</w:t>
            </w:r>
          </w:p>
        </w:tc>
        <w:tc>
          <w:tcPr>
            <w:tcW w:w="477"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0.103</w:t>
            </w:r>
          </w:p>
        </w:tc>
      </w:tr>
      <w:tr w:rsidR="00AF6CC8" w:rsidRPr="007B3B33" w:rsidTr="000435E6">
        <w:tc>
          <w:tcPr>
            <w:tcW w:w="2219" w:type="pct"/>
            <w:shd w:val="clear" w:color="auto" w:fill="auto"/>
          </w:tcPr>
          <w:p w:rsidR="00AF6CC8" w:rsidRPr="007B3B33" w:rsidRDefault="00052B38" w:rsidP="003F0651">
            <w:pPr>
              <w:spacing w:line="360" w:lineRule="auto"/>
              <w:jc w:val="both"/>
              <w:rPr>
                <w:rFonts w:ascii="Book Antiqua" w:hAnsi="Book Antiqua"/>
              </w:rPr>
            </w:pPr>
            <w:r w:rsidRPr="007B3B33">
              <w:rPr>
                <w:rFonts w:ascii="Book Antiqua" w:eastAsia="Book Antiqua" w:hAnsi="Book Antiqua" w:cs="Book Antiqua"/>
                <w:color w:val="000000"/>
              </w:rPr>
              <w:t>Body mass index</w:t>
            </w:r>
            <w:r w:rsidRPr="007B3B33">
              <w:rPr>
                <w:rFonts w:ascii="Book Antiqua" w:hAnsi="Book Antiqua"/>
              </w:rPr>
              <w:t xml:space="preserve"> (</w:t>
            </w:r>
            <w:r w:rsidR="00AF6CC8" w:rsidRPr="007B3B33">
              <w:rPr>
                <w:rFonts w:ascii="Book Antiqua" w:hAnsi="Book Antiqua"/>
              </w:rPr>
              <w:t>kg/m</w:t>
            </w:r>
            <w:r w:rsidR="00AF6CC8" w:rsidRPr="007B3B33">
              <w:rPr>
                <w:rFonts w:ascii="Book Antiqua" w:hAnsi="Book Antiqua"/>
                <w:vertAlign w:val="superscript"/>
              </w:rPr>
              <w:t>2</w:t>
            </w:r>
            <w:r w:rsidRPr="007B3B33">
              <w:rPr>
                <w:rFonts w:ascii="Book Antiqua" w:hAnsi="Book Antiqua"/>
              </w:rPr>
              <w:t>)</w:t>
            </w:r>
          </w:p>
        </w:tc>
        <w:tc>
          <w:tcPr>
            <w:tcW w:w="919"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25.8</w:t>
            </w:r>
            <w:r w:rsidR="004312AB" w:rsidRPr="007B3B33">
              <w:rPr>
                <w:rFonts w:ascii="Book Antiqua" w:hAnsi="Book Antiqua"/>
              </w:rPr>
              <w:t xml:space="preserve"> ± </w:t>
            </w:r>
            <w:r w:rsidRPr="007B3B33">
              <w:rPr>
                <w:rFonts w:ascii="Book Antiqua" w:hAnsi="Book Antiqua"/>
              </w:rPr>
              <w:t>3.8</w:t>
            </w:r>
          </w:p>
        </w:tc>
        <w:tc>
          <w:tcPr>
            <w:tcW w:w="787"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26.2</w:t>
            </w:r>
            <w:r w:rsidR="004312AB" w:rsidRPr="007B3B33">
              <w:rPr>
                <w:rFonts w:ascii="Book Antiqua" w:hAnsi="Book Antiqua"/>
              </w:rPr>
              <w:t xml:space="preserve"> ± </w:t>
            </w:r>
            <w:r w:rsidRPr="007B3B33">
              <w:rPr>
                <w:rFonts w:ascii="Book Antiqua" w:hAnsi="Book Antiqua"/>
              </w:rPr>
              <w:t>4.1</w:t>
            </w:r>
          </w:p>
        </w:tc>
        <w:tc>
          <w:tcPr>
            <w:tcW w:w="597"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-0.676</w:t>
            </w:r>
          </w:p>
        </w:tc>
        <w:tc>
          <w:tcPr>
            <w:tcW w:w="477"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0.500</w:t>
            </w:r>
          </w:p>
        </w:tc>
      </w:tr>
      <w:tr w:rsidR="00AF6CC8" w:rsidRPr="007B3B33" w:rsidTr="000435E6">
        <w:tc>
          <w:tcPr>
            <w:tcW w:w="2219"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Systolic blood pressure</w:t>
            </w:r>
            <w:r w:rsidR="00052B38" w:rsidRPr="007B3B33">
              <w:rPr>
                <w:rFonts w:ascii="Book Antiqua" w:hAnsi="Book Antiqua"/>
              </w:rPr>
              <w:t xml:space="preserve"> (</w:t>
            </w:r>
            <w:r w:rsidRPr="007B3B33">
              <w:rPr>
                <w:rFonts w:ascii="Book Antiqua" w:hAnsi="Book Antiqua"/>
              </w:rPr>
              <w:t>mmHg</w:t>
            </w:r>
            <w:r w:rsidR="00052B38" w:rsidRPr="007B3B33">
              <w:rPr>
                <w:rFonts w:ascii="Book Antiqua" w:hAnsi="Book Antiqua"/>
              </w:rPr>
              <w:t>)</w:t>
            </w:r>
          </w:p>
        </w:tc>
        <w:tc>
          <w:tcPr>
            <w:tcW w:w="919"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139.2</w:t>
            </w:r>
            <w:r w:rsidR="004312AB" w:rsidRPr="007B3B33">
              <w:rPr>
                <w:rFonts w:ascii="Book Antiqua" w:hAnsi="Book Antiqua"/>
              </w:rPr>
              <w:t xml:space="preserve"> ± </w:t>
            </w:r>
            <w:r w:rsidRPr="007B3B33">
              <w:rPr>
                <w:rFonts w:ascii="Book Antiqua" w:hAnsi="Book Antiqua"/>
              </w:rPr>
              <w:t>13.3</w:t>
            </w:r>
          </w:p>
        </w:tc>
        <w:tc>
          <w:tcPr>
            <w:tcW w:w="787"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137.6</w:t>
            </w:r>
            <w:r w:rsidR="004312AB" w:rsidRPr="007B3B33">
              <w:rPr>
                <w:rFonts w:ascii="Book Antiqua" w:hAnsi="Book Antiqua"/>
              </w:rPr>
              <w:t xml:space="preserve"> ± </w:t>
            </w:r>
            <w:r w:rsidRPr="007B3B33">
              <w:rPr>
                <w:rFonts w:ascii="Book Antiqua" w:hAnsi="Book Antiqua"/>
              </w:rPr>
              <w:t>12.3</w:t>
            </w:r>
          </w:p>
        </w:tc>
        <w:tc>
          <w:tcPr>
            <w:tcW w:w="597"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0.873</w:t>
            </w:r>
          </w:p>
        </w:tc>
        <w:tc>
          <w:tcPr>
            <w:tcW w:w="477"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0.384</w:t>
            </w:r>
          </w:p>
        </w:tc>
      </w:tr>
      <w:tr w:rsidR="00AF6CC8" w:rsidRPr="007B3B33" w:rsidTr="000435E6">
        <w:tc>
          <w:tcPr>
            <w:tcW w:w="2219"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Stroke type</w:t>
            </w:r>
          </w:p>
        </w:tc>
        <w:tc>
          <w:tcPr>
            <w:tcW w:w="919" w:type="pct"/>
            <w:shd w:val="clear" w:color="auto" w:fill="auto"/>
          </w:tcPr>
          <w:p w:rsidR="00AF6CC8" w:rsidRPr="007B3B33" w:rsidRDefault="00AF6CC8" w:rsidP="003F0651">
            <w:pPr>
              <w:spacing w:line="360" w:lineRule="auto"/>
              <w:jc w:val="both"/>
              <w:rPr>
                <w:rFonts w:ascii="Book Antiqua" w:hAnsi="Book Antiqua"/>
              </w:rPr>
            </w:pPr>
          </w:p>
        </w:tc>
        <w:tc>
          <w:tcPr>
            <w:tcW w:w="787" w:type="pct"/>
            <w:shd w:val="clear" w:color="auto" w:fill="auto"/>
          </w:tcPr>
          <w:p w:rsidR="00AF6CC8" w:rsidRPr="007B3B33" w:rsidRDefault="00AF6CC8" w:rsidP="003F0651">
            <w:pPr>
              <w:spacing w:line="360" w:lineRule="auto"/>
              <w:jc w:val="both"/>
              <w:rPr>
                <w:rFonts w:ascii="Book Antiqua" w:hAnsi="Book Antiqua"/>
              </w:rPr>
            </w:pPr>
          </w:p>
        </w:tc>
        <w:tc>
          <w:tcPr>
            <w:tcW w:w="597"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1.724</w:t>
            </w:r>
          </w:p>
        </w:tc>
        <w:tc>
          <w:tcPr>
            <w:tcW w:w="477"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0.189</w:t>
            </w:r>
          </w:p>
        </w:tc>
      </w:tr>
      <w:tr w:rsidR="00AF6CC8" w:rsidRPr="007B3B33" w:rsidTr="000435E6">
        <w:tc>
          <w:tcPr>
            <w:tcW w:w="2219"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Ischemic stroke</w:t>
            </w:r>
          </w:p>
        </w:tc>
        <w:tc>
          <w:tcPr>
            <w:tcW w:w="919"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57 (60.0)</w:t>
            </w:r>
          </w:p>
        </w:tc>
        <w:tc>
          <w:tcPr>
            <w:tcW w:w="787"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48 (50.5)</w:t>
            </w:r>
          </w:p>
        </w:tc>
        <w:tc>
          <w:tcPr>
            <w:tcW w:w="597" w:type="pct"/>
            <w:shd w:val="clear" w:color="auto" w:fill="auto"/>
          </w:tcPr>
          <w:p w:rsidR="00AF6CC8" w:rsidRPr="007B3B33" w:rsidRDefault="00AF6CC8" w:rsidP="003F0651">
            <w:pPr>
              <w:spacing w:line="360" w:lineRule="auto"/>
              <w:jc w:val="both"/>
              <w:rPr>
                <w:rFonts w:ascii="Book Antiqua" w:hAnsi="Book Antiqua"/>
              </w:rPr>
            </w:pPr>
          </w:p>
        </w:tc>
        <w:tc>
          <w:tcPr>
            <w:tcW w:w="477" w:type="pct"/>
            <w:shd w:val="clear" w:color="auto" w:fill="auto"/>
          </w:tcPr>
          <w:p w:rsidR="00AF6CC8" w:rsidRPr="007B3B33" w:rsidRDefault="00AF6CC8" w:rsidP="003F0651">
            <w:pPr>
              <w:spacing w:line="360" w:lineRule="auto"/>
              <w:jc w:val="both"/>
              <w:rPr>
                <w:rFonts w:ascii="Book Antiqua" w:hAnsi="Book Antiqua"/>
              </w:rPr>
            </w:pPr>
          </w:p>
        </w:tc>
      </w:tr>
      <w:tr w:rsidR="00AF6CC8" w:rsidRPr="007B3B33" w:rsidTr="000435E6">
        <w:trPr>
          <w:trHeight w:val="103"/>
        </w:trPr>
        <w:tc>
          <w:tcPr>
            <w:tcW w:w="2219"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Hemorrhagic stroke</w:t>
            </w:r>
          </w:p>
        </w:tc>
        <w:tc>
          <w:tcPr>
            <w:tcW w:w="919"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38 (40.0)</w:t>
            </w:r>
          </w:p>
        </w:tc>
        <w:tc>
          <w:tcPr>
            <w:tcW w:w="787"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47 (49.5)</w:t>
            </w:r>
          </w:p>
        </w:tc>
        <w:tc>
          <w:tcPr>
            <w:tcW w:w="597" w:type="pct"/>
            <w:shd w:val="clear" w:color="auto" w:fill="auto"/>
          </w:tcPr>
          <w:p w:rsidR="00AF6CC8" w:rsidRPr="007B3B33" w:rsidRDefault="00AF6CC8" w:rsidP="003F0651">
            <w:pPr>
              <w:spacing w:line="360" w:lineRule="auto"/>
              <w:jc w:val="both"/>
              <w:rPr>
                <w:rFonts w:ascii="Book Antiqua" w:hAnsi="Book Antiqua"/>
              </w:rPr>
            </w:pPr>
          </w:p>
        </w:tc>
        <w:tc>
          <w:tcPr>
            <w:tcW w:w="477" w:type="pct"/>
            <w:shd w:val="clear" w:color="auto" w:fill="auto"/>
          </w:tcPr>
          <w:p w:rsidR="00AF6CC8" w:rsidRPr="007B3B33" w:rsidRDefault="00AF6CC8" w:rsidP="003F0651">
            <w:pPr>
              <w:spacing w:line="360" w:lineRule="auto"/>
              <w:jc w:val="both"/>
              <w:rPr>
                <w:rFonts w:ascii="Book Antiqua" w:hAnsi="Book Antiqua"/>
              </w:rPr>
            </w:pPr>
          </w:p>
        </w:tc>
      </w:tr>
    </w:tbl>
    <w:p w:rsidR="00AF6CC8" w:rsidRPr="007B3B33" w:rsidRDefault="00AF6CC8" w:rsidP="003F0651">
      <w:pPr>
        <w:spacing w:line="360" w:lineRule="auto"/>
        <w:jc w:val="both"/>
        <w:rPr>
          <w:rFonts w:ascii="Book Antiqua" w:hAnsi="Book Antiqua"/>
        </w:rPr>
      </w:pPr>
    </w:p>
    <w:p w:rsidR="00AF6CC8" w:rsidRPr="007B3B33" w:rsidRDefault="000435E6" w:rsidP="003F0651">
      <w:pPr>
        <w:spacing w:line="360" w:lineRule="auto"/>
        <w:jc w:val="both"/>
        <w:rPr>
          <w:rFonts w:ascii="Book Antiqua" w:hAnsi="Book Antiqua"/>
          <w:b/>
          <w:bCs/>
        </w:rPr>
      </w:pPr>
      <w:r w:rsidRPr="007B3B33">
        <w:rPr>
          <w:rFonts w:ascii="Book Antiqua" w:hAnsi="Book Antiqua"/>
          <w:b/>
          <w:bCs/>
        </w:rPr>
        <w:br w:type="page"/>
      </w:r>
      <w:r w:rsidR="00AF6CC8" w:rsidRPr="007B3B33">
        <w:rPr>
          <w:rFonts w:ascii="Book Antiqua" w:hAnsi="Book Antiqua"/>
          <w:b/>
          <w:bCs/>
        </w:rPr>
        <w:lastRenderedPageBreak/>
        <w:t>Table 2 Depressive state and neurological function scores of the two groups</w:t>
      </w:r>
    </w:p>
    <w:tbl>
      <w:tblPr>
        <w:tblW w:w="5000" w:type="pct"/>
        <w:tblBorders>
          <w:top w:val="single" w:sz="4" w:space="0" w:color="auto"/>
          <w:bottom w:val="single" w:sz="4" w:space="0" w:color="auto"/>
        </w:tblBorders>
        <w:tblLook w:val="0000" w:firstRow="0" w:lastRow="0" w:firstColumn="0" w:lastColumn="0" w:noHBand="0" w:noVBand="0"/>
      </w:tblPr>
      <w:tblGrid>
        <w:gridCol w:w="1748"/>
        <w:gridCol w:w="1560"/>
        <w:gridCol w:w="1565"/>
        <w:gridCol w:w="1569"/>
        <w:gridCol w:w="1565"/>
        <w:gridCol w:w="1569"/>
      </w:tblGrid>
      <w:tr w:rsidR="00AF6CC8" w:rsidRPr="007B3B33" w:rsidTr="005F233F">
        <w:tc>
          <w:tcPr>
            <w:tcW w:w="913" w:type="pct"/>
            <w:vMerge w:val="restart"/>
            <w:tcBorders>
              <w:top w:val="single" w:sz="4" w:space="0" w:color="auto"/>
              <w:bottom w:val="single" w:sz="4" w:space="0" w:color="auto"/>
            </w:tcBorders>
            <w:shd w:val="clear" w:color="auto" w:fill="auto"/>
          </w:tcPr>
          <w:p w:rsidR="00AF6CC8" w:rsidRPr="007B3B33" w:rsidRDefault="00AF6CC8" w:rsidP="003F0651">
            <w:pPr>
              <w:spacing w:line="360" w:lineRule="auto"/>
              <w:jc w:val="both"/>
              <w:rPr>
                <w:rFonts w:ascii="Book Antiqua" w:hAnsi="Book Antiqua"/>
                <w:b/>
                <w:bCs/>
              </w:rPr>
            </w:pPr>
            <w:r w:rsidRPr="007B3B33">
              <w:rPr>
                <w:rFonts w:ascii="Book Antiqua" w:hAnsi="Book Antiqua"/>
                <w:b/>
                <w:bCs/>
              </w:rPr>
              <w:t>Group</w:t>
            </w:r>
          </w:p>
        </w:tc>
        <w:tc>
          <w:tcPr>
            <w:tcW w:w="815" w:type="pct"/>
            <w:vMerge w:val="restart"/>
            <w:tcBorders>
              <w:top w:val="single" w:sz="4" w:space="0" w:color="auto"/>
              <w:bottom w:val="single" w:sz="4" w:space="0" w:color="auto"/>
            </w:tcBorders>
            <w:shd w:val="clear" w:color="auto" w:fill="auto"/>
          </w:tcPr>
          <w:p w:rsidR="00AF6CC8" w:rsidRPr="007B3B33" w:rsidRDefault="00AF6CC8" w:rsidP="003F0651">
            <w:pPr>
              <w:spacing w:line="360" w:lineRule="auto"/>
              <w:jc w:val="both"/>
              <w:rPr>
                <w:rFonts w:ascii="Book Antiqua" w:hAnsi="Book Antiqua"/>
                <w:b/>
                <w:bCs/>
              </w:rPr>
            </w:pPr>
            <w:r w:rsidRPr="007B3B33">
              <w:rPr>
                <w:rFonts w:ascii="Book Antiqua" w:hAnsi="Book Antiqua"/>
                <w:b/>
                <w:bCs/>
              </w:rPr>
              <w:t>Patients</w:t>
            </w:r>
          </w:p>
        </w:tc>
        <w:tc>
          <w:tcPr>
            <w:tcW w:w="1636" w:type="pct"/>
            <w:gridSpan w:val="2"/>
            <w:tcBorders>
              <w:top w:val="single" w:sz="4" w:space="0" w:color="auto"/>
              <w:bottom w:val="single" w:sz="4" w:space="0" w:color="auto"/>
            </w:tcBorders>
            <w:shd w:val="clear" w:color="auto" w:fill="auto"/>
          </w:tcPr>
          <w:p w:rsidR="00AF6CC8" w:rsidRPr="007B3B33" w:rsidRDefault="00AF6CC8" w:rsidP="003F0651">
            <w:pPr>
              <w:spacing w:line="360" w:lineRule="auto"/>
              <w:jc w:val="both"/>
              <w:rPr>
                <w:rFonts w:ascii="Book Antiqua" w:hAnsi="Book Antiqua"/>
                <w:b/>
                <w:bCs/>
              </w:rPr>
            </w:pPr>
            <w:r w:rsidRPr="007B3B33">
              <w:rPr>
                <w:rFonts w:ascii="Book Antiqua" w:hAnsi="Book Antiqua"/>
                <w:b/>
                <w:bCs/>
              </w:rPr>
              <w:t>MADRS scores</w:t>
            </w:r>
          </w:p>
        </w:tc>
        <w:tc>
          <w:tcPr>
            <w:tcW w:w="1636" w:type="pct"/>
            <w:gridSpan w:val="2"/>
            <w:tcBorders>
              <w:top w:val="single" w:sz="4" w:space="0" w:color="auto"/>
              <w:bottom w:val="single" w:sz="4" w:space="0" w:color="auto"/>
            </w:tcBorders>
            <w:shd w:val="clear" w:color="auto" w:fill="auto"/>
          </w:tcPr>
          <w:p w:rsidR="00AF6CC8" w:rsidRPr="007B3B33" w:rsidRDefault="00AF6CC8" w:rsidP="003F0651">
            <w:pPr>
              <w:spacing w:line="360" w:lineRule="auto"/>
              <w:jc w:val="both"/>
              <w:rPr>
                <w:rFonts w:ascii="Book Antiqua" w:hAnsi="Book Antiqua"/>
                <w:b/>
                <w:bCs/>
              </w:rPr>
            </w:pPr>
            <w:r w:rsidRPr="007B3B33">
              <w:rPr>
                <w:rFonts w:ascii="Book Antiqua" w:hAnsi="Book Antiqua"/>
                <w:b/>
                <w:bCs/>
              </w:rPr>
              <w:t>NIHSS scores</w:t>
            </w:r>
          </w:p>
        </w:tc>
      </w:tr>
      <w:tr w:rsidR="00AF6CC8" w:rsidRPr="007B3B33" w:rsidTr="005F233F">
        <w:tc>
          <w:tcPr>
            <w:tcW w:w="913" w:type="pct"/>
            <w:vMerge/>
            <w:tcBorders>
              <w:top w:val="single" w:sz="4" w:space="0" w:color="auto"/>
              <w:bottom w:val="single" w:sz="4" w:space="0" w:color="auto"/>
            </w:tcBorders>
            <w:shd w:val="clear" w:color="auto" w:fill="auto"/>
          </w:tcPr>
          <w:p w:rsidR="00AF6CC8" w:rsidRPr="007B3B33" w:rsidRDefault="00AF6CC8" w:rsidP="003F0651">
            <w:pPr>
              <w:spacing w:line="360" w:lineRule="auto"/>
              <w:jc w:val="both"/>
              <w:rPr>
                <w:rFonts w:ascii="Book Antiqua" w:hAnsi="Book Antiqua"/>
                <w:b/>
                <w:bCs/>
              </w:rPr>
            </w:pPr>
          </w:p>
        </w:tc>
        <w:tc>
          <w:tcPr>
            <w:tcW w:w="815" w:type="pct"/>
            <w:vMerge/>
            <w:tcBorders>
              <w:top w:val="single" w:sz="4" w:space="0" w:color="auto"/>
              <w:bottom w:val="single" w:sz="4" w:space="0" w:color="auto"/>
            </w:tcBorders>
            <w:shd w:val="clear" w:color="auto" w:fill="auto"/>
          </w:tcPr>
          <w:p w:rsidR="00AF6CC8" w:rsidRPr="007B3B33" w:rsidRDefault="00AF6CC8" w:rsidP="003F0651">
            <w:pPr>
              <w:spacing w:line="360" w:lineRule="auto"/>
              <w:jc w:val="both"/>
              <w:rPr>
                <w:rFonts w:ascii="Book Antiqua" w:hAnsi="Book Antiqua"/>
                <w:b/>
                <w:bCs/>
              </w:rPr>
            </w:pPr>
          </w:p>
        </w:tc>
        <w:tc>
          <w:tcPr>
            <w:tcW w:w="817" w:type="pct"/>
            <w:tcBorders>
              <w:top w:val="single" w:sz="4" w:space="0" w:color="auto"/>
              <w:bottom w:val="single" w:sz="4" w:space="0" w:color="auto"/>
            </w:tcBorders>
            <w:shd w:val="clear" w:color="auto" w:fill="auto"/>
          </w:tcPr>
          <w:p w:rsidR="00AF6CC8" w:rsidRPr="007B3B33" w:rsidRDefault="00AF6CC8" w:rsidP="003F0651">
            <w:pPr>
              <w:spacing w:line="360" w:lineRule="auto"/>
              <w:jc w:val="both"/>
              <w:rPr>
                <w:rFonts w:ascii="Book Antiqua" w:hAnsi="Book Antiqua"/>
                <w:b/>
                <w:bCs/>
              </w:rPr>
            </w:pPr>
            <w:r w:rsidRPr="007B3B33">
              <w:rPr>
                <w:rFonts w:ascii="Book Antiqua" w:hAnsi="Book Antiqua"/>
                <w:b/>
                <w:bCs/>
              </w:rPr>
              <w:t>Before treatment</w:t>
            </w:r>
          </w:p>
        </w:tc>
        <w:tc>
          <w:tcPr>
            <w:tcW w:w="819" w:type="pct"/>
            <w:tcBorders>
              <w:top w:val="single" w:sz="4" w:space="0" w:color="auto"/>
              <w:bottom w:val="single" w:sz="4" w:space="0" w:color="auto"/>
            </w:tcBorders>
            <w:shd w:val="clear" w:color="auto" w:fill="auto"/>
          </w:tcPr>
          <w:p w:rsidR="00AF6CC8" w:rsidRPr="007B3B33" w:rsidRDefault="00AF6CC8" w:rsidP="003F0651">
            <w:pPr>
              <w:spacing w:line="360" w:lineRule="auto"/>
              <w:jc w:val="both"/>
              <w:rPr>
                <w:rFonts w:ascii="Book Antiqua" w:hAnsi="Book Antiqua"/>
                <w:b/>
                <w:bCs/>
              </w:rPr>
            </w:pPr>
            <w:r w:rsidRPr="007B3B33">
              <w:rPr>
                <w:rFonts w:ascii="Book Antiqua" w:hAnsi="Book Antiqua"/>
                <w:b/>
                <w:bCs/>
              </w:rPr>
              <w:t>After treatment</w:t>
            </w:r>
          </w:p>
        </w:tc>
        <w:tc>
          <w:tcPr>
            <w:tcW w:w="817" w:type="pct"/>
            <w:tcBorders>
              <w:top w:val="single" w:sz="4" w:space="0" w:color="auto"/>
              <w:bottom w:val="single" w:sz="4" w:space="0" w:color="auto"/>
            </w:tcBorders>
            <w:shd w:val="clear" w:color="auto" w:fill="auto"/>
          </w:tcPr>
          <w:p w:rsidR="00AF6CC8" w:rsidRPr="007B3B33" w:rsidRDefault="00AF6CC8" w:rsidP="003F0651">
            <w:pPr>
              <w:spacing w:line="360" w:lineRule="auto"/>
              <w:jc w:val="both"/>
              <w:rPr>
                <w:rFonts w:ascii="Book Antiqua" w:hAnsi="Book Antiqua"/>
                <w:b/>
                <w:bCs/>
              </w:rPr>
            </w:pPr>
            <w:r w:rsidRPr="007B3B33">
              <w:rPr>
                <w:rFonts w:ascii="Book Antiqua" w:hAnsi="Book Antiqua"/>
                <w:b/>
                <w:bCs/>
              </w:rPr>
              <w:t>Before treatment</w:t>
            </w:r>
          </w:p>
        </w:tc>
        <w:tc>
          <w:tcPr>
            <w:tcW w:w="819" w:type="pct"/>
            <w:tcBorders>
              <w:top w:val="single" w:sz="4" w:space="0" w:color="auto"/>
              <w:bottom w:val="single" w:sz="4" w:space="0" w:color="auto"/>
            </w:tcBorders>
            <w:shd w:val="clear" w:color="auto" w:fill="auto"/>
          </w:tcPr>
          <w:p w:rsidR="00AF6CC8" w:rsidRPr="007B3B33" w:rsidRDefault="00AF6CC8" w:rsidP="003F0651">
            <w:pPr>
              <w:spacing w:line="360" w:lineRule="auto"/>
              <w:jc w:val="both"/>
              <w:rPr>
                <w:rFonts w:ascii="Book Antiqua" w:hAnsi="Book Antiqua"/>
                <w:b/>
                <w:bCs/>
              </w:rPr>
            </w:pPr>
            <w:r w:rsidRPr="007B3B33">
              <w:rPr>
                <w:rFonts w:ascii="Book Antiqua" w:hAnsi="Book Antiqua"/>
                <w:b/>
                <w:bCs/>
              </w:rPr>
              <w:t>After treatment</w:t>
            </w:r>
          </w:p>
        </w:tc>
      </w:tr>
      <w:tr w:rsidR="00AF6CC8" w:rsidRPr="007B3B33" w:rsidTr="005F233F">
        <w:tc>
          <w:tcPr>
            <w:tcW w:w="913" w:type="pct"/>
            <w:tcBorders>
              <w:top w:val="single" w:sz="4" w:space="0" w:color="auto"/>
            </w:tcBorders>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Observation group</w:t>
            </w:r>
          </w:p>
        </w:tc>
        <w:tc>
          <w:tcPr>
            <w:tcW w:w="815" w:type="pct"/>
            <w:tcBorders>
              <w:top w:val="single" w:sz="4" w:space="0" w:color="auto"/>
            </w:tcBorders>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95</w:t>
            </w:r>
          </w:p>
        </w:tc>
        <w:tc>
          <w:tcPr>
            <w:tcW w:w="817" w:type="pct"/>
            <w:tcBorders>
              <w:top w:val="single" w:sz="4" w:space="0" w:color="auto"/>
            </w:tcBorders>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33.7</w:t>
            </w:r>
            <w:r w:rsidR="004312AB" w:rsidRPr="007B3B33">
              <w:rPr>
                <w:rFonts w:ascii="Book Antiqua" w:hAnsi="Book Antiqua"/>
              </w:rPr>
              <w:t xml:space="preserve"> ± </w:t>
            </w:r>
            <w:r w:rsidRPr="007B3B33">
              <w:rPr>
                <w:rFonts w:ascii="Book Antiqua" w:hAnsi="Book Antiqua"/>
              </w:rPr>
              <w:t>5.0</w:t>
            </w:r>
          </w:p>
        </w:tc>
        <w:tc>
          <w:tcPr>
            <w:tcW w:w="819" w:type="pct"/>
            <w:tcBorders>
              <w:top w:val="single" w:sz="4" w:space="0" w:color="auto"/>
            </w:tcBorders>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14.3</w:t>
            </w:r>
            <w:r w:rsidR="004312AB" w:rsidRPr="007B3B33">
              <w:rPr>
                <w:rFonts w:ascii="Book Antiqua" w:hAnsi="Book Antiqua"/>
              </w:rPr>
              <w:t xml:space="preserve"> ± </w:t>
            </w:r>
            <w:r w:rsidRPr="007B3B33">
              <w:rPr>
                <w:rFonts w:ascii="Book Antiqua" w:hAnsi="Book Antiqua"/>
              </w:rPr>
              <w:t>5.2</w:t>
            </w:r>
            <w:r w:rsidR="000435E6" w:rsidRPr="007B3B33">
              <w:rPr>
                <w:rFonts w:ascii="Book Antiqua" w:hAnsi="Book Antiqua"/>
                <w:vertAlign w:val="superscript"/>
              </w:rPr>
              <w:t>a,d</w:t>
            </w:r>
          </w:p>
        </w:tc>
        <w:tc>
          <w:tcPr>
            <w:tcW w:w="817" w:type="pct"/>
            <w:tcBorders>
              <w:top w:val="single" w:sz="4" w:space="0" w:color="auto"/>
            </w:tcBorders>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21.9</w:t>
            </w:r>
            <w:r w:rsidR="004312AB" w:rsidRPr="007B3B33">
              <w:rPr>
                <w:rFonts w:ascii="Book Antiqua" w:hAnsi="Book Antiqua"/>
              </w:rPr>
              <w:t xml:space="preserve"> ± </w:t>
            </w:r>
            <w:r w:rsidRPr="007B3B33">
              <w:rPr>
                <w:rFonts w:ascii="Book Antiqua" w:hAnsi="Book Antiqua"/>
              </w:rPr>
              <w:t>4.1</w:t>
            </w:r>
          </w:p>
        </w:tc>
        <w:tc>
          <w:tcPr>
            <w:tcW w:w="819" w:type="pct"/>
            <w:tcBorders>
              <w:top w:val="single" w:sz="4" w:space="0" w:color="auto"/>
            </w:tcBorders>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12.2</w:t>
            </w:r>
            <w:r w:rsidR="004312AB" w:rsidRPr="007B3B33">
              <w:rPr>
                <w:rFonts w:ascii="Book Antiqua" w:hAnsi="Book Antiqua"/>
              </w:rPr>
              <w:t xml:space="preserve"> ± </w:t>
            </w:r>
            <w:r w:rsidRPr="007B3B33">
              <w:rPr>
                <w:rFonts w:ascii="Book Antiqua" w:hAnsi="Book Antiqua"/>
              </w:rPr>
              <w:t>4.0</w:t>
            </w:r>
            <w:r w:rsidR="000435E6" w:rsidRPr="007B3B33">
              <w:rPr>
                <w:rFonts w:ascii="Book Antiqua" w:hAnsi="Book Antiqua"/>
                <w:vertAlign w:val="superscript"/>
              </w:rPr>
              <w:t>a,d</w:t>
            </w:r>
          </w:p>
        </w:tc>
      </w:tr>
      <w:tr w:rsidR="00AF6CC8" w:rsidRPr="007B3B33" w:rsidTr="005F233F">
        <w:tc>
          <w:tcPr>
            <w:tcW w:w="913"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Control group</w:t>
            </w:r>
          </w:p>
        </w:tc>
        <w:tc>
          <w:tcPr>
            <w:tcW w:w="815"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95</w:t>
            </w:r>
          </w:p>
        </w:tc>
        <w:tc>
          <w:tcPr>
            <w:tcW w:w="817"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33.0</w:t>
            </w:r>
            <w:r w:rsidR="004312AB" w:rsidRPr="007B3B33">
              <w:rPr>
                <w:rFonts w:ascii="Book Antiqua" w:hAnsi="Book Antiqua"/>
              </w:rPr>
              <w:t xml:space="preserve"> ± </w:t>
            </w:r>
            <w:r w:rsidRPr="007B3B33">
              <w:rPr>
                <w:rFonts w:ascii="Book Antiqua" w:hAnsi="Book Antiqua"/>
              </w:rPr>
              <w:t>4.0</w:t>
            </w:r>
          </w:p>
        </w:tc>
        <w:tc>
          <w:tcPr>
            <w:tcW w:w="819"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18.1</w:t>
            </w:r>
            <w:r w:rsidR="004312AB" w:rsidRPr="007B3B33">
              <w:rPr>
                <w:rFonts w:ascii="Book Antiqua" w:hAnsi="Book Antiqua"/>
              </w:rPr>
              <w:t xml:space="preserve"> ± </w:t>
            </w:r>
            <w:r w:rsidRPr="007B3B33">
              <w:rPr>
                <w:rFonts w:ascii="Book Antiqua" w:hAnsi="Book Antiqua"/>
              </w:rPr>
              <w:t>3.5</w:t>
            </w:r>
            <w:r w:rsidR="000435E6" w:rsidRPr="007B3B33">
              <w:rPr>
                <w:rFonts w:ascii="Book Antiqua" w:hAnsi="Book Antiqua"/>
                <w:vertAlign w:val="superscript"/>
              </w:rPr>
              <w:t>a</w:t>
            </w:r>
          </w:p>
        </w:tc>
        <w:tc>
          <w:tcPr>
            <w:tcW w:w="817"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21.0</w:t>
            </w:r>
            <w:r w:rsidR="004312AB" w:rsidRPr="007B3B33">
              <w:rPr>
                <w:rFonts w:ascii="Book Antiqua" w:hAnsi="Book Antiqua"/>
              </w:rPr>
              <w:t xml:space="preserve"> ± </w:t>
            </w:r>
            <w:r w:rsidRPr="007B3B33">
              <w:rPr>
                <w:rFonts w:ascii="Book Antiqua" w:hAnsi="Book Antiqua"/>
              </w:rPr>
              <w:t>3.9</w:t>
            </w:r>
          </w:p>
        </w:tc>
        <w:tc>
          <w:tcPr>
            <w:tcW w:w="819"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16.1</w:t>
            </w:r>
            <w:r w:rsidR="004312AB" w:rsidRPr="007B3B33">
              <w:rPr>
                <w:rFonts w:ascii="Book Antiqua" w:hAnsi="Book Antiqua"/>
              </w:rPr>
              <w:t xml:space="preserve"> ± </w:t>
            </w:r>
            <w:r w:rsidRPr="007B3B33">
              <w:rPr>
                <w:rFonts w:ascii="Book Antiqua" w:hAnsi="Book Antiqua"/>
              </w:rPr>
              <w:t>3.4</w:t>
            </w:r>
            <w:r w:rsidR="000435E6" w:rsidRPr="007B3B33">
              <w:rPr>
                <w:rFonts w:ascii="Book Antiqua" w:hAnsi="Book Antiqua"/>
                <w:vertAlign w:val="superscript"/>
              </w:rPr>
              <w:t>a</w:t>
            </w:r>
          </w:p>
        </w:tc>
      </w:tr>
    </w:tbl>
    <w:p w:rsidR="000435E6" w:rsidRPr="007B3B33" w:rsidRDefault="000435E6" w:rsidP="003F0651">
      <w:pPr>
        <w:spacing w:line="360" w:lineRule="auto"/>
        <w:jc w:val="both"/>
        <w:rPr>
          <w:rFonts w:ascii="Book Antiqua" w:hAnsi="Book Antiqua"/>
        </w:rPr>
      </w:pPr>
      <w:r w:rsidRPr="007B3B33">
        <w:rPr>
          <w:rFonts w:ascii="Book Antiqua" w:hAnsi="Book Antiqua"/>
          <w:vertAlign w:val="superscript"/>
        </w:rPr>
        <w:t>a</w:t>
      </w:r>
      <w:r w:rsidRPr="007B3B33">
        <w:rPr>
          <w:rFonts w:ascii="Book Antiqua" w:hAnsi="Book Antiqua"/>
          <w:i/>
          <w:iCs/>
        </w:rPr>
        <w:t>P</w:t>
      </w:r>
      <w:r w:rsidRPr="007B3B33">
        <w:rPr>
          <w:rFonts w:ascii="Book Antiqua" w:hAnsi="Book Antiqua" w:hint="eastAsia"/>
          <w:lang w:eastAsia="zh-CN"/>
        </w:rPr>
        <w:t xml:space="preserve"> </w:t>
      </w:r>
      <w:r w:rsidRPr="007B3B33">
        <w:rPr>
          <w:rFonts w:ascii="Book Antiqua" w:hAnsi="Book Antiqua"/>
          <w:lang w:eastAsia="zh-CN"/>
        </w:rPr>
        <w:t xml:space="preserve">&lt; </w:t>
      </w:r>
      <w:r w:rsidRPr="007B3B33">
        <w:rPr>
          <w:rFonts w:ascii="Book Antiqua" w:hAnsi="Book Antiqua"/>
        </w:rPr>
        <w:t xml:space="preserve">0.001 </w:t>
      </w:r>
      <w:r w:rsidRPr="007B3B33">
        <w:rPr>
          <w:rFonts w:ascii="Book Antiqua" w:hAnsi="Book Antiqua"/>
          <w:i/>
          <w:iCs/>
        </w:rPr>
        <w:t>vs</w:t>
      </w:r>
      <w:r w:rsidRPr="007B3B33">
        <w:rPr>
          <w:rFonts w:ascii="Book Antiqua" w:hAnsi="Book Antiqua"/>
        </w:rPr>
        <w:t xml:space="preserve"> </w:t>
      </w:r>
      <w:r w:rsidR="00AF6CC8" w:rsidRPr="007B3B33">
        <w:rPr>
          <w:rFonts w:ascii="Book Antiqua" w:hAnsi="Book Antiqua"/>
        </w:rPr>
        <w:t>before treatment in this group</w:t>
      </w:r>
      <w:r w:rsidRPr="007B3B33">
        <w:rPr>
          <w:rFonts w:ascii="Book Antiqua" w:hAnsi="Book Antiqua"/>
        </w:rPr>
        <w:t>.</w:t>
      </w:r>
    </w:p>
    <w:p w:rsidR="00AF6CC8" w:rsidRPr="007B3B33" w:rsidRDefault="000435E6" w:rsidP="003F0651">
      <w:pPr>
        <w:spacing w:line="360" w:lineRule="auto"/>
        <w:jc w:val="both"/>
        <w:rPr>
          <w:rFonts w:ascii="Book Antiqua" w:hAnsi="Book Antiqua"/>
        </w:rPr>
      </w:pPr>
      <w:r w:rsidRPr="007B3B33">
        <w:rPr>
          <w:rFonts w:ascii="Book Antiqua" w:hAnsi="Book Antiqua"/>
          <w:vertAlign w:val="superscript"/>
        </w:rPr>
        <w:t>d</w:t>
      </w:r>
      <w:r w:rsidRPr="007B3B33">
        <w:rPr>
          <w:rFonts w:ascii="Book Antiqua" w:hAnsi="Book Antiqua"/>
          <w:i/>
          <w:iCs/>
        </w:rPr>
        <w:t>P</w:t>
      </w:r>
      <w:r w:rsidRPr="007B3B33">
        <w:rPr>
          <w:rFonts w:ascii="Book Antiqua" w:hAnsi="Book Antiqua" w:hint="eastAsia"/>
          <w:lang w:eastAsia="zh-CN"/>
        </w:rPr>
        <w:t xml:space="preserve"> </w:t>
      </w:r>
      <w:r w:rsidRPr="007B3B33">
        <w:rPr>
          <w:rFonts w:ascii="Book Antiqua" w:hAnsi="Book Antiqua"/>
          <w:lang w:eastAsia="zh-CN"/>
        </w:rPr>
        <w:t xml:space="preserve">&lt; </w:t>
      </w:r>
      <w:r w:rsidRPr="007B3B33">
        <w:rPr>
          <w:rFonts w:ascii="Book Antiqua" w:hAnsi="Book Antiqua"/>
        </w:rPr>
        <w:t xml:space="preserve">0.001 </w:t>
      </w:r>
      <w:r w:rsidRPr="007B3B33">
        <w:rPr>
          <w:rFonts w:ascii="Book Antiqua" w:hAnsi="Book Antiqua"/>
          <w:i/>
          <w:iCs/>
        </w:rPr>
        <w:t xml:space="preserve">vs </w:t>
      </w:r>
      <w:r w:rsidR="00AF6CC8" w:rsidRPr="007B3B33">
        <w:rPr>
          <w:rFonts w:ascii="Book Antiqua" w:hAnsi="Book Antiqua"/>
        </w:rPr>
        <w:t>control group after treatment.</w:t>
      </w:r>
    </w:p>
    <w:p w:rsidR="00AF6CC8" w:rsidRPr="007B3B33" w:rsidRDefault="000435E6" w:rsidP="003F0651">
      <w:pPr>
        <w:spacing w:line="360" w:lineRule="auto"/>
        <w:jc w:val="both"/>
        <w:rPr>
          <w:rFonts w:ascii="Book Antiqua" w:eastAsia="Book Antiqua" w:hAnsi="Book Antiqua" w:cs="Book Antiqua"/>
        </w:rPr>
      </w:pPr>
      <w:r w:rsidRPr="007B3B33">
        <w:rPr>
          <w:rFonts w:ascii="Book Antiqua" w:hAnsi="Book Antiqua"/>
        </w:rPr>
        <w:t>MADRS:</w:t>
      </w:r>
      <w:r w:rsidRPr="007B3B33">
        <w:rPr>
          <w:rFonts w:ascii="Book Antiqua" w:eastAsia="Book Antiqua" w:hAnsi="Book Antiqua" w:cs="Book Antiqua"/>
        </w:rPr>
        <w:t xml:space="preserve"> Montgomery Depression Rating Scale</w:t>
      </w:r>
      <w:r w:rsidRPr="007B3B33">
        <w:rPr>
          <w:rFonts w:ascii="Book Antiqua" w:hAnsi="Book Antiqua" w:hint="eastAsia"/>
          <w:lang w:eastAsia="zh-CN"/>
        </w:rPr>
        <w:t>;</w:t>
      </w:r>
      <w:r w:rsidRPr="007B3B33">
        <w:rPr>
          <w:rFonts w:ascii="Book Antiqua" w:hAnsi="Book Antiqua"/>
          <w:lang w:eastAsia="zh-CN"/>
        </w:rPr>
        <w:t xml:space="preserve"> </w:t>
      </w:r>
      <w:r w:rsidRPr="007B3B33">
        <w:rPr>
          <w:rFonts w:ascii="Book Antiqua" w:hAnsi="Book Antiqua"/>
        </w:rPr>
        <w:t>NIHSS:</w:t>
      </w:r>
      <w:r w:rsidRPr="007B3B33">
        <w:rPr>
          <w:rFonts w:ascii="Book Antiqua" w:eastAsia="Book Antiqua" w:hAnsi="Book Antiqua" w:cs="Book Antiqua"/>
        </w:rPr>
        <w:t xml:space="preserve"> National Institutes of Health Stroke Scale.</w:t>
      </w:r>
    </w:p>
    <w:p w:rsidR="000435E6" w:rsidRPr="007B3B33" w:rsidRDefault="000435E6" w:rsidP="003F0651">
      <w:pPr>
        <w:spacing w:line="360" w:lineRule="auto"/>
        <w:jc w:val="both"/>
        <w:rPr>
          <w:rFonts w:ascii="Book Antiqua" w:hAnsi="Book Antiqua"/>
        </w:rPr>
      </w:pPr>
    </w:p>
    <w:p w:rsidR="00F630B0" w:rsidRPr="007B3B33" w:rsidRDefault="00F630B0" w:rsidP="003F0651">
      <w:pPr>
        <w:spacing w:line="360" w:lineRule="auto"/>
        <w:jc w:val="both"/>
        <w:rPr>
          <w:rFonts w:ascii="Book Antiqua" w:hAnsi="Book Antiqua"/>
        </w:rPr>
      </w:pPr>
    </w:p>
    <w:p w:rsidR="00AF6CC8" w:rsidRPr="007B3B33" w:rsidRDefault="00AF6CC8" w:rsidP="003F0651">
      <w:pPr>
        <w:spacing w:line="360" w:lineRule="auto"/>
        <w:jc w:val="both"/>
        <w:rPr>
          <w:rFonts w:ascii="Book Antiqua" w:hAnsi="Book Antiqua"/>
          <w:b/>
          <w:bCs/>
        </w:rPr>
      </w:pPr>
      <w:r w:rsidRPr="007B3B33">
        <w:rPr>
          <w:rFonts w:ascii="Book Antiqua" w:hAnsi="Book Antiqua"/>
          <w:b/>
          <w:bCs/>
        </w:rPr>
        <w:t>Table 3 The levels of hypersensitive C-reactive protein and tumor necrosis factor-α in the two groups</w:t>
      </w:r>
    </w:p>
    <w:tbl>
      <w:tblPr>
        <w:tblW w:w="5000" w:type="pct"/>
        <w:tblBorders>
          <w:top w:val="single" w:sz="4" w:space="0" w:color="auto"/>
          <w:bottom w:val="single" w:sz="4" w:space="0" w:color="auto"/>
        </w:tblBorders>
        <w:tblLook w:val="0000" w:firstRow="0" w:lastRow="0" w:firstColumn="0" w:lastColumn="0" w:noHBand="0" w:noVBand="0"/>
      </w:tblPr>
      <w:tblGrid>
        <w:gridCol w:w="1749"/>
        <w:gridCol w:w="1557"/>
        <w:gridCol w:w="1563"/>
        <w:gridCol w:w="1572"/>
        <w:gridCol w:w="1563"/>
        <w:gridCol w:w="1572"/>
      </w:tblGrid>
      <w:tr w:rsidR="00AF6CC8" w:rsidRPr="007B3B33" w:rsidTr="00C10CAE">
        <w:tc>
          <w:tcPr>
            <w:tcW w:w="913" w:type="pct"/>
            <w:vMerge w:val="restart"/>
            <w:tcBorders>
              <w:top w:val="single" w:sz="4" w:space="0" w:color="auto"/>
              <w:bottom w:val="single" w:sz="4" w:space="0" w:color="auto"/>
            </w:tcBorders>
            <w:shd w:val="clear" w:color="auto" w:fill="auto"/>
          </w:tcPr>
          <w:p w:rsidR="00AF6CC8" w:rsidRPr="007B3B33" w:rsidRDefault="00AF6CC8" w:rsidP="003F0651">
            <w:pPr>
              <w:spacing w:line="360" w:lineRule="auto"/>
              <w:jc w:val="both"/>
              <w:rPr>
                <w:rFonts w:ascii="Book Antiqua" w:hAnsi="Book Antiqua"/>
                <w:b/>
                <w:bCs/>
              </w:rPr>
            </w:pPr>
            <w:r w:rsidRPr="007B3B33">
              <w:rPr>
                <w:rFonts w:ascii="Book Antiqua" w:hAnsi="Book Antiqua"/>
                <w:b/>
                <w:bCs/>
              </w:rPr>
              <w:t>Group</w:t>
            </w:r>
          </w:p>
        </w:tc>
        <w:tc>
          <w:tcPr>
            <w:tcW w:w="813" w:type="pct"/>
            <w:vMerge w:val="restart"/>
            <w:tcBorders>
              <w:top w:val="single" w:sz="4" w:space="0" w:color="auto"/>
              <w:bottom w:val="single" w:sz="4" w:space="0" w:color="auto"/>
            </w:tcBorders>
            <w:shd w:val="clear" w:color="auto" w:fill="auto"/>
          </w:tcPr>
          <w:p w:rsidR="00AF6CC8" w:rsidRPr="007B3B33" w:rsidRDefault="00AF6CC8" w:rsidP="003F0651">
            <w:pPr>
              <w:spacing w:line="360" w:lineRule="auto"/>
              <w:jc w:val="both"/>
              <w:rPr>
                <w:rFonts w:ascii="Book Antiqua" w:hAnsi="Book Antiqua"/>
                <w:b/>
                <w:bCs/>
              </w:rPr>
            </w:pPr>
            <w:r w:rsidRPr="007B3B33">
              <w:rPr>
                <w:rFonts w:ascii="Book Antiqua" w:hAnsi="Book Antiqua"/>
                <w:b/>
                <w:bCs/>
              </w:rPr>
              <w:t>Patients</w:t>
            </w:r>
          </w:p>
        </w:tc>
        <w:tc>
          <w:tcPr>
            <w:tcW w:w="1637" w:type="pct"/>
            <w:gridSpan w:val="2"/>
            <w:tcBorders>
              <w:top w:val="single" w:sz="4" w:space="0" w:color="auto"/>
              <w:bottom w:val="single" w:sz="4" w:space="0" w:color="auto"/>
            </w:tcBorders>
            <w:shd w:val="clear" w:color="auto" w:fill="auto"/>
          </w:tcPr>
          <w:p w:rsidR="00AF6CC8" w:rsidRPr="007B3B33" w:rsidRDefault="00AF6CC8" w:rsidP="003F0651">
            <w:pPr>
              <w:spacing w:line="360" w:lineRule="auto"/>
              <w:jc w:val="both"/>
              <w:rPr>
                <w:rFonts w:ascii="Book Antiqua" w:hAnsi="Book Antiqua"/>
                <w:b/>
                <w:bCs/>
              </w:rPr>
            </w:pPr>
            <w:r w:rsidRPr="007B3B33">
              <w:rPr>
                <w:rFonts w:ascii="Book Antiqua" w:hAnsi="Book Antiqua"/>
                <w:b/>
                <w:bCs/>
              </w:rPr>
              <w:t>Hypersensitive C-reactive protein (mg/L)</w:t>
            </w:r>
          </w:p>
        </w:tc>
        <w:tc>
          <w:tcPr>
            <w:tcW w:w="1637" w:type="pct"/>
            <w:gridSpan w:val="2"/>
            <w:tcBorders>
              <w:top w:val="single" w:sz="4" w:space="0" w:color="auto"/>
              <w:bottom w:val="single" w:sz="4" w:space="0" w:color="auto"/>
            </w:tcBorders>
            <w:shd w:val="clear" w:color="auto" w:fill="auto"/>
          </w:tcPr>
          <w:p w:rsidR="00AF6CC8" w:rsidRPr="007B3B33" w:rsidRDefault="00AF6CC8" w:rsidP="003F0651">
            <w:pPr>
              <w:spacing w:line="360" w:lineRule="auto"/>
              <w:jc w:val="both"/>
              <w:rPr>
                <w:rFonts w:ascii="Book Antiqua" w:hAnsi="Book Antiqua"/>
                <w:b/>
                <w:bCs/>
              </w:rPr>
            </w:pPr>
            <w:r w:rsidRPr="007B3B33">
              <w:rPr>
                <w:rFonts w:ascii="Book Antiqua" w:hAnsi="Book Antiqua"/>
                <w:b/>
                <w:bCs/>
              </w:rPr>
              <w:t>Tumor necrosis factor-α (ng/L)</w:t>
            </w:r>
          </w:p>
        </w:tc>
      </w:tr>
      <w:tr w:rsidR="00AF6CC8" w:rsidRPr="007B3B33" w:rsidTr="00C10CAE">
        <w:tc>
          <w:tcPr>
            <w:tcW w:w="913" w:type="pct"/>
            <w:vMerge/>
            <w:tcBorders>
              <w:top w:val="single" w:sz="4" w:space="0" w:color="auto"/>
              <w:bottom w:val="single" w:sz="4" w:space="0" w:color="auto"/>
            </w:tcBorders>
            <w:shd w:val="clear" w:color="auto" w:fill="auto"/>
          </w:tcPr>
          <w:p w:rsidR="00AF6CC8" w:rsidRPr="007B3B33" w:rsidRDefault="00AF6CC8" w:rsidP="003F0651">
            <w:pPr>
              <w:spacing w:line="360" w:lineRule="auto"/>
              <w:jc w:val="both"/>
              <w:rPr>
                <w:rFonts w:ascii="Book Antiqua" w:hAnsi="Book Antiqua"/>
                <w:b/>
                <w:bCs/>
              </w:rPr>
            </w:pPr>
          </w:p>
        </w:tc>
        <w:tc>
          <w:tcPr>
            <w:tcW w:w="813" w:type="pct"/>
            <w:vMerge/>
            <w:tcBorders>
              <w:top w:val="single" w:sz="4" w:space="0" w:color="auto"/>
              <w:bottom w:val="single" w:sz="4" w:space="0" w:color="auto"/>
            </w:tcBorders>
            <w:shd w:val="clear" w:color="auto" w:fill="auto"/>
          </w:tcPr>
          <w:p w:rsidR="00AF6CC8" w:rsidRPr="007B3B33" w:rsidRDefault="00AF6CC8" w:rsidP="003F0651">
            <w:pPr>
              <w:spacing w:line="360" w:lineRule="auto"/>
              <w:jc w:val="both"/>
              <w:rPr>
                <w:rFonts w:ascii="Book Antiqua" w:hAnsi="Book Antiqua"/>
                <w:b/>
                <w:bCs/>
              </w:rPr>
            </w:pPr>
          </w:p>
        </w:tc>
        <w:tc>
          <w:tcPr>
            <w:tcW w:w="816" w:type="pct"/>
            <w:tcBorders>
              <w:top w:val="single" w:sz="4" w:space="0" w:color="auto"/>
              <w:bottom w:val="single" w:sz="4" w:space="0" w:color="auto"/>
            </w:tcBorders>
            <w:shd w:val="clear" w:color="auto" w:fill="auto"/>
          </w:tcPr>
          <w:p w:rsidR="00AF6CC8" w:rsidRPr="007B3B33" w:rsidRDefault="00AF6CC8" w:rsidP="003F0651">
            <w:pPr>
              <w:spacing w:line="360" w:lineRule="auto"/>
              <w:jc w:val="both"/>
              <w:rPr>
                <w:rFonts w:ascii="Book Antiqua" w:hAnsi="Book Antiqua"/>
                <w:b/>
                <w:bCs/>
              </w:rPr>
            </w:pPr>
            <w:r w:rsidRPr="007B3B33">
              <w:rPr>
                <w:rFonts w:ascii="Book Antiqua" w:hAnsi="Book Antiqua"/>
                <w:b/>
                <w:bCs/>
              </w:rPr>
              <w:t>Before treatment</w:t>
            </w:r>
          </w:p>
        </w:tc>
        <w:tc>
          <w:tcPr>
            <w:tcW w:w="821" w:type="pct"/>
            <w:tcBorders>
              <w:top w:val="single" w:sz="4" w:space="0" w:color="auto"/>
              <w:bottom w:val="single" w:sz="4" w:space="0" w:color="auto"/>
            </w:tcBorders>
            <w:shd w:val="clear" w:color="auto" w:fill="auto"/>
          </w:tcPr>
          <w:p w:rsidR="00AF6CC8" w:rsidRPr="007B3B33" w:rsidRDefault="00AF6CC8" w:rsidP="003F0651">
            <w:pPr>
              <w:spacing w:line="360" w:lineRule="auto"/>
              <w:jc w:val="both"/>
              <w:rPr>
                <w:rFonts w:ascii="Book Antiqua" w:hAnsi="Book Antiqua"/>
                <w:b/>
                <w:bCs/>
              </w:rPr>
            </w:pPr>
            <w:r w:rsidRPr="007B3B33">
              <w:rPr>
                <w:rFonts w:ascii="Book Antiqua" w:hAnsi="Book Antiqua"/>
                <w:b/>
                <w:bCs/>
              </w:rPr>
              <w:t>After treatment</w:t>
            </w:r>
          </w:p>
        </w:tc>
        <w:tc>
          <w:tcPr>
            <w:tcW w:w="816" w:type="pct"/>
            <w:tcBorders>
              <w:top w:val="single" w:sz="4" w:space="0" w:color="auto"/>
              <w:bottom w:val="single" w:sz="4" w:space="0" w:color="auto"/>
            </w:tcBorders>
            <w:shd w:val="clear" w:color="auto" w:fill="auto"/>
          </w:tcPr>
          <w:p w:rsidR="00AF6CC8" w:rsidRPr="007B3B33" w:rsidRDefault="00AF6CC8" w:rsidP="003F0651">
            <w:pPr>
              <w:spacing w:line="360" w:lineRule="auto"/>
              <w:jc w:val="both"/>
              <w:rPr>
                <w:rFonts w:ascii="Book Antiqua" w:hAnsi="Book Antiqua"/>
                <w:b/>
                <w:bCs/>
              </w:rPr>
            </w:pPr>
            <w:r w:rsidRPr="007B3B33">
              <w:rPr>
                <w:rFonts w:ascii="Book Antiqua" w:hAnsi="Book Antiqua"/>
                <w:b/>
                <w:bCs/>
              </w:rPr>
              <w:t>Before treatment</w:t>
            </w:r>
          </w:p>
        </w:tc>
        <w:tc>
          <w:tcPr>
            <w:tcW w:w="821" w:type="pct"/>
            <w:tcBorders>
              <w:top w:val="single" w:sz="4" w:space="0" w:color="auto"/>
              <w:bottom w:val="single" w:sz="4" w:space="0" w:color="auto"/>
            </w:tcBorders>
            <w:shd w:val="clear" w:color="auto" w:fill="auto"/>
          </w:tcPr>
          <w:p w:rsidR="00AF6CC8" w:rsidRPr="007B3B33" w:rsidRDefault="00AF6CC8" w:rsidP="003F0651">
            <w:pPr>
              <w:spacing w:line="360" w:lineRule="auto"/>
              <w:jc w:val="both"/>
              <w:rPr>
                <w:rFonts w:ascii="Book Antiqua" w:hAnsi="Book Antiqua"/>
                <w:b/>
                <w:bCs/>
              </w:rPr>
            </w:pPr>
            <w:r w:rsidRPr="007B3B33">
              <w:rPr>
                <w:rFonts w:ascii="Book Antiqua" w:hAnsi="Book Antiqua"/>
                <w:b/>
                <w:bCs/>
              </w:rPr>
              <w:t>After treatment</w:t>
            </w:r>
          </w:p>
        </w:tc>
      </w:tr>
      <w:tr w:rsidR="00AF6CC8" w:rsidRPr="007B3B33" w:rsidTr="00C10CAE">
        <w:tc>
          <w:tcPr>
            <w:tcW w:w="913" w:type="pct"/>
            <w:tcBorders>
              <w:top w:val="single" w:sz="4" w:space="0" w:color="auto"/>
            </w:tcBorders>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Observation group</w:t>
            </w:r>
          </w:p>
        </w:tc>
        <w:tc>
          <w:tcPr>
            <w:tcW w:w="813" w:type="pct"/>
            <w:tcBorders>
              <w:top w:val="single" w:sz="4" w:space="0" w:color="auto"/>
            </w:tcBorders>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95</w:t>
            </w:r>
          </w:p>
        </w:tc>
        <w:tc>
          <w:tcPr>
            <w:tcW w:w="816" w:type="pct"/>
            <w:tcBorders>
              <w:top w:val="single" w:sz="4" w:space="0" w:color="auto"/>
            </w:tcBorders>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7.71</w:t>
            </w:r>
            <w:r w:rsidR="004312AB" w:rsidRPr="007B3B33">
              <w:rPr>
                <w:rFonts w:ascii="Book Antiqua" w:hAnsi="Book Antiqua"/>
              </w:rPr>
              <w:t xml:space="preserve"> ± </w:t>
            </w:r>
            <w:r w:rsidRPr="007B3B33">
              <w:rPr>
                <w:rFonts w:ascii="Book Antiqua" w:hAnsi="Book Antiqua"/>
              </w:rPr>
              <w:t>1.73</w:t>
            </w:r>
          </w:p>
        </w:tc>
        <w:tc>
          <w:tcPr>
            <w:tcW w:w="821" w:type="pct"/>
            <w:tcBorders>
              <w:top w:val="single" w:sz="4" w:space="0" w:color="auto"/>
            </w:tcBorders>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2.87</w:t>
            </w:r>
            <w:r w:rsidR="004312AB" w:rsidRPr="007B3B33">
              <w:rPr>
                <w:rFonts w:ascii="Book Antiqua" w:hAnsi="Book Antiqua"/>
              </w:rPr>
              <w:t xml:space="preserve"> ± </w:t>
            </w:r>
            <w:r w:rsidRPr="007B3B33">
              <w:rPr>
                <w:rFonts w:ascii="Book Antiqua" w:hAnsi="Book Antiqua"/>
              </w:rPr>
              <w:t>1.49</w:t>
            </w:r>
            <w:r w:rsidR="00522571" w:rsidRPr="007B3B33">
              <w:rPr>
                <w:rFonts w:ascii="Book Antiqua" w:hAnsi="Book Antiqua"/>
                <w:vertAlign w:val="superscript"/>
              </w:rPr>
              <w:t>a,d</w:t>
            </w:r>
          </w:p>
        </w:tc>
        <w:tc>
          <w:tcPr>
            <w:tcW w:w="816" w:type="pct"/>
            <w:tcBorders>
              <w:top w:val="single" w:sz="4" w:space="0" w:color="auto"/>
            </w:tcBorders>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57.2</w:t>
            </w:r>
            <w:r w:rsidR="004312AB" w:rsidRPr="007B3B33">
              <w:rPr>
                <w:rFonts w:ascii="Book Antiqua" w:hAnsi="Book Antiqua"/>
              </w:rPr>
              <w:t xml:space="preserve"> ± </w:t>
            </w:r>
            <w:r w:rsidRPr="007B3B33">
              <w:rPr>
                <w:rFonts w:ascii="Book Antiqua" w:hAnsi="Book Antiqua"/>
              </w:rPr>
              <w:t>13.6</w:t>
            </w:r>
          </w:p>
        </w:tc>
        <w:tc>
          <w:tcPr>
            <w:tcW w:w="821" w:type="pct"/>
            <w:tcBorders>
              <w:top w:val="single" w:sz="4" w:space="0" w:color="auto"/>
            </w:tcBorders>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26.7</w:t>
            </w:r>
            <w:r w:rsidR="004312AB" w:rsidRPr="007B3B33">
              <w:rPr>
                <w:rFonts w:ascii="Book Antiqua" w:hAnsi="Book Antiqua"/>
              </w:rPr>
              <w:t xml:space="preserve"> ± </w:t>
            </w:r>
            <w:r w:rsidRPr="007B3B33">
              <w:rPr>
                <w:rFonts w:ascii="Book Antiqua" w:hAnsi="Book Antiqua"/>
              </w:rPr>
              <w:t>12.5</w:t>
            </w:r>
            <w:r w:rsidR="00522571" w:rsidRPr="007B3B33">
              <w:rPr>
                <w:rFonts w:ascii="Book Antiqua" w:hAnsi="Book Antiqua"/>
                <w:vertAlign w:val="superscript"/>
              </w:rPr>
              <w:t>a,d</w:t>
            </w:r>
          </w:p>
        </w:tc>
      </w:tr>
      <w:tr w:rsidR="00AF6CC8" w:rsidRPr="007B3B33" w:rsidTr="00C10CAE">
        <w:tc>
          <w:tcPr>
            <w:tcW w:w="913"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Control group</w:t>
            </w:r>
          </w:p>
        </w:tc>
        <w:tc>
          <w:tcPr>
            <w:tcW w:w="813"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95</w:t>
            </w:r>
          </w:p>
        </w:tc>
        <w:tc>
          <w:tcPr>
            <w:tcW w:w="816"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7.43</w:t>
            </w:r>
            <w:r w:rsidR="004312AB" w:rsidRPr="007B3B33">
              <w:rPr>
                <w:rFonts w:ascii="Book Antiqua" w:hAnsi="Book Antiqua"/>
              </w:rPr>
              <w:t xml:space="preserve"> ± </w:t>
            </w:r>
            <w:r w:rsidRPr="007B3B33">
              <w:rPr>
                <w:rFonts w:ascii="Book Antiqua" w:hAnsi="Book Antiqua"/>
              </w:rPr>
              <w:t>1.53</w:t>
            </w:r>
          </w:p>
        </w:tc>
        <w:tc>
          <w:tcPr>
            <w:tcW w:w="821"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4.52</w:t>
            </w:r>
            <w:r w:rsidR="004312AB" w:rsidRPr="007B3B33">
              <w:rPr>
                <w:rFonts w:ascii="Book Antiqua" w:hAnsi="Book Antiqua"/>
              </w:rPr>
              <w:t xml:space="preserve"> ± </w:t>
            </w:r>
            <w:r w:rsidRPr="007B3B33">
              <w:rPr>
                <w:rFonts w:ascii="Book Antiqua" w:hAnsi="Book Antiqua"/>
              </w:rPr>
              <w:t>1.42</w:t>
            </w:r>
            <w:r w:rsidR="00522571" w:rsidRPr="007B3B33">
              <w:rPr>
                <w:rFonts w:ascii="Book Antiqua" w:hAnsi="Book Antiqua"/>
                <w:vertAlign w:val="superscript"/>
              </w:rPr>
              <w:t>a</w:t>
            </w:r>
          </w:p>
        </w:tc>
        <w:tc>
          <w:tcPr>
            <w:tcW w:w="816"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58.6</w:t>
            </w:r>
            <w:r w:rsidR="004312AB" w:rsidRPr="007B3B33">
              <w:rPr>
                <w:rFonts w:ascii="Book Antiqua" w:hAnsi="Book Antiqua"/>
              </w:rPr>
              <w:t xml:space="preserve"> ± </w:t>
            </w:r>
            <w:r w:rsidRPr="007B3B33">
              <w:rPr>
                <w:rFonts w:ascii="Book Antiqua" w:hAnsi="Book Antiqua"/>
              </w:rPr>
              <w:t>11.9</w:t>
            </w:r>
          </w:p>
        </w:tc>
        <w:tc>
          <w:tcPr>
            <w:tcW w:w="821"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33.9</w:t>
            </w:r>
            <w:r w:rsidR="004312AB" w:rsidRPr="007B3B33">
              <w:rPr>
                <w:rFonts w:ascii="Book Antiqua" w:hAnsi="Book Antiqua"/>
              </w:rPr>
              <w:t xml:space="preserve"> ± </w:t>
            </w:r>
            <w:r w:rsidRPr="007B3B33">
              <w:rPr>
                <w:rFonts w:ascii="Book Antiqua" w:hAnsi="Book Antiqua"/>
              </w:rPr>
              <w:t>11.1</w:t>
            </w:r>
            <w:r w:rsidR="00522571" w:rsidRPr="007B3B33">
              <w:rPr>
                <w:rFonts w:ascii="Book Antiqua" w:hAnsi="Book Antiqua"/>
                <w:vertAlign w:val="superscript"/>
              </w:rPr>
              <w:t>a</w:t>
            </w:r>
          </w:p>
        </w:tc>
      </w:tr>
    </w:tbl>
    <w:p w:rsidR="00F630B0" w:rsidRPr="007B3B33" w:rsidRDefault="00F630B0" w:rsidP="00F630B0">
      <w:pPr>
        <w:spacing w:line="360" w:lineRule="auto"/>
        <w:jc w:val="both"/>
        <w:rPr>
          <w:rFonts w:ascii="Book Antiqua" w:hAnsi="Book Antiqua"/>
        </w:rPr>
      </w:pPr>
      <w:r w:rsidRPr="007B3B33">
        <w:rPr>
          <w:rFonts w:ascii="Book Antiqua" w:hAnsi="Book Antiqua"/>
          <w:vertAlign w:val="superscript"/>
        </w:rPr>
        <w:t>a</w:t>
      </w:r>
      <w:r w:rsidRPr="007B3B33">
        <w:rPr>
          <w:rFonts w:ascii="Book Antiqua" w:hAnsi="Book Antiqua"/>
          <w:i/>
          <w:iCs/>
        </w:rPr>
        <w:t>P</w:t>
      </w:r>
      <w:r w:rsidRPr="007B3B33">
        <w:rPr>
          <w:rFonts w:ascii="Book Antiqua" w:hAnsi="Book Antiqua" w:hint="eastAsia"/>
          <w:lang w:eastAsia="zh-CN"/>
        </w:rPr>
        <w:t xml:space="preserve"> </w:t>
      </w:r>
      <w:r w:rsidRPr="007B3B33">
        <w:rPr>
          <w:rFonts w:ascii="Book Antiqua" w:hAnsi="Book Antiqua"/>
          <w:lang w:eastAsia="zh-CN"/>
        </w:rPr>
        <w:t xml:space="preserve">&lt; </w:t>
      </w:r>
      <w:r w:rsidRPr="007B3B33">
        <w:rPr>
          <w:rFonts w:ascii="Book Antiqua" w:hAnsi="Book Antiqua"/>
        </w:rPr>
        <w:t xml:space="preserve">0.001 </w:t>
      </w:r>
      <w:r w:rsidRPr="007B3B33">
        <w:rPr>
          <w:rFonts w:ascii="Book Antiqua" w:hAnsi="Book Antiqua"/>
          <w:i/>
          <w:iCs/>
        </w:rPr>
        <w:t>vs</w:t>
      </w:r>
      <w:r w:rsidRPr="007B3B33">
        <w:rPr>
          <w:rFonts w:ascii="Book Antiqua" w:hAnsi="Book Antiqua"/>
        </w:rPr>
        <w:t xml:space="preserve"> before treatment in this group.</w:t>
      </w:r>
    </w:p>
    <w:p w:rsidR="00F630B0" w:rsidRPr="007B3B33" w:rsidRDefault="00F630B0" w:rsidP="00F630B0">
      <w:pPr>
        <w:spacing w:line="360" w:lineRule="auto"/>
        <w:jc w:val="both"/>
        <w:rPr>
          <w:rFonts w:ascii="Book Antiqua" w:hAnsi="Book Antiqua"/>
        </w:rPr>
      </w:pPr>
      <w:r w:rsidRPr="007B3B33">
        <w:rPr>
          <w:rFonts w:ascii="Book Antiqua" w:hAnsi="Book Antiqua"/>
          <w:vertAlign w:val="superscript"/>
        </w:rPr>
        <w:t>d</w:t>
      </w:r>
      <w:r w:rsidRPr="007B3B33">
        <w:rPr>
          <w:rFonts w:ascii="Book Antiqua" w:hAnsi="Book Antiqua"/>
          <w:i/>
          <w:iCs/>
        </w:rPr>
        <w:t>P</w:t>
      </w:r>
      <w:r w:rsidRPr="007B3B33">
        <w:rPr>
          <w:rFonts w:ascii="Book Antiqua" w:hAnsi="Book Antiqua" w:hint="eastAsia"/>
          <w:lang w:eastAsia="zh-CN"/>
        </w:rPr>
        <w:t xml:space="preserve"> </w:t>
      </w:r>
      <w:r w:rsidRPr="007B3B33">
        <w:rPr>
          <w:rFonts w:ascii="Book Antiqua" w:hAnsi="Book Antiqua"/>
          <w:lang w:eastAsia="zh-CN"/>
        </w:rPr>
        <w:t xml:space="preserve">&lt; </w:t>
      </w:r>
      <w:r w:rsidRPr="007B3B33">
        <w:rPr>
          <w:rFonts w:ascii="Book Antiqua" w:hAnsi="Book Antiqua"/>
        </w:rPr>
        <w:t xml:space="preserve">0.001 </w:t>
      </w:r>
      <w:r w:rsidRPr="007B3B33">
        <w:rPr>
          <w:rFonts w:ascii="Book Antiqua" w:hAnsi="Book Antiqua"/>
          <w:i/>
          <w:iCs/>
        </w:rPr>
        <w:t xml:space="preserve">vs </w:t>
      </w:r>
      <w:r w:rsidRPr="007B3B33">
        <w:rPr>
          <w:rFonts w:ascii="Book Antiqua" w:hAnsi="Book Antiqua"/>
        </w:rPr>
        <w:t>control group after treatment.</w:t>
      </w:r>
    </w:p>
    <w:p w:rsidR="00AF6CC8" w:rsidRPr="007B3B33" w:rsidRDefault="00F630B0" w:rsidP="003F0651">
      <w:pPr>
        <w:spacing w:line="360" w:lineRule="auto"/>
        <w:jc w:val="both"/>
        <w:rPr>
          <w:rFonts w:ascii="Book Antiqua" w:hAnsi="Book Antiqua"/>
          <w:b/>
          <w:bCs/>
        </w:rPr>
      </w:pPr>
      <w:r w:rsidRPr="007B3B33">
        <w:rPr>
          <w:rFonts w:ascii="Book Antiqua" w:hAnsi="Book Antiqua"/>
          <w:b/>
          <w:bCs/>
        </w:rPr>
        <w:br w:type="page"/>
      </w:r>
      <w:r w:rsidR="00AF6CC8" w:rsidRPr="007B3B33">
        <w:rPr>
          <w:rFonts w:ascii="Book Antiqua" w:hAnsi="Book Antiqua"/>
          <w:b/>
          <w:bCs/>
        </w:rPr>
        <w:lastRenderedPageBreak/>
        <w:t>Table 4 Fasting blood glucose levels of the two groups</w:t>
      </w:r>
    </w:p>
    <w:tbl>
      <w:tblPr>
        <w:tblW w:w="5000" w:type="pct"/>
        <w:tblBorders>
          <w:top w:val="single" w:sz="4" w:space="0" w:color="auto"/>
          <w:bottom w:val="single" w:sz="4" w:space="0" w:color="auto"/>
        </w:tblBorders>
        <w:tblLook w:val="0000" w:firstRow="0" w:lastRow="0" w:firstColumn="0" w:lastColumn="0" w:noHBand="0" w:noVBand="0"/>
      </w:tblPr>
      <w:tblGrid>
        <w:gridCol w:w="1962"/>
        <w:gridCol w:w="1305"/>
        <w:gridCol w:w="2129"/>
        <w:gridCol w:w="2095"/>
        <w:gridCol w:w="1009"/>
        <w:gridCol w:w="1076"/>
      </w:tblGrid>
      <w:tr w:rsidR="00AF6CC8" w:rsidRPr="007B3B33" w:rsidTr="00C10CAE">
        <w:tc>
          <w:tcPr>
            <w:tcW w:w="1024" w:type="pct"/>
            <w:tcBorders>
              <w:top w:val="single" w:sz="4" w:space="0" w:color="auto"/>
              <w:bottom w:val="single" w:sz="4" w:space="0" w:color="auto"/>
            </w:tcBorders>
            <w:shd w:val="clear" w:color="auto" w:fill="auto"/>
          </w:tcPr>
          <w:p w:rsidR="00AF6CC8" w:rsidRPr="007B3B33" w:rsidRDefault="00AF6CC8" w:rsidP="003F0651">
            <w:pPr>
              <w:spacing w:line="360" w:lineRule="auto"/>
              <w:jc w:val="both"/>
              <w:rPr>
                <w:rFonts w:ascii="Book Antiqua" w:hAnsi="Book Antiqua"/>
                <w:b/>
                <w:bCs/>
              </w:rPr>
            </w:pPr>
            <w:r w:rsidRPr="007B3B33">
              <w:rPr>
                <w:rFonts w:ascii="Book Antiqua" w:hAnsi="Book Antiqua"/>
                <w:b/>
                <w:bCs/>
              </w:rPr>
              <w:t>Group</w:t>
            </w:r>
          </w:p>
        </w:tc>
        <w:tc>
          <w:tcPr>
            <w:tcW w:w="681" w:type="pct"/>
            <w:tcBorders>
              <w:top w:val="single" w:sz="4" w:space="0" w:color="auto"/>
              <w:bottom w:val="single" w:sz="4" w:space="0" w:color="auto"/>
            </w:tcBorders>
            <w:shd w:val="clear" w:color="auto" w:fill="auto"/>
          </w:tcPr>
          <w:p w:rsidR="00AF6CC8" w:rsidRPr="007B3B33" w:rsidRDefault="00AF6CC8" w:rsidP="003F0651">
            <w:pPr>
              <w:spacing w:line="360" w:lineRule="auto"/>
              <w:jc w:val="both"/>
              <w:rPr>
                <w:rFonts w:ascii="Book Antiqua" w:hAnsi="Book Antiqua"/>
                <w:b/>
                <w:bCs/>
              </w:rPr>
            </w:pPr>
            <w:r w:rsidRPr="007B3B33">
              <w:rPr>
                <w:rFonts w:ascii="Book Antiqua" w:hAnsi="Book Antiqua"/>
                <w:b/>
                <w:bCs/>
              </w:rPr>
              <w:t>Patients</w:t>
            </w:r>
          </w:p>
        </w:tc>
        <w:tc>
          <w:tcPr>
            <w:tcW w:w="1111" w:type="pct"/>
            <w:tcBorders>
              <w:top w:val="single" w:sz="4" w:space="0" w:color="auto"/>
              <w:bottom w:val="single" w:sz="4" w:space="0" w:color="auto"/>
            </w:tcBorders>
            <w:shd w:val="clear" w:color="auto" w:fill="auto"/>
          </w:tcPr>
          <w:p w:rsidR="00AF6CC8" w:rsidRPr="007B3B33" w:rsidRDefault="00AF6CC8" w:rsidP="003F0651">
            <w:pPr>
              <w:spacing w:line="360" w:lineRule="auto"/>
              <w:jc w:val="both"/>
              <w:rPr>
                <w:rFonts w:ascii="Book Antiqua" w:hAnsi="Book Antiqua"/>
                <w:b/>
                <w:bCs/>
              </w:rPr>
            </w:pPr>
            <w:r w:rsidRPr="007B3B33">
              <w:rPr>
                <w:rFonts w:ascii="Book Antiqua" w:hAnsi="Book Antiqua"/>
                <w:b/>
                <w:bCs/>
              </w:rPr>
              <w:t>Before treatment</w:t>
            </w:r>
          </w:p>
        </w:tc>
        <w:tc>
          <w:tcPr>
            <w:tcW w:w="1094" w:type="pct"/>
            <w:tcBorders>
              <w:top w:val="single" w:sz="4" w:space="0" w:color="auto"/>
              <w:bottom w:val="single" w:sz="4" w:space="0" w:color="auto"/>
            </w:tcBorders>
            <w:shd w:val="clear" w:color="auto" w:fill="auto"/>
          </w:tcPr>
          <w:p w:rsidR="00AF6CC8" w:rsidRPr="007B3B33" w:rsidRDefault="00AF6CC8" w:rsidP="003F0651">
            <w:pPr>
              <w:spacing w:line="360" w:lineRule="auto"/>
              <w:jc w:val="both"/>
              <w:rPr>
                <w:rFonts w:ascii="Book Antiqua" w:hAnsi="Book Antiqua"/>
                <w:b/>
                <w:bCs/>
              </w:rPr>
            </w:pPr>
            <w:r w:rsidRPr="007B3B33">
              <w:rPr>
                <w:rFonts w:ascii="Book Antiqua" w:hAnsi="Book Antiqua"/>
                <w:b/>
                <w:bCs/>
              </w:rPr>
              <w:t>After treatment</w:t>
            </w:r>
          </w:p>
        </w:tc>
        <w:tc>
          <w:tcPr>
            <w:tcW w:w="527" w:type="pct"/>
            <w:tcBorders>
              <w:top w:val="single" w:sz="4" w:space="0" w:color="auto"/>
              <w:bottom w:val="single" w:sz="4" w:space="0" w:color="auto"/>
            </w:tcBorders>
            <w:shd w:val="clear" w:color="auto" w:fill="auto"/>
          </w:tcPr>
          <w:p w:rsidR="00AF6CC8" w:rsidRPr="007B3B33" w:rsidRDefault="00AF6CC8" w:rsidP="003F0651">
            <w:pPr>
              <w:spacing w:line="360" w:lineRule="auto"/>
              <w:jc w:val="both"/>
              <w:rPr>
                <w:rFonts w:ascii="Book Antiqua" w:hAnsi="Book Antiqua"/>
                <w:b/>
                <w:bCs/>
              </w:rPr>
            </w:pPr>
            <w:r w:rsidRPr="007B3B33">
              <w:rPr>
                <w:rFonts w:ascii="Book Antiqua" w:hAnsi="Book Antiqua"/>
                <w:b/>
                <w:bCs/>
                <w:i/>
                <w:iCs/>
              </w:rPr>
              <w:t>t</w:t>
            </w:r>
            <w:r w:rsidR="00C10CAE" w:rsidRPr="007B3B33">
              <w:rPr>
                <w:rFonts w:ascii="Book Antiqua" w:hAnsi="Book Antiqua"/>
                <w:b/>
                <w:bCs/>
              </w:rPr>
              <w:t xml:space="preserve"> value</w:t>
            </w:r>
          </w:p>
        </w:tc>
        <w:tc>
          <w:tcPr>
            <w:tcW w:w="562" w:type="pct"/>
            <w:tcBorders>
              <w:top w:val="single" w:sz="4" w:space="0" w:color="auto"/>
              <w:bottom w:val="single" w:sz="4" w:space="0" w:color="auto"/>
            </w:tcBorders>
            <w:shd w:val="clear" w:color="auto" w:fill="auto"/>
          </w:tcPr>
          <w:p w:rsidR="00AF6CC8" w:rsidRPr="007B3B33" w:rsidRDefault="00AF6CC8" w:rsidP="003F0651">
            <w:pPr>
              <w:spacing w:line="360" w:lineRule="auto"/>
              <w:jc w:val="both"/>
              <w:rPr>
                <w:rFonts w:ascii="Book Antiqua" w:hAnsi="Book Antiqua"/>
                <w:b/>
                <w:bCs/>
                <w:lang w:eastAsia="zh-CN"/>
              </w:rPr>
            </w:pPr>
            <w:r w:rsidRPr="007B3B33">
              <w:rPr>
                <w:rFonts w:ascii="Book Antiqua" w:hAnsi="Book Antiqua"/>
                <w:b/>
                <w:bCs/>
                <w:i/>
                <w:iCs/>
              </w:rPr>
              <w:t>P</w:t>
            </w:r>
            <w:r w:rsidR="00C10CAE" w:rsidRPr="007B3B33">
              <w:rPr>
                <w:rFonts w:ascii="Book Antiqua" w:hAnsi="Book Antiqua" w:hint="eastAsia"/>
                <w:b/>
                <w:bCs/>
                <w:lang w:eastAsia="zh-CN"/>
              </w:rPr>
              <w:t xml:space="preserve"> </w:t>
            </w:r>
            <w:r w:rsidR="00C10CAE" w:rsidRPr="007B3B33">
              <w:rPr>
                <w:rFonts w:ascii="Book Antiqua" w:hAnsi="Book Antiqua"/>
                <w:b/>
                <w:bCs/>
                <w:lang w:eastAsia="zh-CN"/>
              </w:rPr>
              <w:t>value</w:t>
            </w:r>
          </w:p>
        </w:tc>
      </w:tr>
      <w:tr w:rsidR="00AF6CC8" w:rsidRPr="007B3B33" w:rsidTr="00C10CAE">
        <w:tc>
          <w:tcPr>
            <w:tcW w:w="1024" w:type="pct"/>
            <w:tcBorders>
              <w:top w:val="single" w:sz="4" w:space="0" w:color="auto"/>
            </w:tcBorders>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Observation group</w:t>
            </w:r>
          </w:p>
        </w:tc>
        <w:tc>
          <w:tcPr>
            <w:tcW w:w="681" w:type="pct"/>
            <w:tcBorders>
              <w:top w:val="single" w:sz="4" w:space="0" w:color="auto"/>
            </w:tcBorders>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95</w:t>
            </w:r>
          </w:p>
        </w:tc>
        <w:tc>
          <w:tcPr>
            <w:tcW w:w="1111" w:type="pct"/>
            <w:tcBorders>
              <w:top w:val="single" w:sz="4" w:space="0" w:color="auto"/>
            </w:tcBorders>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10.96</w:t>
            </w:r>
            <w:r w:rsidR="004312AB" w:rsidRPr="007B3B33">
              <w:rPr>
                <w:rFonts w:ascii="Book Antiqua" w:hAnsi="Book Antiqua"/>
              </w:rPr>
              <w:t xml:space="preserve"> ± </w:t>
            </w:r>
            <w:r w:rsidRPr="007B3B33">
              <w:rPr>
                <w:rFonts w:ascii="Book Antiqua" w:hAnsi="Book Antiqua"/>
              </w:rPr>
              <w:t>0.91</w:t>
            </w:r>
          </w:p>
        </w:tc>
        <w:tc>
          <w:tcPr>
            <w:tcW w:w="1094" w:type="pct"/>
            <w:tcBorders>
              <w:top w:val="single" w:sz="4" w:space="0" w:color="auto"/>
            </w:tcBorders>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8.02</w:t>
            </w:r>
            <w:r w:rsidR="004312AB" w:rsidRPr="007B3B33">
              <w:rPr>
                <w:rFonts w:ascii="Book Antiqua" w:hAnsi="Book Antiqua"/>
              </w:rPr>
              <w:t xml:space="preserve"> ± </w:t>
            </w:r>
            <w:r w:rsidRPr="007B3B33">
              <w:rPr>
                <w:rFonts w:ascii="Book Antiqua" w:hAnsi="Book Antiqua"/>
              </w:rPr>
              <w:t>1.10</w:t>
            </w:r>
          </w:p>
        </w:tc>
        <w:tc>
          <w:tcPr>
            <w:tcW w:w="527" w:type="pct"/>
            <w:tcBorders>
              <w:top w:val="single" w:sz="4" w:space="0" w:color="auto"/>
            </w:tcBorders>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20.177</w:t>
            </w:r>
          </w:p>
        </w:tc>
        <w:tc>
          <w:tcPr>
            <w:tcW w:w="562" w:type="pct"/>
            <w:tcBorders>
              <w:top w:val="single" w:sz="4" w:space="0" w:color="auto"/>
            </w:tcBorders>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&lt;</w:t>
            </w:r>
            <w:r w:rsidR="00C10CAE" w:rsidRPr="007B3B33">
              <w:rPr>
                <w:rFonts w:ascii="Book Antiqua" w:hAnsi="Book Antiqua"/>
              </w:rPr>
              <w:t xml:space="preserve"> </w:t>
            </w:r>
            <w:r w:rsidRPr="007B3B33">
              <w:rPr>
                <w:rFonts w:ascii="Book Antiqua" w:hAnsi="Book Antiqua"/>
              </w:rPr>
              <w:t>0.001</w:t>
            </w:r>
          </w:p>
        </w:tc>
      </w:tr>
      <w:tr w:rsidR="00AF6CC8" w:rsidRPr="007B3B33" w:rsidTr="00C10CAE">
        <w:tc>
          <w:tcPr>
            <w:tcW w:w="1024"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Control group</w:t>
            </w:r>
          </w:p>
        </w:tc>
        <w:tc>
          <w:tcPr>
            <w:tcW w:w="681"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95</w:t>
            </w:r>
          </w:p>
        </w:tc>
        <w:tc>
          <w:tcPr>
            <w:tcW w:w="1111"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11.16</w:t>
            </w:r>
            <w:r w:rsidR="004312AB" w:rsidRPr="007B3B33">
              <w:rPr>
                <w:rFonts w:ascii="Book Antiqua" w:hAnsi="Book Antiqua"/>
              </w:rPr>
              <w:t xml:space="preserve"> ± </w:t>
            </w:r>
            <w:r w:rsidRPr="007B3B33">
              <w:rPr>
                <w:rFonts w:ascii="Book Antiqua" w:hAnsi="Book Antiqua"/>
              </w:rPr>
              <w:t>0.93</w:t>
            </w:r>
          </w:p>
        </w:tc>
        <w:tc>
          <w:tcPr>
            <w:tcW w:w="1094"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9.26</w:t>
            </w:r>
            <w:r w:rsidR="004312AB" w:rsidRPr="007B3B33">
              <w:rPr>
                <w:rFonts w:ascii="Book Antiqua" w:hAnsi="Book Antiqua"/>
              </w:rPr>
              <w:t xml:space="preserve"> ± </w:t>
            </w:r>
            <w:r w:rsidRPr="007B3B33">
              <w:rPr>
                <w:rFonts w:ascii="Book Antiqua" w:hAnsi="Book Antiqua"/>
              </w:rPr>
              <w:t>1.04</w:t>
            </w:r>
          </w:p>
        </w:tc>
        <w:tc>
          <w:tcPr>
            <w:tcW w:w="527"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13.256</w:t>
            </w:r>
          </w:p>
        </w:tc>
        <w:tc>
          <w:tcPr>
            <w:tcW w:w="562"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&lt;</w:t>
            </w:r>
            <w:r w:rsidR="00C10CAE" w:rsidRPr="007B3B33">
              <w:rPr>
                <w:rFonts w:ascii="Book Antiqua" w:hAnsi="Book Antiqua"/>
              </w:rPr>
              <w:t xml:space="preserve"> </w:t>
            </w:r>
            <w:r w:rsidRPr="007B3B33">
              <w:rPr>
                <w:rFonts w:ascii="Book Antiqua" w:hAnsi="Book Antiqua"/>
              </w:rPr>
              <w:t>0.001</w:t>
            </w:r>
          </w:p>
        </w:tc>
      </w:tr>
      <w:tr w:rsidR="00AF6CC8" w:rsidRPr="007B3B33" w:rsidTr="00C10CAE">
        <w:tc>
          <w:tcPr>
            <w:tcW w:w="1024"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i/>
                <w:iCs/>
              </w:rPr>
              <w:t>t</w:t>
            </w:r>
            <w:r w:rsidR="005C2158" w:rsidRPr="007B3B33">
              <w:rPr>
                <w:rFonts w:ascii="Book Antiqua" w:hAnsi="Book Antiqua"/>
              </w:rPr>
              <w:t xml:space="preserve"> value</w:t>
            </w:r>
          </w:p>
        </w:tc>
        <w:tc>
          <w:tcPr>
            <w:tcW w:w="681"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w:t>
            </w:r>
          </w:p>
        </w:tc>
        <w:tc>
          <w:tcPr>
            <w:tcW w:w="1111"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-1.475</w:t>
            </w:r>
          </w:p>
        </w:tc>
        <w:tc>
          <w:tcPr>
            <w:tcW w:w="1094"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-7.994</w:t>
            </w:r>
          </w:p>
        </w:tc>
        <w:tc>
          <w:tcPr>
            <w:tcW w:w="527"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w:t>
            </w:r>
          </w:p>
        </w:tc>
        <w:tc>
          <w:tcPr>
            <w:tcW w:w="562"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w:t>
            </w:r>
          </w:p>
        </w:tc>
      </w:tr>
      <w:tr w:rsidR="00AF6CC8" w:rsidRPr="003F0651" w:rsidTr="00C10CAE">
        <w:tc>
          <w:tcPr>
            <w:tcW w:w="1024"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i/>
                <w:iCs/>
              </w:rPr>
              <w:t>P</w:t>
            </w:r>
            <w:r w:rsidR="005C2158" w:rsidRPr="007B3B33">
              <w:rPr>
                <w:rFonts w:ascii="Book Antiqua" w:hAnsi="Book Antiqua"/>
              </w:rPr>
              <w:t xml:space="preserve"> value</w:t>
            </w:r>
          </w:p>
        </w:tc>
        <w:tc>
          <w:tcPr>
            <w:tcW w:w="681"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w:t>
            </w:r>
          </w:p>
        </w:tc>
        <w:tc>
          <w:tcPr>
            <w:tcW w:w="1111"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0.142</w:t>
            </w:r>
          </w:p>
        </w:tc>
        <w:tc>
          <w:tcPr>
            <w:tcW w:w="1094"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&lt;</w:t>
            </w:r>
            <w:r w:rsidR="00C10CAE" w:rsidRPr="007B3B33">
              <w:rPr>
                <w:rFonts w:ascii="Book Antiqua" w:hAnsi="Book Antiqua"/>
              </w:rPr>
              <w:t xml:space="preserve"> </w:t>
            </w:r>
            <w:r w:rsidRPr="007B3B33">
              <w:rPr>
                <w:rFonts w:ascii="Book Antiqua" w:hAnsi="Book Antiqua"/>
              </w:rPr>
              <w:t>0.001</w:t>
            </w:r>
          </w:p>
        </w:tc>
        <w:tc>
          <w:tcPr>
            <w:tcW w:w="527" w:type="pct"/>
            <w:shd w:val="clear" w:color="auto" w:fill="auto"/>
          </w:tcPr>
          <w:p w:rsidR="00AF6CC8" w:rsidRPr="007B3B33" w:rsidRDefault="00AF6CC8" w:rsidP="003F0651">
            <w:pPr>
              <w:spacing w:line="360" w:lineRule="auto"/>
              <w:jc w:val="both"/>
              <w:rPr>
                <w:rFonts w:ascii="Book Antiqua" w:hAnsi="Book Antiqua"/>
              </w:rPr>
            </w:pPr>
            <w:r w:rsidRPr="007B3B33">
              <w:rPr>
                <w:rFonts w:ascii="Book Antiqua" w:hAnsi="Book Antiqua"/>
              </w:rPr>
              <w:t>-</w:t>
            </w:r>
          </w:p>
        </w:tc>
        <w:tc>
          <w:tcPr>
            <w:tcW w:w="562" w:type="pct"/>
            <w:shd w:val="clear" w:color="auto" w:fill="auto"/>
          </w:tcPr>
          <w:p w:rsidR="00AF6CC8" w:rsidRPr="003F0651" w:rsidRDefault="00AF6CC8" w:rsidP="003F0651">
            <w:pPr>
              <w:spacing w:line="360" w:lineRule="auto"/>
              <w:jc w:val="both"/>
              <w:rPr>
                <w:rFonts w:ascii="Book Antiqua" w:hAnsi="Book Antiqua"/>
              </w:rPr>
            </w:pPr>
            <w:r w:rsidRPr="007B3B33">
              <w:rPr>
                <w:rFonts w:ascii="Book Antiqua" w:hAnsi="Book Antiqua"/>
              </w:rPr>
              <w:t>-</w:t>
            </w:r>
          </w:p>
        </w:tc>
      </w:tr>
    </w:tbl>
    <w:p w:rsidR="00AF6CC8" w:rsidRPr="003F0651" w:rsidRDefault="00AF6CC8" w:rsidP="003F0651">
      <w:pPr>
        <w:spacing w:line="360" w:lineRule="auto"/>
        <w:jc w:val="both"/>
        <w:rPr>
          <w:rFonts w:ascii="Book Antiqua" w:hAnsi="Book Antiqua"/>
        </w:rPr>
      </w:pPr>
    </w:p>
    <w:p w:rsidR="00AF6CC8" w:rsidRPr="003F0651" w:rsidRDefault="00AF6CC8" w:rsidP="003F0651">
      <w:pPr>
        <w:spacing w:line="360" w:lineRule="auto"/>
        <w:jc w:val="both"/>
        <w:rPr>
          <w:rFonts w:ascii="Book Antiqua" w:hAnsi="Book Antiqua"/>
        </w:rPr>
      </w:pPr>
    </w:p>
    <w:sectPr w:rsidR="00AF6CC8" w:rsidRPr="003F065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3250" w:rsidRDefault="003D3250" w:rsidP="002C3BA5">
      <w:r>
        <w:separator/>
      </w:r>
    </w:p>
  </w:endnote>
  <w:endnote w:type="continuationSeparator" w:id="0">
    <w:p w:rsidR="003D3250" w:rsidRDefault="003D3250" w:rsidP="002C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662711"/>
      <w:docPartObj>
        <w:docPartGallery w:val="Page Numbers (Bottom of Page)"/>
        <w:docPartUnique/>
      </w:docPartObj>
    </w:sdtPr>
    <w:sdtContent>
      <w:sdt>
        <w:sdtPr>
          <w:id w:val="-1769616900"/>
          <w:docPartObj>
            <w:docPartGallery w:val="Page Numbers (Top of Page)"/>
            <w:docPartUnique/>
          </w:docPartObj>
        </w:sdtPr>
        <w:sdtContent>
          <w:p w:rsidR="002C3BA5" w:rsidRDefault="002C3BA5">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rsidR="002C3BA5" w:rsidRDefault="002C3B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3250" w:rsidRDefault="003D3250" w:rsidP="002C3BA5">
      <w:r>
        <w:separator/>
      </w:r>
    </w:p>
  </w:footnote>
  <w:footnote w:type="continuationSeparator" w:id="0">
    <w:p w:rsidR="003D3250" w:rsidRDefault="003D3250" w:rsidP="002C3BA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35E6"/>
    <w:rsid w:val="00052B38"/>
    <w:rsid w:val="000972FB"/>
    <w:rsid w:val="000A0EE1"/>
    <w:rsid w:val="000D597A"/>
    <w:rsid w:val="00156160"/>
    <w:rsid w:val="001C0054"/>
    <w:rsid w:val="00207C63"/>
    <w:rsid w:val="00244EBE"/>
    <w:rsid w:val="00292286"/>
    <w:rsid w:val="002C3BA5"/>
    <w:rsid w:val="00387BDC"/>
    <w:rsid w:val="00387FD0"/>
    <w:rsid w:val="003D3250"/>
    <w:rsid w:val="003F0651"/>
    <w:rsid w:val="003F2C5B"/>
    <w:rsid w:val="00404174"/>
    <w:rsid w:val="00410564"/>
    <w:rsid w:val="004312AB"/>
    <w:rsid w:val="00491A4A"/>
    <w:rsid w:val="0049369D"/>
    <w:rsid w:val="004A181E"/>
    <w:rsid w:val="004B6CFA"/>
    <w:rsid w:val="004D6296"/>
    <w:rsid w:val="00504B54"/>
    <w:rsid w:val="0050583B"/>
    <w:rsid w:val="00510170"/>
    <w:rsid w:val="00522571"/>
    <w:rsid w:val="00561450"/>
    <w:rsid w:val="005930F5"/>
    <w:rsid w:val="005C2158"/>
    <w:rsid w:val="005C4D58"/>
    <w:rsid w:val="005F233F"/>
    <w:rsid w:val="006056C2"/>
    <w:rsid w:val="00643D95"/>
    <w:rsid w:val="006614D8"/>
    <w:rsid w:val="006C02DF"/>
    <w:rsid w:val="00790BBB"/>
    <w:rsid w:val="007B3B33"/>
    <w:rsid w:val="007F291B"/>
    <w:rsid w:val="00823105"/>
    <w:rsid w:val="00854F11"/>
    <w:rsid w:val="008829CB"/>
    <w:rsid w:val="008A216D"/>
    <w:rsid w:val="00902218"/>
    <w:rsid w:val="0090272F"/>
    <w:rsid w:val="0092516E"/>
    <w:rsid w:val="00944871"/>
    <w:rsid w:val="00946EA3"/>
    <w:rsid w:val="0096181F"/>
    <w:rsid w:val="009F73DC"/>
    <w:rsid w:val="00A058C9"/>
    <w:rsid w:val="00A16D9F"/>
    <w:rsid w:val="00A22943"/>
    <w:rsid w:val="00A76888"/>
    <w:rsid w:val="00A77B3E"/>
    <w:rsid w:val="00AF6CC8"/>
    <w:rsid w:val="00B02A6B"/>
    <w:rsid w:val="00B52238"/>
    <w:rsid w:val="00B860DA"/>
    <w:rsid w:val="00BB02E1"/>
    <w:rsid w:val="00BD3C99"/>
    <w:rsid w:val="00C10CAE"/>
    <w:rsid w:val="00CA2A55"/>
    <w:rsid w:val="00DE518B"/>
    <w:rsid w:val="00E66F5A"/>
    <w:rsid w:val="00EA0190"/>
    <w:rsid w:val="00EC5A4E"/>
    <w:rsid w:val="00F630B0"/>
    <w:rsid w:val="00FB7AD6"/>
    <w:rsid w:val="00FC2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AC4AD9-14FC-4911-9450-92F99BF3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a4"/>
    <w:unhideWhenUsed/>
    <w:rsid w:val="002C3B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C3BA5"/>
    <w:rPr>
      <w:sz w:val="18"/>
      <w:szCs w:val="18"/>
    </w:rPr>
  </w:style>
  <w:style w:type="paragraph" w:styleId="a5">
    <w:name w:val="footer"/>
    <w:basedOn w:val="a"/>
    <w:link w:val="a6"/>
    <w:uiPriority w:val="99"/>
    <w:unhideWhenUsed/>
    <w:rsid w:val="002C3BA5"/>
    <w:pPr>
      <w:tabs>
        <w:tab w:val="center" w:pos="4153"/>
        <w:tab w:val="right" w:pos="8306"/>
      </w:tabs>
      <w:snapToGrid w:val="0"/>
    </w:pPr>
    <w:rPr>
      <w:sz w:val="18"/>
      <w:szCs w:val="18"/>
    </w:rPr>
  </w:style>
  <w:style w:type="character" w:customStyle="1" w:styleId="a6">
    <w:name w:val="页脚 字符"/>
    <w:basedOn w:val="a0"/>
    <w:link w:val="a5"/>
    <w:uiPriority w:val="99"/>
    <w:rsid w:val="002C3BA5"/>
    <w:rPr>
      <w:sz w:val="18"/>
      <w:szCs w:val="18"/>
    </w:rPr>
  </w:style>
  <w:style w:type="character" w:customStyle="1" w:styleId="dxdefaultcursor">
    <w:name w:val="dxdefaultcursor"/>
    <w:basedOn w:val="a0"/>
    <w:rsid w:val="004B6CFA"/>
  </w:style>
  <w:style w:type="paragraph" w:styleId="a7">
    <w:name w:val="Revision"/>
    <w:hidden/>
    <w:uiPriority w:val="99"/>
    <w:semiHidden/>
    <w:rsid w:val="00BB02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5113</Words>
  <Characters>29147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67</cp:revision>
  <dcterms:created xsi:type="dcterms:W3CDTF">2023-04-11T06:58:00Z</dcterms:created>
  <dcterms:modified xsi:type="dcterms:W3CDTF">2023-04-12T05:32:00Z</dcterms:modified>
</cp:coreProperties>
</file>