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186FF" w14:textId="2B66CF25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b/>
        </w:rPr>
        <w:t>Name</w:t>
      </w:r>
      <w:r w:rsidR="006823DD" w:rsidRPr="00764B77">
        <w:rPr>
          <w:rFonts w:ascii="Book Antiqua" w:eastAsia="Book Antiqua" w:hAnsi="Book Antiqua" w:cs="Book Antiqua"/>
          <w:b/>
        </w:rPr>
        <w:t xml:space="preserve"> </w:t>
      </w:r>
      <w:r w:rsidRPr="00764B77">
        <w:rPr>
          <w:rFonts w:ascii="Book Antiqua" w:eastAsia="Book Antiqua" w:hAnsi="Book Antiqua" w:cs="Book Antiqua"/>
          <w:b/>
        </w:rPr>
        <w:t>of</w:t>
      </w:r>
      <w:r w:rsidR="006823DD" w:rsidRPr="00764B77">
        <w:rPr>
          <w:rFonts w:ascii="Book Antiqua" w:eastAsia="Book Antiqua" w:hAnsi="Book Antiqua" w:cs="Book Antiqua"/>
          <w:b/>
        </w:rPr>
        <w:t xml:space="preserve"> </w:t>
      </w:r>
      <w:r w:rsidRPr="00764B77">
        <w:rPr>
          <w:rFonts w:ascii="Book Antiqua" w:eastAsia="Book Antiqua" w:hAnsi="Book Antiqua" w:cs="Book Antiqua"/>
          <w:b/>
        </w:rPr>
        <w:t>Journal:</w:t>
      </w:r>
      <w:r w:rsidR="006823DD" w:rsidRPr="00764B77">
        <w:rPr>
          <w:rFonts w:ascii="Book Antiqua" w:eastAsia="Book Antiqua" w:hAnsi="Book Antiqua" w:cs="Book Antiqua"/>
          <w:b/>
        </w:rPr>
        <w:t xml:space="preserve"> </w:t>
      </w:r>
      <w:r w:rsidRPr="00764B77">
        <w:rPr>
          <w:rFonts w:ascii="Book Antiqua" w:eastAsia="Book Antiqua" w:hAnsi="Book Antiqua" w:cs="Book Antiqua"/>
          <w:i/>
        </w:rPr>
        <w:t>World</w:t>
      </w:r>
      <w:r w:rsidR="006823DD" w:rsidRPr="00764B77">
        <w:rPr>
          <w:rFonts w:ascii="Book Antiqua" w:eastAsia="Book Antiqua" w:hAnsi="Book Antiqua" w:cs="Book Antiqua"/>
          <w:i/>
        </w:rPr>
        <w:t xml:space="preserve"> </w:t>
      </w:r>
      <w:r w:rsidRPr="00764B77">
        <w:rPr>
          <w:rFonts w:ascii="Book Antiqua" w:eastAsia="Book Antiqua" w:hAnsi="Book Antiqua" w:cs="Book Antiqua"/>
          <w:i/>
        </w:rPr>
        <w:t>Journal</w:t>
      </w:r>
      <w:r w:rsidR="006823DD" w:rsidRPr="00764B77">
        <w:rPr>
          <w:rFonts w:ascii="Book Antiqua" w:eastAsia="Book Antiqua" w:hAnsi="Book Antiqua" w:cs="Book Antiqua"/>
          <w:i/>
        </w:rPr>
        <w:t xml:space="preserve"> </w:t>
      </w:r>
      <w:r w:rsidRPr="00764B77">
        <w:rPr>
          <w:rFonts w:ascii="Book Antiqua" w:eastAsia="Book Antiqua" w:hAnsi="Book Antiqua" w:cs="Book Antiqua"/>
          <w:i/>
        </w:rPr>
        <w:t>of</w:t>
      </w:r>
      <w:r w:rsidR="006823DD" w:rsidRPr="00764B77">
        <w:rPr>
          <w:rFonts w:ascii="Book Antiqua" w:eastAsia="Book Antiqua" w:hAnsi="Book Antiqua" w:cs="Book Antiqua"/>
          <w:i/>
        </w:rPr>
        <w:t xml:space="preserve"> </w:t>
      </w:r>
      <w:r w:rsidRPr="00764B77">
        <w:rPr>
          <w:rFonts w:ascii="Book Antiqua" w:eastAsia="Book Antiqua" w:hAnsi="Book Antiqua" w:cs="Book Antiqua"/>
          <w:i/>
        </w:rPr>
        <w:t>Gastroenterology</w:t>
      </w:r>
    </w:p>
    <w:p w14:paraId="4044AEAB" w14:textId="4B68F68E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b/>
        </w:rPr>
        <w:t>Manuscript</w:t>
      </w:r>
      <w:r w:rsidR="006823DD" w:rsidRPr="00764B77">
        <w:rPr>
          <w:rFonts w:ascii="Book Antiqua" w:eastAsia="Book Antiqua" w:hAnsi="Book Antiqua" w:cs="Book Antiqua"/>
          <w:b/>
        </w:rPr>
        <w:t xml:space="preserve"> </w:t>
      </w:r>
      <w:r w:rsidRPr="00764B77">
        <w:rPr>
          <w:rFonts w:ascii="Book Antiqua" w:eastAsia="Book Antiqua" w:hAnsi="Book Antiqua" w:cs="Book Antiqua"/>
          <w:b/>
        </w:rPr>
        <w:t>NO:</w:t>
      </w:r>
      <w:r w:rsidR="006823DD" w:rsidRPr="00764B77">
        <w:rPr>
          <w:rFonts w:ascii="Book Antiqua" w:eastAsia="Book Antiqua" w:hAnsi="Book Antiqua" w:cs="Book Antiqua"/>
          <w:b/>
        </w:rPr>
        <w:t xml:space="preserve"> </w:t>
      </w:r>
      <w:r w:rsidRPr="00764B77">
        <w:rPr>
          <w:rFonts w:ascii="Book Antiqua" w:eastAsia="Book Antiqua" w:hAnsi="Book Antiqua" w:cs="Book Antiqua"/>
        </w:rPr>
        <w:t>84049</w:t>
      </w:r>
    </w:p>
    <w:p w14:paraId="25ED9B48" w14:textId="518A6D68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b/>
        </w:rPr>
        <w:t>Manuscript</w:t>
      </w:r>
      <w:r w:rsidR="006823DD" w:rsidRPr="00764B77">
        <w:rPr>
          <w:rFonts w:ascii="Book Antiqua" w:eastAsia="Book Antiqua" w:hAnsi="Book Antiqua" w:cs="Book Antiqua"/>
          <w:b/>
        </w:rPr>
        <w:t xml:space="preserve"> </w:t>
      </w:r>
      <w:r w:rsidRPr="00764B77">
        <w:rPr>
          <w:rFonts w:ascii="Book Antiqua" w:eastAsia="Book Antiqua" w:hAnsi="Book Antiqua" w:cs="Book Antiqua"/>
          <w:b/>
        </w:rPr>
        <w:t>Type:</w:t>
      </w:r>
      <w:r w:rsidR="006823DD" w:rsidRPr="00764B77">
        <w:rPr>
          <w:rFonts w:ascii="Book Antiqua" w:eastAsia="Book Antiqua" w:hAnsi="Book Antiqua" w:cs="Book Antiqua"/>
          <w:b/>
        </w:rPr>
        <w:t xml:space="preserve"> </w:t>
      </w:r>
      <w:r w:rsidRPr="00764B77">
        <w:rPr>
          <w:rFonts w:ascii="Book Antiqua" w:eastAsia="Book Antiqua" w:hAnsi="Book Antiqua" w:cs="Book Antiqua"/>
        </w:rPr>
        <w:t>ORIGINAL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ARTICLE</w:t>
      </w:r>
    </w:p>
    <w:p w14:paraId="276AE5BC" w14:textId="77777777" w:rsidR="00A77B3E" w:rsidRPr="005E2459" w:rsidRDefault="00A77B3E" w:rsidP="00764B77">
      <w:pPr>
        <w:spacing w:line="360" w:lineRule="auto"/>
        <w:jc w:val="both"/>
        <w:rPr>
          <w:rFonts w:ascii="Book Antiqua" w:hAnsi="Book Antiqua"/>
        </w:rPr>
      </w:pPr>
    </w:p>
    <w:p w14:paraId="4AFC2933" w14:textId="5E68EE14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b/>
          <w:i/>
        </w:rPr>
        <w:t>Case</w:t>
      </w:r>
      <w:r w:rsidR="006823DD" w:rsidRPr="00764B77">
        <w:rPr>
          <w:rFonts w:ascii="Book Antiqua" w:eastAsia="Book Antiqua" w:hAnsi="Book Antiqua" w:cs="Book Antiqua"/>
          <w:b/>
          <w:i/>
        </w:rPr>
        <w:t xml:space="preserve"> </w:t>
      </w:r>
      <w:r w:rsidRPr="00764B77">
        <w:rPr>
          <w:rFonts w:ascii="Book Antiqua" w:eastAsia="Book Antiqua" w:hAnsi="Book Antiqua" w:cs="Book Antiqua"/>
          <w:b/>
          <w:i/>
        </w:rPr>
        <w:t>Control</w:t>
      </w:r>
      <w:r w:rsidR="006823DD" w:rsidRPr="00764B77">
        <w:rPr>
          <w:rFonts w:ascii="Book Antiqua" w:eastAsia="Book Antiqua" w:hAnsi="Book Antiqua" w:cs="Book Antiqua"/>
          <w:b/>
          <w:i/>
        </w:rPr>
        <w:t xml:space="preserve"> </w:t>
      </w:r>
      <w:r w:rsidRPr="00764B77">
        <w:rPr>
          <w:rFonts w:ascii="Book Antiqua" w:eastAsia="Book Antiqua" w:hAnsi="Book Antiqua" w:cs="Book Antiqua"/>
          <w:b/>
          <w:i/>
        </w:rPr>
        <w:t>Study</w:t>
      </w:r>
    </w:p>
    <w:p w14:paraId="46C56371" w14:textId="48B645E8" w:rsidR="00A77B3E" w:rsidRPr="005E2459" w:rsidRDefault="00DA2E01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b/>
          <w:color w:val="000000"/>
        </w:rPr>
        <w:t>M</w:t>
      </w:r>
      <w:r w:rsidR="00484385" w:rsidRPr="00764B77">
        <w:rPr>
          <w:rFonts w:ascii="Book Antiqua" w:eastAsia="Book Antiqua" w:hAnsi="Book Antiqua" w:cs="Book Antiqua"/>
          <w:b/>
          <w:color w:val="000000"/>
        </w:rPr>
        <w:t>achine</w:t>
      </w:r>
      <w:r w:rsidR="006823DD" w:rsidRPr="00764B7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84385" w:rsidRPr="00764B77">
        <w:rPr>
          <w:rFonts w:ascii="Book Antiqua" w:eastAsia="Book Antiqua" w:hAnsi="Book Antiqua" w:cs="Book Antiqua"/>
          <w:b/>
          <w:color w:val="000000"/>
        </w:rPr>
        <w:t>learning</w:t>
      </w:r>
      <w:r w:rsidR="006823DD" w:rsidRPr="00764B7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84385" w:rsidRPr="00764B77">
        <w:rPr>
          <w:rFonts w:ascii="Book Antiqua" w:eastAsia="Book Antiqua" w:hAnsi="Book Antiqua" w:cs="Book Antiqua"/>
          <w:b/>
          <w:color w:val="000000"/>
        </w:rPr>
        <w:t>model</w:t>
      </w:r>
      <w:r w:rsidR="006823DD" w:rsidRPr="00764B7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84385" w:rsidRPr="00764B77">
        <w:rPr>
          <w:rFonts w:ascii="Book Antiqua" w:eastAsia="Book Antiqua" w:hAnsi="Book Antiqua" w:cs="Book Antiqua"/>
          <w:b/>
          <w:color w:val="000000"/>
        </w:rPr>
        <w:t>for</w:t>
      </w:r>
      <w:r w:rsidR="006823DD" w:rsidRPr="00764B7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84385" w:rsidRPr="00764B77">
        <w:rPr>
          <w:rFonts w:ascii="Book Antiqua" w:eastAsia="Book Antiqua" w:hAnsi="Book Antiqua" w:cs="Book Antiqua"/>
          <w:b/>
          <w:color w:val="000000"/>
        </w:rPr>
        <w:t>prediction</w:t>
      </w:r>
      <w:r w:rsidR="006823DD" w:rsidRPr="00764B7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84385" w:rsidRPr="00764B77">
        <w:rPr>
          <w:rFonts w:ascii="Book Antiqua" w:eastAsia="Book Antiqua" w:hAnsi="Book Antiqua" w:cs="Book Antiqua"/>
          <w:b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84385" w:rsidRPr="00764B77">
        <w:rPr>
          <w:rFonts w:ascii="Book Antiqua" w:eastAsia="Book Antiqua" w:hAnsi="Book Antiqua" w:cs="Book Antiqua"/>
          <w:b/>
          <w:color w:val="000000"/>
        </w:rPr>
        <w:t>low</w:t>
      </w:r>
      <w:r w:rsidR="006823DD" w:rsidRPr="00764B7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84385" w:rsidRPr="00764B77">
        <w:rPr>
          <w:rFonts w:ascii="Book Antiqua" w:eastAsia="Book Antiqua" w:hAnsi="Book Antiqua" w:cs="Book Antiqua"/>
          <w:b/>
          <w:color w:val="000000"/>
        </w:rPr>
        <w:t>anterior</w:t>
      </w:r>
      <w:r w:rsidR="006823DD" w:rsidRPr="00764B7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84385" w:rsidRPr="00764B77">
        <w:rPr>
          <w:rFonts w:ascii="Book Antiqua" w:eastAsia="Book Antiqua" w:hAnsi="Book Antiqua" w:cs="Book Antiqua"/>
          <w:b/>
          <w:color w:val="000000"/>
        </w:rPr>
        <w:t>resection</w:t>
      </w:r>
      <w:r w:rsidR="006823DD" w:rsidRPr="00764B7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84385" w:rsidRPr="00764B77">
        <w:rPr>
          <w:rFonts w:ascii="Book Antiqua" w:eastAsia="Book Antiqua" w:hAnsi="Book Antiqua" w:cs="Book Antiqua"/>
          <w:b/>
          <w:color w:val="000000"/>
        </w:rPr>
        <w:t>syndrome</w:t>
      </w:r>
      <w:r w:rsidR="006823DD" w:rsidRPr="00764B7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84385" w:rsidRPr="00764B77">
        <w:rPr>
          <w:rFonts w:ascii="Book Antiqua" w:eastAsia="Book Antiqua" w:hAnsi="Book Antiqua" w:cs="Book Antiqua"/>
          <w:b/>
          <w:color w:val="000000"/>
        </w:rPr>
        <w:t>following</w:t>
      </w:r>
      <w:r w:rsidR="006823DD" w:rsidRPr="00764B7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84385" w:rsidRPr="00764B77">
        <w:rPr>
          <w:rFonts w:ascii="Book Antiqua" w:eastAsia="Book Antiqua" w:hAnsi="Book Antiqua" w:cs="Book Antiqua"/>
          <w:b/>
          <w:color w:val="000000"/>
        </w:rPr>
        <w:t>laparoscopic</w:t>
      </w:r>
      <w:r w:rsidR="006823DD" w:rsidRPr="00764B7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84385" w:rsidRPr="00764B77">
        <w:rPr>
          <w:rFonts w:ascii="Book Antiqua" w:eastAsia="Book Antiqua" w:hAnsi="Book Antiqua" w:cs="Book Antiqua"/>
          <w:b/>
          <w:color w:val="000000"/>
        </w:rPr>
        <w:t>anterior</w:t>
      </w:r>
      <w:r w:rsidR="006823DD" w:rsidRPr="00764B7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84385" w:rsidRPr="00764B77">
        <w:rPr>
          <w:rFonts w:ascii="Book Antiqua" w:eastAsia="Book Antiqua" w:hAnsi="Book Antiqua" w:cs="Book Antiqua"/>
          <w:b/>
          <w:color w:val="000000"/>
        </w:rPr>
        <w:t>resection</w:t>
      </w:r>
      <w:r w:rsidR="006823DD" w:rsidRPr="00764B7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84385" w:rsidRPr="00764B77">
        <w:rPr>
          <w:rFonts w:ascii="Book Antiqua" w:eastAsia="Book Antiqua" w:hAnsi="Book Antiqua" w:cs="Book Antiqua"/>
          <w:b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84385" w:rsidRPr="00764B77">
        <w:rPr>
          <w:rFonts w:ascii="Book Antiqua" w:eastAsia="Book Antiqua" w:hAnsi="Book Antiqua" w:cs="Book Antiqua"/>
          <w:b/>
          <w:color w:val="000000"/>
        </w:rPr>
        <w:t>rectal</w:t>
      </w:r>
      <w:r w:rsidR="006823DD" w:rsidRPr="00764B7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84385" w:rsidRPr="00764B77">
        <w:rPr>
          <w:rFonts w:ascii="Book Antiqua" w:eastAsia="Book Antiqua" w:hAnsi="Book Antiqua" w:cs="Book Antiqua"/>
          <w:b/>
          <w:color w:val="000000"/>
        </w:rPr>
        <w:t>cancer:</w:t>
      </w:r>
      <w:r w:rsidR="006823DD" w:rsidRPr="00764B7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84385" w:rsidRPr="00764B77">
        <w:rPr>
          <w:rFonts w:ascii="Book Antiqua" w:eastAsia="Book Antiqua" w:hAnsi="Book Antiqua" w:cs="Book Antiqua"/>
          <w:b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84385" w:rsidRPr="00764B77">
        <w:rPr>
          <w:rFonts w:ascii="Book Antiqua" w:eastAsia="Book Antiqua" w:hAnsi="Book Antiqua" w:cs="Book Antiqua"/>
          <w:b/>
          <w:color w:val="000000"/>
        </w:rPr>
        <w:t>multicenter</w:t>
      </w:r>
      <w:r w:rsidR="006823DD" w:rsidRPr="00764B7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84385" w:rsidRPr="00764B77">
        <w:rPr>
          <w:rFonts w:ascii="Book Antiqua" w:eastAsia="Book Antiqua" w:hAnsi="Book Antiqua" w:cs="Book Antiqua"/>
          <w:b/>
          <w:color w:val="000000"/>
        </w:rPr>
        <w:t>study</w:t>
      </w:r>
    </w:p>
    <w:p w14:paraId="1D84BEB2" w14:textId="77777777" w:rsidR="00A77B3E" w:rsidRPr="005E2459" w:rsidRDefault="00A77B3E" w:rsidP="00764B77">
      <w:pPr>
        <w:spacing w:line="360" w:lineRule="auto"/>
        <w:jc w:val="both"/>
        <w:rPr>
          <w:rFonts w:ascii="Book Antiqua" w:hAnsi="Book Antiqua"/>
        </w:rPr>
      </w:pPr>
    </w:p>
    <w:p w14:paraId="08946193" w14:textId="0D36A3FC" w:rsidR="00A77B3E" w:rsidRPr="005E2459" w:rsidRDefault="00ED7994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color w:val="000000"/>
        </w:rPr>
        <w:t>Wang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Z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23DD" w:rsidRPr="00764B7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64B77">
        <w:rPr>
          <w:rFonts w:ascii="Book Antiqua" w:eastAsia="Book Antiqua" w:hAnsi="Book Antiqua" w:cs="Book Antiqua"/>
          <w:color w:val="000000"/>
        </w:rPr>
        <w:t>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bookmarkStart w:id="0" w:name="OLE_LINK1"/>
      <w:r w:rsidR="00484385" w:rsidRPr="00764B77">
        <w:rPr>
          <w:rFonts w:ascii="Book Antiqua" w:eastAsia="Book Antiqua" w:hAnsi="Book Antiqua" w:cs="Book Antiqua"/>
          <w:color w:val="000000"/>
        </w:rPr>
        <w:t>Prediction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484385" w:rsidRPr="00764B77">
        <w:rPr>
          <w:rFonts w:ascii="Book Antiqua" w:eastAsia="Book Antiqua" w:hAnsi="Book Antiqua" w:cs="Book Antiqua"/>
          <w:color w:val="000000"/>
        </w:rPr>
        <w:t>model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484385" w:rsidRPr="00764B77">
        <w:rPr>
          <w:rFonts w:ascii="Book Antiqua" w:eastAsia="Book Antiqua" w:hAnsi="Book Antiqua" w:cs="Book Antiqua"/>
          <w:color w:val="000000"/>
        </w:rPr>
        <w:t>for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484385" w:rsidRPr="00764B77">
        <w:rPr>
          <w:rFonts w:ascii="Book Antiqua" w:eastAsia="Book Antiqua" w:hAnsi="Book Antiqua" w:cs="Book Antiqua"/>
          <w:color w:val="000000"/>
        </w:rPr>
        <w:t>major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</w:t>
      </w:r>
      <w:bookmarkEnd w:id="0"/>
    </w:p>
    <w:p w14:paraId="3F6FECA4" w14:textId="77777777" w:rsidR="00A77B3E" w:rsidRPr="005E2459" w:rsidRDefault="00A77B3E" w:rsidP="00764B77">
      <w:pPr>
        <w:spacing w:line="360" w:lineRule="auto"/>
        <w:jc w:val="both"/>
        <w:rPr>
          <w:rFonts w:ascii="Book Antiqua" w:hAnsi="Book Antiqua"/>
        </w:rPr>
      </w:pPr>
    </w:p>
    <w:p w14:paraId="43D617CF" w14:textId="7DA0E193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color w:val="000000"/>
        </w:rPr>
        <w:t>Zhang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Wang,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Sheng-Li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Shao,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Lu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Liu,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Qi-Yi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Lu,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Lei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Mu,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Ji-Chao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Qin</w:t>
      </w:r>
    </w:p>
    <w:p w14:paraId="075C3DF0" w14:textId="77777777" w:rsidR="00A77B3E" w:rsidRPr="005E2459" w:rsidRDefault="00A77B3E" w:rsidP="00764B77">
      <w:pPr>
        <w:spacing w:line="360" w:lineRule="auto"/>
        <w:jc w:val="both"/>
        <w:rPr>
          <w:rFonts w:ascii="Book Antiqua" w:hAnsi="Book Antiqua"/>
        </w:rPr>
      </w:pPr>
    </w:p>
    <w:p w14:paraId="78C0DC94" w14:textId="27B4FE1E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Sheng-Li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Shao,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Lu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Qi-Yi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Lu,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Lei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Mu,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Ji-Chao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Qin,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Department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Surgery,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Tongji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Hospital,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Tongji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Medical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College,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Huazhong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University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Science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Technology,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Wuhan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430030,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40554A" w:rsidRPr="00764B77">
        <w:rPr>
          <w:rFonts w:ascii="Book Antiqua" w:eastAsia="Book Antiqua" w:hAnsi="Book Antiqua" w:cs="Book Antiqua"/>
          <w:color w:val="000000"/>
        </w:rPr>
        <w:t>Hubei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40554A" w:rsidRPr="00764B77">
        <w:rPr>
          <w:rFonts w:ascii="Book Antiqua" w:eastAsia="Book Antiqua" w:hAnsi="Book Antiqua" w:cs="Book Antiqua"/>
          <w:color w:val="000000"/>
        </w:rPr>
        <w:t>Province,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China</w:t>
      </w:r>
    </w:p>
    <w:p w14:paraId="19DB030B" w14:textId="77777777" w:rsidR="00A77B3E" w:rsidRPr="005E2459" w:rsidRDefault="00A77B3E" w:rsidP="00764B77">
      <w:pPr>
        <w:spacing w:line="360" w:lineRule="auto"/>
        <w:jc w:val="both"/>
        <w:rPr>
          <w:rFonts w:ascii="Book Antiqua" w:hAnsi="Book Antiqua"/>
        </w:rPr>
      </w:pPr>
    </w:p>
    <w:p w14:paraId="0210786B" w14:textId="1687B048" w:rsidR="00A77B3E" w:rsidRPr="00764B77" w:rsidRDefault="00484385" w:rsidP="00764B7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64B77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Sheng-Li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Shao,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Lu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Qi-Yi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Lu,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Lei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Mu,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Ji-Chao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Qin,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Molecular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Medicine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Center,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Tongji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Hospital,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Tongji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Medical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College,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Huazhong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University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Science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Technology,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Wuhan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430030,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40554A" w:rsidRPr="00764B77">
        <w:rPr>
          <w:rFonts w:ascii="Book Antiqua" w:eastAsia="Book Antiqua" w:hAnsi="Book Antiqua" w:cs="Book Antiqua"/>
          <w:color w:val="000000"/>
        </w:rPr>
        <w:t>Hubei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40554A" w:rsidRPr="00764B77">
        <w:rPr>
          <w:rFonts w:ascii="Book Antiqua" w:eastAsia="Book Antiqua" w:hAnsi="Book Antiqua" w:cs="Book Antiqua"/>
          <w:color w:val="000000"/>
        </w:rPr>
        <w:t>Province,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China</w:t>
      </w:r>
    </w:p>
    <w:p w14:paraId="59A949EE" w14:textId="77777777" w:rsidR="00A35B40" w:rsidRPr="005E2459" w:rsidRDefault="00A35B40" w:rsidP="00764B77">
      <w:pPr>
        <w:spacing w:line="360" w:lineRule="auto"/>
        <w:jc w:val="both"/>
        <w:rPr>
          <w:rFonts w:ascii="Book Antiqua" w:hAnsi="Book Antiqua"/>
        </w:rPr>
      </w:pPr>
    </w:p>
    <w:p w14:paraId="0835094B" w14:textId="15509EA2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617AA" w:rsidRPr="00764B77">
        <w:rPr>
          <w:rFonts w:ascii="Book Antiqua" w:eastAsia="Book Antiqua" w:hAnsi="Book Antiqua" w:cs="Book Antiqua"/>
          <w:color w:val="000000"/>
        </w:rPr>
        <w:t>Wang Z and Shao SL contributed equally to this work;</w:t>
      </w:r>
      <w:r w:rsidR="009617AA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Wang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Z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contributed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methodology,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formal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analysis,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data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extraction,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follow-up,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writing</w:t>
      </w:r>
      <w:r w:rsidR="00764B77" w:rsidRPr="00764B77">
        <w:rPr>
          <w:rFonts w:ascii="Book Antiqua" w:eastAsia="Book Antiqua" w:hAnsi="Book Antiqua" w:cs="Book Antiqua"/>
          <w:color w:val="000000"/>
        </w:rPr>
        <w:t xml:space="preserve">, </w:t>
      </w:r>
      <w:r w:rsidRPr="00764B77">
        <w:rPr>
          <w:rFonts w:ascii="Book Antiqua" w:eastAsia="Book Antiqua" w:hAnsi="Book Antiqua" w:cs="Book Antiqua"/>
          <w:color w:val="000000"/>
        </w:rPr>
        <w:t>review</w:t>
      </w:r>
      <w:r w:rsidR="00764B77" w:rsidRPr="00764B77">
        <w:rPr>
          <w:rFonts w:ascii="Book Antiqua" w:eastAsia="Book Antiqua" w:hAnsi="Book Antiqua" w:cs="Book Antiqua"/>
          <w:color w:val="000000"/>
        </w:rPr>
        <w:t>ing,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editing;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Shao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contributed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data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extraction,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data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curation,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follow-up,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formal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analysis,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writing</w:t>
      </w:r>
      <w:r w:rsidR="00764B77">
        <w:rPr>
          <w:rFonts w:ascii="Book Antiqua" w:eastAsia="Book Antiqua" w:hAnsi="Book Antiqua" w:cs="Book Antiqua"/>
          <w:color w:val="000000"/>
        </w:rPr>
        <w:t xml:space="preserve">, </w:t>
      </w:r>
      <w:r w:rsidRPr="00764B77">
        <w:rPr>
          <w:rFonts w:ascii="Book Antiqua" w:eastAsia="Book Antiqua" w:hAnsi="Book Antiqua" w:cs="Book Antiqua"/>
          <w:color w:val="000000"/>
        </w:rPr>
        <w:t>review</w:t>
      </w:r>
      <w:r w:rsidR="00764B77">
        <w:rPr>
          <w:rFonts w:ascii="Book Antiqua" w:eastAsia="Book Antiqua" w:hAnsi="Book Antiqua" w:cs="Book Antiqua"/>
          <w:color w:val="000000"/>
        </w:rPr>
        <w:t>ing,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editing;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Liu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involved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supervision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software;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Lu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QY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contributed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follow-up</w:t>
      </w:r>
      <w:r w:rsidR="00764B77">
        <w:rPr>
          <w:rFonts w:ascii="Book Antiqua" w:eastAsia="Book Antiqua" w:hAnsi="Book Antiqua" w:cs="Book Antiqua"/>
          <w:color w:val="000000"/>
        </w:rPr>
        <w:t xml:space="preserve"> 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data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curation;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Mu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performed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data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curation;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Qin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JC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contributed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conceptualization,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funding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acquisition,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methodology,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writing</w:t>
      </w:r>
      <w:r w:rsidR="00764B77">
        <w:rPr>
          <w:rFonts w:ascii="Book Antiqua" w:eastAsia="Book Antiqua" w:hAnsi="Book Antiqua" w:cs="Book Antiqua"/>
          <w:color w:val="000000"/>
        </w:rPr>
        <w:t xml:space="preserve">, </w:t>
      </w:r>
      <w:r w:rsidRPr="00764B77">
        <w:rPr>
          <w:rFonts w:ascii="Book Antiqua" w:eastAsia="Book Antiqua" w:hAnsi="Book Antiqua" w:cs="Book Antiqua"/>
          <w:color w:val="000000"/>
        </w:rPr>
        <w:t>review</w:t>
      </w:r>
      <w:r w:rsidR="00764B77">
        <w:rPr>
          <w:rFonts w:ascii="Book Antiqua" w:eastAsia="Book Antiqua" w:hAnsi="Book Antiqua" w:cs="Book Antiqua"/>
          <w:color w:val="000000"/>
        </w:rPr>
        <w:t>ing</w:t>
      </w:r>
      <w:r w:rsidRPr="00764B77">
        <w:rPr>
          <w:rFonts w:ascii="Book Antiqua" w:eastAsia="Book Antiqua" w:hAnsi="Book Antiqua" w:cs="Book Antiqua"/>
          <w:color w:val="000000"/>
        </w:rPr>
        <w:t>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editing</w:t>
      </w:r>
      <w:r w:rsidR="00764B77">
        <w:rPr>
          <w:rFonts w:ascii="Book Antiqua" w:eastAsia="Book Antiqua" w:hAnsi="Book Antiqua" w:cs="Book Antiqua"/>
          <w:color w:val="000000"/>
        </w:rPr>
        <w:t>;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All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authors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contributed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interpretation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study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approved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final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version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published.</w:t>
      </w:r>
    </w:p>
    <w:p w14:paraId="75B24275" w14:textId="77777777" w:rsidR="00A77B3E" w:rsidRPr="005E2459" w:rsidRDefault="00A77B3E" w:rsidP="00764B77">
      <w:pPr>
        <w:spacing w:line="360" w:lineRule="auto"/>
        <w:jc w:val="both"/>
        <w:rPr>
          <w:rFonts w:ascii="Book Antiqua" w:hAnsi="Book Antiqua"/>
        </w:rPr>
      </w:pPr>
    </w:p>
    <w:p w14:paraId="52AC75E5" w14:textId="7B864118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b/>
          <w:bCs/>
          <w:color w:val="000000"/>
        </w:rPr>
        <w:lastRenderedPageBreak/>
        <w:t>Supported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by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National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Natural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Science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Foundation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China</w:t>
      </w:r>
      <w:r w:rsidR="0040554A" w:rsidRPr="00764B77">
        <w:rPr>
          <w:rFonts w:ascii="Book Antiqua" w:eastAsia="Book Antiqua" w:hAnsi="Book Antiqua" w:cs="Book Antiqua"/>
          <w:color w:val="000000"/>
        </w:rPr>
        <w:t>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Pr="00764B77">
        <w:rPr>
          <w:rFonts w:ascii="Book Antiqua" w:eastAsia="Book Antiqua" w:hAnsi="Book Antiqua" w:cs="Book Antiqua"/>
          <w:color w:val="000000"/>
        </w:rPr>
        <w:t>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82173368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40554A"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81903047.</w:t>
      </w:r>
    </w:p>
    <w:p w14:paraId="3D33A18A" w14:textId="77777777" w:rsidR="00A77B3E" w:rsidRPr="005E2459" w:rsidRDefault="00A77B3E" w:rsidP="00764B77">
      <w:pPr>
        <w:spacing w:line="360" w:lineRule="auto"/>
        <w:jc w:val="both"/>
        <w:rPr>
          <w:rFonts w:ascii="Book Antiqua" w:hAnsi="Book Antiqua"/>
        </w:rPr>
      </w:pPr>
    </w:p>
    <w:p w14:paraId="00C912B0" w14:textId="6D598FCB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Ji-Chao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Qin,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Researcher,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Surgeon,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Department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Surgery,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Tongji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Hospital,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Tongji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Medical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College,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Huazhong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University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Science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Technology,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901AA4" w:rsidRPr="00764B77">
        <w:rPr>
          <w:rFonts w:ascii="Book Antiqua" w:eastAsia="Book Antiqua" w:hAnsi="Book Antiqua" w:cs="Book Antiqua"/>
          <w:color w:val="000000"/>
        </w:rPr>
        <w:t>No.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BC46B0" w:rsidRPr="00764B77">
        <w:rPr>
          <w:rFonts w:ascii="Book Antiqua" w:eastAsia="Book Antiqua" w:hAnsi="Book Antiqua" w:cs="Book Antiqua"/>
          <w:color w:val="000000"/>
        </w:rPr>
        <w:t>1</w:t>
      </w:r>
      <w:r w:rsidRPr="00764B77">
        <w:rPr>
          <w:rFonts w:ascii="Book Antiqua" w:eastAsia="Book Antiqua" w:hAnsi="Book Antiqua" w:cs="Book Antiqua"/>
          <w:color w:val="000000"/>
        </w:rPr>
        <w:t>095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64B77">
        <w:rPr>
          <w:rFonts w:ascii="Book Antiqua" w:eastAsia="Book Antiqua" w:hAnsi="Book Antiqua" w:cs="Book Antiqua"/>
          <w:color w:val="000000"/>
        </w:rPr>
        <w:t>Jiefang</w:t>
      </w:r>
      <w:proofErr w:type="spellEnd"/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Avenue,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Wuhan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430030,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901AA4" w:rsidRPr="00764B77">
        <w:rPr>
          <w:rFonts w:ascii="Book Antiqua" w:eastAsia="Book Antiqua" w:hAnsi="Book Antiqua" w:cs="Book Antiqua"/>
          <w:color w:val="000000"/>
        </w:rPr>
        <w:t>Hubei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901AA4" w:rsidRPr="00764B77">
        <w:rPr>
          <w:rFonts w:ascii="Book Antiqua" w:eastAsia="Book Antiqua" w:hAnsi="Book Antiqua" w:cs="Book Antiqua"/>
          <w:color w:val="000000"/>
        </w:rPr>
        <w:t>Province,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China.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jcqin@tjh.tjmu.edu.cn</w:t>
      </w:r>
    </w:p>
    <w:p w14:paraId="3CDE9E76" w14:textId="77777777" w:rsidR="00A77B3E" w:rsidRPr="005E2459" w:rsidRDefault="00A77B3E" w:rsidP="00764B77">
      <w:pPr>
        <w:spacing w:line="360" w:lineRule="auto"/>
        <w:jc w:val="both"/>
        <w:rPr>
          <w:rFonts w:ascii="Book Antiqua" w:hAnsi="Book Antiqua"/>
        </w:rPr>
      </w:pPr>
    </w:p>
    <w:p w14:paraId="4371FB5F" w14:textId="1C87142C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b/>
          <w:bCs/>
        </w:rPr>
        <w:t>Received:</w:t>
      </w:r>
      <w:r w:rsidR="006823DD" w:rsidRPr="00764B77">
        <w:rPr>
          <w:rFonts w:ascii="Book Antiqua" w:eastAsia="Book Antiqua" w:hAnsi="Book Antiqua" w:cs="Book Antiqua"/>
          <w:b/>
          <w:bCs/>
        </w:rPr>
        <w:t xml:space="preserve"> </w:t>
      </w:r>
      <w:r w:rsidRPr="00764B77">
        <w:rPr>
          <w:rFonts w:ascii="Book Antiqua" w:eastAsia="Book Antiqua" w:hAnsi="Book Antiqua" w:cs="Book Antiqua"/>
        </w:rPr>
        <w:t>February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23,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2023</w:t>
      </w:r>
    </w:p>
    <w:p w14:paraId="06C53D0A" w14:textId="0FB19007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b/>
          <w:bCs/>
        </w:rPr>
        <w:t>Revised:</w:t>
      </w:r>
      <w:r w:rsidR="006823DD" w:rsidRPr="00764B77">
        <w:rPr>
          <w:rFonts w:ascii="Book Antiqua" w:eastAsia="Book Antiqua" w:hAnsi="Book Antiqua" w:cs="Book Antiqua"/>
          <w:b/>
          <w:bCs/>
        </w:rPr>
        <w:t xml:space="preserve"> </w:t>
      </w:r>
      <w:r w:rsidRPr="00764B77">
        <w:rPr>
          <w:rFonts w:ascii="Book Antiqua" w:eastAsia="Book Antiqua" w:hAnsi="Book Antiqua" w:cs="Book Antiqua"/>
        </w:rPr>
        <w:t>April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2,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2023</w:t>
      </w:r>
    </w:p>
    <w:p w14:paraId="57C34DB9" w14:textId="0EACA120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b/>
          <w:bCs/>
        </w:rPr>
        <w:t>Accepted:</w:t>
      </w:r>
      <w:r w:rsidR="006823DD" w:rsidRPr="00CD4131">
        <w:rPr>
          <w:rFonts w:ascii="Book Antiqua" w:eastAsia="Book Antiqua" w:hAnsi="Book Antiqua" w:cs="Book Antiqua"/>
        </w:rPr>
        <w:t xml:space="preserve"> </w:t>
      </w:r>
      <w:ins w:id="1" w:author="Jin-Lei Wang" w:date="2023-04-25T16:04:00Z">
        <w:r w:rsidR="00CD4131" w:rsidRPr="00CD4131">
          <w:rPr>
            <w:rFonts w:ascii="Book Antiqua" w:eastAsia="Book Antiqua" w:hAnsi="Book Antiqua" w:cs="Book Antiqua"/>
          </w:rPr>
          <w:t>April 25, 2023</w:t>
        </w:r>
      </w:ins>
    </w:p>
    <w:p w14:paraId="7A8988AC" w14:textId="01682FA6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b/>
          <w:bCs/>
        </w:rPr>
        <w:t>Published</w:t>
      </w:r>
      <w:r w:rsidR="006823DD" w:rsidRPr="00764B77">
        <w:rPr>
          <w:rFonts w:ascii="Book Antiqua" w:eastAsia="Book Antiqua" w:hAnsi="Book Antiqua" w:cs="Book Antiqua"/>
          <w:b/>
          <w:bCs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</w:rPr>
        <w:t>online:</w:t>
      </w:r>
      <w:r w:rsidR="006823DD" w:rsidRPr="00764B77">
        <w:rPr>
          <w:rFonts w:ascii="Book Antiqua" w:eastAsia="Book Antiqua" w:hAnsi="Book Antiqua" w:cs="Book Antiqua"/>
          <w:b/>
          <w:bCs/>
        </w:rPr>
        <w:t xml:space="preserve"> </w:t>
      </w:r>
    </w:p>
    <w:p w14:paraId="47855CBE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CBC14A" w14:textId="1C21A255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19C31E95" w14:textId="77777777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color w:val="000000"/>
        </w:rPr>
        <w:t>BACKGROUND</w:t>
      </w:r>
    </w:p>
    <w:p w14:paraId="6D7906C7" w14:textId="16319D28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color w:val="000000"/>
        </w:rPr>
        <w:t>Low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anterior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resection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syndrome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(LARS)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severely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impairs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patient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postoperative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quality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life,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especially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major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However,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few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tools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that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can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accurately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predict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major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clinical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practice.</w:t>
      </w:r>
    </w:p>
    <w:p w14:paraId="5705F987" w14:textId="77777777" w:rsidR="00A77B3E" w:rsidRPr="005E2459" w:rsidRDefault="00A77B3E" w:rsidP="00764B77">
      <w:pPr>
        <w:spacing w:line="360" w:lineRule="auto"/>
        <w:jc w:val="both"/>
        <w:rPr>
          <w:rFonts w:ascii="Book Antiqua" w:hAnsi="Book Antiqua"/>
        </w:rPr>
      </w:pPr>
    </w:p>
    <w:p w14:paraId="1B4285D7" w14:textId="77777777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color w:val="000000"/>
        </w:rPr>
        <w:t>AIM</w:t>
      </w:r>
    </w:p>
    <w:p w14:paraId="62153BC1" w14:textId="4F6AF273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develop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machine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learning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using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preoperative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intraoperative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factors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predicting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major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following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laparoscopic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surgery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rectal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cancer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Chinese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populations.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</w:p>
    <w:p w14:paraId="63A25339" w14:textId="77777777" w:rsidR="00A77B3E" w:rsidRPr="005E2459" w:rsidRDefault="00A77B3E" w:rsidP="00764B77">
      <w:pPr>
        <w:spacing w:line="360" w:lineRule="auto"/>
        <w:jc w:val="both"/>
        <w:rPr>
          <w:rFonts w:ascii="Book Antiqua" w:hAnsi="Book Antiqua"/>
        </w:rPr>
      </w:pPr>
    </w:p>
    <w:p w14:paraId="655F9210" w14:textId="77777777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color w:val="000000"/>
        </w:rPr>
        <w:t>METHODS</w:t>
      </w:r>
    </w:p>
    <w:p w14:paraId="1E736048" w14:textId="110CEB18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color w:val="000000"/>
        </w:rPr>
        <w:t>Clinical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data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follow-up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information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patients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who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received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laparoscopic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anterior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resection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rectal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cancer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from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two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medical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centers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(one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discovery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cohort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one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external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validation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cohort)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were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included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this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retrospective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study.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discovery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cohort,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machine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learning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prediction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algorithms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were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developed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internally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validated</w:t>
      </w:r>
      <w:r w:rsidR="00764B77">
        <w:rPr>
          <w:rFonts w:ascii="Book Antiqua" w:eastAsia="Book Antiqua" w:hAnsi="Book Antiqua" w:cs="Book Antiqua"/>
          <w:color w:val="000000"/>
        </w:rPr>
        <w:t>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764B77">
        <w:rPr>
          <w:rFonts w:ascii="Book Antiqua" w:eastAsia="Book Antiqua" w:hAnsi="Book Antiqua" w:cs="Book Antiqua"/>
          <w:color w:val="000000"/>
        </w:rPr>
        <w:t>I</w:t>
      </w:r>
      <w:r w:rsidRPr="00764B77">
        <w:rPr>
          <w:rFonts w:ascii="Book Antiqua" w:eastAsia="Book Antiqua" w:hAnsi="Book Antiqua" w:cs="Book Antiqua"/>
          <w:color w:val="000000"/>
        </w:rPr>
        <w:t>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external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validation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cohort,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evaluated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trained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using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various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performance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metrics.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Further,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clinical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utility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tested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decision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curve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analysis.</w:t>
      </w:r>
    </w:p>
    <w:p w14:paraId="4B417648" w14:textId="77777777" w:rsidR="00A77B3E" w:rsidRPr="005E2459" w:rsidRDefault="00A77B3E" w:rsidP="00764B77">
      <w:pPr>
        <w:spacing w:line="360" w:lineRule="auto"/>
        <w:jc w:val="both"/>
        <w:rPr>
          <w:rFonts w:ascii="Book Antiqua" w:hAnsi="Book Antiqua"/>
        </w:rPr>
      </w:pPr>
    </w:p>
    <w:p w14:paraId="296396FA" w14:textId="77777777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color w:val="000000"/>
        </w:rPr>
        <w:t>RESULTS</w:t>
      </w:r>
    </w:p>
    <w:p w14:paraId="6CA3C118" w14:textId="60D959E4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color w:val="000000"/>
        </w:rPr>
        <w:t>Overall,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1651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patients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were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included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present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study.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Anastomotic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height,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neoadjuvant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therapy,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diverting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stoma,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A51A69" w:rsidRPr="00764B77">
        <w:rPr>
          <w:rFonts w:ascii="Book Antiqua" w:eastAsia="Book Antiqua" w:hAnsi="Book Antiqua" w:cs="Book Antiqua"/>
          <w:color w:val="000000"/>
        </w:rPr>
        <w:t>body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A51A69" w:rsidRPr="00764B77">
        <w:rPr>
          <w:rFonts w:ascii="Book Antiqua" w:eastAsia="Book Antiqua" w:hAnsi="Book Antiqua" w:cs="Book Antiqua"/>
          <w:color w:val="000000"/>
        </w:rPr>
        <w:t>mass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A51A69" w:rsidRPr="00764B77">
        <w:rPr>
          <w:rFonts w:ascii="Book Antiqua" w:eastAsia="Book Antiqua" w:hAnsi="Book Antiqua" w:cs="Book Antiqua"/>
          <w:color w:val="000000"/>
        </w:rPr>
        <w:t>index</w:t>
      </w:r>
      <w:r w:rsidRPr="00764B77">
        <w:rPr>
          <w:rFonts w:ascii="Book Antiqua" w:eastAsia="Book Antiqua" w:hAnsi="Book Antiqua" w:cs="Book Antiqua"/>
          <w:color w:val="000000"/>
        </w:rPr>
        <w:t>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clinical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stage,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specimen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length,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tumor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size,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age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were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risk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factors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associated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major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were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used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construct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machine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learning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predict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major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trained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random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forest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(RF)</w:t>
      </w:r>
      <w:r w:rsidR="006823DD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performed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A51A69" w:rsidRPr="00764B77">
        <w:rPr>
          <w:rFonts w:ascii="Book Antiqua" w:eastAsia="Book Antiqua" w:hAnsi="Book Antiqua" w:cs="Book Antiqua"/>
          <w:color w:val="000000"/>
        </w:rPr>
        <w:t>area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A51A69" w:rsidRPr="00764B77">
        <w:rPr>
          <w:rFonts w:ascii="Book Antiqua" w:eastAsia="Book Antiqua" w:hAnsi="Book Antiqua" w:cs="Book Antiqua"/>
          <w:color w:val="000000"/>
        </w:rPr>
        <w:t>under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A51A69"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A51A69" w:rsidRPr="00764B77">
        <w:rPr>
          <w:rFonts w:ascii="Book Antiqua" w:eastAsia="Book Antiqua" w:hAnsi="Book Antiqua" w:cs="Book Antiqua"/>
          <w:color w:val="000000"/>
        </w:rPr>
        <w:t>curve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0.852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sensitivity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0.795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(95%</w:t>
      </w:r>
      <w:r>
        <w:rPr>
          <w:rFonts w:ascii="Book Antiqua" w:eastAsia="Book Antiqua" w:hAnsi="Book Antiqua" w:cs="Book Antiqua"/>
          <w:color w:val="000000"/>
        </w:rPr>
        <w:t>CI</w:t>
      </w:r>
      <w:r w:rsidRPr="00764B77">
        <w:rPr>
          <w:rFonts w:ascii="Book Antiqua" w:eastAsia="Book Antiqua" w:hAnsi="Book Antiqua" w:cs="Book Antiqua"/>
          <w:color w:val="000000"/>
        </w:rPr>
        <w:t>: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0.681-0.877),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specificity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0.758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(95%</w:t>
      </w:r>
      <w:r>
        <w:rPr>
          <w:rFonts w:ascii="Book Antiqua" w:eastAsia="Book Antiqua" w:hAnsi="Book Antiqua" w:cs="Book Antiqua"/>
          <w:color w:val="000000"/>
        </w:rPr>
        <w:t>CI</w:t>
      </w:r>
      <w:r w:rsidRPr="00764B77">
        <w:rPr>
          <w:rFonts w:ascii="Book Antiqua" w:eastAsia="Book Antiqua" w:hAnsi="Book Antiqua" w:cs="Book Antiqua"/>
          <w:color w:val="000000"/>
        </w:rPr>
        <w:t>: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0.671-0.828)</w:t>
      </w:r>
      <w:r w:rsidR="00764B77">
        <w:rPr>
          <w:rFonts w:ascii="Book Antiqua" w:eastAsia="Book Antiqua" w:hAnsi="Book Antiqua" w:cs="Book Antiqua"/>
          <w:color w:val="000000"/>
        </w:rPr>
        <w:t>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Brier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score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0.166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external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validation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set.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Compared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previous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A51A69" w:rsidRPr="00764B77">
        <w:rPr>
          <w:rFonts w:ascii="Book Antiqua" w:eastAsia="Book Antiqua" w:hAnsi="Book Antiqua" w:cs="Book Antiqua"/>
          <w:color w:val="000000"/>
        </w:rPr>
        <w:t>preoperativ</w:t>
      </w:r>
      <w:r w:rsidRPr="00764B77">
        <w:rPr>
          <w:rFonts w:ascii="Book Antiqua" w:eastAsia="Book Antiqua" w:hAnsi="Book Antiqua" w:cs="Book Antiqua"/>
          <w:color w:val="000000"/>
        </w:rPr>
        <w:t>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score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current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exhibited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superior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predictive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performance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predicting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major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lastRenderedPageBreak/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our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cohort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(</w:t>
      </w:r>
      <w:r w:rsidR="00A51A69" w:rsidRPr="00764B77">
        <w:rPr>
          <w:rFonts w:ascii="Book Antiqua" w:eastAsia="Book Antiqua" w:hAnsi="Book Antiqua" w:cs="Book Antiqua"/>
          <w:color w:val="000000"/>
        </w:rPr>
        <w:t>accuracy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0.772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0.355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A51A69" w:rsidRPr="00764B77">
        <w:rPr>
          <w:rFonts w:ascii="Book Antiqua" w:eastAsia="Book Antiqua" w:hAnsi="Book Antiqua" w:cs="Book Antiqua"/>
          <w:color w:val="000000"/>
        </w:rPr>
        <w:t>preoperativ</w:t>
      </w:r>
      <w:r w:rsidRPr="00764B77">
        <w:rPr>
          <w:rFonts w:ascii="Book Antiqua" w:eastAsia="Book Antiqua" w:hAnsi="Book Antiqua" w:cs="Book Antiqua"/>
          <w:color w:val="000000"/>
        </w:rPr>
        <w:t>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score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model).</w:t>
      </w:r>
    </w:p>
    <w:p w14:paraId="6133B279" w14:textId="77777777" w:rsidR="00A77B3E" w:rsidRPr="005E2459" w:rsidRDefault="00A77B3E" w:rsidP="00764B77">
      <w:pPr>
        <w:spacing w:line="360" w:lineRule="auto"/>
        <w:jc w:val="both"/>
        <w:rPr>
          <w:rFonts w:ascii="Book Antiqua" w:hAnsi="Book Antiqua"/>
        </w:rPr>
      </w:pPr>
    </w:p>
    <w:p w14:paraId="1752B66F" w14:textId="77777777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color w:val="000000"/>
        </w:rPr>
        <w:t>CONCLUSION</w:t>
      </w:r>
    </w:p>
    <w:p w14:paraId="5B2D7812" w14:textId="601A50AD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color w:val="000000"/>
        </w:rPr>
        <w:t>We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developed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validated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robust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tool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predicting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major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This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could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potentially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used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clinic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identify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patients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high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risk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developing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major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improve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quality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life.</w:t>
      </w:r>
    </w:p>
    <w:p w14:paraId="7A6429C5" w14:textId="77777777" w:rsidR="00A77B3E" w:rsidRPr="005E2459" w:rsidRDefault="00A77B3E" w:rsidP="00764B77">
      <w:pPr>
        <w:spacing w:line="360" w:lineRule="auto"/>
        <w:jc w:val="both"/>
        <w:rPr>
          <w:rFonts w:ascii="Book Antiqua" w:hAnsi="Book Antiqua"/>
        </w:rPr>
      </w:pPr>
    </w:p>
    <w:p w14:paraId="6FA36599" w14:textId="487F1640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b/>
          <w:bCs/>
        </w:rPr>
        <w:t>Key</w:t>
      </w:r>
      <w:r w:rsidR="006823DD" w:rsidRPr="00764B77">
        <w:rPr>
          <w:rFonts w:ascii="Book Antiqua" w:eastAsia="Book Antiqua" w:hAnsi="Book Antiqua" w:cs="Book Antiqua"/>
          <w:b/>
          <w:bCs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</w:rPr>
        <w:t>Words:</w:t>
      </w:r>
      <w:r w:rsidR="006823DD" w:rsidRPr="00764B77">
        <w:rPr>
          <w:rFonts w:ascii="Book Antiqua" w:eastAsia="Book Antiqua" w:hAnsi="Book Antiqua" w:cs="Book Antiqua"/>
          <w:b/>
          <w:bCs/>
        </w:rPr>
        <w:t xml:space="preserve"> </w:t>
      </w:r>
      <w:r w:rsidRPr="00764B77">
        <w:rPr>
          <w:rFonts w:ascii="Book Antiqua" w:eastAsia="Book Antiqua" w:hAnsi="Book Antiqua" w:cs="Book Antiqua"/>
        </w:rPr>
        <w:t>Machine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learning;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Low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anterior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resection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syndrome;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Rectal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cancer;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Laparoscopy</w:t>
      </w:r>
      <w:r w:rsidR="0070481E">
        <w:rPr>
          <w:rFonts w:ascii="Book Antiqua" w:eastAsia="Book Antiqua" w:hAnsi="Book Antiqua" w:cs="Book Antiqua"/>
        </w:rPr>
        <w:t>; Prediction</w:t>
      </w:r>
    </w:p>
    <w:p w14:paraId="6A7D8229" w14:textId="77777777" w:rsidR="00A77B3E" w:rsidRPr="005E2459" w:rsidRDefault="00A77B3E" w:rsidP="00764B77">
      <w:pPr>
        <w:spacing w:line="360" w:lineRule="auto"/>
        <w:jc w:val="both"/>
        <w:rPr>
          <w:rFonts w:ascii="Book Antiqua" w:hAnsi="Book Antiqua"/>
        </w:rPr>
      </w:pPr>
    </w:p>
    <w:p w14:paraId="6BF7482B" w14:textId="6ACF5059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</w:rPr>
        <w:t>Wang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Z,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Shao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SL,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Liu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L,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Lu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QY,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Mu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L,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Qin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JC.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="00DA2E01" w:rsidRPr="00764B77">
        <w:rPr>
          <w:rFonts w:ascii="Book Antiqua" w:eastAsia="Book Antiqua" w:hAnsi="Book Antiqua" w:cs="Book Antiqua"/>
        </w:rPr>
        <w:t>M</w:t>
      </w:r>
      <w:r w:rsidRPr="00764B77">
        <w:rPr>
          <w:rFonts w:ascii="Book Antiqua" w:eastAsia="Book Antiqua" w:hAnsi="Book Antiqua" w:cs="Book Antiqua"/>
        </w:rPr>
        <w:t>achine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learning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model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for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prediction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of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low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anterior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resection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syndrome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following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laparoscopic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anterior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resection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of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rectal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cancer: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A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multicenter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study.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  <w:i/>
          <w:iCs/>
        </w:rPr>
        <w:t>World</w:t>
      </w:r>
      <w:r w:rsidR="006823DD" w:rsidRPr="00764B77">
        <w:rPr>
          <w:rFonts w:ascii="Book Antiqua" w:eastAsia="Book Antiqua" w:hAnsi="Book Antiqua" w:cs="Book Antiqua"/>
          <w:i/>
          <w:iCs/>
        </w:rPr>
        <w:t xml:space="preserve"> </w:t>
      </w:r>
      <w:r w:rsidRPr="00764B77">
        <w:rPr>
          <w:rFonts w:ascii="Book Antiqua" w:eastAsia="Book Antiqua" w:hAnsi="Book Antiqua" w:cs="Book Antiqua"/>
          <w:i/>
          <w:iCs/>
        </w:rPr>
        <w:t>J</w:t>
      </w:r>
      <w:r w:rsidR="006823DD" w:rsidRPr="00764B77">
        <w:rPr>
          <w:rFonts w:ascii="Book Antiqua" w:eastAsia="Book Antiqua" w:hAnsi="Book Antiqua" w:cs="Book Antiqua"/>
          <w:i/>
          <w:iCs/>
        </w:rPr>
        <w:t xml:space="preserve"> </w:t>
      </w:r>
      <w:r w:rsidRPr="00764B77">
        <w:rPr>
          <w:rFonts w:ascii="Book Antiqua" w:eastAsia="Book Antiqua" w:hAnsi="Book Antiqua" w:cs="Book Antiqua"/>
          <w:i/>
          <w:iCs/>
        </w:rPr>
        <w:t>Gastroenterol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2023;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In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press</w:t>
      </w:r>
    </w:p>
    <w:p w14:paraId="08987B55" w14:textId="77777777" w:rsidR="00A77B3E" w:rsidRPr="005E2459" w:rsidRDefault="00A77B3E" w:rsidP="00764B77">
      <w:pPr>
        <w:spacing w:line="360" w:lineRule="auto"/>
        <w:jc w:val="both"/>
        <w:rPr>
          <w:rFonts w:ascii="Book Antiqua" w:hAnsi="Book Antiqua"/>
        </w:rPr>
      </w:pPr>
    </w:p>
    <w:p w14:paraId="5CC019F5" w14:textId="543D0484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b/>
          <w:bCs/>
        </w:rPr>
        <w:t>Core</w:t>
      </w:r>
      <w:r w:rsidR="006823DD" w:rsidRPr="00764B77">
        <w:rPr>
          <w:rFonts w:ascii="Book Antiqua" w:eastAsia="Book Antiqua" w:hAnsi="Book Antiqua" w:cs="Book Antiqua"/>
          <w:b/>
          <w:bCs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</w:rPr>
        <w:t>Tip:</w:t>
      </w:r>
      <w:r w:rsidR="006823DD" w:rsidRPr="00764B77">
        <w:rPr>
          <w:rFonts w:ascii="Book Antiqua" w:eastAsia="Book Antiqua" w:hAnsi="Book Antiqua" w:cs="Book Antiqua"/>
          <w:b/>
          <w:bCs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developed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externally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validated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machine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learning-based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prediction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that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integrated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preoperative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intraoperative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risk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factors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input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features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showed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satisfactory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predictive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performance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Chinese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patients.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According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decision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curve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analysis,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patients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major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low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anterior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resection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syndrome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DA2E01">
        <w:rPr>
          <w:rFonts w:ascii="Book Antiqua" w:eastAsia="Book Antiqua" w:hAnsi="Book Antiqua" w:cs="Book Antiqua"/>
          <w:color w:val="000000"/>
        </w:rPr>
        <w:t>(LARS)</w:t>
      </w:r>
      <w:r w:rsidR="006823DD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would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have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net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benefit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superior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764B77">
        <w:rPr>
          <w:rFonts w:ascii="Book Antiqua" w:eastAsia="Book Antiqua" w:hAnsi="Book Antiqua" w:cs="Book Antiqua"/>
          <w:color w:val="000000"/>
        </w:rPr>
        <w:t>“</w:t>
      </w:r>
      <w:r w:rsidRPr="00764B77">
        <w:rPr>
          <w:rFonts w:ascii="Book Antiqua" w:eastAsia="Book Antiqua" w:hAnsi="Book Antiqua" w:cs="Book Antiqua"/>
          <w:color w:val="000000"/>
        </w:rPr>
        <w:t>treat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all</w:t>
      </w:r>
      <w:r w:rsidR="00764B77">
        <w:rPr>
          <w:rFonts w:ascii="Book Antiqua" w:eastAsia="Book Antiqua" w:hAnsi="Book Antiqua" w:cs="Book Antiqua"/>
          <w:color w:val="000000"/>
        </w:rPr>
        <w:t>”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764B77">
        <w:rPr>
          <w:rFonts w:ascii="Book Antiqua" w:eastAsia="Book Antiqua" w:hAnsi="Book Antiqua" w:cs="Book Antiqua"/>
          <w:color w:val="000000"/>
        </w:rPr>
        <w:t>“</w:t>
      </w:r>
      <w:r w:rsidRPr="00764B77">
        <w:rPr>
          <w:rFonts w:ascii="Book Antiqua" w:eastAsia="Book Antiqua" w:hAnsi="Book Antiqua" w:cs="Book Antiqua"/>
          <w:color w:val="000000"/>
        </w:rPr>
        <w:t>treat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none</w:t>
      </w:r>
      <w:r w:rsidR="00764B77">
        <w:rPr>
          <w:rFonts w:ascii="Book Antiqua" w:eastAsia="Book Antiqua" w:hAnsi="Book Antiqua" w:cs="Book Antiqua"/>
          <w:color w:val="000000"/>
        </w:rPr>
        <w:t>”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range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threshold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probabilities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using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This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study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provides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new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tool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predicting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major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DA2E01">
        <w:rPr>
          <w:rFonts w:ascii="Book Antiqua" w:eastAsia="Book Antiqua" w:hAnsi="Book Antiqua" w:cs="Book Antiqua"/>
          <w:color w:val="000000"/>
        </w:rPr>
        <w:t>LARS</w:t>
      </w:r>
      <w:r w:rsidRPr="00764B77">
        <w:rPr>
          <w:rFonts w:ascii="Book Antiqua" w:eastAsia="Book Antiqua" w:hAnsi="Book Antiqua" w:cs="Book Antiqua"/>
          <w:color w:val="000000"/>
        </w:rPr>
        <w:t>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which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can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potentially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764B77">
        <w:rPr>
          <w:rFonts w:ascii="Book Antiqua" w:eastAsia="Book Antiqua" w:hAnsi="Book Antiqua" w:cs="Book Antiqua"/>
          <w:color w:val="000000"/>
        </w:rPr>
        <w:t xml:space="preserve">be </w:t>
      </w:r>
      <w:r w:rsidRPr="00764B77">
        <w:rPr>
          <w:rFonts w:ascii="Book Antiqua" w:eastAsia="Book Antiqua" w:hAnsi="Book Antiqua" w:cs="Book Antiqua"/>
          <w:color w:val="000000"/>
        </w:rPr>
        <w:t>used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rectal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cancer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patients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acquire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early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postoperative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consultation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strengthen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self-management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improve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their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quality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life.</w:t>
      </w:r>
    </w:p>
    <w:p w14:paraId="27EA9232" w14:textId="43E30FA6" w:rsidR="00A77B3E" w:rsidRPr="005E2459" w:rsidRDefault="00BA5D57" w:rsidP="00764B77">
      <w:pPr>
        <w:spacing w:line="360" w:lineRule="auto"/>
        <w:jc w:val="both"/>
        <w:rPr>
          <w:rFonts w:ascii="Book Antiqua" w:hAnsi="Book Antiqua"/>
        </w:rPr>
      </w:pPr>
      <w:r>
        <w:br w:type="page"/>
      </w:r>
      <w:r w:rsidR="00484385" w:rsidRPr="00764B77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E78DE4E" w14:textId="66090246" w:rsidR="00987BA4" w:rsidRDefault="00484385" w:rsidP="00764B7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64B77">
        <w:rPr>
          <w:rFonts w:ascii="Book Antiqua" w:eastAsia="Book Antiqua" w:hAnsi="Book Antiqua" w:cs="Book Antiqua"/>
          <w:color w:val="000000"/>
        </w:rPr>
        <w:t>With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advances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surgical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techniques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introduction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multidisciplinary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approach,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764B77">
        <w:rPr>
          <w:rFonts w:ascii="Book Antiqua" w:eastAsia="Book Antiqua" w:hAnsi="Book Antiqua" w:cs="Book Antiqua"/>
          <w:color w:val="000000"/>
        </w:rPr>
        <w:t xml:space="preserve">the </w:t>
      </w:r>
      <w:r w:rsidRPr="00764B77">
        <w:rPr>
          <w:rFonts w:ascii="Book Antiqua" w:eastAsia="Book Antiqua" w:hAnsi="Book Antiqua" w:cs="Book Antiqua"/>
          <w:color w:val="000000"/>
        </w:rPr>
        <w:t>sphincter-saving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procedure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rectal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cancer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4B77">
        <w:rPr>
          <w:rFonts w:ascii="Book Antiqua" w:eastAsia="Book Antiqua" w:hAnsi="Book Antiqua" w:cs="Book Antiqua"/>
          <w:color w:val="000000"/>
        </w:rPr>
        <w:t>increased</w:t>
      </w:r>
      <w:r w:rsidRPr="00764B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4B77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764B77">
        <w:rPr>
          <w:rFonts w:ascii="Book Antiqua" w:eastAsia="Book Antiqua" w:hAnsi="Book Antiqua" w:cs="Book Antiqua"/>
          <w:color w:val="000000"/>
        </w:rPr>
        <w:t>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up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50</w:t>
      </w:r>
      <w:r w:rsidR="00BA5D57" w:rsidRPr="00764B77">
        <w:rPr>
          <w:rFonts w:ascii="Book Antiqua" w:eastAsia="Book Antiqua" w:hAnsi="Book Antiqua" w:cs="Book Antiqua"/>
          <w:color w:val="000000"/>
        </w:rPr>
        <w:t>%</w:t>
      </w:r>
      <w:r w:rsidRPr="00764B77">
        <w:rPr>
          <w:rFonts w:ascii="Book Antiqua" w:eastAsia="Book Antiqua" w:hAnsi="Book Antiqua" w:cs="Book Antiqua"/>
          <w:color w:val="000000"/>
        </w:rPr>
        <w:t>-80%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rectal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cancer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patients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undergoing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this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procedure</w:t>
      </w:r>
      <w:r w:rsidRPr="00764B77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compared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only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25%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before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circular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stapling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device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widely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used</w:t>
      </w:r>
      <w:r w:rsidRPr="00764B77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764B77">
        <w:rPr>
          <w:rFonts w:ascii="Book Antiqua" w:eastAsia="Book Antiqua" w:hAnsi="Book Antiqua" w:cs="Book Antiqua"/>
          <w:color w:val="000000"/>
        </w:rPr>
        <w:t>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However,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low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anterior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resection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syndrome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(LARS),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postoperative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complication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that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seriously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impairs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patient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quality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life,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also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4B77">
        <w:rPr>
          <w:rFonts w:ascii="Book Antiqua" w:eastAsia="Book Antiqua" w:hAnsi="Book Antiqua" w:cs="Book Antiqua"/>
          <w:color w:val="000000"/>
        </w:rPr>
        <w:t>increased</w:t>
      </w:r>
      <w:r w:rsidRPr="00764B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4B77">
        <w:rPr>
          <w:rFonts w:ascii="Book Antiqua" w:eastAsia="Book Antiqua" w:hAnsi="Book Antiqua" w:cs="Book Antiqua"/>
          <w:color w:val="000000"/>
          <w:vertAlign w:val="superscript"/>
        </w:rPr>
        <w:t>4,5]</w:t>
      </w:r>
      <w:r w:rsidRPr="00764B77">
        <w:rPr>
          <w:rFonts w:ascii="Book Antiqua" w:eastAsia="Book Antiqua" w:hAnsi="Book Antiqua" w:cs="Book Antiqua"/>
          <w:color w:val="000000"/>
        </w:rPr>
        <w:t>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70</w:t>
      </w:r>
      <w:r w:rsidR="00D05A68" w:rsidRPr="00764B77">
        <w:rPr>
          <w:rFonts w:ascii="Book Antiqua" w:eastAsia="Book Antiqua" w:hAnsi="Book Antiqua" w:cs="Book Antiqua"/>
          <w:color w:val="000000"/>
        </w:rPr>
        <w:t>%</w:t>
      </w:r>
      <w:r w:rsidRPr="00764B77">
        <w:rPr>
          <w:rFonts w:ascii="Book Antiqua" w:eastAsia="Book Antiqua" w:hAnsi="Book Antiqua" w:cs="Book Antiqua"/>
          <w:color w:val="000000"/>
        </w:rPr>
        <w:t>-90%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these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patients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undergoing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sphincter-saving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procedures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have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developed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</w:t>
      </w:r>
      <w:r w:rsidRPr="00764B77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764B77">
        <w:rPr>
          <w:rFonts w:ascii="Book Antiqua" w:eastAsia="Book Antiqua" w:hAnsi="Book Antiqua" w:cs="Book Antiqua"/>
          <w:color w:val="000000"/>
        </w:rPr>
        <w:t>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majority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go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remission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within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variable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interval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987BA4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6</w:t>
      </w:r>
      <w:r w:rsidR="00987BA4">
        <w:rPr>
          <w:rFonts w:ascii="Book Antiqua" w:eastAsia="Book Antiqua" w:hAnsi="Book Antiqua" w:cs="Book Antiqua"/>
          <w:color w:val="000000"/>
        </w:rPr>
        <w:t>-</w:t>
      </w:r>
      <w:r w:rsidRPr="00764B77">
        <w:rPr>
          <w:rFonts w:ascii="Book Antiqua" w:eastAsia="Book Antiqua" w:hAnsi="Book Antiqua" w:cs="Book Antiqua"/>
          <w:color w:val="000000"/>
        </w:rPr>
        <w:t>18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64B77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following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4B77">
        <w:rPr>
          <w:rFonts w:ascii="Book Antiqua" w:eastAsia="Book Antiqua" w:hAnsi="Book Antiqua" w:cs="Book Antiqua"/>
          <w:color w:val="000000"/>
        </w:rPr>
        <w:t>surgery</w:t>
      </w:r>
      <w:r w:rsidRPr="00764B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4B77">
        <w:rPr>
          <w:rFonts w:ascii="Book Antiqua" w:eastAsia="Book Antiqua" w:hAnsi="Book Antiqua" w:cs="Book Antiqua"/>
          <w:color w:val="000000"/>
          <w:vertAlign w:val="superscript"/>
        </w:rPr>
        <w:t>6,7]</w:t>
      </w:r>
      <w:r w:rsidR="00987BA4">
        <w:rPr>
          <w:rFonts w:ascii="Book Antiqua" w:eastAsia="Book Antiqua" w:hAnsi="Book Antiqua" w:cs="Book Antiqua"/>
          <w:color w:val="000000"/>
        </w:rPr>
        <w:t>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987BA4">
        <w:rPr>
          <w:rFonts w:ascii="Book Antiqua" w:eastAsia="Book Antiqua" w:hAnsi="Book Antiqua" w:cs="Book Antiqua"/>
          <w:color w:val="000000"/>
        </w:rPr>
        <w:t>H</w:t>
      </w:r>
      <w:r w:rsidRPr="00764B77">
        <w:rPr>
          <w:rFonts w:ascii="Book Antiqua" w:eastAsia="Book Antiqua" w:hAnsi="Book Antiqua" w:cs="Book Antiqua"/>
          <w:color w:val="000000"/>
        </w:rPr>
        <w:t>owever,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beyond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this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point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further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improvements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impossible</w:t>
      </w:r>
      <w:r w:rsidR="00987BA4">
        <w:rPr>
          <w:rFonts w:ascii="Book Antiqua" w:eastAsia="Book Antiqua" w:hAnsi="Book Antiqua" w:cs="Book Antiqua"/>
          <w:color w:val="000000"/>
        </w:rPr>
        <w:t>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complication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become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irreversible.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reported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that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987BA4">
        <w:rPr>
          <w:rFonts w:ascii="Book Antiqua" w:eastAsia="Book Antiqua" w:hAnsi="Book Antiqua" w:cs="Book Antiqua"/>
          <w:color w:val="000000"/>
        </w:rPr>
        <w:t xml:space="preserve">approximately </w:t>
      </w:r>
      <w:r w:rsidRPr="00764B77">
        <w:rPr>
          <w:rFonts w:ascii="Book Antiqua" w:eastAsia="Book Antiqua" w:hAnsi="Book Antiqua" w:cs="Book Antiqua"/>
          <w:color w:val="000000"/>
        </w:rPr>
        <w:t>40%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patients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major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remain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‘toilet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dependent</w:t>
      </w:r>
      <w:r w:rsidR="00987BA4">
        <w:rPr>
          <w:rFonts w:ascii="Book Antiqua" w:eastAsia="Book Antiqua" w:hAnsi="Book Antiqua" w:cs="Book Antiqua"/>
          <w:color w:val="000000"/>
        </w:rPr>
        <w:t>,</w:t>
      </w:r>
      <w:r w:rsidRPr="00764B77">
        <w:rPr>
          <w:rFonts w:ascii="Book Antiqua" w:eastAsia="Book Antiqua" w:hAnsi="Book Antiqua" w:cs="Book Antiqua"/>
          <w:color w:val="000000"/>
        </w:rPr>
        <w:t>’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which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results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low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quality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4B77">
        <w:rPr>
          <w:rFonts w:ascii="Book Antiqua" w:eastAsia="Book Antiqua" w:hAnsi="Book Antiqua" w:cs="Book Antiqua"/>
          <w:color w:val="000000"/>
        </w:rPr>
        <w:t>life</w:t>
      </w:r>
      <w:r w:rsidRPr="00764B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4B77">
        <w:rPr>
          <w:rFonts w:ascii="Book Antiqua" w:eastAsia="Book Antiqua" w:hAnsi="Book Antiqua" w:cs="Book Antiqua"/>
          <w:color w:val="000000"/>
          <w:vertAlign w:val="superscript"/>
        </w:rPr>
        <w:t>8,9]</w:t>
      </w:r>
      <w:r w:rsidRPr="00764B77">
        <w:rPr>
          <w:rFonts w:ascii="Book Antiqua" w:eastAsia="Book Antiqua" w:hAnsi="Book Antiqua" w:cs="Book Antiqua"/>
          <w:color w:val="000000"/>
        </w:rPr>
        <w:t>.</w:t>
      </w:r>
    </w:p>
    <w:p w14:paraId="6CF761C7" w14:textId="75F08020" w:rsidR="00A77B3E" w:rsidRPr="005E2459" w:rsidRDefault="00484385" w:rsidP="005E2459">
      <w:pPr>
        <w:spacing w:line="360" w:lineRule="auto"/>
        <w:ind w:firstLine="480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color w:val="000000"/>
        </w:rPr>
        <w:t>Early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management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major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such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conservative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drugs,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64B77">
        <w:rPr>
          <w:rFonts w:ascii="Book Antiqua" w:eastAsia="Book Antiqua" w:hAnsi="Book Antiqua" w:cs="Book Antiqua"/>
          <w:color w:val="000000"/>
        </w:rPr>
        <w:t>transanal</w:t>
      </w:r>
      <w:proofErr w:type="spellEnd"/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64B77">
        <w:rPr>
          <w:rFonts w:ascii="Book Antiqua" w:eastAsia="Book Antiqua" w:hAnsi="Book Antiqua" w:cs="Book Antiqua"/>
          <w:color w:val="000000"/>
        </w:rPr>
        <w:t>transtomal</w:t>
      </w:r>
      <w:proofErr w:type="spellEnd"/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irrigation,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pelvic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floor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rehabilitation,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biofeedback</w:t>
      </w:r>
      <w:r w:rsidR="00092FF0">
        <w:rPr>
          <w:rFonts w:ascii="Book Antiqua" w:eastAsia="Book Antiqua" w:hAnsi="Book Antiqua" w:cs="Book Antiqua"/>
          <w:color w:val="000000"/>
        </w:rPr>
        <w:t>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sacral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nerve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stimulation,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can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improve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4B77">
        <w:rPr>
          <w:rFonts w:ascii="Book Antiqua" w:eastAsia="Book Antiqua" w:hAnsi="Book Antiqua" w:cs="Book Antiqua"/>
          <w:color w:val="000000"/>
        </w:rPr>
        <w:t>symptoms</w:t>
      </w:r>
      <w:r w:rsidRPr="00764B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4B77">
        <w:rPr>
          <w:rFonts w:ascii="Book Antiqua" w:eastAsia="Book Antiqua" w:hAnsi="Book Antiqua" w:cs="Book Antiqua"/>
          <w:color w:val="000000"/>
          <w:vertAlign w:val="superscript"/>
        </w:rPr>
        <w:t>10-14]</w:t>
      </w:r>
      <w:r w:rsidRPr="00764B77">
        <w:rPr>
          <w:rFonts w:ascii="Book Antiqua" w:eastAsia="Book Antiqua" w:hAnsi="Book Antiqua" w:cs="Book Antiqua"/>
          <w:color w:val="000000"/>
        </w:rPr>
        <w:t>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Therefore,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important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identify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patients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who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high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risk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developing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major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after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surgery.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recent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092FF0">
        <w:rPr>
          <w:rFonts w:ascii="Book Antiqua" w:eastAsia="Book Antiqua" w:hAnsi="Book Antiqua" w:cs="Book Antiqua"/>
          <w:color w:val="000000"/>
        </w:rPr>
        <w:t>study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established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based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preoperative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risk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factors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predict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score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improving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patient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preoperative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education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4B77">
        <w:rPr>
          <w:rFonts w:ascii="Book Antiqua" w:eastAsia="Book Antiqua" w:hAnsi="Book Antiqua" w:cs="Book Antiqua"/>
          <w:color w:val="000000"/>
        </w:rPr>
        <w:t>counseling</w:t>
      </w:r>
      <w:r w:rsidRPr="00764B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4B77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="00092FF0">
        <w:rPr>
          <w:rFonts w:ascii="Book Antiqua" w:eastAsia="Book Antiqua" w:hAnsi="Book Antiqua" w:cs="Book Antiqua"/>
          <w:color w:val="000000"/>
        </w:rPr>
        <w:t>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092FF0">
        <w:rPr>
          <w:rFonts w:ascii="Book Antiqua" w:eastAsia="Book Antiqua" w:hAnsi="Book Antiqua" w:cs="Book Antiqua"/>
          <w:color w:val="000000"/>
        </w:rPr>
        <w:t>H</w:t>
      </w:r>
      <w:r w:rsidRPr="00764B77">
        <w:rPr>
          <w:rFonts w:ascii="Book Antiqua" w:eastAsia="Book Antiqua" w:hAnsi="Book Antiqua" w:cs="Book Antiqua"/>
          <w:color w:val="000000"/>
        </w:rPr>
        <w:t>owever,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failed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achieve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accurate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prediction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when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applied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other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4B77">
        <w:rPr>
          <w:rFonts w:ascii="Book Antiqua" w:eastAsia="Book Antiqua" w:hAnsi="Book Antiqua" w:cs="Book Antiqua"/>
          <w:color w:val="000000"/>
        </w:rPr>
        <w:t>populations</w:t>
      </w:r>
      <w:r w:rsidRPr="00764B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4B77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764B77">
        <w:rPr>
          <w:rFonts w:ascii="Book Antiqua" w:eastAsia="Book Antiqua" w:hAnsi="Book Antiqua" w:cs="Book Antiqua"/>
          <w:color w:val="000000"/>
        </w:rPr>
        <w:t>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Furthermore,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certain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intraoperative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factors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092FF0">
        <w:rPr>
          <w:rFonts w:ascii="Book Antiqua" w:eastAsia="Book Antiqua" w:hAnsi="Book Antiqua" w:cs="Book Antiqua"/>
          <w:color w:val="000000"/>
        </w:rPr>
        <w:t>that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were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previously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reported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important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contributors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were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not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included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this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aforementioned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4B77">
        <w:rPr>
          <w:rFonts w:ascii="Book Antiqua" w:eastAsia="Book Antiqua" w:hAnsi="Book Antiqua" w:cs="Book Antiqua"/>
          <w:color w:val="000000"/>
        </w:rPr>
        <w:t>model</w:t>
      </w:r>
      <w:r w:rsidRPr="00764B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4B77">
        <w:rPr>
          <w:rFonts w:ascii="Book Antiqua" w:eastAsia="Book Antiqua" w:hAnsi="Book Antiqua" w:cs="Book Antiqua"/>
          <w:color w:val="000000"/>
          <w:vertAlign w:val="superscript"/>
        </w:rPr>
        <w:t>17,18]</w:t>
      </w:r>
      <w:r w:rsidRPr="00764B77">
        <w:rPr>
          <w:rFonts w:ascii="Book Antiqua" w:eastAsia="Book Antiqua" w:hAnsi="Book Antiqua" w:cs="Book Antiqua"/>
          <w:color w:val="000000"/>
        </w:rPr>
        <w:t>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</w:p>
    <w:p w14:paraId="696EF26C" w14:textId="26703E0B" w:rsidR="00A77B3E" w:rsidRPr="005E2459" w:rsidRDefault="00484385" w:rsidP="00764B7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color w:val="000000"/>
        </w:rPr>
        <w:t>Due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better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vision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less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surgical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4B77">
        <w:rPr>
          <w:rFonts w:ascii="Book Antiqua" w:eastAsia="Book Antiqua" w:hAnsi="Book Antiqua" w:cs="Book Antiqua"/>
          <w:color w:val="000000"/>
        </w:rPr>
        <w:t>trauma</w:t>
      </w:r>
      <w:r w:rsidRPr="00764B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4B77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764B77">
        <w:rPr>
          <w:rFonts w:ascii="Book Antiqua" w:eastAsia="Book Antiqua" w:hAnsi="Book Antiqua" w:cs="Book Antiqua"/>
          <w:color w:val="000000"/>
        </w:rPr>
        <w:t>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laparoscopic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surgery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improved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postoperative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course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treatment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rectal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cancer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widely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applied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China.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theory,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laparoscopic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surgery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ensures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minimal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surgical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trauma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improve</w:t>
      </w:r>
      <w:r w:rsidR="00092FF0">
        <w:rPr>
          <w:rFonts w:ascii="Book Antiqua" w:eastAsia="Book Antiqua" w:hAnsi="Book Antiqua" w:cs="Book Antiqua"/>
          <w:color w:val="000000"/>
        </w:rPr>
        <w:t>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postoperative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patient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recovery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well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functional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bowel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outcome.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However,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still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no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tool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predict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Asian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patients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who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receive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laparoscopic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surgery.</w:t>
      </w:r>
    </w:p>
    <w:p w14:paraId="6056FF0F" w14:textId="3B08ED8F" w:rsidR="00A77B3E" w:rsidRPr="005E2459" w:rsidRDefault="00484385" w:rsidP="00764B77">
      <w:pPr>
        <w:spacing w:line="360" w:lineRule="auto"/>
        <w:ind w:firstLine="480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color w:val="000000"/>
        </w:rPr>
        <w:t>Artificial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intelligence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(AI)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innovative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technology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produced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promising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results;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our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previous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studies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have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shown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that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AI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algorithms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allow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good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discrimination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anastomotic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leakage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would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helpful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assisting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surgeons’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lastRenderedPageBreak/>
        <w:t>decision-</w:t>
      </w:r>
      <w:proofErr w:type="gramStart"/>
      <w:r w:rsidRPr="00764B77">
        <w:rPr>
          <w:rFonts w:ascii="Book Antiqua" w:eastAsia="Book Antiqua" w:hAnsi="Book Antiqua" w:cs="Book Antiqua"/>
          <w:color w:val="000000"/>
        </w:rPr>
        <w:t>making</w:t>
      </w:r>
      <w:r w:rsidRPr="00764B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4B77">
        <w:rPr>
          <w:rFonts w:ascii="Book Antiqua" w:eastAsia="Book Antiqua" w:hAnsi="Book Antiqua" w:cs="Book Antiqua"/>
          <w:color w:val="000000"/>
          <w:vertAlign w:val="superscript"/>
        </w:rPr>
        <w:t>20,21]</w:t>
      </w:r>
      <w:r w:rsidRPr="00764B77">
        <w:rPr>
          <w:rFonts w:ascii="Book Antiqua" w:eastAsia="Book Antiqua" w:hAnsi="Book Antiqua" w:cs="Book Antiqua"/>
          <w:color w:val="000000"/>
        </w:rPr>
        <w:t>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Therefore,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present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study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aimed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develop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machine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learning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based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AI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technology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using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preoperative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intraoperative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factors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predicting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major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following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laparoscopic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surgery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rectal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cancer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Chinese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populations.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This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created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guide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early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postoperative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management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medical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intervention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improve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patient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postoperative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consultation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quality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life.</w:t>
      </w:r>
    </w:p>
    <w:p w14:paraId="0483DCE3" w14:textId="77777777" w:rsidR="00A77B3E" w:rsidRPr="005E2459" w:rsidRDefault="00A77B3E" w:rsidP="00764B77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51BD9C4C" w14:textId="08403CDE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6823DD" w:rsidRPr="00764B7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64B77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6823DD" w:rsidRPr="00764B7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64B77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B840140" w14:textId="4ED87E88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6823DD"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participants</w:t>
      </w:r>
    </w:p>
    <w:p w14:paraId="3230C2B3" w14:textId="6F157313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present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study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included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discovery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cohort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external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validation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cohort.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develop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machine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learning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clinical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data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2120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patients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rectal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cancer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who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received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laparoscopic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anterior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resection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Department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Gastrointestinal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Surgery,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Tongji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Hospital,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Huazhong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University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Science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Technology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from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January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1</w:t>
      </w:r>
      <w:r w:rsidR="00531E48">
        <w:rPr>
          <w:rFonts w:ascii="Book Antiqua" w:eastAsia="Book Antiqua" w:hAnsi="Book Antiqua" w:cs="Book Antiqua"/>
          <w:color w:val="000000"/>
        </w:rPr>
        <w:t>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2012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December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31</w:t>
      </w:r>
      <w:r w:rsidR="00531E48">
        <w:rPr>
          <w:rFonts w:ascii="Book Antiqua" w:eastAsia="Book Antiqua" w:hAnsi="Book Antiqua" w:cs="Book Antiqua"/>
          <w:color w:val="000000"/>
        </w:rPr>
        <w:t>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2020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were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reviewed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collected.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external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validation,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data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from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289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patients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from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Central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Hospital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64B77">
        <w:rPr>
          <w:rFonts w:ascii="Book Antiqua" w:eastAsia="Book Antiqua" w:hAnsi="Book Antiqua" w:cs="Book Antiqua"/>
          <w:color w:val="000000"/>
        </w:rPr>
        <w:t>Enshi</w:t>
      </w:r>
      <w:proofErr w:type="spellEnd"/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Tujia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Miao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Autonomous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Prefecture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affiliated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Wuhan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University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between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January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1</w:t>
      </w:r>
      <w:r w:rsidR="00531E48">
        <w:rPr>
          <w:rFonts w:ascii="Book Antiqua" w:eastAsia="Book Antiqua" w:hAnsi="Book Antiqua" w:cs="Book Antiqua"/>
          <w:color w:val="000000"/>
        </w:rPr>
        <w:t>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2012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December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31</w:t>
      </w:r>
      <w:r w:rsidR="00531E48">
        <w:rPr>
          <w:rFonts w:ascii="Book Antiqua" w:eastAsia="Book Antiqua" w:hAnsi="Book Antiqua" w:cs="Book Antiqua"/>
          <w:color w:val="000000"/>
        </w:rPr>
        <w:t>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2020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were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collected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same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criteria.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present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study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performed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according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guidelines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Declaration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Helsinki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approved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ethics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committees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Tongji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Hospital,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Huazhong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University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Science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Technology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Central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Hospital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64B77">
        <w:rPr>
          <w:rFonts w:ascii="Book Antiqua" w:eastAsia="Book Antiqua" w:hAnsi="Book Antiqua" w:cs="Book Antiqua"/>
          <w:color w:val="000000"/>
        </w:rPr>
        <w:t>Enshi</w:t>
      </w:r>
      <w:proofErr w:type="spellEnd"/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Tujia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Miao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Autonomous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Prefecture.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requirement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informed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consent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waived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due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retrospective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nature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study.</w:t>
      </w:r>
    </w:p>
    <w:p w14:paraId="208EF6CC" w14:textId="77777777" w:rsidR="00DE12C9" w:rsidRPr="00764B77" w:rsidRDefault="00DE12C9" w:rsidP="00764B77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13AA2DB0" w14:textId="5A878133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Inclusion</w:t>
      </w:r>
      <w:r w:rsidR="006823DD"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exclusion</w:t>
      </w:r>
      <w:r w:rsidR="006823DD"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02A7788E" w14:textId="3EA9E566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inclusion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criteria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were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follows: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(1)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531E48">
        <w:rPr>
          <w:rFonts w:ascii="Book Antiqua" w:eastAsia="Book Antiqua" w:hAnsi="Book Antiqua" w:cs="Book Antiqua"/>
          <w:color w:val="000000"/>
        </w:rPr>
        <w:t>A</w:t>
      </w:r>
      <w:r w:rsidRPr="00764B77">
        <w:rPr>
          <w:rFonts w:ascii="Book Antiqua" w:eastAsia="Book Antiqua" w:hAnsi="Book Antiqua" w:cs="Book Antiqua"/>
          <w:color w:val="000000"/>
        </w:rPr>
        <w:t>ge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≥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18;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(2)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531E48">
        <w:rPr>
          <w:rFonts w:ascii="Book Antiqua" w:eastAsia="Book Antiqua" w:hAnsi="Book Antiqua" w:cs="Book Antiqua"/>
          <w:color w:val="000000"/>
        </w:rPr>
        <w:t>P</w:t>
      </w:r>
      <w:r w:rsidRPr="00764B77">
        <w:rPr>
          <w:rFonts w:ascii="Book Antiqua" w:eastAsia="Book Antiqua" w:hAnsi="Book Antiqua" w:cs="Book Antiqua"/>
          <w:color w:val="000000"/>
        </w:rPr>
        <w:t>rimary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rectal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adenocarcinoma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located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0</w:t>
      </w:r>
      <w:r w:rsidR="00DE12C9" w:rsidRPr="00764B77">
        <w:rPr>
          <w:rFonts w:ascii="Book Antiqua" w:eastAsia="Book Antiqua" w:hAnsi="Book Antiqua" w:cs="Book Antiqua"/>
          <w:color w:val="000000"/>
        </w:rPr>
        <w:t>-</w:t>
      </w:r>
      <w:r w:rsidRPr="00764B77">
        <w:rPr>
          <w:rFonts w:ascii="Book Antiqua" w:eastAsia="Book Antiqua" w:hAnsi="Book Antiqua" w:cs="Book Antiqua"/>
          <w:color w:val="000000"/>
        </w:rPr>
        <w:t>15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cm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from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verge;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531E48">
        <w:rPr>
          <w:rFonts w:ascii="Book Antiqua" w:eastAsia="Book Antiqua" w:hAnsi="Book Antiqua" w:cs="Book Antiqua"/>
          <w:color w:val="000000"/>
        </w:rPr>
        <w:t xml:space="preserve">and </w:t>
      </w:r>
      <w:r w:rsidRPr="00764B77">
        <w:rPr>
          <w:rFonts w:ascii="Book Antiqua" w:eastAsia="Book Antiqua" w:hAnsi="Book Antiqua" w:cs="Book Antiqua"/>
          <w:color w:val="000000"/>
        </w:rPr>
        <w:t>(3)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531E48">
        <w:rPr>
          <w:rFonts w:ascii="Book Antiqua" w:eastAsia="Book Antiqua" w:hAnsi="Book Antiqua" w:cs="Book Antiqua"/>
          <w:color w:val="000000"/>
        </w:rPr>
        <w:t>P</w:t>
      </w:r>
      <w:r w:rsidRPr="00764B77">
        <w:rPr>
          <w:rFonts w:ascii="Book Antiqua" w:eastAsia="Book Antiqua" w:hAnsi="Book Antiqua" w:cs="Book Antiqua"/>
          <w:color w:val="000000"/>
        </w:rPr>
        <w:t>atients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without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communication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difficulties.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exclusion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criteria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were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follows: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(1)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531E48">
        <w:rPr>
          <w:rFonts w:ascii="Book Antiqua" w:eastAsia="Book Antiqua" w:hAnsi="Book Antiqua" w:cs="Book Antiqua"/>
          <w:color w:val="000000"/>
        </w:rPr>
        <w:t>P</w:t>
      </w:r>
      <w:r w:rsidRPr="00764B77">
        <w:rPr>
          <w:rFonts w:ascii="Book Antiqua" w:eastAsia="Book Antiqua" w:hAnsi="Book Antiqua" w:cs="Book Antiqua"/>
          <w:color w:val="000000"/>
        </w:rPr>
        <w:t>atients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who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had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their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diverting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stoma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open;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(2)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531E48">
        <w:rPr>
          <w:rFonts w:ascii="Book Antiqua" w:eastAsia="Book Antiqua" w:hAnsi="Book Antiqua" w:cs="Book Antiqua"/>
          <w:color w:val="000000"/>
        </w:rPr>
        <w:t>L</w:t>
      </w:r>
      <w:r w:rsidRPr="00764B77">
        <w:rPr>
          <w:rFonts w:ascii="Book Antiqua" w:eastAsia="Book Antiqua" w:hAnsi="Book Antiqua" w:cs="Book Antiqua"/>
          <w:color w:val="000000"/>
        </w:rPr>
        <w:t>ess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than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531E48">
        <w:rPr>
          <w:rFonts w:ascii="Book Antiqua" w:eastAsia="Book Antiqua" w:hAnsi="Book Antiqua" w:cs="Book Antiqua"/>
          <w:color w:val="000000"/>
        </w:rPr>
        <w:t>1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year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after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laparoscopic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anterior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resection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after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stoma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reversal;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(3)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531E48">
        <w:rPr>
          <w:rFonts w:ascii="Book Antiqua" w:eastAsia="Book Antiqua" w:hAnsi="Book Antiqua" w:cs="Book Antiqua"/>
          <w:color w:val="000000"/>
        </w:rPr>
        <w:t>P</w:t>
      </w:r>
      <w:r w:rsidRPr="00764B77">
        <w:rPr>
          <w:rFonts w:ascii="Book Antiqua" w:eastAsia="Book Antiqua" w:hAnsi="Book Antiqua" w:cs="Book Antiqua"/>
          <w:color w:val="000000"/>
        </w:rPr>
        <w:t>atients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history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abnormal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bowel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function,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including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drug-induced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diarrhea,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chronic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history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constipation,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irritable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bowel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syndrome</w:t>
      </w:r>
      <w:r w:rsidR="00531E48">
        <w:rPr>
          <w:rFonts w:ascii="Book Antiqua" w:eastAsia="Book Antiqua" w:hAnsi="Book Antiqua" w:cs="Book Antiqua"/>
          <w:color w:val="000000"/>
        </w:rPr>
        <w:t>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531E48">
        <w:rPr>
          <w:rFonts w:ascii="Book Antiqua" w:eastAsia="Book Antiqua" w:hAnsi="Book Antiqua" w:cs="Book Antiqua"/>
          <w:color w:val="000000"/>
        </w:rPr>
        <w:t xml:space="preserve">a </w:t>
      </w:r>
      <w:r w:rsidRPr="00764B77">
        <w:rPr>
          <w:rFonts w:ascii="Book Antiqua" w:eastAsia="Book Antiqua" w:hAnsi="Book Antiqua" w:cs="Book Antiqua"/>
          <w:color w:val="000000"/>
        </w:rPr>
        <w:t>history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pelvic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injury;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lastRenderedPageBreak/>
        <w:t>(4)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531E48">
        <w:rPr>
          <w:rFonts w:ascii="Book Antiqua" w:eastAsia="Book Antiqua" w:hAnsi="Book Antiqua" w:cs="Book Antiqua"/>
          <w:color w:val="000000"/>
        </w:rPr>
        <w:t>P</w:t>
      </w:r>
      <w:r w:rsidRPr="00764B77">
        <w:rPr>
          <w:rFonts w:ascii="Book Antiqua" w:eastAsia="Book Antiqua" w:hAnsi="Book Antiqua" w:cs="Book Antiqua"/>
          <w:color w:val="000000"/>
        </w:rPr>
        <w:t>atients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local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recurrence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within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531E48">
        <w:rPr>
          <w:rFonts w:ascii="Book Antiqua" w:eastAsia="Book Antiqua" w:hAnsi="Book Antiqua" w:cs="Book Antiqua"/>
          <w:color w:val="000000"/>
        </w:rPr>
        <w:t>1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year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after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surgery;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(5)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531E48">
        <w:rPr>
          <w:rFonts w:ascii="Book Antiqua" w:eastAsia="Book Antiqua" w:hAnsi="Book Antiqua" w:cs="Book Antiqua"/>
          <w:color w:val="000000"/>
        </w:rPr>
        <w:t>M</w:t>
      </w:r>
      <w:r w:rsidRPr="00764B77">
        <w:rPr>
          <w:rFonts w:ascii="Book Antiqua" w:eastAsia="Book Antiqua" w:hAnsi="Book Antiqua" w:cs="Book Antiqua"/>
          <w:color w:val="000000"/>
        </w:rPr>
        <w:t>issing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data,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death</w:t>
      </w:r>
      <w:r w:rsidR="00531E48">
        <w:rPr>
          <w:rFonts w:ascii="Book Antiqua" w:eastAsia="Book Antiqua" w:hAnsi="Book Antiqua" w:cs="Book Antiqua"/>
          <w:color w:val="000000"/>
        </w:rPr>
        <w:t>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lost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follow-up.</w:t>
      </w:r>
    </w:p>
    <w:p w14:paraId="4A10F83F" w14:textId="77777777" w:rsidR="00DE12C9" w:rsidRPr="00764B77" w:rsidRDefault="00DE12C9" w:rsidP="00764B77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6DC89B3A" w14:textId="78828BC3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Candidate</w:t>
      </w:r>
      <w:r w:rsidR="006823DD"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variables</w:t>
      </w:r>
    </w:p>
    <w:p w14:paraId="43F7F064" w14:textId="4F341A4B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order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develop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early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postoperative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major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prediction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only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clinical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preoperative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intraoperative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variables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each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patient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were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included.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variables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were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following: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age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surgery</w:t>
      </w:r>
      <w:r w:rsidR="00531E48">
        <w:rPr>
          <w:rFonts w:ascii="Book Antiqua" w:eastAsia="Book Antiqua" w:hAnsi="Book Antiqua" w:cs="Book Antiqua"/>
          <w:color w:val="000000"/>
        </w:rPr>
        <w:t>;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70481E">
        <w:rPr>
          <w:rFonts w:ascii="Book Antiqua" w:eastAsia="Book Antiqua" w:hAnsi="Book Antiqua" w:cs="Book Antiqua"/>
          <w:color w:val="000000"/>
        </w:rPr>
        <w:t>sex</w:t>
      </w:r>
      <w:r w:rsidR="00531E48">
        <w:rPr>
          <w:rFonts w:ascii="Book Antiqua" w:eastAsia="Book Antiqua" w:hAnsi="Book Antiqua" w:cs="Book Antiqua"/>
          <w:color w:val="000000"/>
        </w:rPr>
        <w:t>;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body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mass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index</w:t>
      </w:r>
      <w:r w:rsidR="006823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(BMI)</w:t>
      </w:r>
      <w:r w:rsidR="00531E48">
        <w:rPr>
          <w:rFonts w:ascii="Book Antiqua" w:eastAsia="Book Antiqua" w:hAnsi="Book Antiqua" w:cs="Book Antiqua"/>
          <w:color w:val="000000"/>
        </w:rPr>
        <w:t>;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hypertension</w:t>
      </w:r>
      <w:r w:rsidR="00531E48">
        <w:rPr>
          <w:rFonts w:ascii="Book Antiqua" w:eastAsia="Book Antiqua" w:hAnsi="Book Antiqua" w:cs="Book Antiqua"/>
          <w:color w:val="000000"/>
        </w:rPr>
        <w:t>;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diabetes</w:t>
      </w:r>
      <w:r w:rsidR="00531E48">
        <w:rPr>
          <w:rFonts w:ascii="Book Antiqua" w:eastAsia="Book Antiqua" w:hAnsi="Book Antiqua" w:cs="Book Antiqua"/>
          <w:color w:val="000000"/>
        </w:rPr>
        <w:t>;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previous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abdominal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surgery</w:t>
      </w:r>
      <w:r w:rsidR="00531E48">
        <w:rPr>
          <w:rFonts w:ascii="Book Antiqua" w:eastAsia="Book Antiqua" w:hAnsi="Book Antiqua" w:cs="Book Antiqua"/>
          <w:color w:val="000000"/>
        </w:rPr>
        <w:t>;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neoadjuvant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therapy</w:t>
      </w:r>
      <w:r w:rsidR="00531E48">
        <w:rPr>
          <w:rFonts w:ascii="Book Antiqua" w:eastAsia="Book Antiqua" w:hAnsi="Book Antiqua" w:cs="Book Antiqua"/>
          <w:color w:val="000000"/>
        </w:rPr>
        <w:t>;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American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Society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Anesthesiologists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(ASA)</w:t>
      </w:r>
      <w:r w:rsidR="006823DD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classification</w:t>
      </w:r>
      <w:r w:rsidR="00531E48">
        <w:rPr>
          <w:rFonts w:ascii="Book Antiqua" w:eastAsia="Book Antiqua" w:hAnsi="Book Antiqua" w:cs="Book Antiqua"/>
          <w:color w:val="000000"/>
        </w:rPr>
        <w:t>;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tumor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size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(cm)</w:t>
      </w:r>
      <w:r w:rsidR="00531E48">
        <w:rPr>
          <w:rFonts w:ascii="Book Antiqua" w:eastAsia="Book Antiqua" w:hAnsi="Book Antiqua" w:cs="Book Antiqua"/>
          <w:color w:val="000000"/>
        </w:rPr>
        <w:t>;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clinical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stages</w:t>
      </w:r>
      <w:r w:rsidR="00531E48">
        <w:rPr>
          <w:rFonts w:ascii="Book Antiqua" w:eastAsia="Book Antiqua" w:hAnsi="Book Antiqua" w:cs="Book Antiqua"/>
          <w:color w:val="000000"/>
        </w:rPr>
        <w:t>;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anastomotic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height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(cm)</w:t>
      </w:r>
      <w:r w:rsidR="00531E48">
        <w:rPr>
          <w:rFonts w:ascii="Book Antiqua" w:eastAsia="Book Antiqua" w:hAnsi="Book Antiqua" w:cs="Book Antiqua"/>
          <w:color w:val="000000"/>
        </w:rPr>
        <w:t>;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diverting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stoma</w:t>
      </w:r>
      <w:r w:rsidR="00531E48">
        <w:rPr>
          <w:rFonts w:ascii="Book Antiqua" w:eastAsia="Book Antiqua" w:hAnsi="Book Antiqua" w:cs="Book Antiqua"/>
          <w:color w:val="000000"/>
        </w:rPr>
        <w:t>; 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specimen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length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(cm).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Two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authors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independently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completed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collection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collation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clinical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data,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conflicting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data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were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documented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confirmed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final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discussion.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Anastomotic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height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defined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distance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between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anastomosis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verge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measured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using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digital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rectal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examination,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DE12C9" w:rsidRPr="00764B77">
        <w:rPr>
          <w:rFonts w:ascii="Book Antiqua" w:eastAsia="Book Antiqua" w:hAnsi="Book Antiqua" w:cs="Book Antiqua"/>
          <w:color w:val="000000"/>
        </w:rPr>
        <w:t>computed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DE12C9" w:rsidRPr="00764B77">
        <w:rPr>
          <w:rFonts w:ascii="Book Antiqua" w:eastAsia="Book Antiqua" w:hAnsi="Book Antiqua" w:cs="Book Antiqua"/>
          <w:color w:val="000000"/>
        </w:rPr>
        <w:t>tomography</w:t>
      </w:r>
      <w:r w:rsidR="00531E48">
        <w:rPr>
          <w:rFonts w:ascii="Book Antiqua" w:eastAsia="Book Antiqua" w:hAnsi="Book Antiqua" w:cs="Book Antiqua"/>
          <w:color w:val="000000"/>
        </w:rPr>
        <w:t>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DE12C9" w:rsidRPr="00764B77">
        <w:rPr>
          <w:rFonts w:ascii="Book Antiqua" w:eastAsia="Book Antiqua" w:hAnsi="Book Antiqua" w:cs="Book Antiqua"/>
          <w:color w:val="000000"/>
        </w:rPr>
        <w:t>magnetic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DE12C9" w:rsidRPr="00764B77">
        <w:rPr>
          <w:rFonts w:ascii="Book Antiqua" w:eastAsia="Book Antiqua" w:hAnsi="Book Antiqua" w:cs="Book Antiqua"/>
          <w:color w:val="000000"/>
        </w:rPr>
        <w:t>resonance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DE12C9" w:rsidRPr="00764B77">
        <w:rPr>
          <w:rFonts w:ascii="Book Antiqua" w:eastAsia="Book Antiqua" w:hAnsi="Book Antiqua" w:cs="Book Antiqua"/>
          <w:color w:val="000000"/>
        </w:rPr>
        <w:t>imaging</w:t>
      </w:r>
      <w:r w:rsidRPr="00764B77">
        <w:rPr>
          <w:rFonts w:ascii="Book Antiqua" w:eastAsia="Book Antiqua" w:hAnsi="Book Antiqua" w:cs="Book Antiqua"/>
          <w:color w:val="000000"/>
        </w:rPr>
        <w:t>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Specimen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length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defined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length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bowel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removed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during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surgery.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</w:p>
    <w:p w14:paraId="7868E293" w14:textId="77777777" w:rsidR="00DE12C9" w:rsidRPr="00764B77" w:rsidRDefault="00DE12C9" w:rsidP="00764B77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19CE0186" w14:textId="081067C0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Outcome</w:t>
      </w:r>
    </w:p>
    <w:p w14:paraId="0F1D3950" w14:textId="1CE19AC5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Chinese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version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score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system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used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evaluate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postoperative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intestinal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4B77">
        <w:rPr>
          <w:rFonts w:ascii="Book Antiqua" w:eastAsia="Book Antiqua" w:hAnsi="Book Antiqua" w:cs="Book Antiqua"/>
          <w:color w:val="000000"/>
        </w:rPr>
        <w:t>function</w:t>
      </w:r>
      <w:r w:rsidRPr="00764B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4B77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764B77">
        <w:rPr>
          <w:rFonts w:ascii="Book Antiqua" w:eastAsia="Book Antiqua" w:hAnsi="Book Antiqua" w:cs="Book Antiqua"/>
          <w:color w:val="000000"/>
        </w:rPr>
        <w:t>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which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described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five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questions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concerning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intestinal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function.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Each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response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weighted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given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score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according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severity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patient’s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symptoms.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Scores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0-20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indicated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no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21-29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indicated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minor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30-42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indicated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major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All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participants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were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followed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up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telephone,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short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message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service</w:t>
      </w:r>
      <w:r w:rsidR="00531E48">
        <w:rPr>
          <w:rFonts w:ascii="Book Antiqua" w:eastAsia="Book Antiqua" w:hAnsi="Book Antiqua" w:cs="Book Antiqua"/>
          <w:color w:val="000000"/>
        </w:rPr>
        <w:t>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outpatient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inpatient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visits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using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score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questionnaire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from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November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1,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2021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1,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2022.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scores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each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participant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531E48">
        <w:rPr>
          <w:rFonts w:ascii="Book Antiqua" w:eastAsia="Book Antiqua" w:hAnsi="Book Antiqua" w:cs="Book Antiqua"/>
          <w:color w:val="000000"/>
        </w:rPr>
        <w:t>1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year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after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anterior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resection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after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stoma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reversal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were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obtained.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highlight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major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patients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were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classified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two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groups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according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score,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one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major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another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no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minor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LARS.</w:t>
      </w:r>
    </w:p>
    <w:p w14:paraId="6B665412" w14:textId="77777777" w:rsidR="00DE12C9" w:rsidRPr="00764B77" w:rsidRDefault="00DE12C9" w:rsidP="00764B77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6F2C7E69" w14:textId="033162D2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Feature</w:t>
      </w:r>
      <w:r w:rsidR="006823DD"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selection</w:t>
      </w:r>
    </w:p>
    <w:p w14:paraId="18FA85DF" w14:textId="15FB4425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color w:val="000000"/>
        </w:rPr>
        <w:lastRenderedPageBreak/>
        <w:t>Excessive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variables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could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lead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adverse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predictions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inconvenient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application.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Boruta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algorithm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can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address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minimal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optimization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problem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multidimensional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clinical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features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feature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4B77">
        <w:rPr>
          <w:rFonts w:ascii="Book Antiqua" w:eastAsia="Book Antiqua" w:hAnsi="Book Antiqua" w:cs="Book Antiqua"/>
          <w:color w:val="000000"/>
        </w:rPr>
        <w:t>selection</w:t>
      </w:r>
      <w:r w:rsidRPr="00764B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4B77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764B77">
        <w:rPr>
          <w:rFonts w:ascii="Book Antiqua" w:eastAsia="Book Antiqua" w:hAnsi="Book Antiqua" w:cs="Book Antiqua"/>
          <w:color w:val="000000"/>
        </w:rPr>
        <w:t>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Thus,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feature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selection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conducted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using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Boruta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algorithm.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algorithm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can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screen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out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all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variables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associated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ground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truth.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importance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features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quantified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repeated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iterations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based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shadow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feature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creation,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some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weakly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correlated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features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were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removed.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Finally,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selected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features,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combined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clinical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experience,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were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used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predictors.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software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Boruta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packages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(7.0.0)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were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used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feature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selection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(R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version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4.1.2</w:t>
      </w:r>
      <w:r w:rsidRPr="00764B77">
        <w:rPr>
          <w:rFonts w:ascii="Book Antiqua" w:eastAsia="Book Antiqua" w:hAnsi="Book Antiqua" w:cs="Book Antiqua"/>
          <w:color w:val="000000"/>
          <w:vertAlign w:val="superscript"/>
        </w:rPr>
        <w:t>[2021-11-01]</w:t>
      </w:r>
      <w:r w:rsidRPr="00764B77">
        <w:rPr>
          <w:rFonts w:ascii="Book Antiqua" w:eastAsia="Book Antiqua" w:hAnsi="Book Antiqua" w:cs="Book Antiqua"/>
          <w:color w:val="000000"/>
        </w:rPr>
        <w:t>).</w:t>
      </w:r>
    </w:p>
    <w:p w14:paraId="02CC7B20" w14:textId="77777777" w:rsidR="00F5345A" w:rsidRPr="00764B77" w:rsidRDefault="00F5345A" w:rsidP="00764B77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5DEE7BED" w14:textId="5CB5FA54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Sample</w:t>
      </w:r>
      <w:r w:rsidR="006823DD"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size</w:t>
      </w:r>
    </w:p>
    <w:p w14:paraId="21150A9E" w14:textId="563AF439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one-in-ten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rule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generally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accepted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rule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estimating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minimum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sample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4B77">
        <w:rPr>
          <w:rFonts w:ascii="Book Antiqua" w:eastAsia="Book Antiqua" w:hAnsi="Book Antiqua" w:cs="Book Antiqua"/>
          <w:color w:val="000000"/>
        </w:rPr>
        <w:t>size</w:t>
      </w:r>
      <w:r w:rsidRPr="00764B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4B77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764B77">
        <w:rPr>
          <w:rFonts w:ascii="Book Antiqua" w:eastAsia="Book Antiqua" w:hAnsi="Book Antiqua" w:cs="Book Antiqua"/>
          <w:color w:val="000000"/>
        </w:rPr>
        <w:t>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According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least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ten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events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variable,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least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325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667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patients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were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required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discovery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cohort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13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predictor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variables,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estimated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event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(major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LARS)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rate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30</w:t>
      </w:r>
      <w:r w:rsidR="00F5345A" w:rsidRPr="00764B77">
        <w:rPr>
          <w:rFonts w:ascii="Book Antiqua" w:eastAsia="Book Antiqua" w:hAnsi="Book Antiqua" w:cs="Book Antiqua"/>
          <w:color w:val="000000"/>
        </w:rPr>
        <w:t>%</w:t>
      </w:r>
      <w:r w:rsidRPr="00764B77">
        <w:rPr>
          <w:rFonts w:ascii="Book Antiqua" w:eastAsia="Book Antiqua" w:hAnsi="Book Antiqua" w:cs="Book Antiqua"/>
          <w:color w:val="000000"/>
        </w:rPr>
        <w:t>-50%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lost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follow-up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rate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20</w:t>
      </w:r>
      <w:r w:rsidR="00F5345A" w:rsidRPr="00764B77">
        <w:rPr>
          <w:rFonts w:ascii="Book Antiqua" w:eastAsia="Book Antiqua" w:hAnsi="Book Antiqua" w:cs="Book Antiqua"/>
          <w:color w:val="000000"/>
        </w:rPr>
        <w:t>%</w:t>
      </w:r>
      <w:r w:rsidRPr="00764B77">
        <w:rPr>
          <w:rFonts w:ascii="Book Antiqua" w:eastAsia="Book Antiqua" w:hAnsi="Book Antiqua" w:cs="Book Antiqua"/>
          <w:color w:val="000000"/>
        </w:rPr>
        <w:t>-35%.</w:t>
      </w:r>
    </w:p>
    <w:p w14:paraId="7B7AAFD4" w14:textId="77777777" w:rsidR="00F5345A" w:rsidRPr="00764B77" w:rsidRDefault="00F5345A" w:rsidP="00764B77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3F4508DE" w14:textId="5AC89483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Machine</w:t>
      </w:r>
      <w:r w:rsidR="006823DD"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learning</w:t>
      </w:r>
      <w:r w:rsidR="006823DD"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algorithms</w:t>
      </w:r>
      <w:r w:rsidR="006823DD"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567212B3" w14:textId="67742E83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present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study,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four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prevailing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machine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learning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algorithms,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including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logistic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regression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(LR),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random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forest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(RF),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support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vector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machine</w:t>
      </w:r>
      <w:r w:rsidR="006823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(SVM)</w:t>
      </w:r>
      <w:r w:rsidR="0045188B">
        <w:rPr>
          <w:rFonts w:ascii="Book Antiqua" w:eastAsia="Book Antiqua" w:hAnsi="Book Antiqua" w:cs="Book Antiqua"/>
          <w:color w:val="000000"/>
        </w:rPr>
        <w:t>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extreme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gradient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boosting</w:t>
      </w:r>
      <w:r w:rsidR="006823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XGBoost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were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employed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develop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predictive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models.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Machine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learning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algorithms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based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D05A68" w:rsidRPr="00764B77">
        <w:rPr>
          <w:rFonts w:ascii="Book Antiqua" w:eastAsia="Book Antiqua" w:hAnsi="Book Antiqua" w:cs="Book Antiqua"/>
          <w:color w:val="000000"/>
        </w:rPr>
        <w:t>AI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can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overcome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limitations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traditional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linear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combining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clinical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nonlinear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features.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participants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from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Tongji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Hospital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were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randomly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divided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training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testing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ratio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8:2.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gain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high-performance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models,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hyperparameter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adjustment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adopted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using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grid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search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approach.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balance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sensitivity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specificity,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optimal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Youden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index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(cutoff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value)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calculated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maximizing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value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sensitivity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+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specificity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-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1</w:t>
      </w:r>
      <w:r w:rsidRPr="00764B77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Pr="00764B77">
        <w:rPr>
          <w:rFonts w:ascii="Book Antiqua" w:eastAsia="Book Antiqua" w:hAnsi="Book Antiqua" w:cs="Book Antiqua"/>
          <w:color w:val="000000"/>
        </w:rPr>
        <w:t>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area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under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curve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(AUC)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Brier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scores,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which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represent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discrimination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calibration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power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prediction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were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calculated.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Brier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F5345A" w:rsidRPr="00764B77">
        <w:rPr>
          <w:rFonts w:ascii="Book Antiqua" w:eastAsia="Book Antiqua" w:hAnsi="Book Antiqua" w:cs="Book Antiqua"/>
          <w:color w:val="000000"/>
        </w:rPr>
        <w:t>score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measures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difference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between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predicted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probability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ground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4B77">
        <w:rPr>
          <w:rFonts w:ascii="Book Antiqua" w:eastAsia="Book Antiqua" w:hAnsi="Book Antiqua" w:cs="Book Antiqua"/>
          <w:color w:val="000000"/>
        </w:rPr>
        <w:t>truth</w:t>
      </w:r>
      <w:r w:rsidRPr="00764B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4B77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764B77">
        <w:rPr>
          <w:rFonts w:ascii="Book Antiqua" w:eastAsia="Book Antiqua" w:hAnsi="Book Antiqua" w:cs="Book Antiqua"/>
          <w:color w:val="000000"/>
        </w:rPr>
        <w:t>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value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Brier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Score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lastRenderedPageBreak/>
        <w:t>closer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0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indicates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better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calibration.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addition,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assess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clinical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utility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prediction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decision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curve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analysis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used,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which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can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determine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whether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patients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benefit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from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using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predictive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clinical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4B77">
        <w:rPr>
          <w:rFonts w:ascii="Book Antiqua" w:eastAsia="Book Antiqua" w:hAnsi="Book Antiqua" w:cs="Book Antiqua"/>
          <w:color w:val="000000"/>
        </w:rPr>
        <w:t>practice</w:t>
      </w:r>
      <w:r w:rsidRPr="00764B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4B77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764B77">
        <w:rPr>
          <w:rFonts w:ascii="Book Antiqua" w:eastAsia="Book Antiqua" w:hAnsi="Book Antiqua" w:cs="Book Antiqua"/>
          <w:color w:val="000000"/>
        </w:rPr>
        <w:t>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All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machine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learning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algorithms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were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implemented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using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Python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(version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3.9.7)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scikit-learn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(version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0.24.2)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package.</w:t>
      </w:r>
    </w:p>
    <w:p w14:paraId="24A6117D" w14:textId="77777777" w:rsidR="00CD7D53" w:rsidRPr="00764B77" w:rsidRDefault="00CD7D53" w:rsidP="00764B77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71444600" w14:textId="6077DD4A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6823DD"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analys</w:t>
      </w:r>
      <w:r w:rsidR="00CD7D53"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e</w:t>
      </w: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s</w:t>
      </w:r>
    </w:p>
    <w:p w14:paraId="633E5A32" w14:textId="3373AA2E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continuous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variables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45188B">
        <w:rPr>
          <w:rFonts w:ascii="Book Antiqua" w:eastAsia="Book Antiqua" w:hAnsi="Book Antiqua" w:cs="Book Antiqua"/>
          <w:color w:val="000000"/>
        </w:rPr>
        <w:t>we</w:t>
      </w:r>
      <w:r w:rsidRPr="00764B77">
        <w:rPr>
          <w:rFonts w:ascii="Book Antiqua" w:eastAsia="Book Antiqua" w:hAnsi="Book Antiqua" w:cs="Book Antiqua"/>
          <w:color w:val="000000"/>
        </w:rPr>
        <w:t>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presented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mean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±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categorical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variables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count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(%).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one-way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45188B">
        <w:rPr>
          <w:rFonts w:ascii="Book Antiqua" w:eastAsia="Book Antiqua" w:hAnsi="Book Antiqua" w:cs="Book Antiqua"/>
          <w:color w:val="000000"/>
        </w:rPr>
        <w:t>analysis of variance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post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hoc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contrasts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CD7D53" w:rsidRPr="00764B77">
        <w:rPr>
          <w:rFonts w:ascii="Book Antiqua" w:eastAsia="Book Antiqua" w:hAnsi="Book Antiqua" w:cs="Book Antiqua"/>
          <w:color w:val="000000"/>
        </w:rPr>
        <w:t>student</w:t>
      </w:r>
      <w:r w:rsidRPr="00764B77">
        <w:rPr>
          <w:rFonts w:ascii="Book Antiqua" w:eastAsia="Book Antiqua" w:hAnsi="Book Antiqua" w:cs="Book Antiqua"/>
          <w:color w:val="000000"/>
        </w:rPr>
        <w:t>-Newman-Keuls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test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used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compare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differences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between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continuous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variables.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categorical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variables,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appropriate,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i/>
          <w:iCs/>
          <w:color w:val="000000"/>
        </w:rPr>
        <w:t>χ</w:t>
      </w:r>
      <w:r w:rsidRPr="00764B77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Fisher’s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exact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test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used.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All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i/>
          <w:iCs/>
          <w:color w:val="000000"/>
        </w:rPr>
        <w:t>P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values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were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reported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two-tailed,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i/>
          <w:iCs/>
          <w:color w:val="000000"/>
        </w:rPr>
        <w:t>P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&lt;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0.05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considered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statistical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significance.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CD7D53" w:rsidRPr="00764B77">
        <w:rPr>
          <w:rFonts w:ascii="Book Antiqua" w:eastAsia="Book Antiqua" w:hAnsi="Book Antiqua" w:cs="Book Antiqua"/>
          <w:color w:val="000000"/>
        </w:rPr>
        <w:t>95%</w:t>
      </w:r>
      <w:r w:rsidRPr="00764B77">
        <w:rPr>
          <w:rFonts w:ascii="Book Antiqua" w:eastAsia="Book Antiqua" w:hAnsi="Book Antiqua" w:cs="Book Antiqua"/>
          <w:color w:val="000000"/>
        </w:rPr>
        <w:t>CI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AUC,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sensitivity,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specificity,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positive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predictive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value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CC2833" w:rsidRPr="00764B77">
        <w:rPr>
          <w:rFonts w:ascii="Book Antiqua" w:eastAsia="Book Antiqua" w:hAnsi="Book Antiqua" w:cs="Book Antiqua"/>
          <w:color w:val="000000"/>
        </w:rPr>
        <w:t>(PPV)</w:t>
      </w:r>
      <w:r w:rsidRPr="00764B77">
        <w:rPr>
          <w:rFonts w:ascii="Book Antiqua" w:eastAsia="Book Antiqua" w:hAnsi="Book Antiqua" w:cs="Book Antiqua"/>
          <w:color w:val="000000"/>
        </w:rPr>
        <w:t>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negative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predictive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value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CC2833" w:rsidRPr="00764B77">
        <w:rPr>
          <w:rFonts w:ascii="Book Antiqua" w:eastAsia="Book Antiqua" w:hAnsi="Book Antiqua" w:cs="Book Antiqua"/>
          <w:color w:val="000000"/>
        </w:rPr>
        <w:t>(NPV)</w:t>
      </w:r>
      <w:r w:rsidRPr="00764B77">
        <w:rPr>
          <w:rFonts w:ascii="Book Antiqua" w:eastAsia="Book Antiqua" w:hAnsi="Book Antiqua" w:cs="Book Antiqua"/>
          <w:color w:val="000000"/>
        </w:rPr>
        <w:t>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45188B">
        <w:rPr>
          <w:rFonts w:ascii="Book Antiqua" w:eastAsia="Book Antiqua" w:hAnsi="Book Antiqua" w:cs="Book Antiqua"/>
          <w:color w:val="000000"/>
        </w:rPr>
        <w:t xml:space="preserve">and </w:t>
      </w:r>
      <w:r w:rsidRPr="00764B77">
        <w:rPr>
          <w:rFonts w:ascii="Book Antiqua" w:eastAsia="Book Antiqua" w:hAnsi="Book Antiqua" w:cs="Book Antiqua"/>
          <w:color w:val="000000"/>
        </w:rPr>
        <w:t>accuracy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four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were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calculated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using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IBM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SPSS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Statistics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20.0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(IBM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Corp,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Armonk,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NY,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U</w:t>
      </w:r>
      <w:r w:rsidR="00CD7D53" w:rsidRPr="00764B77">
        <w:rPr>
          <w:rFonts w:ascii="Book Antiqua" w:eastAsia="Book Antiqua" w:hAnsi="Book Antiqua" w:cs="Book Antiqua"/>
          <w:color w:val="000000"/>
        </w:rPr>
        <w:t>nited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CD7D53" w:rsidRPr="00764B77">
        <w:rPr>
          <w:rFonts w:ascii="Book Antiqua" w:eastAsia="Book Antiqua" w:hAnsi="Book Antiqua" w:cs="Book Antiqua"/>
          <w:color w:val="000000"/>
        </w:rPr>
        <w:t>States</w:t>
      </w:r>
      <w:r w:rsidRPr="00764B77">
        <w:rPr>
          <w:rFonts w:ascii="Book Antiqua" w:eastAsia="Book Antiqua" w:hAnsi="Book Antiqua" w:cs="Book Antiqua"/>
          <w:color w:val="000000"/>
        </w:rPr>
        <w:t>)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Vassar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Stats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(online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tool,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hyperlink r:id="rId7" w:history="1">
        <w:r w:rsidRPr="00764B77">
          <w:rPr>
            <w:rFonts w:ascii="Book Antiqua" w:eastAsia="Book Antiqua" w:hAnsi="Book Antiqua" w:cs="Book Antiqua"/>
            <w:color w:val="000000"/>
          </w:rPr>
          <w:t>http://vassarstats.net/index.html</w:t>
        </w:r>
      </w:hyperlink>
      <w:r w:rsidRPr="00764B77">
        <w:rPr>
          <w:rFonts w:ascii="Book Antiqua" w:eastAsia="Book Antiqua" w:hAnsi="Book Antiqua" w:cs="Book Antiqua"/>
          <w:color w:val="000000"/>
        </w:rPr>
        <w:t>).</w:t>
      </w:r>
    </w:p>
    <w:p w14:paraId="6A171517" w14:textId="77777777" w:rsidR="00A77B3E" w:rsidRPr="005E2459" w:rsidRDefault="00A77B3E" w:rsidP="00764B77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129106E6" w14:textId="77777777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1B6293A2" w14:textId="5FEFAE99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Summary</w:t>
      </w:r>
      <w:r w:rsidR="006823DD"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demographic</w:t>
      </w:r>
      <w:r w:rsidR="006823DD"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6823DD"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  <w:r w:rsidR="006823DD"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6823DD"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training,</w:t>
      </w:r>
      <w:r w:rsidR="006823DD"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testing</w:t>
      </w:r>
      <w:r w:rsidR="00A440BA">
        <w:rPr>
          <w:rFonts w:ascii="Book Antiqua" w:eastAsia="Book Antiqua" w:hAnsi="Book Antiqua" w:cs="Book Antiqua"/>
          <w:b/>
          <w:bCs/>
          <w:i/>
          <w:iCs/>
          <w:color w:val="000000"/>
        </w:rPr>
        <w:t>,</w:t>
      </w:r>
      <w:r w:rsidR="006823DD"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external</w:t>
      </w:r>
      <w:r w:rsidR="006823DD"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validation</w:t>
      </w:r>
      <w:r w:rsidR="006823DD"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sets</w:t>
      </w:r>
    </w:p>
    <w:p w14:paraId="2FC66320" w14:textId="1A98D262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color w:val="000000"/>
        </w:rPr>
        <w:t>Figure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1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presents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patient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flow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chart.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total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1651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eligible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cases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were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included,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1163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subjects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included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training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set,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291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subjects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included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testing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set</w:t>
      </w:r>
      <w:r w:rsidR="00A440BA">
        <w:rPr>
          <w:rFonts w:ascii="Book Antiqua" w:eastAsia="Book Antiqua" w:hAnsi="Book Antiqua" w:cs="Book Antiqua"/>
          <w:color w:val="000000"/>
        </w:rPr>
        <w:t>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another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197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subjects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external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validation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set.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Comparisons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between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training,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testing</w:t>
      </w:r>
      <w:r w:rsidR="00A440BA">
        <w:rPr>
          <w:rFonts w:ascii="Book Antiqua" w:eastAsia="Book Antiqua" w:hAnsi="Book Antiqua" w:cs="Book Antiqua"/>
          <w:color w:val="000000"/>
        </w:rPr>
        <w:t>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external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validation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presented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Table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1.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mean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age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1163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patients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training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57.6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years</w:t>
      </w:r>
      <w:r w:rsidR="00A440BA">
        <w:rPr>
          <w:rFonts w:ascii="Book Antiqua" w:eastAsia="Book Antiqua" w:hAnsi="Book Antiqua" w:cs="Book Antiqua"/>
          <w:color w:val="000000"/>
        </w:rPr>
        <w:t>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59.7%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were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</w:t>
      </w:r>
      <w:r w:rsidR="00A440BA">
        <w:rPr>
          <w:rFonts w:ascii="Book Antiqua" w:eastAsia="Book Antiqua" w:hAnsi="Book Antiqua" w:cs="Book Antiqua"/>
          <w:color w:val="000000"/>
        </w:rPr>
        <w:t>ales</w:t>
      </w:r>
      <w:r w:rsidRPr="00764B77">
        <w:rPr>
          <w:rFonts w:ascii="Book Antiqua" w:eastAsia="Book Antiqua" w:hAnsi="Book Antiqua" w:cs="Book Antiqua"/>
          <w:color w:val="000000"/>
        </w:rPr>
        <w:t>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testing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external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validation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sets,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mean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age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57.6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59.7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years,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56.0%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53.8%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were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</w:t>
      </w:r>
      <w:r w:rsidR="00A440BA">
        <w:rPr>
          <w:rFonts w:ascii="Book Antiqua" w:eastAsia="Book Antiqua" w:hAnsi="Book Antiqua" w:cs="Book Antiqua"/>
          <w:color w:val="000000"/>
        </w:rPr>
        <w:t>ales</w:t>
      </w:r>
      <w:r w:rsidRPr="00764B77">
        <w:rPr>
          <w:rFonts w:ascii="Book Antiqua" w:eastAsia="Book Antiqua" w:hAnsi="Book Antiqua" w:cs="Book Antiqua"/>
          <w:color w:val="000000"/>
        </w:rPr>
        <w:t>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respectively.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Major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observed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37.2%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patients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training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set,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35.1%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testing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set,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37.1%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external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validation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set.</w:t>
      </w:r>
    </w:p>
    <w:p w14:paraId="5785DCFA" w14:textId="77777777" w:rsidR="00CC2833" w:rsidRPr="00764B77" w:rsidRDefault="00CC2833" w:rsidP="00764B77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68D5A215" w14:textId="7A173226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Risk</w:t>
      </w:r>
      <w:r w:rsidR="006823DD"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factors</w:t>
      </w:r>
      <w:r w:rsidR="006823DD"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associated</w:t>
      </w:r>
      <w:r w:rsidR="006823DD"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6823DD"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major</w:t>
      </w:r>
      <w:r w:rsidR="006823DD"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LARS</w:t>
      </w:r>
    </w:p>
    <w:p w14:paraId="66B7E933" w14:textId="24B886F0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importance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all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included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variables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calculated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Boruta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algorithm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shown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Figure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2A.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Boruta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calculates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variables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that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both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strongly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weakly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relevant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provide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best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prediction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accuracy.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blue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boxes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were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shadow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features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automatically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generated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algorithm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were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not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included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analysis.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data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indicated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that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anastomotic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height,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neoadjuvant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therapy,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diverting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stoma,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BMI</w:t>
      </w:r>
      <w:r w:rsidRPr="00764B77">
        <w:rPr>
          <w:rFonts w:ascii="Book Antiqua" w:eastAsia="Book Antiqua" w:hAnsi="Book Antiqua" w:cs="Book Antiqua"/>
          <w:color w:val="000000"/>
        </w:rPr>
        <w:t>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clinical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stage,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specimen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length,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tumor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size</w:t>
      </w:r>
      <w:r w:rsidR="00C93634">
        <w:rPr>
          <w:rFonts w:ascii="Book Antiqua" w:eastAsia="Book Antiqua" w:hAnsi="Book Antiqua" w:cs="Book Antiqua"/>
          <w:color w:val="000000"/>
        </w:rPr>
        <w:t>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age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were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selected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significantly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relevant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major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LARS.</w:t>
      </w:r>
    </w:p>
    <w:p w14:paraId="27CF6328" w14:textId="77777777" w:rsidR="00CC2833" w:rsidRPr="00764B77" w:rsidRDefault="00CC2833" w:rsidP="00764B77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387A471C" w14:textId="6EAB3C24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Model</w:t>
      </w:r>
      <w:r w:rsidR="006823DD"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development</w:t>
      </w:r>
      <w:r w:rsidR="006823DD"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training</w:t>
      </w:r>
      <w:r w:rsidR="006823DD"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set</w:t>
      </w:r>
    </w:p>
    <w:p w14:paraId="4606C122" w14:textId="3B213B4A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LR</w:t>
      </w:r>
      <w:r w:rsidRPr="00764B77">
        <w:rPr>
          <w:rFonts w:ascii="Book Antiqua" w:eastAsia="Book Antiqua" w:hAnsi="Book Antiqua" w:cs="Book Antiqua"/>
          <w:color w:val="000000"/>
        </w:rPr>
        <w:t>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RF,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SVM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XGBoost</w:t>
      </w:r>
      <w:proofErr w:type="spellEnd"/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algorithms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were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trained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using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eight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strongly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related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variables,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AUCs,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sensitivities,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specificities,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PPVs,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NPVs</w:t>
      </w:r>
      <w:r w:rsidR="00C93634">
        <w:rPr>
          <w:rFonts w:ascii="Book Antiqua" w:eastAsia="Book Antiqua" w:hAnsi="Book Antiqua" w:cs="Book Antiqua"/>
          <w:color w:val="000000"/>
        </w:rPr>
        <w:t>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accuracies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were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calculated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(Figure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2B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CC2833"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C).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exhibited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optimal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diagnostic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performance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(AUC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=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0.869),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optimal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cutoff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0.406.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Therefore,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used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subsequent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analysis.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details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predictions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generated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using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optimal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threshold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were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shown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Figure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2D.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Additionally,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predicted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probabilities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major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were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significantly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relevant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ground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truth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training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(</w:t>
      </w:r>
      <w:r w:rsidR="00CC2833" w:rsidRPr="00764B77">
        <w:rPr>
          <w:rFonts w:ascii="Book Antiqua" w:eastAsia="Book Antiqua" w:hAnsi="Book Antiqua" w:cs="Book Antiqua"/>
          <w:i/>
          <w:iCs/>
          <w:color w:val="000000"/>
        </w:rPr>
        <w:t>P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&lt;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0.001)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(Figure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2E).</w:t>
      </w:r>
    </w:p>
    <w:p w14:paraId="4D0E4C33" w14:textId="77777777" w:rsidR="00CC2833" w:rsidRPr="00764B77" w:rsidRDefault="00CC2833" w:rsidP="00764B77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0C2C0587" w14:textId="33006F55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Performance</w:t>
      </w:r>
      <w:r w:rsidR="006823DD"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RF</w:t>
      </w:r>
      <w:r w:rsidR="006823DD"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model</w:t>
      </w:r>
      <w:r w:rsidR="006823DD"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testing</w:t>
      </w:r>
      <w:r w:rsidR="006823DD"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set</w:t>
      </w:r>
      <w:r w:rsidR="006823DD"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0FDCCD29" w14:textId="04EC6C2A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color w:val="000000"/>
        </w:rPr>
        <w:t>We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tested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performance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testing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set.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results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demonstrated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that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performed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favorable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discrimination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ability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(AUC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=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0.870,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95%CI: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0.833-0.901)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(Figure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3A).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details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predicted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outcomes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were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presented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Figure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3B.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Subsequently,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comparison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predicted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probabilities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between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major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no/minor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groups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conducted,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significant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differences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were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observed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(Figure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3C).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Furthermore,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decision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curve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plotted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evaluate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whether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using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clinic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would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better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than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4B77">
        <w:rPr>
          <w:rFonts w:ascii="Book Antiqua" w:eastAsia="Book Antiqua" w:hAnsi="Book Antiqua" w:cs="Book Antiqua"/>
          <w:color w:val="000000"/>
        </w:rPr>
        <w:t>harm</w:t>
      </w:r>
      <w:r w:rsidRPr="00764B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4B77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764B77">
        <w:rPr>
          <w:rFonts w:ascii="Book Antiqua" w:eastAsia="Book Antiqua" w:hAnsi="Book Antiqua" w:cs="Book Antiqua"/>
          <w:color w:val="000000"/>
        </w:rPr>
        <w:t>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According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decision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curve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analysis,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patients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major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would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have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net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benefit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superior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“treat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all”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“treat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none”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range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threshold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probability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C93634">
        <w:rPr>
          <w:rFonts w:ascii="Book Antiqua" w:eastAsia="Book Antiqua" w:hAnsi="Book Antiqua" w:cs="Book Antiqua"/>
          <w:color w:val="000000"/>
        </w:rPr>
        <w:t xml:space="preserve">approximately </w:t>
      </w:r>
      <w:r w:rsidRPr="00764B77">
        <w:rPr>
          <w:rFonts w:ascii="Book Antiqua" w:eastAsia="Book Antiqua" w:hAnsi="Book Antiqua" w:cs="Book Antiqua"/>
          <w:color w:val="000000"/>
        </w:rPr>
        <w:t>20%-75%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(Figure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3D).</w:t>
      </w:r>
    </w:p>
    <w:p w14:paraId="372B0082" w14:textId="77777777" w:rsidR="00CC2833" w:rsidRPr="00764B77" w:rsidRDefault="00CC2833" w:rsidP="00764B77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24B74B74" w14:textId="08BDDB77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External</w:t>
      </w:r>
      <w:r w:rsidR="006823DD"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validation</w:t>
      </w:r>
      <w:r w:rsidR="006823DD"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RF</w:t>
      </w:r>
      <w:r w:rsidR="006823DD"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model</w:t>
      </w:r>
    </w:p>
    <w:p w14:paraId="26D66567" w14:textId="7CFE43DF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assess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generalization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capability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external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validation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based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197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patients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from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another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independent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center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performed.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identified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patients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major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AUC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0.852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(95%CI</w:t>
      </w:r>
      <w:r w:rsidR="00CC2833" w:rsidRPr="00764B77">
        <w:rPr>
          <w:rFonts w:ascii="Book Antiqua" w:eastAsia="Book Antiqua" w:hAnsi="Book Antiqua" w:cs="Book Antiqua"/>
          <w:color w:val="000000"/>
        </w:rPr>
        <w:t>: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0.820-0.890)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(Figure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4A).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confusion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matrix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presented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classification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results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generated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identifying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major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external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validation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(Figure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4B).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Figure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4C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showed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that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probabilities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generated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major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were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significantly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higher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than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those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no/minor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suggesting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that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predicted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probabilities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were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significantly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associated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ground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truth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external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validation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set.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Decision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curve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analysis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also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showed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that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patients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would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derive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clinical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benefits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range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threshold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probabilities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(Figure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4D).</w:t>
      </w:r>
    </w:p>
    <w:p w14:paraId="1B93A0CE" w14:textId="77777777" w:rsidR="00CC2833" w:rsidRPr="00764B77" w:rsidRDefault="00CC2833" w:rsidP="00764B77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09FCE61B" w14:textId="1833BD89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Evaluation</w:t>
      </w:r>
      <w:r w:rsidR="006823DD"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prediction</w:t>
      </w:r>
      <w:r w:rsidR="006823DD"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>model</w:t>
      </w:r>
      <w:r w:rsidR="006823DD" w:rsidRPr="00764B77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46144A70" w14:textId="73AA8932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assess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performance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calibration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degree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both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testing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external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validation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set,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six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performance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metrics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such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sensitivity,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specificity,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PPV,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NPV,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accuracy</w:t>
      </w:r>
      <w:r w:rsidR="00C63CBE">
        <w:rPr>
          <w:rFonts w:ascii="Book Antiqua" w:eastAsia="Book Antiqua" w:hAnsi="Book Antiqua" w:cs="Book Antiqua"/>
          <w:color w:val="000000"/>
        </w:rPr>
        <w:t>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Brier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score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were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applied.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Their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results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calculated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based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optimal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Youden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index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(cutoff)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were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summarized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Table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2.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These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results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suggested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that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determined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capable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reliable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predicting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major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satisfactory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Brier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score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0.152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0.166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accuracy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0.787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0.772,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both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testing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external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validation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set,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respectively.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addition,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highlight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advantages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sensitivity,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specificity,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CC2833" w:rsidRPr="00764B77">
        <w:rPr>
          <w:rFonts w:ascii="Book Antiqua" w:eastAsia="Book Antiqua" w:hAnsi="Book Antiqua" w:cs="Book Antiqua"/>
          <w:color w:val="000000"/>
        </w:rPr>
        <w:t>PPV</w:t>
      </w:r>
      <w:r w:rsidRPr="00764B77">
        <w:rPr>
          <w:rFonts w:ascii="Book Antiqua" w:eastAsia="Book Antiqua" w:hAnsi="Book Antiqua" w:cs="Book Antiqua"/>
          <w:color w:val="000000"/>
        </w:rPr>
        <w:t>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CC2833" w:rsidRPr="00764B77">
        <w:rPr>
          <w:rFonts w:ascii="Book Antiqua" w:eastAsia="Book Antiqua" w:hAnsi="Book Antiqua" w:cs="Book Antiqua"/>
          <w:color w:val="000000"/>
        </w:rPr>
        <w:t>NPV</w:t>
      </w:r>
      <w:r w:rsidR="00C63CBE">
        <w:rPr>
          <w:rFonts w:ascii="Book Antiqua" w:eastAsia="Book Antiqua" w:hAnsi="Book Antiqua" w:cs="Book Antiqua"/>
          <w:color w:val="000000"/>
        </w:rPr>
        <w:t>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accuracy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CC2833" w:rsidRPr="00764B77">
        <w:rPr>
          <w:rFonts w:ascii="Book Antiqua" w:eastAsia="Book Antiqua" w:hAnsi="Book Antiqua" w:cs="Book Antiqua"/>
          <w:color w:val="000000"/>
        </w:rPr>
        <w:t>preoperativ</w:t>
      </w:r>
      <w:r w:rsidRPr="00764B77">
        <w:rPr>
          <w:rFonts w:ascii="Book Antiqua" w:eastAsia="Book Antiqua" w:hAnsi="Book Antiqua" w:cs="Book Antiqua"/>
          <w:color w:val="000000"/>
        </w:rPr>
        <w:t>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score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(POLARS)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were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calculated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both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our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testing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external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validation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set.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Taken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together,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these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values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demonstrate</w:t>
      </w:r>
      <w:r w:rsidR="00C63CBE">
        <w:rPr>
          <w:rFonts w:ascii="Book Antiqua" w:eastAsia="Book Antiqua" w:hAnsi="Book Antiqua" w:cs="Book Antiqua"/>
          <w:color w:val="000000"/>
        </w:rPr>
        <w:t>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that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performance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surpassed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that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POLARS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score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shown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Table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3.</w:t>
      </w:r>
    </w:p>
    <w:p w14:paraId="1378801C" w14:textId="77777777" w:rsidR="00A77B3E" w:rsidRPr="005E2459" w:rsidRDefault="00A77B3E" w:rsidP="00764B77">
      <w:pPr>
        <w:spacing w:line="360" w:lineRule="auto"/>
        <w:ind w:firstLine="480"/>
        <w:jc w:val="both"/>
        <w:rPr>
          <w:rFonts w:ascii="Book Antiqua" w:hAnsi="Book Antiqua"/>
        </w:rPr>
      </w:pPr>
    </w:p>
    <w:p w14:paraId="10D76859" w14:textId="77777777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40A9E4C" w14:textId="715A9DB2" w:rsidR="00C63CBE" w:rsidRDefault="00484385" w:rsidP="00764B7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64B77">
        <w:rPr>
          <w:rFonts w:ascii="Book Antiqua" w:eastAsia="Book Antiqua" w:hAnsi="Book Antiqua" w:cs="Book Antiqua"/>
          <w:color w:val="000000"/>
        </w:rPr>
        <w:t>LARS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most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common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complication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following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rectal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cancer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surgery.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severe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complication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seriously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impairs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patient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quality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4B77">
        <w:rPr>
          <w:rFonts w:ascii="Book Antiqua" w:eastAsia="Book Antiqua" w:hAnsi="Book Antiqua" w:cs="Book Antiqua"/>
          <w:color w:val="000000"/>
        </w:rPr>
        <w:t>life</w:t>
      </w:r>
      <w:r w:rsidRPr="00764B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4B77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764B77">
        <w:rPr>
          <w:rFonts w:ascii="Book Antiqua" w:eastAsia="Book Antiqua" w:hAnsi="Book Antiqua" w:cs="Book Antiqua"/>
          <w:color w:val="000000"/>
        </w:rPr>
        <w:t>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C63CBE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meta-analysis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based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11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lastRenderedPageBreak/>
        <w:t>studies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indicated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that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morbidity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major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high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41%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(95%CI: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34</w:t>
      </w:r>
      <w:r w:rsidR="002E2E07" w:rsidRPr="00764B77">
        <w:rPr>
          <w:rFonts w:ascii="Book Antiqua" w:eastAsia="Book Antiqua" w:hAnsi="Book Antiqua" w:cs="Book Antiqua"/>
          <w:color w:val="000000"/>
        </w:rPr>
        <w:t>-</w:t>
      </w:r>
      <w:proofErr w:type="gramStart"/>
      <w:r w:rsidRPr="00764B77">
        <w:rPr>
          <w:rFonts w:ascii="Book Antiqua" w:eastAsia="Book Antiqua" w:hAnsi="Book Antiqua" w:cs="Book Antiqua"/>
          <w:color w:val="000000"/>
        </w:rPr>
        <w:t>48)</w:t>
      </w:r>
      <w:r w:rsidRPr="00764B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4B77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764B77">
        <w:rPr>
          <w:rFonts w:ascii="Book Antiqua" w:eastAsia="Book Antiqua" w:hAnsi="Book Antiqua" w:cs="Book Antiqua"/>
          <w:color w:val="000000"/>
        </w:rPr>
        <w:t>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Fortunately,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surgeons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now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paying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attention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functional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consequences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cancer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treatment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quality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4B77">
        <w:rPr>
          <w:rFonts w:ascii="Book Antiqua" w:eastAsia="Book Antiqua" w:hAnsi="Book Antiqua" w:cs="Book Antiqua"/>
          <w:color w:val="000000"/>
        </w:rPr>
        <w:t>life</w:t>
      </w:r>
      <w:r w:rsidRPr="00764B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4B77">
        <w:rPr>
          <w:rFonts w:ascii="Book Antiqua" w:eastAsia="Book Antiqua" w:hAnsi="Book Antiqua" w:cs="Book Antiqua"/>
          <w:color w:val="000000"/>
          <w:vertAlign w:val="superscript"/>
        </w:rPr>
        <w:t>1,4]</w:t>
      </w:r>
      <w:r w:rsidRPr="00764B77">
        <w:rPr>
          <w:rFonts w:ascii="Book Antiqua" w:eastAsia="Book Antiqua" w:hAnsi="Book Antiqua" w:cs="Book Antiqua"/>
          <w:color w:val="000000"/>
        </w:rPr>
        <w:t>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time-dependent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syndrome</w:t>
      </w:r>
      <w:r w:rsidR="00C63CBE">
        <w:rPr>
          <w:rFonts w:ascii="Book Antiqua" w:eastAsia="Book Antiqua" w:hAnsi="Book Antiqua" w:cs="Book Antiqua"/>
          <w:color w:val="000000"/>
        </w:rPr>
        <w:t>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symptoms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some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patients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relieved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partly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completely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C63CBE">
        <w:rPr>
          <w:rFonts w:ascii="Book Antiqua" w:eastAsia="Book Antiqua" w:hAnsi="Book Antiqua" w:cs="Book Antiqua"/>
          <w:color w:val="000000"/>
        </w:rPr>
        <w:t>1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year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after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surgery.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However,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symptoms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C63CBE">
        <w:rPr>
          <w:rFonts w:ascii="Book Antiqua" w:eastAsia="Book Antiqua" w:hAnsi="Book Antiqua" w:cs="Book Antiqua"/>
          <w:color w:val="000000"/>
        </w:rPr>
        <w:t xml:space="preserve"> approximately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40%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patients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remain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stable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cannot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further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4B77">
        <w:rPr>
          <w:rFonts w:ascii="Book Antiqua" w:eastAsia="Book Antiqua" w:hAnsi="Book Antiqua" w:cs="Book Antiqua"/>
          <w:color w:val="000000"/>
        </w:rPr>
        <w:t>improved</w:t>
      </w:r>
      <w:r w:rsidRPr="00764B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4B77">
        <w:rPr>
          <w:rFonts w:ascii="Book Antiqua" w:eastAsia="Book Antiqua" w:hAnsi="Book Antiqua" w:cs="Book Antiqua"/>
          <w:color w:val="000000"/>
          <w:vertAlign w:val="superscript"/>
        </w:rPr>
        <w:t>6,9,29]</w:t>
      </w:r>
      <w:r w:rsidRPr="00764B77">
        <w:rPr>
          <w:rFonts w:ascii="Book Antiqua" w:eastAsia="Book Antiqua" w:hAnsi="Book Antiqua" w:cs="Book Antiqua"/>
          <w:color w:val="000000"/>
        </w:rPr>
        <w:t>.</w:t>
      </w:r>
    </w:p>
    <w:p w14:paraId="1EC5157F" w14:textId="523D1714" w:rsidR="002E2E07" w:rsidRPr="005E2459" w:rsidRDefault="00484385" w:rsidP="005E2459">
      <w:pPr>
        <w:spacing w:line="360" w:lineRule="auto"/>
        <w:ind w:firstLine="480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color w:val="000000"/>
        </w:rPr>
        <w:t>Due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variable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symptom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spectrum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ranging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from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incontinence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gas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liquid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fecal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matter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evacuation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dysfunctions,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complex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etiology</w:t>
      </w:r>
      <w:r w:rsidR="00C63CBE">
        <w:rPr>
          <w:rFonts w:ascii="Book Antiqua" w:eastAsia="Book Antiqua" w:hAnsi="Book Antiqua" w:cs="Book Antiqua"/>
          <w:color w:val="000000"/>
        </w:rPr>
        <w:t>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unknown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pathophysiology,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no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standard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treatment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available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4B77">
        <w:rPr>
          <w:rFonts w:ascii="Book Antiqua" w:eastAsia="Book Antiqua" w:hAnsi="Book Antiqua" w:cs="Book Antiqua"/>
          <w:color w:val="000000"/>
        </w:rPr>
        <w:t>present</w:t>
      </w:r>
      <w:r w:rsidRPr="00764B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4B77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764B77">
        <w:rPr>
          <w:rFonts w:ascii="Book Antiqua" w:eastAsia="Book Antiqua" w:hAnsi="Book Antiqua" w:cs="Book Antiqua"/>
          <w:color w:val="000000"/>
        </w:rPr>
        <w:t>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However,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patients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high-risk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major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can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treated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conservative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method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(</w:t>
      </w:r>
      <w:r w:rsidRPr="00764B77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764B77">
        <w:rPr>
          <w:rFonts w:ascii="Book Antiqua" w:eastAsia="Book Antiqua" w:hAnsi="Book Antiqua" w:cs="Book Antiqua"/>
          <w:color w:val="000000"/>
        </w:rPr>
        <w:t>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pelvic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floor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rehabilitation,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64B77">
        <w:rPr>
          <w:rFonts w:ascii="Book Antiqua" w:eastAsia="Book Antiqua" w:hAnsi="Book Antiqua" w:cs="Book Antiqua"/>
          <w:color w:val="000000"/>
        </w:rPr>
        <w:t>transanal</w:t>
      </w:r>
      <w:proofErr w:type="spellEnd"/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irrigation)</w:t>
      </w:r>
      <w:r w:rsidR="00C63CBE">
        <w:rPr>
          <w:rFonts w:ascii="Book Antiqua" w:eastAsia="Book Antiqua" w:hAnsi="Book Antiqua" w:cs="Book Antiqua"/>
          <w:color w:val="000000"/>
        </w:rPr>
        <w:t>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minimally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invasive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therapies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(</w:t>
      </w:r>
      <w:r w:rsidRPr="00764B77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764B77">
        <w:rPr>
          <w:rFonts w:ascii="Book Antiqua" w:eastAsia="Book Antiqua" w:hAnsi="Book Antiqua" w:cs="Book Antiqua"/>
          <w:color w:val="000000"/>
        </w:rPr>
        <w:t>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biofeedback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therapy,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sacral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nerve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stimulation)</w:t>
      </w:r>
      <w:r w:rsidR="00C63CBE">
        <w:rPr>
          <w:rFonts w:ascii="Book Antiqua" w:eastAsia="Book Antiqua" w:hAnsi="Book Antiqua" w:cs="Book Antiqua"/>
          <w:color w:val="000000"/>
        </w:rPr>
        <w:t>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multimodal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treatments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during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period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first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year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after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surgery,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their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intestinal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dysfunction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significantly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4B77">
        <w:rPr>
          <w:rFonts w:ascii="Book Antiqua" w:eastAsia="Book Antiqua" w:hAnsi="Book Antiqua" w:cs="Book Antiqua"/>
          <w:color w:val="000000"/>
        </w:rPr>
        <w:t>improved</w:t>
      </w:r>
      <w:r w:rsidRPr="00764B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4B77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764B77">
        <w:rPr>
          <w:rFonts w:ascii="Book Antiqua" w:eastAsia="Book Antiqua" w:hAnsi="Book Antiqua" w:cs="Book Antiqua"/>
          <w:color w:val="000000"/>
        </w:rPr>
        <w:t>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Consequently,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negative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impact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their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quality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life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could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minimized.</w:t>
      </w:r>
      <w:r w:rsidR="00C63CBE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addition,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since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major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counteract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relative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benefits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sphincter-preserving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surgery,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accurate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prediction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major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helpful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patients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surgeons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when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deciding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temporary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ileostomy,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permanent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colostomy</w:t>
      </w:r>
      <w:r w:rsidR="00C63CBE">
        <w:rPr>
          <w:rFonts w:ascii="Book Antiqua" w:eastAsia="Book Antiqua" w:hAnsi="Book Antiqua" w:cs="Book Antiqua"/>
          <w:color w:val="000000"/>
        </w:rPr>
        <w:t>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sphincter-preserving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surgery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low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rectal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4B77">
        <w:rPr>
          <w:rFonts w:ascii="Book Antiqua" w:eastAsia="Book Antiqua" w:hAnsi="Book Antiqua" w:cs="Book Antiqua"/>
          <w:color w:val="000000"/>
        </w:rPr>
        <w:t>cancer</w:t>
      </w:r>
      <w:r w:rsidRPr="00764B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4B77">
        <w:rPr>
          <w:rFonts w:ascii="Book Antiqua" w:eastAsia="Book Antiqua" w:hAnsi="Book Antiqua" w:cs="Book Antiqua"/>
          <w:color w:val="000000"/>
          <w:vertAlign w:val="superscript"/>
        </w:rPr>
        <w:t>31-33]</w:t>
      </w:r>
      <w:r w:rsidRPr="00764B77">
        <w:rPr>
          <w:rFonts w:ascii="Book Antiqua" w:eastAsia="Book Antiqua" w:hAnsi="Book Antiqua" w:cs="Book Antiqua"/>
          <w:color w:val="000000"/>
        </w:rPr>
        <w:t>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Therefore,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crucial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perform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risk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stratification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rectal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surgery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cases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identify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patients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high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risk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major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highlight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patients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who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require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additional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postoperative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support.</w:t>
      </w:r>
    </w:p>
    <w:p w14:paraId="78592F24" w14:textId="4F12C318" w:rsidR="00A77B3E" w:rsidRPr="005E2459" w:rsidRDefault="00484385" w:rsidP="00764B7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color w:val="000000"/>
        </w:rPr>
        <w:t>Battersby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23DD" w:rsidRPr="00764B7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64B7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E2E07" w:rsidRPr="00764B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E2E07" w:rsidRPr="00764B77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developed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validated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POLARS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score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restorative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sphincter-sparing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surgery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rectal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cancer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predict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intestinal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dysfunction.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POLARS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score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includes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six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risk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factors,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such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age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surgery,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70481E">
        <w:rPr>
          <w:rFonts w:ascii="Book Antiqua" w:eastAsia="Book Antiqua" w:hAnsi="Book Antiqua" w:cs="Book Antiqua"/>
          <w:color w:val="000000"/>
        </w:rPr>
        <w:t>sex</w:t>
      </w:r>
      <w:r w:rsidRPr="00764B77">
        <w:rPr>
          <w:rFonts w:ascii="Book Antiqua" w:eastAsia="Book Antiqua" w:hAnsi="Book Antiqua" w:cs="Book Antiqua"/>
          <w:color w:val="000000"/>
        </w:rPr>
        <w:t>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tumor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height,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preoperative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radiotherapy,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2E2E07" w:rsidRPr="00764B77">
        <w:rPr>
          <w:rFonts w:ascii="Book Antiqua" w:eastAsia="Book Antiqua" w:hAnsi="Book Antiqua" w:cs="Book Antiqua"/>
          <w:color w:val="000000"/>
        </w:rPr>
        <w:t>total/partial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E2E07" w:rsidRPr="00764B77">
        <w:rPr>
          <w:rFonts w:ascii="Book Antiqua" w:eastAsia="Book Antiqua" w:hAnsi="Book Antiqua" w:cs="Book Antiqua"/>
          <w:color w:val="000000"/>
        </w:rPr>
        <w:t>mesorectal</w:t>
      </w:r>
      <w:proofErr w:type="spellEnd"/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2E2E07" w:rsidRPr="00764B77">
        <w:rPr>
          <w:rFonts w:ascii="Book Antiqua" w:eastAsia="Book Antiqua" w:hAnsi="Book Antiqua" w:cs="Book Antiqua"/>
          <w:color w:val="000000"/>
        </w:rPr>
        <w:t>excision</w:t>
      </w:r>
      <w:r w:rsidR="001764A5">
        <w:rPr>
          <w:rFonts w:ascii="Book Antiqua" w:eastAsia="Book Antiqua" w:hAnsi="Book Antiqua" w:cs="Book Antiqua"/>
          <w:color w:val="000000"/>
        </w:rPr>
        <w:t>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presence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stoma,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predictors.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performs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moderate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discriminative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accuracy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Harrell’s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statistic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0.615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0.625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their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two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datasets.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64B77">
        <w:rPr>
          <w:rFonts w:ascii="Book Antiqua" w:eastAsia="Book Antiqua" w:hAnsi="Book Antiqua" w:cs="Book Antiqua"/>
          <w:color w:val="000000"/>
        </w:rPr>
        <w:t>Essangri</w:t>
      </w:r>
      <w:proofErr w:type="spellEnd"/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23DD" w:rsidRPr="00764B7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64B7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E2E07" w:rsidRPr="00764B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E2E07" w:rsidRPr="00764B77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reported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that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POLARS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score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questionable</w:t>
      </w:r>
      <w:r w:rsidR="001764A5">
        <w:rPr>
          <w:rFonts w:ascii="Book Antiqua" w:eastAsia="Book Antiqua" w:hAnsi="Book Antiqua" w:cs="Book Antiqua"/>
          <w:color w:val="000000"/>
        </w:rPr>
        <w:t>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failed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successfully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validate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another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population.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This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previous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study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implied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that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predictions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dependent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patient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background,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including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treatment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strategies</w:t>
      </w:r>
      <w:r w:rsidR="001764A5">
        <w:rPr>
          <w:rFonts w:ascii="Book Antiqua" w:eastAsia="Book Antiqua" w:hAnsi="Book Antiqua" w:cs="Book Antiqua"/>
          <w:color w:val="000000"/>
        </w:rPr>
        <w:t xml:space="preserve"> 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physical,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lifestyle</w:t>
      </w:r>
      <w:r w:rsidR="001764A5">
        <w:rPr>
          <w:rFonts w:ascii="Book Antiqua" w:eastAsia="Book Antiqua" w:hAnsi="Book Antiqua" w:cs="Book Antiqua"/>
          <w:color w:val="000000"/>
        </w:rPr>
        <w:t>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dietary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habit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lastRenderedPageBreak/>
        <w:t>differences.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present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study,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all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participants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were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Chinese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underwent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laparoscopic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sphincter-sparing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surgery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rectal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cancer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without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splenic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flexure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mobilization.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Several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previous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studies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have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pointed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out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that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routine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splenic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flexure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mobilization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not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necessary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anterior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resection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rectal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4B77">
        <w:rPr>
          <w:rFonts w:ascii="Book Antiqua" w:eastAsia="Book Antiqua" w:hAnsi="Book Antiqua" w:cs="Book Antiqua"/>
          <w:color w:val="000000"/>
        </w:rPr>
        <w:t>cancer</w:t>
      </w:r>
      <w:r w:rsidRPr="00764B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4B77">
        <w:rPr>
          <w:rFonts w:ascii="Book Antiqua" w:eastAsia="Book Antiqua" w:hAnsi="Book Antiqua" w:cs="Book Antiqua"/>
          <w:color w:val="000000"/>
          <w:vertAlign w:val="superscript"/>
        </w:rPr>
        <w:t>34-36]</w:t>
      </w:r>
      <w:r w:rsidRPr="00764B77">
        <w:rPr>
          <w:rFonts w:ascii="Book Antiqua" w:eastAsia="Book Antiqua" w:hAnsi="Book Antiqua" w:cs="Book Antiqua"/>
          <w:color w:val="000000"/>
        </w:rPr>
        <w:t>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Instead,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no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splenic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flexure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mobilization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would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result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shorter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operation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time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lower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morbidity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postoperative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complications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associated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intestinal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function,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such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anastomotic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4B77">
        <w:rPr>
          <w:rFonts w:ascii="Book Antiqua" w:eastAsia="Book Antiqua" w:hAnsi="Book Antiqua" w:cs="Book Antiqua"/>
          <w:color w:val="000000"/>
        </w:rPr>
        <w:t>leakage</w:t>
      </w:r>
      <w:r w:rsidRPr="00764B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4B77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764B77">
        <w:rPr>
          <w:rFonts w:ascii="Book Antiqua" w:eastAsia="Book Antiqua" w:hAnsi="Book Antiqua" w:cs="Book Antiqua"/>
          <w:color w:val="000000"/>
        </w:rPr>
        <w:t>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Moreover,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date,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no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machine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learning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predicting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major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Asian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patients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undergoing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laparoscopic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anterior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resection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based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multicenter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study.</w:t>
      </w:r>
    </w:p>
    <w:p w14:paraId="10725E82" w14:textId="1DD34ECE" w:rsidR="00A77B3E" w:rsidRPr="005E2459" w:rsidRDefault="00484385" w:rsidP="00764B7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present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study,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four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machine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learning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algorithms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were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used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develop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machine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learning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major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prediction.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These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data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suggested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that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performed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optimal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AUC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training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set.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expected,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also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achieved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favorable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predictions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when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tested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testing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external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validation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sets.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best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our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knowledge,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this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first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multicentric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study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develop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machine-learning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predicting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major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Asian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patients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undergoing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laparoscopic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anterior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resection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rectal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cancer.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importantly,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performed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satisfactory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prediction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independent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medical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center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(AUC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2E2E07" w:rsidRPr="00764B77">
        <w:rPr>
          <w:rFonts w:ascii="Book Antiqua" w:eastAsia="Book Antiqua" w:hAnsi="Book Antiqua" w:cs="Book Antiqua"/>
          <w:color w:val="000000"/>
        </w:rPr>
        <w:t>=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0.852;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95%CI: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0.820-0.890).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Moreover,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compared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POLARS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score,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achieved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superior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performance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predicting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major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our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cohort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(</w:t>
      </w:r>
      <w:r w:rsidR="002E2E07" w:rsidRPr="00764B77">
        <w:rPr>
          <w:rFonts w:ascii="Book Antiqua" w:eastAsia="Book Antiqua" w:hAnsi="Book Antiqua" w:cs="Book Antiqua"/>
          <w:color w:val="000000"/>
        </w:rPr>
        <w:t>accuracy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0.772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0.355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POLARS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score).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addition,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decision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curve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analysis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demonstrate</w:t>
      </w:r>
      <w:r w:rsidR="001764A5">
        <w:rPr>
          <w:rFonts w:ascii="Book Antiqua" w:eastAsia="Book Antiqua" w:hAnsi="Book Antiqua" w:cs="Book Antiqua"/>
          <w:color w:val="000000"/>
        </w:rPr>
        <w:t>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net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benefit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(benefit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minus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risk)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using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patients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diagnosed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major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within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range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threshold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probabilities.</w:t>
      </w:r>
    </w:p>
    <w:p w14:paraId="0EA06065" w14:textId="2DC6C946" w:rsidR="00A77B3E" w:rsidRPr="005E2459" w:rsidRDefault="00484385" w:rsidP="00764B7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color w:val="000000"/>
        </w:rPr>
        <w:t>Although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explicit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pathophysiological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mechanism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still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unclear,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numerous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4B77">
        <w:rPr>
          <w:rFonts w:ascii="Book Antiqua" w:eastAsia="Book Antiqua" w:hAnsi="Book Antiqua" w:cs="Book Antiqua"/>
          <w:color w:val="000000"/>
        </w:rPr>
        <w:t>studies</w:t>
      </w:r>
      <w:r w:rsidRPr="00764B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4B77">
        <w:rPr>
          <w:rFonts w:ascii="Book Antiqua" w:eastAsia="Book Antiqua" w:hAnsi="Book Antiqua" w:cs="Book Antiqua"/>
          <w:color w:val="000000"/>
          <w:vertAlign w:val="superscript"/>
        </w:rPr>
        <w:t>38-40]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agree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that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intestinal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dysfunction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patients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rectal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cancer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who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received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restorative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sphincter-sparing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surgery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result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combination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multiple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pathophysiological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mechanisms.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These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include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loss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rectal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storage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function,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autonomic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denervation,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enhanced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colonic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movement,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rectal-anus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sensitivity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reduction,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resting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pressure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reduction</w:t>
      </w:r>
      <w:r w:rsidR="001764A5">
        <w:rPr>
          <w:rFonts w:ascii="Book Antiqua" w:eastAsia="Book Antiqua" w:hAnsi="Book Antiqua" w:cs="Book Antiqua"/>
          <w:color w:val="000000"/>
        </w:rPr>
        <w:t>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diverting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4B77">
        <w:rPr>
          <w:rFonts w:ascii="Book Antiqua" w:eastAsia="Book Antiqua" w:hAnsi="Book Antiqua" w:cs="Book Antiqua"/>
          <w:color w:val="000000"/>
        </w:rPr>
        <w:t>colitis</w:t>
      </w:r>
      <w:r w:rsidRPr="00764B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4B77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764B77">
        <w:rPr>
          <w:rFonts w:ascii="Book Antiqua" w:eastAsia="Book Antiqua" w:hAnsi="Book Antiqua" w:cs="Book Antiqua"/>
          <w:color w:val="000000"/>
        </w:rPr>
        <w:t>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Certain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factors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directly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indirectly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related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these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pathophysiological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changes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have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been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reported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important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variables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lastRenderedPageBreak/>
        <w:t>associated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such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low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anastomosis,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neoadjuvant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therapy,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postoperative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chemoradiotherapy,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anastomotic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leakage,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diverting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stoma</w:t>
      </w:r>
      <w:r w:rsidR="001764A5">
        <w:rPr>
          <w:rFonts w:ascii="Book Antiqua" w:eastAsia="Book Antiqua" w:hAnsi="Book Antiqua" w:cs="Book Antiqua"/>
          <w:color w:val="000000"/>
        </w:rPr>
        <w:t>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time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interval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from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creation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diverting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stoma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4B77">
        <w:rPr>
          <w:rFonts w:ascii="Book Antiqua" w:eastAsia="Book Antiqua" w:hAnsi="Book Antiqua" w:cs="Book Antiqua"/>
          <w:color w:val="000000"/>
        </w:rPr>
        <w:t>closure</w:t>
      </w:r>
      <w:r w:rsidRPr="00764B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4B77">
        <w:rPr>
          <w:rFonts w:ascii="Book Antiqua" w:eastAsia="Book Antiqua" w:hAnsi="Book Antiqua" w:cs="Book Antiqua"/>
          <w:color w:val="000000"/>
          <w:vertAlign w:val="superscript"/>
        </w:rPr>
        <w:t>5,18,41,42]</w:t>
      </w:r>
      <w:r w:rsidRPr="00764B77">
        <w:rPr>
          <w:rFonts w:ascii="Book Antiqua" w:eastAsia="Book Antiqua" w:hAnsi="Book Antiqua" w:cs="Book Antiqua"/>
          <w:color w:val="000000"/>
        </w:rPr>
        <w:t>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order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identify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major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</w:t>
      </w:r>
      <w:r w:rsidR="006823DD" w:rsidRPr="00764B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early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postoperative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period,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some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postoperative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factors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were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not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included,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such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chemoradiotherapy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time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interval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from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creating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diverting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stoma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closure.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Among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included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factors,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low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anastomosis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neoadjuvant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therapy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have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been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unanimously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considered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important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predictors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major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4B77">
        <w:rPr>
          <w:rFonts w:ascii="Book Antiqua" w:eastAsia="Book Antiqua" w:hAnsi="Book Antiqua" w:cs="Book Antiqua"/>
          <w:color w:val="000000"/>
        </w:rPr>
        <w:t>LARS</w:t>
      </w:r>
      <w:r w:rsidRPr="00764B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4B77">
        <w:rPr>
          <w:rFonts w:ascii="Book Antiqua" w:eastAsia="Book Antiqua" w:hAnsi="Book Antiqua" w:cs="Book Antiqua"/>
          <w:color w:val="000000"/>
          <w:vertAlign w:val="superscript"/>
        </w:rPr>
        <w:t>5,43]</w:t>
      </w:r>
      <w:r w:rsidRPr="00764B77">
        <w:rPr>
          <w:rFonts w:ascii="Book Antiqua" w:eastAsia="Book Antiqua" w:hAnsi="Book Antiqua" w:cs="Book Antiqua"/>
          <w:color w:val="000000"/>
        </w:rPr>
        <w:t>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example,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64B77">
        <w:rPr>
          <w:rFonts w:ascii="Book Antiqua" w:eastAsia="Book Antiqua" w:hAnsi="Book Antiqua" w:cs="Book Antiqua"/>
          <w:color w:val="000000"/>
        </w:rPr>
        <w:t>Filips</w:t>
      </w:r>
      <w:proofErr w:type="spellEnd"/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823DD" w:rsidRPr="00764B7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64B77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E2E07" w:rsidRPr="00764B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E2E07" w:rsidRPr="00764B77">
        <w:rPr>
          <w:rFonts w:ascii="Book Antiqua" w:eastAsia="Book Antiqua" w:hAnsi="Book Antiqua" w:cs="Book Antiqua"/>
          <w:color w:val="000000"/>
          <w:vertAlign w:val="superscript"/>
        </w:rPr>
        <w:t>44]</w:t>
      </w:r>
      <w:r w:rsidR="006823DD" w:rsidRPr="00764B7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reported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that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negatively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correlated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distance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from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anastomosis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verge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(OR:</w:t>
      </w:r>
      <w:r w:rsidRPr="005E2459">
        <w:rPr>
          <w:color w:val="000000"/>
        </w:rPr>
        <w:t> </w:t>
      </w:r>
      <w:r w:rsidR="002E2E07" w:rsidRPr="00764B77">
        <w:rPr>
          <w:rFonts w:ascii="Book Antiqua" w:eastAsia="Book Antiqua" w:hAnsi="Book Antiqua" w:cs="Book Antiqua"/>
          <w:color w:val="000000"/>
        </w:rPr>
        <w:t>-</w:t>
      </w:r>
      <w:r w:rsidRPr="00764B77">
        <w:rPr>
          <w:rFonts w:ascii="Book Antiqua" w:eastAsia="Book Antiqua" w:hAnsi="Book Antiqua" w:cs="Book Antiqua"/>
          <w:color w:val="000000"/>
        </w:rPr>
        <w:t>1.145,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95%CI:</w:t>
      </w:r>
      <w:r w:rsidRPr="005E2459">
        <w:rPr>
          <w:color w:val="000000"/>
        </w:rPr>
        <w:t> </w:t>
      </w:r>
      <w:r w:rsidR="002E2E07" w:rsidRPr="00764B77">
        <w:rPr>
          <w:rFonts w:ascii="Book Antiqua" w:eastAsia="Book Antiqua" w:hAnsi="Book Antiqua" w:cs="Book Antiqua"/>
          <w:color w:val="000000"/>
        </w:rPr>
        <w:t>-</w:t>
      </w:r>
      <w:r w:rsidRPr="00764B77">
        <w:rPr>
          <w:rFonts w:ascii="Book Antiqua" w:eastAsia="Book Antiqua" w:hAnsi="Book Antiqua" w:cs="Book Antiqua"/>
          <w:color w:val="000000"/>
        </w:rPr>
        <w:t>2.149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2E2E07" w:rsidRPr="00764B77">
        <w:rPr>
          <w:rFonts w:ascii="Book Antiqua" w:eastAsia="Book Antiqua" w:hAnsi="Book Antiqua" w:cs="Book Antiqua"/>
          <w:color w:val="000000"/>
        </w:rPr>
        <w:t>-</w:t>
      </w:r>
      <w:r w:rsidRPr="00764B77">
        <w:rPr>
          <w:rFonts w:ascii="Book Antiqua" w:eastAsia="Book Antiqua" w:hAnsi="Book Antiqua" w:cs="Book Antiqua"/>
          <w:color w:val="000000"/>
        </w:rPr>
        <w:t>1.141,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2E2E07" w:rsidRPr="00764B77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5E2459">
        <w:rPr>
          <w:color w:val="000000"/>
        </w:rPr>
        <w:t> </w:t>
      </w:r>
      <w:r w:rsidRPr="00764B77">
        <w:rPr>
          <w:rFonts w:ascii="Book Antiqua" w:eastAsia="Book Antiqua" w:hAnsi="Book Antiqua" w:cs="Book Antiqua"/>
          <w:color w:val="000000"/>
        </w:rPr>
        <w:t>=</w:t>
      </w:r>
      <w:r w:rsidRPr="005E2459">
        <w:rPr>
          <w:color w:val="000000"/>
        </w:rPr>
        <w:t> </w:t>
      </w:r>
      <w:r w:rsidRPr="00764B77">
        <w:rPr>
          <w:rFonts w:ascii="Book Antiqua" w:eastAsia="Book Antiqua" w:hAnsi="Book Antiqua" w:cs="Book Antiqua"/>
          <w:color w:val="000000"/>
        </w:rPr>
        <w:t>0.026).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present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study,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our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data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also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indicated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that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anastomotic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height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most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important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factor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development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major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1764A5">
        <w:rPr>
          <w:rFonts w:ascii="Book Antiqua" w:eastAsia="Book Antiqua" w:hAnsi="Book Antiqua" w:cs="Book Antiqua"/>
          <w:color w:val="000000"/>
        </w:rPr>
        <w:t>In addition</w:t>
      </w:r>
      <w:r w:rsidRPr="00764B77">
        <w:rPr>
          <w:rFonts w:ascii="Book Antiqua" w:eastAsia="Book Antiqua" w:hAnsi="Book Antiqua" w:cs="Book Antiqua"/>
          <w:color w:val="000000"/>
        </w:rPr>
        <w:t>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specimen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length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selected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predictor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major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present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study,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caused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greater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surgical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trauma.</w:t>
      </w:r>
    </w:p>
    <w:p w14:paraId="399EBAE3" w14:textId="5DCFDA01" w:rsidR="00A77B3E" w:rsidRPr="005E2459" w:rsidRDefault="00484385" w:rsidP="00764B7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color w:val="000000"/>
        </w:rPr>
        <w:t>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retrospective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observational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study,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present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study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had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some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uncontrollable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limitations.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First,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based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Chinese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population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does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not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necessarily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reflect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worldwide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target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population</w:t>
      </w:r>
      <w:r w:rsidR="001764A5">
        <w:rPr>
          <w:rFonts w:ascii="Book Antiqua" w:eastAsia="Book Antiqua" w:hAnsi="Book Antiqua" w:cs="Book Antiqua"/>
          <w:color w:val="000000"/>
        </w:rPr>
        <w:t>. I</w:t>
      </w:r>
      <w:r w:rsidRPr="00764B77">
        <w:rPr>
          <w:rFonts w:ascii="Book Antiqua" w:eastAsia="Book Antiqua" w:hAnsi="Book Antiqua" w:cs="Book Antiqua"/>
          <w:color w:val="000000"/>
        </w:rPr>
        <w:t>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generalizability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needs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further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tested.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Second,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influence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patient’s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socioeconomic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cultural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background,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self-management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ability</w:t>
      </w:r>
      <w:r w:rsidR="001764A5">
        <w:rPr>
          <w:rFonts w:ascii="Book Antiqua" w:eastAsia="Book Antiqua" w:hAnsi="Book Antiqua" w:cs="Book Antiqua"/>
          <w:color w:val="000000"/>
        </w:rPr>
        <w:t>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social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support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difficult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control.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Third,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data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reflecting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sphincter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injury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severity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during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surgery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cannot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evaluated.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Finally,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score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affected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variety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biases,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such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patient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selective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memory,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exaggeration</w:t>
      </w:r>
      <w:r w:rsidR="001764A5">
        <w:rPr>
          <w:rFonts w:ascii="Book Antiqua" w:eastAsia="Book Antiqua" w:hAnsi="Book Antiqua" w:cs="Book Antiqua"/>
          <w:color w:val="000000"/>
        </w:rPr>
        <w:t>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understatement.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overcome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these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limitations,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prospective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study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proposed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assess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predictive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ability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model.</w:t>
      </w:r>
    </w:p>
    <w:p w14:paraId="19747926" w14:textId="77777777" w:rsidR="00A77B3E" w:rsidRPr="005E2459" w:rsidRDefault="00A77B3E" w:rsidP="005E2459">
      <w:pPr>
        <w:spacing w:line="360" w:lineRule="auto"/>
        <w:jc w:val="both"/>
        <w:rPr>
          <w:rFonts w:ascii="Book Antiqua" w:hAnsi="Book Antiqua"/>
        </w:rPr>
      </w:pPr>
    </w:p>
    <w:p w14:paraId="245862C0" w14:textId="77777777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DD11F36" w14:textId="79D49376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present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study,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machine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learning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based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preoperative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intraoperative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risk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factors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predicting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developed.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helpful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clinical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medical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staff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identify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patients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early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stage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high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risk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developing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major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within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1764A5">
        <w:rPr>
          <w:rFonts w:ascii="Book Antiqua" w:eastAsia="Book Antiqua" w:hAnsi="Book Antiqua" w:cs="Book Antiqua"/>
          <w:color w:val="000000"/>
        </w:rPr>
        <w:t>1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year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following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laparoscopic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surgery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rectal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cancer.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Moreover,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can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potentially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used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patients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acquire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early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postoperative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consultation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strengthen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self-management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improve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patient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quality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life.</w:t>
      </w:r>
    </w:p>
    <w:p w14:paraId="0AA7550E" w14:textId="77777777" w:rsidR="00A77B3E" w:rsidRPr="005E2459" w:rsidRDefault="00A77B3E" w:rsidP="005E2459">
      <w:pPr>
        <w:spacing w:line="360" w:lineRule="auto"/>
        <w:jc w:val="both"/>
        <w:rPr>
          <w:rFonts w:ascii="Book Antiqua" w:hAnsi="Book Antiqua"/>
        </w:rPr>
      </w:pPr>
    </w:p>
    <w:p w14:paraId="5076A5EB" w14:textId="69D2BD6A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6823DD" w:rsidRPr="00764B7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64B77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72C80C2C" w14:textId="6D70D3F1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823DD" w:rsidRPr="00764B7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7F87F216" w14:textId="63795BD4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color w:val="000000"/>
        </w:rPr>
        <w:t>Low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anterior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resection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syndrome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(LARS)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severely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impairs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patient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postoperative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quality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life,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especially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major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However,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few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tools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that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can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accurately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predict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major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clinical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practice.</w:t>
      </w:r>
    </w:p>
    <w:p w14:paraId="1D5F2ACF" w14:textId="77777777" w:rsidR="00A77B3E" w:rsidRPr="005E2459" w:rsidRDefault="00A77B3E" w:rsidP="00764B77">
      <w:pPr>
        <w:spacing w:line="360" w:lineRule="auto"/>
        <w:jc w:val="both"/>
        <w:rPr>
          <w:rFonts w:ascii="Book Antiqua" w:hAnsi="Book Antiqua"/>
        </w:rPr>
      </w:pPr>
    </w:p>
    <w:p w14:paraId="66FA0191" w14:textId="323751C2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823DD" w:rsidRPr="00764B7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201B04A0" w14:textId="2E05AC6A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stratify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patients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6A71C2" w:rsidRPr="00764B77">
        <w:rPr>
          <w:rFonts w:ascii="Book Antiqua" w:eastAsia="Book Antiqua" w:hAnsi="Book Antiqua" w:cs="Book Antiqua"/>
          <w:color w:val="000000"/>
        </w:rPr>
        <w:t>LARS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predict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patients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high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risk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developing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major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improve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patient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counseling,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highlight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patients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who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need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additional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support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after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surgery.</w:t>
      </w:r>
    </w:p>
    <w:p w14:paraId="478D25A6" w14:textId="77777777" w:rsidR="00A77B3E" w:rsidRPr="005E2459" w:rsidRDefault="00A77B3E" w:rsidP="00764B77">
      <w:pPr>
        <w:spacing w:line="360" w:lineRule="auto"/>
        <w:jc w:val="both"/>
        <w:rPr>
          <w:rFonts w:ascii="Book Antiqua" w:hAnsi="Book Antiqua"/>
        </w:rPr>
      </w:pPr>
    </w:p>
    <w:p w14:paraId="0CEA1BA3" w14:textId="3CFDEDE9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823DD" w:rsidRPr="00764B7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0C32F6E3" w14:textId="6B2A1013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study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aimed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identify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risk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factors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associated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major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develop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prediction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that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help</w:t>
      </w:r>
      <w:r w:rsidR="001764A5">
        <w:rPr>
          <w:rFonts w:ascii="Book Antiqua" w:eastAsia="Book Antiqua" w:hAnsi="Book Antiqua" w:cs="Book Antiqua"/>
          <w:color w:val="000000"/>
        </w:rPr>
        <w:t>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improve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patient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counseling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highlight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patients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who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need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additional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support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after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surgery.</w:t>
      </w:r>
    </w:p>
    <w:p w14:paraId="1A361E8F" w14:textId="77777777" w:rsidR="00A77B3E" w:rsidRPr="005E2459" w:rsidRDefault="00A77B3E" w:rsidP="00764B77">
      <w:pPr>
        <w:spacing w:line="360" w:lineRule="auto"/>
        <w:jc w:val="both"/>
        <w:rPr>
          <w:rFonts w:ascii="Book Antiqua" w:hAnsi="Book Antiqua"/>
        </w:rPr>
      </w:pPr>
    </w:p>
    <w:p w14:paraId="293F215A" w14:textId="41D8767A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823DD" w:rsidRPr="00764B7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75EF4585" w14:textId="77BBDAB9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color w:val="000000"/>
        </w:rPr>
        <w:t>Clinical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data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follow-up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information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patients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from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two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medical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centers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(one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discovery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cohort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one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external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validation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cohort)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were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analyzed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identify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independent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factors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associated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major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discovery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cohort,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machine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learning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prediction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algorithms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were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developed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internally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validated</w:t>
      </w:r>
      <w:r w:rsidR="001764A5">
        <w:rPr>
          <w:rFonts w:ascii="Book Antiqua" w:eastAsia="Book Antiqua" w:hAnsi="Book Antiqua" w:cs="Book Antiqua"/>
          <w:color w:val="000000"/>
        </w:rPr>
        <w:t>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1764A5">
        <w:rPr>
          <w:rFonts w:ascii="Book Antiqua" w:eastAsia="Book Antiqua" w:hAnsi="Book Antiqua" w:cs="Book Antiqua"/>
          <w:color w:val="000000"/>
        </w:rPr>
        <w:t>I</w:t>
      </w:r>
      <w:r w:rsidRPr="00764B77">
        <w:rPr>
          <w:rFonts w:ascii="Book Antiqua" w:eastAsia="Book Antiqua" w:hAnsi="Book Antiqua" w:cs="Book Antiqua"/>
          <w:color w:val="000000"/>
        </w:rPr>
        <w:t>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external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validation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cohort,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evaluated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trained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using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various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performance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metrics.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Further,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clinical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utility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tested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decision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curve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analysis.</w:t>
      </w:r>
    </w:p>
    <w:p w14:paraId="774AF89F" w14:textId="77777777" w:rsidR="00A77B3E" w:rsidRPr="005E2459" w:rsidRDefault="00A77B3E" w:rsidP="00764B77">
      <w:pPr>
        <w:spacing w:line="360" w:lineRule="auto"/>
        <w:jc w:val="both"/>
        <w:rPr>
          <w:rFonts w:ascii="Book Antiqua" w:hAnsi="Book Antiqua"/>
        </w:rPr>
      </w:pPr>
    </w:p>
    <w:p w14:paraId="1230EEF7" w14:textId="584C6397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823DD" w:rsidRPr="00764B7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7A4C2F4D" w14:textId="1BF46F14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color w:val="000000"/>
        </w:rPr>
        <w:t>Eight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factors,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such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anastomotic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height,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neoadjuvant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therapy,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diverting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stoma,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2E2E07" w:rsidRPr="00764B77">
        <w:rPr>
          <w:rFonts w:ascii="Book Antiqua" w:eastAsia="Book Antiqua" w:hAnsi="Book Antiqua" w:cs="Book Antiqua"/>
          <w:color w:val="000000"/>
        </w:rPr>
        <w:t>body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2E2E07" w:rsidRPr="00764B77">
        <w:rPr>
          <w:rFonts w:ascii="Book Antiqua" w:eastAsia="Book Antiqua" w:hAnsi="Book Antiqua" w:cs="Book Antiqua"/>
          <w:color w:val="000000"/>
        </w:rPr>
        <w:t>mass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2E2E07" w:rsidRPr="00764B77">
        <w:rPr>
          <w:rFonts w:ascii="Book Antiqua" w:eastAsia="Book Antiqua" w:hAnsi="Book Antiqua" w:cs="Book Antiqua"/>
          <w:color w:val="000000"/>
        </w:rPr>
        <w:t>index</w:t>
      </w:r>
      <w:r w:rsidRPr="00764B77">
        <w:rPr>
          <w:rFonts w:ascii="Book Antiqua" w:eastAsia="Book Antiqua" w:hAnsi="Book Antiqua" w:cs="Book Antiqua"/>
          <w:color w:val="000000"/>
        </w:rPr>
        <w:t>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clinical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stage,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specimen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length,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tumor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size</w:t>
      </w:r>
      <w:r w:rsidR="001764A5">
        <w:rPr>
          <w:rFonts w:ascii="Book Antiqua" w:eastAsia="Book Antiqua" w:hAnsi="Book Antiqua" w:cs="Book Antiqua"/>
          <w:color w:val="000000"/>
        </w:rPr>
        <w:t>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age,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were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selected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significantly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relevant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major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machine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learning-based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prediction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that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lastRenderedPageBreak/>
        <w:t>integrated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eight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risk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factors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input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features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developed,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externally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validated,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demonstrated</w:t>
      </w:r>
      <w:r w:rsidR="001764A5">
        <w:rPr>
          <w:rFonts w:ascii="Book Antiqua" w:eastAsia="Book Antiqua" w:hAnsi="Book Antiqua" w:cs="Book Antiqua"/>
          <w:color w:val="000000"/>
        </w:rPr>
        <w:t xml:space="preserve"> an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acceptable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predictive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performance.</w:t>
      </w:r>
    </w:p>
    <w:p w14:paraId="57BF984E" w14:textId="77777777" w:rsidR="00A77B3E" w:rsidRPr="005E2459" w:rsidRDefault="00A77B3E" w:rsidP="00764B77">
      <w:pPr>
        <w:spacing w:line="360" w:lineRule="auto"/>
        <w:jc w:val="both"/>
        <w:rPr>
          <w:rFonts w:ascii="Book Antiqua" w:hAnsi="Book Antiqua"/>
        </w:rPr>
      </w:pPr>
    </w:p>
    <w:p w14:paraId="6C42C16C" w14:textId="6AE19ACA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823DD" w:rsidRPr="00764B7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58034B50" w14:textId="79309A41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color w:val="000000"/>
        </w:rPr>
        <w:t>We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have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developed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validated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robust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tool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predicting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major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This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could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potentially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used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clinic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identify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patients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high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risk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developing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major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improve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their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quality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life.</w:t>
      </w:r>
    </w:p>
    <w:p w14:paraId="116D184D" w14:textId="77777777" w:rsidR="00A77B3E" w:rsidRPr="005E2459" w:rsidRDefault="00A77B3E" w:rsidP="00764B77">
      <w:pPr>
        <w:spacing w:line="360" w:lineRule="auto"/>
        <w:jc w:val="both"/>
        <w:rPr>
          <w:rFonts w:ascii="Book Antiqua" w:hAnsi="Book Antiqua"/>
        </w:rPr>
      </w:pPr>
    </w:p>
    <w:p w14:paraId="214A0C74" w14:textId="42322CD8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823DD" w:rsidRPr="00764B7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30CC86BF" w14:textId="598352F1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color w:val="000000"/>
        </w:rPr>
        <w:t>A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prospective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study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including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medical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centers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1764A5">
        <w:rPr>
          <w:rFonts w:ascii="Book Antiqua" w:eastAsia="Book Antiqua" w:hAnsi="Book Antiqua" w:cs="Book Antiqua"/>
          <w:color w:val="000000"/>
        </w:rPr>
        <w:t>is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proposed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assess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model’s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predictive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ability.</w:t>
      </w:r>
    </w:p>
    <w:p w14:paraId="315A279A" w14:textId="77777777" w:rsidR="00A77B3E" w:rsidRPr="005E2459" w:rsidRDefault="00A77B3E" w:rsidP="00764B77">
      <w:pPr>
        <w:spacing w:line="360" w:lineRule="auto"/>
        <w:jc w:val="both"/>
        <w:rPr>
          <w:rFonts w:ascii="Book Antiqua" w:hAnsi="Book Antiqua"/>
        </w:rPr>
      </w:pPr>
    </w:p>
    <w:p w14:paraId="6AAE0D18" w14:textId="77777777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32393CDE" w14:textId="724127E2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color w:val="000000"/>
        </w:rPr>
        <w:t>I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would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like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thank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all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medical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staff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2E2E07" w:rsidRPr="00764B77">
        <w:rPr>
          <w:rFonts w:ascii="Book Antiqua" w:eastAsia="Book Antiqua" w:hAnsi="Book Antiqua" w:cs="Book Antiqua"/>
          <w:color w:val="000000"/>
        </w:rPr>
        <w:t>Department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2E2E07"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Gastrointestinal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Surgery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2E2E07"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Tongji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Hospital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64B77">
        <w:rPr>
          <w:rFonts w:ascii="Book Antiqua" w:eastAsia="Book Antiqua" w:hAnsi="Book Antiqua" w:cs="Book Antiqua"/>
          <w:color w:val="000000"/>
        </w:rPr>
        <w:t>Enshi</w:t>
      </w:r>
      <w:proofErr w:type="spellEnd"/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Central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Hospital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providing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convenient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conditions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implementing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this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study.</w:t>
      </w:r>
    </w:p>
    <w:p w14:paraId="58E0E0BF" w14:textId="77777777" w:rsidR="00A77B3E" w:rsidRPr="005E2459" w:rsidRDefault="00A77B3E" w:rsidP="00764B77">
      <w:pPr>
        <w:spacing w:line="360" w:lineRule="auto"/>
        <w:jc w:val="both"/>
        <w:rPr>
          <w:rFonts w:ascii="Book Antiqua" w:hAnsi="Book Antiqua"/>
        </w:rPr>
      </w:pPr>
    </w:p>
    <w:p w14:paraId="461ADFE5" w14:textId="77777777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b/>
          <w:color w:val="000000"/>
        </w:rPr>
        <w:t>REFERENCES</w:t>
      </w:r>
    </w:p>
    <w:p w14:paraId="3E7DEAB8" w14:textId="7BFDFADB" w:rsidR="006823DD" w:rsidRPr="00764B77" w:rsidRDefault="006823DD" w:rsidP="00764B77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64B77">
        <w:rPr>
          <w:rFonts w:ascii="Book Antiqua" w:hAnsi="Book Antiqua"/>
        </w:rPr>
        <w:t>1</w:t>
      </w:r>
      <w:r w:rsidRPr="00764B77">
        <w:rPr>
          <w:rStyle w:val="apple-converted-space"/>
          <w:rFonts w:ascii="Book Antiqua" w:hAnsi="Book Antiqua"/>
        </w:rPr>
        <w:t xml:space="preserve"> </w:t>
      </w:r>
      <w:proofErr w:type="spellStart"/>
      <w:r w:rsidRPr="00764B77">
        <w:rPr>
          <w:rFonts w:ascii="Book Antiqua" w:hAnsi="Book Antiqua"/>
          <w:b/>
          <w:bCs/>
        </w:rPr>
        <w:t>Pieniowski</w:t>
      </w:r>
      <w:proofErr w:type="spellEnd"/>
      <w:r w:rsidRPr="00764B77">
        <w:rPr>
          <w:rFonts w:ascii="Book Antiqua" w:hAnsi="Book Antiqua"/>
          <w:b/>
          <w:bCs/>
        </w:rPr>
        <w:t xml:space="preserve"> EHA</w:t>
      </w:r>
      <w:r w:rsidRPr="00764B77">
        <w:rPr>
          <w:rFonts w:ascii="Book Antiqua" w:hAnsi="Book Antiqua"/>
        </w:rPr>
        <w:t xml:space="preserve">, Palmer GJ, Juul T, </w:t>
      </w:r>
      <w:proofErr w:type="spellStart"/>
      <w:r w:rsidRPr="00764B77">
        <w:rPr>
          <w:rFonts w:ascii="Book Antiqua" w:hAnsi="Book Antiqua"/>
        </w:rPr>
        <w:t>Lagergren</w:t>
      </w:r>
      <w:proofErr w:type="spellEnd"/>
      <w:r w:rsidRPr="00764B77">
        <w:rPr>
          <w:rFonts w:ascii="Book Antiqua" w:hAnsi="Book Antiqua"/>
        </w:rPr>
        <w:t xml:space="preserve"> P, </w:t>
      </w:r>
      <w:proofErr w:type="spellStart"/>
      <w:r w:rsidRPr="00764B77">
        <w:rPr>
          <w:rFonts w:ascii="Book Antiqua" w:hAnsi="Book Antiqua"/>
        </w:rPr>
        <w:t>Johar</w:t>
      </w:r>
      <w:proofErr w:type="spellEnd"/>
      <w:r w:rsidRPr="00764B77">
        <w:rPr>
          <w:rFonts w:ascii="Book Antiqua" w:hAnsi="Book Antiqua"/>
        </w:rPr>
        <w:t xml:space="preserve"> A, </w:t>
      </w:r>
      <w:proofErr w:type="spellStart"/>
      <w:r w:rsidRPr="00764B77">
        <w:rPr>
          <w:rFonts w:ascii="Book Antiqua" w:hAnsi="Book Antiqua"/>
        </w:rPr>
        <w:t>Emmertsen</w:t>
      </w:r>
      <w:proofErr w:type="spellEnd"/>
      <w:r w:rsidRPr="00764B77">
        <w:rPr>
          <w:rFonts w:ascii="Book Antiqua" w:hAnsi="Book Antiqua"/>
        </w:rPr>
        <w:t xml:space="preserve"> KJ, </w:t>
      </w:r>
      <w:proofErr w:type="spellStart"/>
      <w:r w:rsidRPr="00764B77">
        <w:rPr>
          <w:rFonts w:ascii="Book Antiqua" w:hAnsi="Book Antiqua"/>
        </w:rPr>
        <w:t>Nordenvall</w:t>
      </w:r>
      <w:proofErr w:type="spellEnd"/>
      <w:r w:rsidRPr="00764B77">
        <w:rPr>
          <w:rFonts w:ascii="Book Antiqua" w:hAnsi="Book Antiqua"/>
        </w:rPr>
        <w:t xml:space="preserve"> C, Abraham-</w:t>
      </w:r>
      <w:proofErr w:type="spellStart"/>
      <w:r w:rsidRPr="00764B77">
        <w:rPr>
          <w:rFonts w:ascii="Book Antiqua" w:hAnsi="Book Antiqua"/>
        </w:rPr>
        <w:t>Nordling</w:t>
      </w:r>
      <w:proofErr w:type="spellEnd"/>
      <w:r w:rsidRPr="00764B77">
        <w:rPr>
          <w:rFonts w:ascii="Book Antiqua" w:hAnsi="Book Antiqua"/>
        </w:rPr>
        <w:t xml:space="preserve"> M. Low Anterior Resection Syndrome and Quality of Life After Sphincter-Sparing Rectal Cancer Surgery: A Long-term Longitudinal Follow-up.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i/>
          <w:iCs/>
        </w:rPr>
        <w:t>Dis Colon Rectum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</w:rPr>
        <w:t>2019;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62</w:t>
      </w:r>
      <w:r w:rsidRPr="00764B77">
        <w:rPr>
          <w:rFonts w:ascii="Book Antiqua" w:hAnsi="Book Antiqua"/>
        </w:rPr>
        <w:t>: 14-20 [PMID: 30394987 DOI: 10.1097/DCR.0000000000001228]</w:t>
      </w:r>
    </w:p>
    <w:p w14:paraId="7FA26577" w14:textId="5907941D" w:rsidR="006823DD" w:rsidRPr="00764B77" w:rsidRDefault="006823DD" w:rsidP="00764B77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64B77">
        <w:rPr>
          <w:rFonts w:ascii="Book Antiqua" w:hAnsi="Book Antiqua"/>
        </w:rPr>
        <w:t>2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Bryant CL</w:t>
      </w:r>
      <w:r w:rsidRPr="00764B77">
        <w:rPr>
          <w:rFonts w:ascii="Book Antiqua" w:hAnsi="Book Antiqua"/>
        </w:rPr>
        <w:t xml:space="preserve">, </w:t>
      </w:r>
      <w:proofErr w:type="spellStart"/>
      <w:r w:rsidRPr="00764B77">
        <w:rPr>
          <w:rFonts w:ascii="Book Antiqua" w:hAnsi="Book Antiqua"/>
        </w:rPr>
        <w:t>Lunniss</w:t>
      </w:r>
      <w:proofErr w:type="spellEnd"/>
      <w:r w:rsidRPr="00764B77">
        <w:rPr>
          <w:rFonts w:ascii="Book Antiqua" w:hAnsi="Book Antiqua"/>
        </w:rPr>
        <w:t xml:space="preserve"> PJ, Knowles CH, </w:t>
      </w:r>
      <w:proofErr w:type="spellStart"/>
      <w:r w:rsidRPr="00764B77">
        <w:rPr>
          <w:rFonts w:ascii="Book Antiqua" w:hAnsi="Book Antiqua"/>
        </w:rPr>
        <w:t>Thaha</w:t>
      </w:r>
      <w:proofErr w:type="spellEnd"/>
      <w:r w:rsidRPr="00764B77">
        <w:rPr>
          <w:rFonts w:ascii="Book Antiqua" w:hAnsi="Book Antiqua"/>
        </w:rPr>
        <w:t xml:space="preserve"> MA, Chan CL. Anterior resection syndrome.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i/>
          <w:iCs/>
        </w:rPr>
        <w:t>Lancet Oncol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</w:rPr>
        <w:t>2012;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13</w:t>
      </w:r>
      <w:r w:rsidRPr="00764B77">
        <w:rPr>
          <w:rFonts w:ascii="Book Antiqua" w:hAnsi="Book Antiqua"/>
        </w:rPr>
        <w:t>: e403-e408 [PMID: 22935240 DOI: 10.1016/S1470-2045(12)70236-X]</w:t>
      </w:r>
    </w:p>
    <w:p w14:paraId="141B7128" w14:textId="17BF5787" w:rsidR="006823DD" w:rsidRPr="00764B77" w:rsidRDefault="006823DD" w:rsidP="00764B77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64B77">
        <w:rPr>
          <w:rFonts w:ascii="Book Antiqua" w:hAnsi="Book Antiqua"/>
        </w:rPr>
        <w:t>3</w:t>
      </w:r>
      <w:r w:rsidRPr="00764B77">
        <w:rPr>
          <w:rStyle w:val="apple-converted-space"/>
          <w:rFonts w:ascii="Book Antiqua" w:hAnsi="Book Antiqua"/>
        </w:rPr>
        <w:t xml:space="preserve"> </w:t>
      </w:r>
      <w:proofErr w:type="spellStart"/>
      <w:r w:rsidRPr="00764B77">
        <w:rPr>
          <w:rFonts w:ascii="Book Antiqua" w:hAnsi="Book Antiqua"/>
          <w:b/>
          <w:bCs/>
        </w:rPr>
        <w:t>Ståhle</w:t>
      </w:r>
      <w:proofErr w:type="spellEnd"/>
      <w:r w:rsidRPr="00764B77">
        <w:rPr>
          <w:rFonts w:ascii="Book Antiqua" w:hAnsi="Book Antiqua"/>
          <w:b/>
          <w:bCs/>
        </w:rPr>
        <w:t xml:space="preserve"> E</w:t>
      </w:r>
      <w:r w:rsidRPr="00764B77">
        <w:rPr>
          <w:rFonts w:ascii="Book Antiqua" w:hAnsi="Book Antiqua"/>
        </w:rPr>
        <w:t xml:space="preserve">, </w:t>
      </w:r>
      <w:proofErr w:type="spellStart"/>
      <w:r w:rsidRPr="00764B77">
        <w:rPr>
          <w:rFonts w:ascii="Book Antiqua" w:hAnsi="Book Antiqua"/>
        </w:rPr>
        <w:t>Påhlman</w:t>
      </w:r>
      <w:proofErr w:type="spellEnd"/>
      <w:r w:rsidRPr="00764B77">
        <w:rPr>
          <w:rFonts w:ascii="Book Antiqua" w:hAnsi="Book Antiqua"/>
        </w:rPr>
        <w:t xml:space="preserve"> L, </w:t>
      </w:r>
      <w:proofErr w:type="spellStart"/>
      <w:r w:rsidRPr="00764B77">
        <w:rPr>
          <w:rFonts w:ascii="Book Antiqua" w:hAnsi="Book Antiqua"/>
        </w:rPr>
        <w:t>Enblad</w:t>
      </w:r>
      <w:proofErr w:type="spellEnd"/>
      <w:r w:rsidRPr="00764B77">
        <w:rPr>
          <w:rFonts w:ascii="Book Antiqua" w:hAnsi="Book Antiqua"/>
        </w:rPr>
        <w:t xml:space="preserve"> P. Double stapling technique in the management of rectal </w:t>
      </w:r>
      <w:proofErr w:type="spellStart"/>
      <w:r w:rsidRPr="00764B77">
        <w:rPr>
          <w:rFonts w:ascii="Book Antiqua" w:hAnsi="Book Antiqua"/>
        </w:rPr>
        <w:t>tumours</w:t>
      </w:r>
      <w:proofErr w:type="spellEnd"/>
      <w:r w:rsidRPr="00764B77">
        <w:rPr>
          <w:rFonts w:ascii="Book Antiqua" w:hAnsi="Book Antiqua"/>
        </w:rPr>
        <w:t>.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i/>
          <w:iCs/>
        </w:rPr>
        <w:t xml:space="preserve">Acta </w:t>
      </w:r>
      <w:proofErr w:type="spellStart"/>
      <w:r w:rsidRPr="00764B77">
        <w:rPr>
          <w:rFonts w:ascii="Book Antiqua" w:hAnsi="Book Antiqua"/>
          <w:i/>
          <w:iCs/>
        </w:rPr>
        <w:t>Chir</w:t>
      </w:r>
      <w:proofErr w:type="spellEnd"/>
      <w:r w:rsidRPr="00764B77">
        <w:rPr>
          <w:rFonts w:ascii="Book Antiqua" w:hAnsi="Book Antiqua"/>
          <w:i/>
          <w:iCs/>
        </w:rPr>
        <w:t xml:space="preserve"> </w:t>
      </w:r>
      <w:proofErr w:type="spellStart"/>
      <w:r w:rsidRPr="00764B77">
        <w:rPr>
          <w:rFonts w:ascii="Book Antiqua" w:hAnsi="Book Antiqua"/>
          <w:i/>
          <w:iCs/>
        </w:rPr>
        <w:t>Scand</w:t>
      </w:r>
      <w:proofErr w:type="spellEnd"/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</w:rPr>
        <w:t>1986;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152</w:t>
      </w:r>
      <w:r w:rsidRPr="00764B77">
        <w:rPr>
          <w:rFonts w:ascii="Book Antiqua" w:hAnsi="Book Antiqua"/>
        </w:rPr>
        <w:t>: 743-747 [PMID: 3591203]</w:t>
      </w:r>
    </w:p>
    <w:p w14:paraId="7BD0C6CC" w14:textId="1E403975" w:rsidR="006823DD" w:rsidRPr="00764B77" w:rsidRDefault="006823DD" w:rsidP="00764B77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64B77">
        <w:rPr>
          <w:rFonts w:ascii="Book Antiqua" w:hAnsi="Book Antiqua"/>
        </w:rPr>
        <w:t>4</w:t>
      </w:r>
      <w:r w:rsidRPr="00764B77">
        <w:rPr>
          <w:rStyle w:val="apple-converted-space"/>
          <w:rFonts w:ascii="Book Antiqua" w:hAnsi="Book Antiqua"/>
        </w:rPr>
        <w:t xml:space="preserve"> </w:t>
      </w:r>
      <w:proofErr w:type="spellStart"/>
      <w:r w:rsidRPr="00764B77">
        <w:rPr>
          <w:rFonts w:ascii="Book Antiqua" w:hAnsi="Book Antiqua"/>
          <w:b/>
          <w:bCs/>
        </w:rPr>
        <w:t>Pieniowski</w:t>
      </w:r>
      <w:proofErr w:type="spellEnd"/>
      <w:r w:rsidRPr="00764B77">
        <w:rPr>
          <w:rFonts w:ascii="Book Antiqua" w:hAnsi="Book Antiqua"/>
          <w:b/>
          <w:bCs/>
        </w:rPr>
        <w:t xml:space="preserve"> EHA</w:t>
      </w:r>
      <w:r w:rsidRPr="00764B77">
        <w:rPr>
          <w:rFonts w:ascii="Book Antiqua" w:hAnsi="Book Antiqua"/>
        </w:rPr>
        <w:t xml:space="preserve">, </w:t>
      </w:r>
      <w:proofErr w:type="spellStart"/>
      <w:r w:rsidRPr="00764B77">
        <w:rPr>
          <w:rFonts w:ascii="Book Antiqua" w:hAnsi="Book Antiqua"/>
        </w:rPr>
        <w:t>Nordenvall</w:t>
      </w:r>
      <w:proofErr w:type="spellEnd"/>
      <w:r w:rsidRPr="00764B77">
        <w:rPr>
          <w:rFonts w:ascii="Book Antiqua" w:hAnsi="Book Antiqua"/>
        </w:rPr>
        <w:t xml:space="preserve"> C, Palmer G, </w:t>
      </w:r>
      <w:proofErr w:type="spellStart"/>
      <w:r w:rsidRPr="00764B77">
        <w:rPr>
          <w:rFonts w:ascii="Book Antiqua" w:hAnsi="Book Antiqua"/>
        </w:rPr>
        <w:t>Johar</w:t>
      </w:r>
      <w:proofErr w:type="spellEnd"/>
      <w:r w:rsidRPr="00764B77">
        <w:rPr>
          <w:rFonts w:ascii="Book Antiqua" w:hAnsi="Book Antiqua"/>
        </w:rPr>
        <w:t xml:space="preserve"> A, </w:t>
      </w:r>
      <w:proofErr w:type="spellStart"/>
      <w:r w:rsidRPr="00764B77">
        <w:rPr>
          <w:rFonts w:ascii="Book Antiqua" w:hAnsi="Book Antiqua"/>
        </w:rPr>
        <w:t>Tumlin</w:t>
      </w:r>
      <w:proofErr w:type="spellEnd"/>
      <w:r w:rsidRPr="00764B77">
        <w:rPr>
          <w:rFonts w:ascii="Book Antiqua" w:hAnsi="Book Antiqua"/>
        </w:rPr>
        <w:t xml:space="preserve"> </w:t>
      </w:r>
      <w:proofErr w:type="spellStart"/>
      <w:r w:rsidRPr="00764B77">
        <w:rPr>
          <w:rFonts w:ascii="Book Antiqua" w:hAnsi="Book Antiqua"/>
        </w:rPr>
        <w:t>Ekelund</w:t>
      </w:r>
      <w:proofErr w:type="spellEnd"/>
      <w:r w:rsidRPr="00764B77">
        <w:rPr>
          <w:rFonts w:ascii="Book Antiqua" w:hAnsi="Book Antiqua"/>
        </w:rPr>
        <w:t xml:space="preserve"> S, </w:t>
      </w:r>
      <w:proofErr w:type="spellStart"/>
      <w:r w:rsidRPr="00764B77">
        <w:rPr>
          <w:rFonts w:ascii="Book Antiqua" w:hAnsi="Book Antiqua"/>
        </w:rPr>
        <w:t>Lagergren</w:t>
      </w:r>
      <w:proofErr w:type="spellEnd"/>
      <w:r w:rsidRPr="00764B77">
        <w:rPr>
          <w:rFonts w:ascii="Book Antiqua" w:hAnsi="Book Antiqua"/>
        </w:rPr>
        <w:t xml:space="preserve"> P, Abraham-</w:t>
      </w:r>
      <w:proofErr w:type="spellStart"/>
      <w:r w:rsidRPr="00764B77">
        <w:rPr>
          <w:rFonts w:ascii="Book Antiqua" w:hAnsi="Book Antiqua"/>
        </w:rPr>
        <w:t>Nordling</w:t>
      </w:r>
      <w:proofErr w:type="spellEnd"/>
      <w:r w:rsidRPr="00764B77">
        <w:rPr>
          <w:rFonts w:ascii="Book Antiqua" w:hAnsi="Book Antiqua"/>
        </w:rPr>
        <w:t xml:space="preserve"> M. Prevalence of low anterior resection syndrome and impact on </w:t>
      </w:r>
      <w:r w:rsidRPr="00764B77">
        <w:rPr>
          <w:rFonts w:ascii="Book Antiqua" w:hAnsi="Book Antiqua"/>
        </w:rPr>
        <w:lastRenderedPageBreak/>
        <w:t>quality of life after rectal cancer surgery: population-based study.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i/>
          <w:iCs/>
        </w:rPr>
        <w:t>BJS Open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</w:rPr>
        <w:t>2020;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4</w:t>
      </w:r>
      <w:r w:rsidRPr="00764B77">
        <w:rPr>
          <w:rFonts w:ascii="Book Antiqua" w:hAnsi="Book Antiqua"/>
        </w:rPr>
        <w:t>: 935-942 [PMID: 32530135 DOI: 10.1002/bjs5.50312]</w:t>
      </w:r>
    </w:p>
    <w:p w14:paraId="136773F4" w14:textId="65EB043A" w:rsidR="006823DD" w:rsidRPr="00764B77" w:rsidRDefault="006823DD" w:rsidP="00764B77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64B77">
        <w:rPr>
          <w:rFonts w:ascii="Book Antiqua" w:hAnsi="Book Antiqua"/>
        </w:rPr>
        <w:t>5</w:t>
      </w:r>
      <w:r w:rsidRPr="00764B77">
        <w:rPr>
          <w:rStyle w:val="apple-converted-space"/>
          <w:rFonts w:ascii="Book Antiqua" w:hAnsi="Book Antiqua"/>
        </w:rPr>
        <w:t xml:space="preserve"> </w:t>
      </w:r>
      <w:proofErr w:type="spellStart"/>
      <w:r w:rsidRPr="00764B77">
        <w:rPr>
          <w:rFonts w:ascii="Book Antiqua" w:hAnsi="Book Antiqua"/>
          <w:b/>
          <w:bCs/>
        </w:rPr>
        <w:t>Croese</w:t>
      </w:r>
      <w:proofErr w:type="spellEnd"/>
      <w:r w:rsidRPr="00764B77">
        <w:rPr>
          <w:rFonts w:ascii="Book Antiqua" w:hAnsi="Book Antiqua"/>
          <w:b/>
          <w:bCs/>
        </w:rPr>
        <w:t xml:space="preserve"> AD</w:t>
      </w:r>
      <w:r w:rsidRPr="00764B77">
        <w:rPr>
          <w:rFonts w:ascii="Book Antiqua" w:hAnsi="Book Antiqua"/>
        </w:rPr>
        <w:t xml:space="preserve">, </w:t>
      </w:r>
      <w:proofErr w:type="spellStart"/>
      <w:r w:rsidRPr="00764B77">
        <w:rPr>
          <w:rFonts w:ascii="Book Antiqua" w:hAnsi="Book Antiqua"/>
        </w:rPr>
        <w:t>Lonie</w:t>
      </w:r>
      <w:proofErr w:type="spellEnd"/>
      <w:r w:rsidRPr="00764B77">
        <w:rPr>
          <w:rFonts w:ascii="Book Antiqua" w:hAnsi="Book Antiqua"/>
        </w:rPr>
        <w:t xml:space="preserve"> JM, Trollope AF, </w:t>
      </w:r>
      <w:proofErr w:type="spellStart"/>
      <w:r w:rsidRPr="00764B77">
        <w:rPr>
          <w:rFonts w:ascii="Book Antiqua" w:hAnsi="Book Antiqua"/>
        </w:rPr>
        <w:t>Vangaveti</w:t>
      </w:r>
      <w:proofErr w:type="spellEnd"/>
      <w:r w:rsidRPr="00764B77">
        <w:rPr>
          <w:rFonts w:ascii="Book Antiqua" w:hAnsi="Book Antiqua"/>
        </w:rPr>
        <w:t xml:space="preserve"> VN, Ho YH. A meta-analysis of the prevalence of Low Anterior Resection Syndrome and systematic review of risk factors.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i/>
          <w:iCs/>
        </w:rPr>
        <w:t>Int J Surg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</w:rPr>
        <w:t>2018;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56</w:t>
      </w:r>
      <w:r w:rsidRPr="00764B77">
        <w:rPr>
          <w:rFonts w:ascii="Book Antiqua" w:hAnsi="Book Antiqua"/>
        </w:rPr>
        <w:t>: 234-241 [PMID: 29936195 DOI: 10.1016/j.ijsu.2018.06.031]</w:t>
      </w:r>
    </w:p>
    <w:p w14:paraId="02D80414" w14:textId="164D2869" w:rsidR="006823DD" w:rsidRPr="00764B77" w:rsidRDefault="006823DD" w:rsidP="00764B77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64B77">
        <w:rPr>
          <w:rFonts w:ascii="Book Antiqua" w:hAnsi="Book Antiqua"/>
        </w:rPr>
        <w:t>6</w:t>
      </w:r>
      <w:r w:rsidRPr="00764B77">
        <w:rPr>
          <w:rStyle w:val="apple-converted-space"/>
          <w:rFonts w:ascii="Book Antiqua" w:hAnsi="Book Antiqua"/>
        </w:rPr>
        <w:t xml:space="preserve"> </w:t>
      </w:r>
      <w:proofErr w:type="spellStart"/>
      <w:r w:rsidRPr="00764B77">
        <w:rPr>
          <w:rFonts w:ascii="Book Antiqua" w:hAnsi="Book Antiqua"/>
          <w:b/>
          <w:bCs/>
        </w:rPr>
        <w:t>Nicotera</w:t>
      </w:r>
      <w:proofErr w:type="spellEnd"/>
      <w:r w:rsidRPr="00764B77">
        <w:rPr>
          <w:rFonts w:ascii="Book Antiqua" w:hAnsi="Book Antiqua"/>
          <w:b/>
          <w:bCs/>
        </w:rPr>
        <w:t xml:space="preserve"> A</w:t>
      </w:r>
      <w:r w:rsidRPr="00764B77">
        <w:rPr>
          <w:rFonts w:ascii="Book Antiqua" w:hAnsi="Book Antiqua"/>
        </w:rPr>
        <w:t xml:space="preserve">, </w:t>
      </w:r>
      <w:proofErr w:type="spellStart"/>
      <w:r w:rsidRPr="00764B77">
        <w:rPr>
          <w:rFonts w:ascii="Book Antiqua" w:hAnsi="Book Antiqua"/>
        </w:rPr>
        <w:t>Falletto</w:t>
      </w:r>
      <w:proofErr w:type="spellEnd"/>
      <w:r w:rsidRPr="00764B77">
        <w:rPr>
          <w:rFonts w:ascii="Book Antiqua" w:hAnsi="Book Antiqua"/>
        </w:rPr>
        <w:t xml:space="preserve"> E, Arezzo A, </w:t>
      </w:r>
      <w:proofErr w:type="spellStart"/>
      <w:r w:rsidRPr="00764B77">
        <w:rPr>
          <w:rFonts w:ascii="Book Antiqua" w:hAnsi="Book Antiqua"/>
        </w:rPr>
        <w:t>Mistrangelo</w:t>
      </w:r>
      <w:proofErr w:type="spellEnd"/>
      <w:r w:rsidRPr="00764B77">
        <w:rPr>
          <w:rFonts w:ascii="Book Antiqua" w:hAnsi="Book Antiqua"/>
        </w:rPr>
        <w:t xml:space="preserve"> M, </w:t>
      </w:r>
      <w:proofErr w:type="spellStart"/>
      <w:r w:rsidRPr="00764B77">
        <w:rPr>
          <w:rFonts w:ascii="Book Antiqua" w:hAnsi="Book Antiqua"/>
        </w:rPr>
        <w:t>Passera</w:t>
      </w:r>
      <w:proofErr w:type="spellEnd"/>
      <w:r w:rsidRPr="00764B77">
        <w:rPr>
          <w:rFonts w:ascii="Book Antiqua" w:hAnsi="Book Antiqua"/>
        </w:rPr>
        <w:t xml:space="preserve"> R, </w:t>
      </w:r>
      <w:proofErr w:type="spellStart"/>
      <w:r w:rsidRPr="00764B77">
        <w:rPr>
          <w:rFonts w:ascii="Book Antiqua" w:hAnsi="Book Antiqua"/>
        </w:rPr>
        <w:t>Morino</w:t>
      </w:r>
      <w:proofErr w:type="spellEnd"/>
      <w:r w:rsidRPr="00764B77">
        <w:rPr>
          <w:rFonts w:ascii="Book Antiqua" w:hAnsi="Book Antiqua"/>
        </w:rPr>
        <w:t xml:space="preserve"> M. Risk factors for Low Anterior Resection Syndrome (LARS) in patients undergoing laparoscopic surgery for rectal cancer.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i/>
          <w:iCs/>
        </w:rPr>
        <w:t xml:space="preserve">Surg </w:t>
      </w:r>
      <w:proofErr w:type="spellStart"/>
      <w:r w:rsidRPr="00764B77">
        <w:rPr>
          <w:rFonts w:ascii="Book Antiqua" w:hAnsi="Book Antiqua"/>
          <w:i/>
          <w:iCs/>
        </w:rPr>
        <w:t>Endosc</w:t>
      </w:r>
      <w:proofErr w:type="spellEnd"/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</w:rPr>
        <w:t>2022;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36</w:t>
      </w:r>
      <w:r w:rsidRPr="00764B77">
        <w:rPr>
          <w:rFonts w:ascii="Book Antiqua" w:hAnsi="Book Antiqua"/>
        </w:rPr>
        <w:t>: 6059-6066 [PMID: 35137257 DOI: 10.1007/s00464-021-09002-y]</w:t>
      </w:r>
    </w:p>
    <w:p w14:paraId="34211BBA" w14:textId="7A45B7E7" w:rsidR="006823DD" w:rsidRPr="00764B77" w:rsidRDefault="006823DD" w:rsidP="00764B77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64B77">
        <w:rPr>
          <w:rFonts w:ascii="Book Antiqua" w:hAnsi="Book Antiqua"/>
        </w:rPr>
        <w:t>7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Varghese C</w:t>
      </w:r>
      <w:r w:rsidRPr="00764B77">
        <w:rPr>
          <w:rFonts w:ascii="Book Antiqua" w:hAnsi="Book Antiqua"/>
        </w:rPr>
        <w:t>, Wells CI, O'Grady G, Christensen P, Bissett IP, Keane C; on behalf of the Longitudinal LARS Group. The Longitudinal Course of Low-anterior Resection Syndrome: An individual Patient Meta-analysis.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i/>
          <w:iCs/>
        </w:rPr>
        <w:t>Ann Surg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</w:rPr>
        <w:t>2022;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276</w:t>
      </w:r>
      <w:r w:rsidRPr="00764B77">
        <w:rPr>
          <w:rFonts w:ascii="Book Antiqua" w:hAnsi="Book Antiqua"/>
        </w:rPr>
        <w:t>: 46-54 [PMID: 35185131 DOI: 10.1097/SLA.0000000000005423]</w:t>
      </w:r>
    </w:p>
    <w:p w14:paraId="75318BB5" w14:textId="03407F72" w:rsidR="006823DD" w:rsidRPr="00764B77" w:rsidRDefault="006823DD" w:rsidP="00764B77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64B77">
        <w:rPr>
          <w:rFonts w:ascii="Book Antiqua" w:hAnsi="Book Antiqua"/>
        </w:rPr>
        <w:t>8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Juul T</w:t>
      </w:r>
      <w:r w:rsidRPr="00764B77">
        <w:rPr>
          <w:rFonts w:ascii="Book Antiqua" w:hAnsi="Book Antiqua"/>
        </w:rPr>
        <w:t xml:space="preserve">, </w:t>
      </w:r>
      <w:proofErr w:type="spellStart"/>
      <w:r w:rsidRPr="00764B77">
        <w:rPr>
          <w:rFonts w:ascii="Book Antiqua" w:hAnsi="Book Antiqua"/>
        </w:rPr>
        <w:t>Ahlberg</w:t>
      </w:r>
      <w:proofErr w:type="spellEnd"/>
      <w:r w:rsidRPr="00764B77">
        <w:rPr>
          <w:rFonts w:ascii="Book Antiqua" w:hAnsi="Book Antiqua"/>
        </w:rPr>
        <w:t xml:space="preserve"> M, Biondo S, </w:t>
      </w:r>
      <w:proofErr w:type="spellStart"/>
      <w:r w:rsidRPr="00764B77">
        <w:rPr>
          <w:rFonts w:ascii="Book Antiqua" w:hAnsi="Book Antiqua"/>
        </w:rPr>
        <w:t>Espin</w:t>
      </w:r>
      <w:proofErr w:type="spellEnd"/>
      <w:r w:rsidRPr="00764B77">
        <w:rPr>
          <w:rFonts w:ascii="Book Antiqua" w:hAnsi="Book Antiqua"/>
        </w:rPr>
        <w:t xml:space="preserve"> E, Jimenez LM, </w:t>
      </w:r>
      <w:proofErr w:type="spellStart"/>
      <w:r w:rsidRPr="00764B77">
        <w:rPr>
          <w:rFonts w:ascii="Book Antiqua" w:hAnsi="Book Antiqua"/>
        </w:rPr>
        <w:t>Matzel</w:t>
      </w:r>
      <w:proofErr w:type="spellEnd"/>
      <w:r w:rsidRPr="00764B77">
        <w:rPr>
          <w:rFonts w:ascii="Book Antiqua" w:hAnsi="Book Antiqua"/>
        </w:rPr>
        <w:t xml:space="preserve"> KE, Palmer GJ, </w:t>
      </w:r>
      <w:proofErr w:type="spellStart"/>
      <w:r w:rsidRPr="00764B77">
        <w:rPr>
          <w:rFonts w:ascii="Book Antiqua" w:hAnsi="Book Antiqua"/>
        </w:rPr>
        <w:t>Sauermann</w:t>
      </w:r>
      <w:proofErr w:type="spellEnd"/>
      <w:r w:rsidRPr="00764B77">
        <w:rPr>
          <w:rFonts w:ascii="Book Antiqua" w:hAnsi="Book Antiqua"/>
        </w:rPr>
        <w:t xml:space="preserve"> A, </w:t>
      </w:r>
      <w:proofErr w:type="spellStart"/>
      <w:r w:rsidRPr="00764B77">
        <w:rPr>
          <w:rFonts w:ascii="Book Antiqua" w:hAnsi="Book Antiqua"/>
        </w:rPr>
        <w:t>Trenti</w:t>
      </w:r>
      <w:proofErr w:type="spellEnd"/>
      <w:r w:rsidRPr="00764B77">
        <w:rPr>
          <w:rFonts w:ascii="Book Antiqua" w:hAnsi="Book Antiqua"/>
        </w:rPr>
        <w:t xml:space="preserve"> L, Zhang W, </w:t>
      </w:r>
      <w:proofErr w:type="spellStart"/>
      <w:r w:rsidRPr="00764B77">
        <w:rPr>
          <w:rFonts w:ascii="Book Antiqua" w:hAnsi="Book Antiqua"/>
        </w:rPr>
        <w:t>Laurberg</w:t>
      </w:r>
      <w:proofErr w:type="spellEnd"/>
      <w:r w:rsidRPr="00764B77">
        <w:rPr>
          <w:rFonts w:ascii="Book Antiqua" w:hAnsi="Book Antiqua"/>
        </w:rPr>
        <w:t xml:space="preserve"> S, Christensen P. Low anterior resection syndrome and quality of life: an international multicenter study.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i/>
          <w:iCs/>
        </w:rPr>
        <w:t>Dis Colon Rectum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</w:rPr>
        <w:t>2014;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57</w:t>
      </w:r>
      <w:r w:rsidRPr="00764B77">
        <w:rPr>
          <w:rFonts w:ascii="Book Antiqua" w:hAnsi="Book Antiqua"/>
        </w:rPr>
        <w:t>: 585-591 [PMID: 24819098 DOI: 10.1097/DCR.0000000000000116]</w:t>
      </w:r>
    </w:p>
    <w:p w14:paraId="08C98722" w14:textId="3C32AFE4" w:rsidR="006823DD" w:rsidRPr="00764B77" w:rsidRDefault="006823DD" w:rsidP="00764B77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64B77">
        <w:rPr>
          <w:rFonts w:ascii="Book Antiqua" w:hAnsi="Book Antiqua"/>
        </w:rPr>
        <w:t>9</w:t>
      </w:r>
      <w:r w:rsidRPr="00764B77">
        <w:rPr>
          <w:rStyle w:val="apple-converted-space"/>
          <w:rFonts w:ascii="Book Antiqua" w:hAnsi="Book Antiqua"/>
        </w:rPr>
        <w:t xml:space="preserve"> </w:t>
      </w:r>
      <w:proofErr w:type="spellStart"/>
      <w:r w:rsidRPr="00764B77">
        <w:rPr>
          <w:rFonts w:ascii="Book Antiqua" w:hAnsi="Book Antiqua"/>
          <w:b/>
          <w:bCs/>
        </w:rPr>
        <w:t>Sturiale</w:t>
      </w:r>
      <w:proofErr w:type="spellEnd"/>
      <w:r w:rsidRPr="00764B77">
        <w:rPr>
          <w:rFonts w:ascii="Book Antiqua" w:hAnsi="Book Antiqua"/>
          <w:b/>
          <w:bCs/>
        </w:rPr>
        <w:t xml:space="preserve"> A</w:t>
      </w:r>
      <w:r w:rsidRPr="00764B77">
        <w:rPr>
          <w:rFonts w:ascii="Book Antiqua" w:hAnsi="Book Antiqua"/>
        </w:rPr>
        <w:t xml:space="preserve">, </w:t>
      </w:r>
      <w:proofErr w:type="spellStart"/>
      <w:r w:rsidRPr="00764B77">
        <w:rPr>
          <w:rFonts w:ascii="Book Antiqua" w:hAnsi="Book Antiqua"/>
        </w:rPr>
        <w:t>Martellucci</w:t>
      </w:r>
      <w:proofErr w:type="spellEnd"/>
      <w:r w:rsidRPr="00764B77">
        <w:rPr>
          <w:rFonts w:ascii="Book Antiqua" w:hAnsi="Book Antiqua"/>
        </w:rPr>
        <w:t xml:space="preserve"> J, </w:t>
      </w:r>
      <w:proofErr w:type="spellStart"/>
      <w:r w:rsidRPr="00764B77">
        <w:rPr>
          <w:rFonts w:ascii="Book Antiqua" w:hAnsi="Book Antiqua"/>
        </w:rPr>
        <w:t>Zurli</w:t>
      </w:r>
      <w:proofErr w:type="spellEnd"/>
      <w:r w:rsidRPr="00764B77">
        <w:rPr>
          <w:rFonts w:ascii="Book Antiqua" w:hAnsi="Book Antiqua"/>
        </w:rPr>
        <w:t xml:space="preserve"> L, Vaccaro C, </w:t>
      </w:r>
      <w:proofErr w:type="spellStart"/>
      <w:r w:rsidRPr="00764B77">
        <w:rPr>
          <w:rFonts w:ascii="Book Antiqua" w:hAnsi="Book Antiqua"/>
        </w:rPr>
        <w:t>Brusciano</w:t>
      </w:r>
      <w:proofErr w:type="spellEnd"/>
      <w:r w:rsidRPr="00764B77">
        <w:rPr>
          <w:rFonts w:ascii="Book Antiqua" w:hAnsi="Book Antiqua"/>
        </w:rPr>
        <w:t xml:space="preserve"> L, </w:t>
      </w:r>
      <w:proofErr w:type="spellStart"/>
      <w:r w:rsidRPr="00764B77">
        <w:rPr>
          <w:rFonts w:ascii="Book Antiqua" w:hAnsi="Book Antiqua"/>
        </w:rPr>
        <w:t>Limongelli</w:t>
      </w:r>
      <w:proofErr w:type="spellEnd"/>
      <w:r w:rsidRPr="00764B77">
        <w:rPr>
          <w:rFonts w:ascii="Book Antiqua" w:hAnsi="Book Antiqua"/>
        </w:rPr>
        <w:t xml:space="preserve"> P, </w:t>
      </w:r>
      <w:proofErr w:type="spellStart"/>
      <w:r w:rsidRPr="00764B77">
        <w:rPr>
          <w:rFonts w:ascii="Book Antiqua" w:hAnsi="Book Antiqua"/>
        </w:rPr>
        <w:t>Docimo</w:t>
      </w:r>
      <w:proofErr w:type="spellEnd"/>
      <w:r w:rsidRPr="00764B77">
        <w:rPr>
          <w:rFonts w:ascii="Book Antiqua" w:hAnsi="Book Antiqua"/>
        </w:rPr>
        <w:t xml:space="preserve"> L, Valeri A. Long-term functional follow-up after anterior rectal resection for cancer.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i/>
          <w:iCs/>
        </w:rPr>
        <w:t>Int J Colorectal Dis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</w:rPr>
        <w:t>2017;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32</w:t>
      </w:r>
      <w:r w:rsidRPr="00764B77">
        <w:rPr>
          <w:rFonts w:ascii="Book Antiqua" w:hAnsi="Book Antiqua"/>
        </w:rPr>
        <w:t>: 83-88 [PMID: 27695976 DOI: 10.1007/s00384-016-2659-6]</w:t>
      </w:r>
    </w:p>
    <w:p w14:paraId="3651D7E1" w14:textId="36E8D237" w:rsidR="006823DD" w:rsidRPr="00764B77" w:rsidRDefault="006823DD" w:rsidP="00764B77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64B77">
        <w:rPr>
          <w:rFonts w:ascii="Book Antiqua" w:hAnsi="Book Antiqua"/>
        </w:rPr>
        <w:t>10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van der Heijden JAG</w:t>
      </w:r>
      <w:r w:rsidRPr="00764B77">
        <w:rPr>
          <w:rFonts w:ascii="Book Antiqua" w:hAnsi="Book Antiqua"/>
        </w:rPr>
        <w:t xml:space="preserve">, </w:t>
      </w:r>
      <w:proofErr w:type="spellStart"/>
      <w:r w:rsidRPr="00764B77">
        <w:rPr>
          <w:rFonts w:ascii="Book Antiqua" w:hAnsi="Book Antiqua"/>
        </w:rPr>
        <w:t>Kalkdijk</w:t>
      </w:r>
      <w:proofErr w:type="spellEnd"/>
      <w:r w:rsidRPr="00764B77">
        <w:rPr>
          <w:rFonts w:ascii="Book Antiqua" w:hAnsi="Book Antiqua"/>
        </w:rPr>
        <w:t xml:space="preserve">-Dijkstra AJ, </w:t>
      </w:r>
      <w:proofErr w:type="spellStart"/>
      <w:r w:rsidRPr="00764B77">
        <w:rPr>
          <w:rFonts w:ascii="Book Antiqua" w:hAnsi="Book Antiqua"/>
        </w:rPr>
        <w:t>Pierie</w:t>
      </w:r>
      <w:proofErr w:type="spellEnd"/>
      <w:r w:rsidRPr="00764B77">
        <w:rPr>
          <w:rFonts w:ascii="Book Antiqua" w:hAnsi="Book Antiqua"/>
        </w:rPr>
        <w:t xml:space="preserve"> JPEN, van </w:t>
      </w:r>
      <w:proofErr w:type="spellStart"/>
      <w:r w:rsidRPr="00764B77">
        <w:rPr>
          <w:rFonts w:ascii="Book Antiqua" w:hAnsi="Book Antiqua"/>
        </w:rPr>
        <w:t>Westreenen</w:t>
      </w:r>
      <w:proofErr w:type="spellEnd"/>
      <w:r w:rsidRPr="00764B77">
        <w:rPr>
          <w:rFonts w:ascii="Book Antiqua" w:hAnsi="Book Antiqua"/>
        </w:rPr>
        <w:t xml:space="preserve"> HL, </w:t>
      </w:r>
      <w:proofErr w:type="spellStart"/>
      <w:r w:rsidRPr="00764B77">
        <w:rPr>
          <w:rFonts w:ascii="Book Antiqua" w:hAnsi="Book Antiqua"/>
        </w:rPr>
        <w:t>Broens</w:t>
      </w:r>
      <w:proofErr w:type="spellEnd"/>
      <w:r w:rsidRPr="00764B77">
        <w:rPr>
          <w:rFonts w:ascii="Book Antiqua" w:hAnsi="Book Antiqua"/>
        </w:rPr>
        <w:t xml:space="preserve"> PMA, </w:t>
      </w:r>
      <w:proofErr w:type="spellStart"/>
      <w:r w:rsidRPr="00764B77">
        <w:rPr>
          <w:rFonts w:ascii="Book Antiqua" w:hAnsi="Book Antiqua"/>
        </w:rPr>
        <w:t>Klarenbeek</w:t>
      </w:r>
      <w:proofErr w:type="spellEnd"/>
      <w:r w:rsidRPr="00764B77">
        <w:rPr>
          <w:rFonts w:ascii="Book Antiqua" w:hAnsi="Book Antiqua"/>
        </w:rPr>
        <w:t xml:space="preserve"> BR; FORCE trial group. Pelvic Floor Rehabilitation After Rectal Cancer Surgery: A Multicenter Randomized Clinical Trial (FORCE Trial).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i/>
          <w:iCs/>
        </w:rPr>
        <w:t>Ann Surg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</w:rPr>
        <w:t>2022;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276</w:t>
      </w:r>
      <w:r w:rsidRPr="00764B77">
        <w:rPr>
          <w:rFonts w:ascii="Book Antiqua" w:hAnsi="Book Antiqua"/>
        </w:rPr>
        <w:t>: 38-45 [PMID: 34966064 DOI: 10.1097/SLA.0000000000005353]</w:t>
      </w:r>
    </w:p>
    <w:p w14:paraId="7CD392E0" w14:textId="25FC83DF" w:rsidR="006823DD" w:rsidRPr="00764B77" w:rsidRDefault="006823DD" w:rsidP="00764B77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64B77">
        <w:rPr>
          <w:rFonts w:ascii="Book Antiqua" w:hAnsi="Book Antiqua"/>
        </w:rPr>
        <w:t>11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Li H</w:t>
      </w:r>
      <w:r w:rsidRPr="00764B77">
        <w:rPr>
          <w:rFonts w:ascii="Book Antiqua" w:hAnsi="Book Antiqua"/>
        </w:rPr>
        <w:t>, Guo C, Gao J, Yao H. Effectiveness of Biofeedback Therapy in Patients with Bowel Dysfunction Following Rectal Cancer Surgery: A Systemic Review with Meta-Analysis.</w:t>
      </w:r>
      <w:r w:rsidRPr="00764B77">
        <w:rPr>
          <w:rStyle w:val="apple-converted-space"/>
          <w:rFonts w:ascii="Book Antiqua" w:hAnsi="Book Antiqua"/>
        </w:rPr>
        <w:t xml:space="preserve"> </w:t>
      </w:r>
      <w:proofErr w:type="spellStart"/>
      <w:r w:rsidRPr="00764B77">
        <w:rPr>
          <w:rFonts w:ascii="Book Antiqua" w:hAnsi="Book Antiqua"/>
          <w:i/>
          <w:iCs/>
        </w:rPr>
        <w:t>Ther</w:t>
      </w:r>
      <w:proofErr w:type="spellEnd"/>
      <w:r w:rsidRPr="00764B77">
        <w:rPr>
          <w:rFonts w:ascii="Book Antiqua" w:hAnsi="Book Antiqua"/>
          <w:i/>
          <w:iCs/>
        </w:rPr>
        <w:t xml:space="preserve"> Clin Risk </w:t>
      </w:r>
      <w:proofErr w:type="spellStart"/>
      <w:r w:rsidRPr="00764B77">
        <w:rPr>
          <w:rFonts w:ascii="Book Antiqua" w:hAnsi="Book Antiqua"/>
          <w:i/>
          <w:iCs/>
        </w:rPr>
        <w:t>Manag</w:t>
      </w:r>
      <w:proofErr w:type="spellEnd"/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</w:rPr>
        <w:t>2022;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18</w:t>
      </w:r>
      <w:r w:rsidRPr="00764B77">
        <w:rPr>
          <w:rFonts w:ascii="Book Antiqua" w:hAnsi="Book Antiqua"/>
        </w:rPr>
        <w:t>: 71-93 [PMID: 35140468 DOI: 10.2147/TCRM.S344375]</w:t>
      </w:r>
    </w:p>
    <w:p w14:paraId="5BB687CB" w14:textId="721E5C38" w:rsidR="006823DD" w:rsidRPr="00764B77" w:rsidRDefault="006823DD" w:rsidP="00764B77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64B77">
        <w:rPr>
          <w:rFonts w:ascii="Book Antiqua" w:hAnsi="Book Antiqua"/>
        </w:rPr>
        <w:lastRenderedPageBreak/>
        <w:t>12</w:t>
      </w:r>
      <w:r w:rsidRPr="00764B77">
        <w:rPr>
          <w:rStyle w:val="apple-converted-space"/>
          <w:rFonts w:ascii="Book Antiqua" w:hAnsi="Book Antiqua"/>
        </w:rPr>
        <w:t xml:space="preserve"> </w:t>
      </w:r>
      <w:proofErr w:type="spellStart"/>
      <w:r w:rsidRPr="00764B77">
        <w:rPr>
          <w:rFonts w:ascii="Book Antiqua" w:hAnsi="Book Antiqua"/>
          <w:b/>
          <w:bCs/>
        </w:rPr>
        <w:t>Embleton</w:t>
      </w:r>
      <w:proofErr w:type="spellEnd"/>
      <w:r w:rsidRPr="00764B77">
        <w:rPr>
          <w:rFonts w:ascii="Book Antiqua" w:hAnsi="Book Antiqua"/>
          <w:b/>
          <w:bCs/>
        </w:rPr>
        <w:t xml:space="preserve"> R</w:t>
      </w:r>
      <w:r w:rsidRPr="00764B77">
        <w:rPr>
          <w:rFonts w:ascii="Book Antiqua" w:hAnsi="Book Antiqua"/>
        </w:rPr>
        <w:t xml:space="preserve">, Henderson M. Using </w:t>
      </w:r>
      <w:proofErr w:type="spellStart"/>
      <w:r w:rsidRPr="00764B77">
        <w:rPr>
          <w:rFonts w:ascii="Book Antiqua" w:hAnsi="Book Antiqua"/>
        </w:rPr>
        <w:t>transanal</w:t>
      </w:r>
      <w:proofErr w:type="spellEnd"/>
      <w:r w:rsidRPr="00764B77">
        <w:rPr>
          <w:rFonts w:ascii="Book Antiqua" w:hAnsi="Book Antiqua"/>
        </w:rPr>
        <w:t xml:space="preserve"> irrigation in the management of low anterior resection syndrome: a service audit.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i/>
          <w:iCs/>
        </w:rPr>
        <w:t xml:space="preserve">Br J </w:t>
      </w:r>
      <w:proofErr w:type="spellStart"/>
      <w:r w:rsidRPr="00764B77">
        <w:rPr>
          <w:rFonts w:ascii="Book Antiqua" w:hAnsi="Book Antiqua"/>
          <w:i/>
          <w:iCs/>
        </w:rPr>
        <w:t>Nurs</w:t>
      </w:r>
      <w:proofErr w:type="spellEnd"/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</w:rPr>
        <w:t>2021;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30</w:t>
      </w:r>
      <w:r w:rsidRPr="00764B77">
        <w:rPr>
          <w:rFonts w:ascii="Book Antiqua" w:hAnsi="Book Antiqua"/>
        </w:rPr>
        <w:t>: 1226-1230 [PMID: 34839681 DOI: 10.12968/bjon.2021.30.21.1226]</w:t>
      </w:r>
    </w:p>
    <w:p w14:paraId="048470A9" w14:textId="548222AE" w:rsidR="006823DD" w:rsidRPr="00764B77" w:rsidRDefault="006823DD" w:rsidP="00764B77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64B77">
        <w:rPr>
          <w:rFonts w:ascii="Book Antiqua" w:hAnsi="Book Antiqua"/>
        </w:rPr>
        <w:t>13</w:t>
      </w:r>
      <w:r w:rsidRPr="00764B77">
        <w:rPr>
          <w:rStyle w:val="apple-converted-space"/>
          <w:rFonts w:ascii="Book Antiqua" w:hAnsi="Book Antiqua"/>
        </w:rPr>
        <w:t xml:space="preserve"> </w:t>
      </w:r>
      <w:proofErr w:type="spellStart"/>
      <w:r w:rsidRPr="00764B77">
        <w:rPr>
          <w:rFonts w:ascii="Book Antiqua" w:hAnsi="Book Antiqua"/>
          <w:b/>
          <w:bCs/>
        </w:rPr>
        <w:t>Itagaki</w:t>
      </w:r>
      <w:proofErr w:type="spellEnd"/>
      <w:r w:rsidRPr="00764B77">
        <w:rPr>
          <w:rFonts w:ascii="Book Antiqua" w:hAnsi="Book Antiqua"/>
          <w:b/>
          <w:bCs/>
        </w:rPr>
        <w:t xml:space="preserve"> R</w:t>
      </w:r>
      <w:r w:rsidRPr="00764B77">
        <w:rPr>
          <w:rFonts w:ascii="Book Antiqua" w:hAnsi="Book Antiqua"/>
        </w:rPr>
        <w:t xml:space="preserve">, Koda K, Yamazaki M, </w:t>
      </w:r>
      <w:proofErr w:type="spellStart"/>
      <w:r w:rsidRPr="00764B77">
        <w:rPr>
          <w:rFonts w:ascii="Book Antiqua" w:hAnsi="Book Antiqua"/>
        </w:rPr>
        <w:t>Shuto</w:t>
      </w:r>
      <w:proofErr w:type="spellEnd"/>
      <w:r w:rsidRPr="00764B77">
        <w:rPr>
          <w:rFonts w:ascii="Book Antiqua" w:hAnsi="Book Antiqua"/>
        </w:rPr>
        <w:t xml:space="preserve"> K, Kosugi C, Hirano A, </w:t>
      </w:r>
      <w:proofErr w:type="spellStart"/>
      <w:r w:rsidRPr="00764B77">
        <w:rPr>
          <w:rFonts w:ascii="Book Antiqua" w:hAnsi="Book Antiqua"/>
        </w:rPr>
        <w:t>Arimitsu</w:t>
      </w:r>
      <w:proofErr w:type="spellEnd"/>
      <w:r w:rsidRPr="00764B77">
        <w:rPr>
          <w:rFonts w:ascii="Book Antiqua" w:hAnsi="Book Antiqua"/>
        </w:rPr>
        <w:t xml:space="preserve"> H, </w:t>
      </w:r>
      <w:proofErr w:type="spellStart"/>
      <w:r w:rsidRPr="00764B77">
        <w:rPr>
          <w:rFonts w:ascii="Book Antiqua" w:hAnsi="Book Antiqua"/>
        </w:rPr>
        <w:t>Shiragami</w:t>
      </w:r>
      <w:proofErr w:type="spellEnd"/>
      <w:r w:rsidRPr="00764B77">
        <w:rPr>
          <w:rFonts w:ascii="Book Antiqua" w:hAnsi="Book Antiqua"/>
        </w:rPr>
        <w:t xml:space="preserve"> R, Yoshimura Y, Suzuki M. Serotonin (5-HT3) receptor antagonists for the reduction of symptoms of low anterior resection syndrome.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i/>
          <w:iCs/>
        </w:rPr>
        <w:t>Clin Exp Gastroenterol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</w:rPr>
        <w:t>2014;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7</w:t>
      </w:r>
      <w:r w:rsidRPr="00764B77">
        <w:rPr>
          <w:rFonts w:ascii="Book Antiqua" w:hAnsi="Book Antiqua"/>
        </w:rPr>
        <w:t>: 47-52 [PMID: 24648748 DOI: 10.2147/CEG.S55410]</w:t>
      </w:r>
    </w:p>
    <w:p w14:paraId="67E2A4CF" w14:textId="3494830A" w:rsidR="006823DD" w:rsidRPr="00764B77" w:rsidRDefault="006823DD" w:rsidP="00764B77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64B77">
        <w:rPr>
          <w:rFonts w:ascii="Book Antiqua" w:hAnsi="Book Antiqua"/>
        </w:rPr>
        <w:t>14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 xml:space="preserve">De </w:t>
      </w:r>
      <w:proofErr w:type="spellStart"/>
      <w:r w:rsidRPr="00764B77">
        <w:rPr>
          <w:rFonts w:ascii="Book Antiqua" w:hAnsi="Book Antiqua"/>
          <w:b/>
          <w:bCs/>
        </w:rPr>
        <w:t>Meyere</w:t>
      </w:r>
      <w:proofErr w:type="spellEnd"/>
      <w:r w:rsidRPr="00764B77">
        <w:rPr>
          <w:rFonts w:ascii="Book Antiqua" w:hAnsi="Book Antiqua"/>
          <w:b/>
          <w:bCs/>
        </w:rPr>
        <w:t xml:space="preserve"> C</w:t>
      </w:r>
      <w:r w:rsidRPr="00764B77">
        <w:rPr>
          <w:rFonts w:ascii="Book Antiqua" w:hAnsi="Book Antiqua"/>
        </w:rPr>
        <w:t xml:space="preserve">, </w:t>
      </w:r>
      <w:proofErr w:type="spellStart"/>
      <w:r w:rsidRPr="00764B77">
        <w:rPr>
          <w:rFonts w:ascii="Book Antiqua" w:hAnsi="Book Antiqua"/>
        </w:rPr>
        <w:t>Nuytens</w:t>
      </w:r>
      <w:proofErr w:type="spellEnd"/>
      <w:r w:rsidRPr="00764B77">
        <w:rPr>
          <w:rFonts w:ascii="Book Antiqua" w:hAnsi="Book Antiqua"/>
        </w:rPr>
        <w:t xml:space="preserve"> F, </w:t>
      </w:r>
      <w:proofErr w:type="spellStart"/>
      <w:r w:rsidRPr="00764B77">
        <w:rPr>
          <w:rFonts w:ascii="Book Antiqua" w:hAnsi="Book Antiqua"/>
        </w:rPr>
        <w:t>Parmentier</w:t>
      </w:r>
      <w:proofErr w:type="spellEnd"/>
      <w:r w:rsidRPr="00764B77">
        <w:rPr>
          <w:rFonts w:ascii="Book Antiqua" w:hAnsi="Book Antiqua"/>
        </w:rPr>
        <w:t xml:space="preserve"> I, </w:t>
      </w:r>
      <w:proofErr w:type="spellStart"/>
      <w:r w:rsidRPr="00764B77">
        <w:rPr>
          <w:rFonts w:ascii="Book Antiqua" w:hAnsi="Book Antiqua"/>
        </w:rPr>
        <w:t>D'Hondt</w:t>
      </w:r>
      <w:proofErr w:type="spellEnd"/>
      <w:r w:rsidRPr="00764B77">
        <w:rPr>
          <w:rFonts w:ascii="Book Antiqua" w:hAnsi="Book Antiqua"/>
        </w:rPr>
        <w:t xml:space="preserve"> M. Five-year single center experience of sacral neuromodulation for isolated fecal incontinence or fecal incontinence combined with low anterior resection syndrome.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i/>
          <w:iCs/>
        </w:rPr>
        <w:t xml:space="preserve">Tech </w:t>
      </w:r>
      <w:proofErr w:type="spellStart"/>
      <w:r w:rsidRPr="00764B77">
        <w:rPr>
          <w:rFonts w:ascii="Book Antiqua" w:hAnsi="Book Antiqua"/>
          <w:i/>
          <w:iCs/>
        </w:rPr>
        <w:t>Coloproctol</w:t>
      </w:r>
      <w:proofErr w:type="spellEnd"/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</w:rPr>
        <w:t>2020;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24</w:t>
      </w:r>
      <w:r w:rsidRPr="00764B77">
        <w:rPr>
          <w:rFonts w:ascii="Book Antiqua" w:hAnsi="Book Antiqua"/>
        </w:rPr>
        <w:t>: 947-958 [PMID: 32556866 DOI: 10.1007/s10151-020-02245-2]</w:t>
      </w:r>
    </w:p>
    <w:p w14:paraId="7CD999D9" w14:textId="3F6F1290" w:rsidR="006823DD" w:rsidRPr="00764B77" w:rsidRDefault="006823DD" w:rsidP="00764B77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64B77">
        <w:rPr>
          <w:rFonts w:ascii="Book Antiqua" w:hAnsi="Book Antiqua"/>
        </w:rPr>
        <w:t>15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Battersby NJ</w:t>
      </w:r>
      <w:r w:rsidRPr="00764B77">
        <w:rPr>
          <w:rFonts w:ascii="Book Antiqua" w:hAnsi="Book Antiqua"/>
        </w:rPr>
        <w:t xml:space="preserve">, </w:t>
      </w:r>
      <w:proofErr w:type="spellStart"/>
      <w:r w:rsidRPr="00764B77">
        <w:rPr>
          <w:rFonts w:ascii="Book Antiqua" w:hAnsi="Book Antiqua"/>
        </w:rPr>
        <w:t>Bouliotis</w:t>
      </w:r>
      <w:proofErr w:type="spellEnd"/>
      <w:r w:rsidRPr="00764B77">
        <w:rPr>
          <w:rFonts w:ascii="Book Antiqua" w:hAnsi="Book Antiqua"/>
        </w:rPr>
        <w:t xml:space="preserve"> G, </w:t>
      </w:r>
      <w:proofErr w:type="spellStart"/>
      <w:r w:rsidRPr="00764B77">
        <w:rPr>
          <w:rFonts w:ascii="Book Antiqua" w:hAnsi="Book Antiqua"/>
        </w:rPr>
        <w:t>Emmertsen</w:t>
      </w:r>
      <w:proofErr w:type="spellEnd"/>
      <w:r w:rsidRPr="00764B77">
        <w:rPr>
          <w:rFonts w:ascii="Book Antiqua" w:hAnsi="Book Antiqua"/>
        </w:rPr>
        <w:t xml:space="preserve"> KJ, Juul T, Glynne-Jones R, </w:t>
      </w:r>
      <w:proofErr w:type="spellStart"/>
      <w:r w:rsidRPr="00764B77">
        <w:rPr>
          <w:rFonts w:ascii="Book Antiqua" w:hAnsi="Book Antiqua"/>
        </w:rPr>
        <w:t>Branagan</w:t>
      </w:r>
      <w:proofErr w:type="spellEnd"/>
      <w:r w:rsidRPr="00764B77">
        <w:rPr>
          <w:rFonts w:ascii="Book Antiqua" w:hAnsi="Book Antiqua"/>
        </w:rPr>
        <w:t xml:space="preserve"> G, Christensen P, </w:t>
      </w:r>
      <w:proofErr w:type="spellStart"/>
      <w:r w:rsidRPr="00764B77">
        <w:rPr>
          <w:rFonts w:ascii="Book Antiqua" w:hAnsi="Book Antiqua"/>
        </w:rPr>
        <w:t>Laurberg</w:t>
      </w:r>
      <w:proofErr w:type="spellEnd"/>
      <w:r w:rsidRPr="00764B77">
        <w:rPr>
          <w:rFonts w:ascii="Book Antiqua" w:hAnsi="Book Antiqua"/>
        </w:rPr>
        <w:t xml:space="preserve"> S, Moran BJ; UK and Danish LARS Study Groups. Development and external validation of a nomogram and online tool to predict bowel dysfunction following restorative rectal cancer resection: the POLARS score.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i/>
          <w:iCs/>
        </w:rPr>
        <w:t>Gut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</w:rPr>
        <w:t>2018;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67</w:t>
      </w:r>
      <w:r w:rsidRPr="00764B77">
        <w:rPr>
          <w:rFonts w:ascii="Book Antiqua" w:hAnsi="Book Antiqua"/>
        </w:rPr>
        <w:t>: 688-696 [PMID: 28115491 DOI: 10.1136/gutjnl-2016-312695]</w:t>
      </w:r>
    </w:p>
    <w:p w14:paraId="42F01550" w14:textId="5E370169" w:rsidR="006823DD" w:rsidRPr="00764B77" w:rsidRDefault="006823DD" w:rsidP="00764B77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64B77">
        <w:rPr>
          <w:rFonts w:ascii="Book Antiqua" w:hAnsi="Book Antiqua"/>
        </w:rPr>
        <w:t>16</w:t>
      </w:r>
      <w:r w:rsidRPr="00764B77">
        <w:rPr>
          <w:rStyle w:val="apple-converted-space"/>
          <w:rFonts w:ascii="Book Antiqua" w:hAnsi="Book Antiqua"/>
        </w:rPr>
        <w:t xml:space="preserve"> </w:t>
      </w:r>
      <w:proofErr w:type="spellStart"/>
      <w:r w:rsidRPr="00764B77">
        <w:rPr>
          <w:rFonts w:ascii="Book Antiqua" w:hAnsi="Book Antiqua"/>
          <w:b/>
          <w:bCs/>
        </w:rPr>
        <w:t>Essangri</w:t>
      </w:r>
      <w:proofErr w:type="spellEnd"/>
      <w:r w:rsidRPr="00764B77">
        <w:rPr>
          <w:rFonts w:ascii="Book Antiqua" w:hAnsi="Book Antiqua"/>
          <w:b/>
          <w:bCs/>
        </w:rPr>
        <w:t xml:space="preserve"> H</w:t>
      </w:r>
      <w:r w:rsidRPr="00764B77">
        <w:rPr>
          <w:rFonts w:ascii="Book Antiqua" w:hAnsi="Book Antiqua"/>
        </w:rPr>
        <w:t xml:space="preserve">, </w:t>
      </w:r>
      <w:proofErr w:type="spellStart"/>
      <w:r w:rsidRPr="00764B77">
        <w:rPr>
          <w:rFonts w:ascii="Book Antiqua" w:hAnsi="Book Antiqua"/>
        </w:rPr>
        <w:t>Majbar</w:t>
      </w:r>
      <w:proofErr w:type="spellEnd"/>
      <w:r w:rsidRPr="00764B77">
        <w:rPr>
          <w:rFonts w:ascii="Book Antiqua" w:hAnsi="Book Antiqua"/>
        </w:rPr>
        <w:t xml:space="preserve"> MA, </w:t>
      </w:r>
      <w:proofErr w:type="spellStart"/>
      <w:r w:rsidRPr="00764B77">
        <w:rPr>
          <w:rFonts w:ascii="Book Antiqua" w:hAnsi="Book Antiqua"/>
        </w:rPr>
        <w:t>Benkabbou</w:t>
      </w:r>
      <w:proofErr w:type="spellEnd"/>
      <w:r w:rsidRPr="00764B77">
        <w:rPr>
          <w:rFonts w:ascii="Book Antiqua" w:hAnsi="Book Antiqua"/>
        </w:rPr>
        <w:t xml:space="preserve"> A, </w:t>
      </w:r>
      <w:proofErr w:type="spellStart"/>
      <w:r w:rsidRPr="00764B77">
        <w:rPr>
          <w:rFonts w:ascii="Book Antiqua" w:hAnsi="Book Antiqua"/>
        </w:rPr>
        <w:t>Belkhadir</w:t>
      </w:r>
      <w:proofErr w:type="spellEnd"/>
      <w:r w:rsidRPr="00764B77">
        <w:rPr>
          <w:rFonts w:ascii="Book Antiqua" w:hAnsi="Book Antiqua"/>
        </w:rPr>
        <w:t xml:space="preserve"> Z, </w:t>
      </w:r>
      <w:proofErr w:type="spellStart"/>
      <w:r w:rsidRPr="00764B77">
        <w:rPr>
          <w:rFonts w:ascii="Book Antiqua" w:hAnsi="Book Antiqua"/>
        </w:rPr>
        <w:t>Amrani</w:t>
      </w:r>
      <w:proofErr w:type="spellEnd"/>
      <w:r w:rsidRPr="00764B77">
        <w:rPr>
          <w:rFonts w:ascii="Book Antiqua" w:hAnsi="Book Antiqua"/>
        </w:rPr>
        <w:t xml:space="preserve"> L, </w:t>
      </w:r>
      <w:proofErr w:type="spellStart"/>
      <w:r w:rsidRPr="00764B77">
        <w:rPr>
          <w:rFonts w:ascii="Book Antiqua" w:hAnsi="Book Antiqua"/>
        </w:rPr>
        <w:t>Mohsine</w:t>
      </w:r>
      <w:proofErr w:type="spellEnd"/>
      <w:r w:rsidRPr="00764B77">
        <w:rPr>
          <w:rFonts w:ascii="Book Antiqua" w:hAnsi="Book Antiqua"/>
        </w:rPr>
        <w:t xml:space="preserve"> R, </w:t>
      </w:r>
      <w:proofErr w:type="spellStart"/>
      <w:r w:rsidRPr="00764B77">
        <w:rPr>
          <w:rFonts w:ascii="Book Antiqua" w:hAnsi="Book Antiqua"/>
        </w:rPr>
        <w:t>Souadka</w:t>
      </w:r>
      <w:proofErr w:type="spellEnd"/>
      <w:r w:rsidRPr="00764B77">
        <w:rPr>
          <w:rFonts w:ascii="Book Antiqua" w:hAnsi="Book Antiqua"/>
        </w:rPr>
        <w:t xml:space="preserve"> A. Do we have enough Foreknowledge to predict the low anterior resection syndrome (LARS) score preoperatively?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i/>
          <w:iCs/>
        </w:rPr>
        <w:t>Colorectal Dis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</w:rPr>
        <w:t>2020;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22</w:t>
      </w:r>
      <w:r w:rsidRPr="00764B77">
        <w:rPr>
          <w:rFonts w:ascii="Book Antiqua" w:hAnsi="Book Antiqua"/>
        </w:rPr>
        <w:t>: 1445 [PMID: 32270539 DOI: 10.1111/codi.15062]</w:t>
      </w:r>
    </w:p>
    <w:p w14:paraId="0F6E8518" w14:textId="54063308" w:rsidR="006823DD" w:rsidRPr="00764B77" w:rsidRDefault="006823DD" w:rsidP="00764B77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64B77">
        <w:rPr>
          <w:rFonts w:ascii="Book Antiqua" w:hAnsi="Book Antiqua"/>
        </w:rPr>
        <w:t>17</w:t>
      </w:r>
      <w:r w:rsidRPr="00764B77">
        <w:rPr>
          <w:rStyle w:val="apple-converted-space"/>
          <w:rFonts w:ascii="Book Antiqua" w:hAnsi="Book Antiqua"/>
        </w:rPr>
        <w:t xml:space="preserve"> </w:t>
      </w:r>
      <w:proofErr w:type="spellStart"/>
      <w:r w:rsidRPr="00764B77">
        <w:rPr>
          <w:rFonts w:ascii="Book Antiqua" w:hAnsi="Book Antiqua"/>
          <w:b/>
          <w:bCs/>
        </w:rPr>
        <w:t>Miacci</w:t>
      </w:r>
      <w:proofErr w:type="spellEnd"/>
      <w:r w:rsidRPr="00764B77">
        <w:rPr>
          <w:rFonts w:ascii="Book Antiqua" w:hAnsi="Book Antiqua"/>
          <w:b/>
          <w:bCs/>
        </w:rPr>
        <w:t xml:space="preserve"> FLC</w:t>
      </w:r>
      <w:r w:rsidRPr="00764B77">
        <w:rPr>
          <w:rFonts w:ascii="Book Antiqua" w:hAnsi="Book Antiqua"/>
        </w:rPr>
        <w:t xml:space="preserve">, </w:t>
      </w:r>
      <w:proofErr w:type="spellStart"/>
      <w:r w:rsidRPr="00764B77">
        <w:rPr>
          <w:rFonts w:ascii="Book Antiqua" w:hAnsi="Book Antiqua"/>
        </w:rPr>
        <w:t>Guetter</w:t>
      </w:r>
      <w:proofErr w:type="spellEnd"/>
      <w:r w:rsidRPr="00764B77">
        <w:rPr>
          <w:rFonts w:ascii="Book Antiqua" w:hAnsi="Book Antiqua"/>
        </w:rPr>
        <w:t xml:space="preserve"> CR, Moreira PH, Sartor MC, Savio MC, </w:t>
      </w:r>
      <w:proofErr w:type="spellStart"/>
      <w:r w:rsidRPr="00764B77">
        <w:rPr>
          <w:rFonts w:ascii="Book Antiqua" w:hAnsi="Book Antiqua"/>
        </w:rPr>
        <w:t>Baldin</w:t>
      </w:r>
      <w:proofErr w:type="spellEnd"/>
      <w:r w:rsidRPr="00764B77">
        <w:rPr>
          <w:rFonts w:ascii="Book Antiqua" w:hAnsi="Book Antiqua"/>
        </w:rPr>
        <w:t xml:space="preserve"> Júnior A, </w:t>
      </w:r>
      <w:proofErr w:type="spellStart"/>
      <w:r w:rsidRPr="00764B77">
        <w:rPr>
          <w:rFonts w:ascii="Book Antiqua" w:hAnsi="Book Antiqua"/>
        </w:rPr>
        <w:t>Nóbrega</w:t>
      </w:r>
      <w:proofErr w:type="spellEnd"/>
      <w:r w:rsidRPr="00764B77">
        <w:rPr>
          <w:rFonts w:ascii="Book Antiqua" w:hAnsi="Book Antiqua"/>
        </w:rPr>
        <w:t xml:space="preserve"> NL. Predictive factors of low anterior resection syndrome following anterior resection of the rectum.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i/>
          <w:iCs/>
        </w:rPr>
        <w:t>Rev Col Bras Cir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</w:rPr>
        <w:t>2020;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46</w:t>
      </w:r>
      <w:r w:rsidRPr="00764B77">
        <w:rPr>
          <w:rFonts w:ascii="Book Antiqua" w:hAnsi="Book Antiqua"/>
        </w:rPr>
        <w:t>: e20192361 [PMID: 32022113 DOI: 10.1590/0100-6991e-20192361]</w:t>
      </w:r>
    </w:p>
    <w:p w14:paraId="1DF493D5" w14:textId="455880A9" w:rsidR="006823DD" w:rsidRPr="00764B77" w:rsidRDefault="006823DD" w:rsidP="00764B77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64B77">
        <w:rPr>
          <w:rFonts w:ascii="Book Antiqua" w:hAnsi="Book Antiqua"/>
        </w:rPr>
        <w:t>18</w:t>
      </w:r>
      <w:r w:rsidRPr="00764B77">
        <w:rPr>
          <w:rStyle w:val="apple-converted-space"/>
          <w:rFonts w:ascii="Book Antiqua" w:hAnsi="Book Antiqua"/>
        </w:rPr>
        <w:t xml:space="preserve"> </w:t>
      </w:r>
      <w:proofErr w:type="spellStart"/>
      <w:r w:rsidRPr="00764B77">
        <w:rPr>
          <w:rFonts w:ascii="Book Antiqua" w:hAnsi="Book Antiqua"/>
          <w:b/>
          <w:bCs/>
        </w:rPr>
        <w:t>Ekkarat</w:t>
      </w:r>
      <w:proofErr w:type="spellEnd"/>
      <w:r w:rsidRPr="00764B77">
        <w:rPr>
          <w:rFonts w:ascii="Book Antiqua" w:hAnsi="Book Antiqua"/>
          <w:b/>
          <w:bCs/>
        </w:rPr>
        <w:t xml:space="preserve"> P</w:t>
      </w:r>
      <w:r w:rsidRPr="00764B77">
        <w:rPr>
          <w:rFonts w:ascii="Book Antiqua" w:hAnsi="Book Antiqua"/>
        </w:rPr>
        <w:t xml:space="preserve">, </w:t>
      </w:r>
      <w:proofErr w:type="spellStart"/>
      <w:r w:rsidRPr="00764B77">
        <w:rPr>
          <w:rFonts w:ascii="Book Antiqua" w:hAnsi="Book Antiqua"/>
        </w:rPr>
        <w:t>Boonpipattanapong</w:t>
      </w:r>
      <w:proofErr w:type="spellEnd"/>
      <w:r w:rsidRPr="00764B77">
        <w:rPr>
          <w:rFonts w:ascii="Book Antiqua" w:hAnsi="Book Antiqua"/>
        </w:rPr>
        <w:t xml:space="preserve"> T, </w:t>
      </w:r>
      <w:proofErr w:type="spellStart"/>
      <w:r w:rsidRPr="00764B77">
        <w:rPr>
          <w:rFonts w:ascii="Book Antiqua" w:hAnsi="Book Antiqua"/>
        </w:rPr>
        <w:t>Tantiphlachiva</w:t>
      </w:r>
      <w:proofErr w:type="spellEnd"/>
      <w:r w:rsidRPr="00764B77">
        <w:rPr>
          <w:rFonts w:ascii="Book Antiqua" w:hAnsi="Book Antiqua"/>
        </w:rPr>
        <w:t xml:space="preserve"> K, </w:t>
      </w:r>
      <w:proofErr w:type="spellStart"/>
      <w:r w:rsidRPr="00764B77">
        <w:rPr>
          <w:rFonts w:ascii="Book Antiqua" w:hAnsi="Book Antiqua"/>
        </w:rPr>
        <w:t>Sangkhathat</w:t>
      </w:r>
      <w:proofErr w:type="spellEnd"/>
      <w:r w:rsidRPr="00764B77">
        <w:rPr>
          <w:rFonts w:ascii="Book Antiqua" w:hAnsi="Book Antiqua"/>
        </w:rPr>
        <w:t xml:space="preserve"> S. Factors determining low anterior resection syndrome after rectal cancer resection: A study in Thai patients.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i/>
          <w:iCs/>
        </w:rPr>
        <w:t>Asian J Surg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</w:rPr>
        <w:t>2016;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39</w:t>
      </w:r>
      <w:r w:rsidRPr="00764B77">
        <w:rPr>
          <w:rFonts w:ascii="Book Antiqua" w:hAnsi="Book Antiqua"/>
        </w:rPr>
        <w:t>: 225-231 [PMID: 26340884 DOI: 10.1016/j.asjsur.2015.07.003]</w:t>
      </w:r>
    </w:p>
    <w:p w14:paraId="4AD80900" w14:textId="640D4636" w:rsidR="006823DD" w:rsidRPr="00764B77" w:rsidRDefault="006823DD" w:rsidP="00764B77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64B77">
        <w:rPr>
          <w:rFonts w:ascii="Book Antiqua" w:hAnsi="Book Antiqua"/>
        </w:rPr>
        <w:lastRenderedPageBreak/>
        <w:t>19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Lourenco T</w:t>
      </w:r>
      <w:r w:rsidRPr="00764B77">
        <w:rPr>
          <w:rFonts w:ascii="Book Antiqua" w:hAnsi="Book Antiqua"/>
        </w:rPr>
        <w:t xml:space="preserve">, Murray A, Grant A, McKinley A, </w:t>
      </w:r>
      <w:proofErr w:type="spellStart"/>
      <w:r w:rsidRPr="00764B77">
        <w:rPr>
          <w:rFonts w:ascii="Book Antiqua" w:hAnsi="Book Antiqua"/>
        </w:rPr>
        <w:t>Krukowski</w:t>
      </w:r>
      <w:proofErr w:type="spellEnd"/>
      <w:r w:rsidRPr="00764B77">
        <w:rPr>
          <w:rFonts w:ascii="Book Antiqua" w:hAnsi="Book Antiqua"/>
        </w:rPr>
        <w:t xml:space="preserve"> Z, Vale L. Laparoscopic surgery for colorectal cancer: safe and effective? - A systematic review.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i/>
          <w:iCs/>
        </w:rPr>
        <w:t xml:space="preserve">Surg </w:t>
      </w:r>
      <w:proofErr w:type="spellStart"/>
      <w:r w:rsidRPr="00764B77">
        <w:rPr>
          <w:rFonts w:ascii="Book Antiqua" w:hAnsi="Book Antiqua"/>
          <w:i/>
          <w:iCs/>
        </w:rPr>
        <w:t>Endosc</w:t>
      </w:r>
      <w:proofErr w:type="spellEnd"/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</w:rPr>
        <w:t>2008;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22</w:t>
      </w:r>
      <w:r w:rsidRPr="00764B77">
        <w:rPr>
          <w:rFonts w:ascii="Book Antiqua" w:hAnsi="Book Antiqua"/>
        </w:rPr>
        <w:t>: 1146-1160 [PMID: 18071810 DOI: 10.1007/s00464-007-9686-x]</w:t>
      </w:r>
    </w:p>
    <w:p w14:paraId="5CDE2ECC" w14:textId="5F53B307" w:rsidR="006823DD" w:rsidRPr="00764B77" w:rsidRDefault="006823DD" w:rsidP="00764B77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64B77">
        <w:rPr>
          <w:rFonts w:ascii="Book Antiqua" w:hAnsi="Book Antiqua"/>
        </w:rPr>
        <w:t>20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Shao S</w:t>
      </w:r>
      <w:r w:rsidRPr="00764B77">
        <w:rPr>
          <w:rFonts w:ascii="Book Antiqua" w:hAnsi="Book Antiqua"/>
        </w:rPr>
        <w:t>, Liu L, Zhao Y, Mu L, Lu Q, Qin J. Application of Machine Learning for Predicting Anastomotic Leakage in Patients with Gastric Adenocarcinoma Who Received Total or Proximal Gastrectomy.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i/>
          <w:iCs/>
        </w:rPr>
        <w:t>J Pers Med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</w:rPr>
        <w:t>2021;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11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</w:rPr>
        <w:t>[PMID: 34442391 DOI: 10.3390/jpm11080748]</w:t>
      </w:r>
    </w:p>
    <w:p w14:paraId="52B6343B" w14:textId="3FB65834" w:rsidR="006823DD" w:rsidRPr="00764B77" w:rsidRDefault="006823DD" w:rsidP="00764B77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64B77">
        <w:rPr>
          <w:rFonts w:ascii="Book Antiqua" w:hAnsi="Book Antiqua"/>
        </w:rPr>
        <w:t>21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Shao S</w:t>
      </w:r>
      <w:r w:rsidRPr="00764B77">
        <w:rPr>
          <w:rFonts w:ascii="Book Antiqua" w:hAnsi="Book Antiqua"/>
        </w:rPr>
        <w:t>, Zhao Y, Lu Q, Liu L, Mu L, Qin J. Artificial intelligence assists surgeons' decision-making of temporary ileostomy in patients with rectal cancer who have received anterior resection.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i/>
          <w:iCs/>
        </w:rPr>
        <w:t>Eur J Surg Oncol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</w:rPr>
        <w:t>2023;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49</w:t>
      </w:r>
      <w:r w:rsidRPr="00764B77">
        <w:rPr>
          <w:rFonts w:ascii="Book Antiqua" w:hAnsi="Book Antiqua"/>
        </w:rPr>
        <w:t>: 433-439 [PMID: 36244844 DOI: 10.1016/j.ejso.2022.09.020]</w:t>
      </w:r>
    </w:p>
    <w:p w14:paraId="32FE9965" w14:textId="4787946F" w:rsidR="006823DD" w:rsidRPr="00764B77" w:rsidRDefault="006823DD" w:rsidP="00764B77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64B77">
        <w:rPr>
          <w:rFonts w:ascii="Book Antiqua" w:hAnsi="Book Antiqua"/>
        </w:rPr>
        <w:t>22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Hou XT</w:t>
      </w:r>
      <w:r w:rsidRPr="00764B77">
        <w:rPr>
          <w:rFonts w:ascii="Book Antiqua" w:hAnsi="Book Antiqua"/>
        </w:rPr>
        <w:t xml:space="preserve">, Pang D, Lu Q, Yang P, </w:t>
      </w:r>
      <w:proofErr w:type="spellStart"/>
      <w:r w:rsidRPr="00764B77">
        <w:rPr>
          <w:rFonts w:ascii="Book Antiqua" w:hAnsi="Book Antiqua"/>
        </w:rPr>
        <w:t>Jin</w:t>
      </w:r>
      <w:proofErr w:type="spellEnd"/>
      <w:r w:rsidRPr="00764B77">
        <w:rPr>
          <w:rFonts w:ascii="Book Antiqua" w:hAnsi="Book Antiqua"/>
        </w:rPr>
        <w:t xml:space="preserve"> SL, Zhou YJ, Tian SH. Validation of the Chinese version of the low anterior resection syndrome score for measuring bowel dysfunction after sphincter-preserving surgery among rectal cancer patients.</w:t>
      </w:r>
      <w:r w:rsidRPr="00764B77">
        <w:rPr>
          <w:rStyle w:val="apple-converted-space"/>
          <w:rFonts w:ascii="Book Antiqua" w:hAnsi="Book Antiqua"/>
        </w:rPr>
        <w:t xml:space="preserve"> </w:t>
      </w:r>
      <w:proofErr w:type="spellStart"/>
      <w:r w:rsidRPr="00764B77">
        <w:rPr>
          <w:rFonts w:ascii="Book Antiqua" w:hAnsi="Book Antiqua"/>
          <w:i/>
          <w:iCs/>
        </w:rPr>
        <w:t>Eur</w:t>
      </w:r>
      <w:proofErr w:type="spellEnd"/>
      <w:r w:rsidRPr="00764B77">
        <w:rPr>
          <w:rFonts w:ascii="Book Antiqua" w:hAnsi="Book Antiqua"/>
          <w:i/>
          <w:iCs/>
        </w:rPr>
        <w:t xml:space="preserve"> J Oncol </w:t>
      </w:r>
      <w:proofErr w:type="spellStart"/>
      <w:r w:rsidRPr="00764B77">
        <w:rPr>
          <w:rFonts w:ascii="Book Antiqua" w:hAnsi="Book Antiqua"/>
          <w:i/>
          <w:iCs/>
        </w:rPr>
        <w:t>Nurs</w:t>
      </w:r>
      <w:proofErr w:type="spellEnd"/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</w:rPr>
        <w:t>2015;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19</w:t>
      </w:r>
      <w:r w:rsidRPr="00764B77">
        <w:rPr>
          <w:rFonts w:ascii="Book Antiqua" w:hAnsi="Book Antiqua"/>
        </w:rPr>
        <w:t>: 495-501 [PMID: 25813530 DOI: 10.1016/j.ejon.2015.02.009]</w:t>
      </w:r>
    </w:p>
    <w:p w14:paraId="6C4F88FC" w14:textId="2ACEA444" w:rsidR="006823DD" w:rsidRPr="00764B77" w:rsidRDefault="006823DD" w:rsidP="00764B77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64B77">
        <w:rPr>
          <w:rFonts w:ascii="Book Antiqua" w:hAnsi="Book Antiqua"/>
        </w:rPr>
        <w:t xml:space="preserve">23 </w:t>
      </w:r>
      <w:proofErr w:type="spellStart"/>
      <w:r w:rsidRPr="00764B77">
        <w:rPr>
          <w:rFonts w:ascii="Book Antiqua" w:hAnsi="Book Antiqua"/>
          <w:b/>
          <w:bCs/>
        </w:rPr>
        <w:t>Kursa</w:t>
      </w:r>
      <w:proofErr w:type="spellEnd"/>
      <w:r w:rsidRPr="00764B77">
        <w:rPr>
          <w:rFonts w:ascii="Book Antiqua" w:hAnsi="Book Antiqua"/>
          <w:b/>
          <w:bCs/>
        </w:rPr>
        <w:t xml:space="preserve"> MB</w:t>
      </w:r>
      <w:r w:rsidRPr="00764B77">
        <w:rPr>
          <w:rFonts w:ascii="Book Antiqua" w:hAnsi="Book Antiqua"/>
        </w:rPr>
        <w:t xml:space="preserve">, </w:t>
      </w:r>
      <w:proofErr w:type="spellStart"/>
      <w:r w:rsidRPr="00764B77">
        <w:rPr>
          <w:rFonts w:ascii="Book Antiqua" w:hAnsi="Book Antiqua"/>
        </w:rPr>
        <w:t>Rudnicki</w:t>
      </w:r>
      <w:proofErr w:type="spellEnd"/>
      <w:r w:rsidRPr="00764B77">
        <w:rPr>
          <w:rFonts w:ascii="Book Antiqua" w:hAnsi="Book Antiqua"/>
        </w:rPr>
        <w:t xml:space="preserve"> WR. Feature selection with the Boruta </w:t>
      </w:r>
      <w:r w:rsidR="00677901" w:rsidRPr="00764B77">
        <w:rPr>
          <w:rFonts w:ascii="Book Antiqua" w:hAnsi="Book Antiqua"/>
        </w:rPr>
        <w:t>Package.</w:t>
      </w:r>
      <w:r w:rsidR="00677901" w:rsidRPr="005E2459">
        <w:rPr>
          <w:rFonts w:ascii="Book Antiqua" w:hAnsi="Book Antiqua"/>
        </w:rPr>
        <w:t xml:space="preserve"> </w:t>
      </w:r>
      <w:r w:rsidR="00677901" w:rsidRPr="00764B77">
        <w:rPr>
          <w:rFonts w:ascii="Book Antiqua" w:hAnsi="Book Antiqua"/>
          <w:i/>
          <w:iCs/>
        </w:rPr>
        <w:t xml:space="preserve">J Stat </w:t>
      </w:r>
      <w:proofErr w:type="spellStart"/>
      <w:r w:rsidR="00677901" w:rsidRPr="00764B77">
        <w:rPr>
          <w:rFonts w:ascii="Book Antiqua" w:hAnsi="Book Antiqua"/>
          <w:i/>
          <w:iCs/>
        </w:rPr>
        <w:t>Softw</w:t>
      </w:r>
      <w:proofErr w:type="spellEnd"/>
      <w:r w:rsidR="00677901" w:rsidRPr="00764B77">
        <w:rPr>
          <w:rFonts w:ascii="Book Antiqua" w:hAnsi="Book Antiqua"/>
        </w:rPr>
        <w:t xml:space="preserve"> 2010; </w:t>
      </w:r>
      <w:r w:rsidR="00677901" w:rsidRPr="00764B77">
        <w:rPr>
          <w:rFonts w:ascii="Book Antiqua" w:hAnsi="Book Antiqua"/>
          <w:b/>
          <w:bCs/>
        </w:rPr>
        <w:t>36</w:t>
      </w:r>
      <w:r w:rsidR="00677901" w:rsidRPr="00764B77">
        <w:rPr>
          <w:rFonts w:ascii="Book Antiqua" w:hAnsi="Book Antiqua"/>
        </w:rPr>
        <w:t>: 1-13 [DOI: 10.18637/</w:t>
      </w:r>
      <w:proofErr w:type="gramStart"/>
      <w:r w:rsidR="00677901" w:rsidRPr="00764B77">
        <w:rPr>
          <w:rFonts w:ascii="Book Antiqua" w:hAnsi="Book Antiqua"/>
        </w:rPr>
        <w:t>jss.v036.i</w:t>
      </w:r>
      <w:proofErr w:type="gramEnd"/>
      <w:r w:rsidR="00677901" w:rsidRPr="00764B77">
        <w:rPr>
          <w:rFonts w:ascii="Book Antiqua" w:hAnsi="Book Antiqua"/>
        </w:rPr>
        <w:t>11]</w:t>
      </w:r>
    </w:p>
    <w:p w14:paraId="42472ED2" w14:textId="6064CF73" w:rsidR="006823DD" w:rsidRPr="00764B77" w:rsidRDefault="006823DD" w:rsidP="00764B77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64B77">
        <w:rPr>
          <w:rFonts w:ascii="Book Antiqua" w:hAnsi="Book Antiqua"/>
        </w:rPr>
        <w:t>24</w:t>
      </w:r>
      <w:r w:rsidRPr="00764B77">
        <w:rPr>
          <w:rStyle w:val="apple-converted-space"/>
          <w:rFonts w:ascii="Book Antiqua" w:hAnsi="Book Antiqua"/>
        </w:rPr>
        <w:t xml:space="preserve"> </w:t>
      </w:r>
      <w:proofErr w:type="spellStart"/>
      <w:r w:rsidRPr="00764B77">
        <w:rPr>
          <w:rFonts w:ascii="Book Antiqua" w:hAnsi="Book Antiqua"/>
          <w:b/>
          <w:bCs/>
        </w:rPr>
        <w:t>Peduzzi</w:t>
      </w:r>
      <w:proofErr w:type="spellEnd"/>
      <w:r w:rsidRPr="00764B77">
        <w:rPr>
          <w:rFonts w:ascii="Book Antiqua" w:hAnsi="Book Antiqua"/>
          <w:b/>
          <w:bCs/>
        </w:rPr>
        <w:t xml:space="preserve"> P</w:t>
      </w:r>
      <w:r w:rsidRPr="00764B77">
        <w:rPr>
          <w:rFonts w:ascii="Book Antiqua" w:hAnsi="Book Antiqua"/>
        </w:rPr>
        <w:t xml:space="preserve">, </w:t>
      </w:r>
      <w:proofErr w:type="spellStart"/>
      <w:r w:rsidRPr="00764B77">
        <w:rPr>
          <w:rFonts w:ascii="Book Antiqua" w:hAnsi="Book Antiqua"/>
        </w:rPr>
        <w:t>Concato</w:t>
      </w:r>
      <w:proofErr w:type="spellEnd"/>
      <w:r w:rsidRPr="00764B77">
        <w:rPr>
          <w:rFonts w:ascii="Book Antiqua" w:hAnsi="Book Antiqua"/>
        </w:rPr>
        <w:t xml:space="preserve"> J, Kemper E, Holford TR, Feinstein AR. A simulation study of the number of events per variable in logistic regression analysis.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i/>
          <w:iCs/>
        </w:rPr>
        <w:t>J Clin Epidemiol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</w:rPr>
        <w:t>1996;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49</w:t>
      </w:r>
      <w:r w:rsidRPr="00764B77">
        <w:rPr>
          <w:rFonts w:ascii="Book Antiqua" w:hAnsi="Book Antiqua"/>
        </w:rPr>
        <w:t>: 1373-1379 [PMID: 8970487 DOI: 10.1016/s0895-4356(96)00236-3]</w:t>
      </w:r>
    </w:p>
    <w:p w14:paraId="3FDC111F" w14:textId="69ACB35C" w:rsidR="006823DD" w:rsidRPr="00764B77" w:rsidRDefault="006823DD" w:rsidP="00764B77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64B77">
        <w:rPr>
          <w:rFonts w:ascii="Book Antiqua" w:hAnsi="Book Antiqua"/>
        </w:rPr>
        <w:t>25</w:t>
      </w:r>
      <w:r w:rsidRPr="00764B77">
        <w:rPr>
          <w:rStyle w:val="apple-converted-space"/>
          <w:rFonts w:ascii="Book Antiqua" w:hAnsi="Book Antiqua"/>
        </w:rPr>
        <w:t xml:space="preserve"> </w:t>
      </w:r>
      <w:proofErr w:type="spellStart"/>
      <w:r w:rsidRPr="00764B77">
        <w:rPr>
          <w:rFonts w:ascii="Book Antiqua" w:hAnsi="Book Antiqua"/>
          <w:b/>
          <w:bCs/>
        </w:rPr>
        <w:t>Fluss</w:t>
      </w:r>
      <w:proofErr w:type="spellEnd"/>
      <w:r w:rsidRPr="00764B77">
        <w:rPr>
          <w:rFonts w:ascii="Book Antiqua" w:hAnsi="Book Antiqua"/>
          <w:b/>
          <w:bCs/>
        </w:rPr>
        <w:t xml:space="preserve"> R</w:t>
      </w:r>
      <w:r w:rsidRPr="00764B77">
        <w:rPr>
          <w:rFonts w:ascii="Book Antiqua" w:hAnsi="Book Antiqua"/>
        </w:rPr>
        <w:t xml:space="preserve">, </w:t>
      </w:r>
      <w:proofErr w:type="spellStart"/>
      <w:r w:rsidRPr="00764B77">
        <w:rPr>
          <w:rFonts w:ascii="Book Antiqua" w:hAnsi="Book Antiqua"/>
        </w:rPr>
        <w:t>Faraggi</w:t>
      </w:r>
      <w:proofErr w:type="spellEnd"/>
      <w:r w:rsidRPr="00764B77">
        <w:rPr>
          <w:rFonts w:ascii="Book Antiqua" w:hAnsi="Book Antiqua"/>
        </w:rPr>
        <w:t xml:space="preserve"> D, Reiser B. Estimation of the Youden Index and its associated cutoff point.</w:t>
      </w:r>
      <w:r w:rsidRPr="00764B77">
        <w:rPr>
          <w:rStyle w:val="apple-converted-space"/>
          <w:rFonts w:ascii="Book Antiqua" w:hAnsi="Book Antiqua"/>
        </w:rPr>
        <w:t xml:space="preserve"> </w:t>
      </w:r>
      <w:proofErr w:type="spellStart"/>
      <w:r w:rsidRPr="00764B77">
        <w:rPr>
          <w:rFonts w:ascii="Book Antiqua" w:hAnsi="Book Antiqua"/>
          <w:i/>
          <w:iCs/>
        </w:rPr>
        <w:t>Biom</w:t>
      </w:r>
      <w:proofErr w:type="spellEnd"/>
      <w:r w:rsidRPr="00764B77">
        <w:rPr>
          <w:rFonts w:ascii="Book Antiqua" w:hAnsi="Book Antiqua"/>
          <w:i/>
          <w:iCs/>
        </w:rPr>
        <w:t xml:space="preserve"> J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</w:rPr>
        <w:t>2005;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47</w:t>
      </w:r>
      <w:r w:rsidRPr="00764B77">
        <w:rPr>
          <w:rFonts w:ascii="Book Antiqua" w:hAnsi="Book Antiqua"/>
        </w:rPr>
        <w:t>: 458-472 [PMID: 16161804 DOI: 10.1002/bimj.200410135]</w:t>
      </w:r>
    </w:p>
    <w:p w14:paraId="78899C23" w14:textId="11A91886" w:rsidR="006823DD" w:rsidRPr="00764B77" w:rsidRDefault="006823DD" w:rsidP="00764B77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64B77">
        <w:rPr>
          <w:rFonts w:ascii="Book Antiqua" w:hAnsi="Book Antiqua"/>
        </w:rPr>
        <w:t xml:space="preserve">26 </w:t>
      </w:r>
      <w:r w:rsidRPr="00764B77">
        <w:rPr>
          <w:rFonts w:ascii="Book Antiqua" w:hAnsi="Book Antiqua"/>
          <w:b/>
          <w:bCs/>
        </w:rPr>
        <w:t>Roulston MS</w:t>
      </w:r>
      <w:r w:rsidRPr="00764B77">
        <w:rPr>
          <w:rFonts w:ascii="Book Antiqua" w:hAnsi="Book Antiqua"/>
        </w:rPr>
        <w:t xml:space="preserve">. Performance targets and the Brier score. </w:t>
      </w:r>
      <w:r w:rsidR="00DB645B" w:rsidRPr="00764B77">
        <w:rPr>
          <w:rFonts w:ascii="Book Antiqua" w:hAnsi="Book Antiqua"/>
          <w:i/>
          <w:iCs/>
        </w:rPr>
        <w:t xml:space="preserve">Meteorological Applications </w:t>
      </w:r>
      <w:r w:rsidRPr="00764B77">
        <w:rPr>
          <w:rFonts w:ascii="Book Antiqua" w:hAnsi="Book Antiqua"/>
        </w:rPr>
        <w:t xml:space="preserve">2007; </w:t>
      </w:r>
      <w:r w:rsidRPr="00764B77">
        <w:rPr>
          <w:rFonts w:ascii="Book Antiqua" w:hAnsi="Book Antiqua"/>
          <w:b/>
          <w:bCs/>
        </w:rPr>
        <w:t>14</w:t>
      </w:r>
      <w:r w:rsidRPr="00764B77">
        <w:rPr>
          <w:rFonts w:ascii="Book Antiqua" w:hAnsi="Book Antiqua"/>
        </w:rPr>
        <w:t>: 185-194 [DOI: 10.1002/met.21]</w:t>
      </w:r>
    </w:p>
    <w:p w14:paraId="5237EEAA" w14:textId="3483B139" w:rsidR="006823DD" w:rsidRPr="00764B77" w:rsidRDefault="006823DD" w:rsidP="00764B77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64B77">
        <w:rPr>
          <w:rFonts w:ascii="Book Antiqua" w:hAnsi="Book Antiqua"/>
        </w:rPr>
        <w:t>27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Vickers AJ</w:t>
      </w:r>
      <w:r w:rsidRPr="00764B77">
        <w:rPr>
          <w:rFonts w:ascii="Book Antiqua" w:hAnsi="Book Antiqua"/>
        </w:rPr>
        <w:t>, Elkin EB. Decision curve analysis: a novel method for evaluating prediction models.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i/>
          <w:iCs/>
        </w:rPr>
        <w:t xml:space="preserve">Med </w:t>
      </w:r>
      <w:proofErr w:type="spellStart"/>
      <w:r w:rsidRPr="00764B77">
        <w:rPr>
          <w:rFonts w:ascii="Book Antiqua" w:hAnsi="Book Antiqua"/>
          <w:i/>
          <w:iCs/>
        </w:rPr>
        <w:t>Decis</w:t>
      </w:r>
      <w:proofErr w:type="spellEnd"/>
      <w:r w:rsidRPr="00764B77">
        <w:rPr>
          <w:rFonts w:ascii="Book Antiqua" w:hAnsi="Book Antiqua"/>
          <w:i/>
          <w:iCs/>
        </w:rPr>
        <w:t xml:space="preserve"> Making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</w:rPr>
        <w:t>2006;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26</w:t>
      </w:r>
      <w:r w:rsidRPr="00764B77">
        <w:rPr>
          <w:rFonts w:ascii="Book Antiqua" w:hAnsi="Book Antiqua"/>
        </w:rPr>
        <w:t>: 565-574 [PMID: 17099194 DOI: 10.1177/0272989X06295361]</w:t>
      </w:r>
    </w:p>
    <w:p w14:paraId="46CBC4A7" w14:textId="62FC07C6" w:rsidR="006823DD" w:rsidRPr="00764B77" w:rsidRDefault="006823DD" w:rsidP="00764B77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64B77">
        <w:rPr>
          <w:rFonts w:ascii="Book Antiqua" w:hAnsi="Book Antiqua"/>
        </w:rPr>
        <w:lastRenderedPageBreak/>
        <w:t>28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Vickers AJ</w:t>
      </w:r>
      <w:r w:rsidRPr="00764B77">
        <w:rPr>
          <w:rFonts w:ascii="Book Antiqua" w:hAnsi="Book Antiqua"/>
        </w:rPr>
        <w:t xml:space="preserve">, van </w:t>
      </w:r>
      <w:proofErr w:type="spellStart"/>
      <w:r w:rsidRPr="00764B77">
        <w:rPr>
          <w:rFonts w:ascii="Book Antiqua" w:hAnsi="Book Antiqua"/>
        </w:rPr>
        <w:t>Calster</w:t>
      </w:r>
      <w:proofErr w:type="spellEnd"/>
      <w:r w:rsidRPr="00764B77">
        <w:rPr>
          <w:rFonts w:ascii="Book Antiqua" w:hAnsi="Book Antiqua"/>
        </w:rPr>
        <w:t xml:space="preserve"> B, </w:t>
      </w:r>
      <w:proofErr w:type="spellStart"/>
      <w:r w:rsidRPr="00764B77">
        <w:rPr>
          <w:rFonts w:ascii="Book Antiqua" w:hAnsi="Book Antiqua"/>
        </w:rPr>
        <w:t>Steyerberg</w:t>
      </w:r>
      <w:proofErr w:type="spellEnd"/>
      <w:r w:rsidRPr="00764B77">
        <w:rPr>
          <w:rFonts w:ascii="Book Antiqua" w:hAnsi="Book Antiqua"/>
        </w:rPr>
        <w:t xml:space="preserve"> EW. A simple, step-by-step guide to interpreting decision curve analysis.</w:t>
      </w:r>
      <w:r w:rsidRPr="00764B77">
        <w:rPr>
          <w:rStyle w:val="apple-converted-space"/>
          <w:rFonts w:ascii="Book Antiqua" w:hAnsi="Book Antiqua"/>
        </w:rPr>
        <w:t xml:space="preserve"> </w:t>
      </w:r>
      <w:proofErr w:type="spellStart"/>
      <w:r w:rsidRPr="00764B77">
        <w:rPr>
          <w:rFonts w:ascii="Book Antiqua" w:hAnsi="Book Antiqua"/>
          <w:i/>
          <w:iCs/>
        </w:rPr>
        <w:t>Diagn</w:t>
      </w:r>
      <w:proofErr w:type="spellEnd"/>
      <w:r w:rsidRPr="00764B77">
        <w:rPr>
          <w:rFonts w:ascii="Book Antiqua" w:hAnsi="Book Antiqua"/>
          <w:i/>
          <w:iCs/>
        </w:rPr>
        <w:t xml:space="preserve"> </w:t>
      </w:r>
      <w:proofErr w:type="spellStart"/>
      <w:r w:rsidRPr="00764B77">
        <w:rPr>
          <w:rFonts w:ascii="Book Antiqua" w:hAnsi="Book Antiqua"/>
          <w:i/>
          <w:iCs/>
        </w:rPr>
        <w:t>Progn</w:t>
      </w:r>
      <w:proofErr w:type="spellEnd"/>
      <w:r w:rsidRPr="00764B77">
        <w:rPr>
          <w:rFonts w:ascii="Book Antiqua" w:hAnsi="Book Antiqua"/>
          <w:i/>
          <w:iCs/>
        </w:rPr>
        <w:t xml:space="preserve"> Res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</w:rPr>
        <w:t>2019;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3</w:t>
      </w:r>
      <w:r w:rsidRPr="00764B77">
        <w:rPr>
          <w:rFonts w:ascii="Book Antiqua" w:hAnsi="Book Antiqua"/>
        </w:rPr>
        <w:t>: 18 [PMID: 31592444 DOI: 10.1186/s41512-019-0064-7]</w:t>
      </w:r>
    </w:p>
    <w:p w14:paraId="12440CCB" w14:textId="2095CF02" w:rsidR="006823DD" w:rsidRPr="00764B77" w:rsidRDefault="006823DD" w:rsidP="00764B77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64B77">
        <w:rPr>
          <w:rFonts w:ascii="Book Antiqua" w:hAnsi="Book Antiqua"/>
        </w:rPr>
        <w:t>29</w:t>
      </w:r>
      <w:r w:rsidRPr="00764B77">
        <w:rPr>
          <w:rStyle w:val="apple-converted-space"/>
          <w:rFonts w:ascii="Book Antiqua" w:hAnsi="Book Antiqua"/>
        </w:rPr>
        <w:t xml:space="preserve"> </w:t>
      </w:r>
      <w:proofErr w:type="spellStart"/>
      <w:r w:rsidRPr="00764B77">
        <w:rPr>
          <w:rFonts w:ascii="Book Antiqua" w:hAnsi="Book Antiqua"/>
          <w:b/>
          <w:bCs/>
        </w:rPr>
        <w:t>Afshari</w:t>
      </w:r>
      <w:proofErr w:type="spellEnd"/>
      <w:r w:rsidRPr="00764B77">
        <w:rPr>
          <w:rFonts w:ascii="Book Antiqua" w:hAnsi="Book Antiqua"/>
          <w:b/>
          <w:bCs/>
        </w:rPr>
        <w:t xml:space="preserve"> K</w:t>
      </w:r>
      <w:r w:rsidRPr="00764B77">
        <w:rPr>
          <w:rFonts w:ascii="Book Antiqua" w:hAnsi="Book Antiqua"/>
        </w:rPr>
        <w:t xml:space="preserve">, </w:t>
      </w:r>
      <w:proofErr w:type="spellStart"/>
      <w:r w:rsidRPr="00764B77">
        <w:rPr>
          <w:rFonts w:ascii="Book Antiqua" w:hAnsi="Book Antiqua"/>
        </w:rPr>
        <w:t>Smedh</w:t>
      </w:r>
      <w:proofErr w:type="spellEnd"/>
      <w:r w:rsidRPr="00764B77">
        <w:rPr>
          <w:rFonts w:ascii="Book Antiqua" w:hAnsi="Book Antiqua"/>
        </w:rPr>
        <w:t xml:space="preserve"> K, Wagner P, </w:t>
      </w:r>
      <w:proofErr w:type="spellStart"/>
      <w:r w:rsidRPr="00764B77">
        <w:rPr>
          <w:rFonts w:ascii="Book Antiqua" w:hAnsi="Book Antiqua"/>
        </w:rPr>
        <w:t>Chabok</w:t>
      </w:r>
      <w:proofErr w:type="spellEnd"/>
      <w:r w:rsidRPr="00764B77">
        <w:rPr>
          <w:rFonts w:ascii="Book Antiqua" w:hAnsi="Book Antiqua"/>
        </w:rPr>
        <w:t xml:space="preserve"> A, </w:t>
      </w:r>
      <w:proofErr w:type="spellStart"/>
      <w:r w:rsidRPr="00764B77">
        <w:rPr>
          <w:rFonts w:ascii="Book Antiqua" w:hAnsi="Book Antiqua"/>
        </w:rPr>
        <w:t>Nikberg</w:t>
      </w:r>
      <w:proofErr w:type="spellEnd"/>
      <w:r w:rsidRPr="00764B77">
        <w:rPr>
          <w:rFonts w:ascii="Book Antiqua" w:hAnsi="Book Antiqua"/>
        </w:rPr>
        <w:t xml:space="preserve"> M. Risk factors for developing anorectal dysfunction after anterior resection.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i/>
          <w:iCs/>
        </w:rPr>
        <w:t>Int J Colorectal Dis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</w:rPr>
        <w:t>2021;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36</w:t>
      </w:r>
      <w:r w:rsidRPr="00764B77">
        <w:rPr>
          <w:rFonts w:ascii="Book Antiqua" w:hAnsi="Book Antiqua"/>
        </w:rPr>
        <w:t>: 2697-2705 [PMID: 34471965 DOI: 10.1007/s00384-021-04024-3]</w:t>
      </w:r>
    </w:p>
    <w:p w14:paraId="57AB7E38" w14:textId="0B4D1A2F" w:rsidR="006823DD" w:rsidRPr="00764B77" w:rsidRDefault="006823DD" w:rsidP="00764B77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64B77">
        <w:rPr>
          <w:rFonts w:ascii="Book Antiqua" w:hAnsi="Book Antiqua"/>
        </w:rPr>
        <w:t>30</w:t>
      </w:r>
      <w:r w:rsidRPr="00764B77">
        <w:rPr>
          <w:rStyle w:val="apple-converted-space"/>
          <w:rFonts w:ascii="Book Antiqua" w:hAnsi="Book Antiqua"/>
        </w:rPr>
        <w:t xml:space="preserve"> </w:t>
      </w:r>
      <w:proofErr w:type="spellStart"/>
      <w:r w:rsidRPr="00764B77">
        <w:rPr>
          <w:rFonts w:ascii="Book Antiqua" w:hAnsi="Book Antiqua"/>
          <w:b/>
          <w:bCs/>
        </w:rPr>
        <w:t>Dulskas</w:t>
      </w:r>
      <w:proofErr w:type="spellEnd"/>
      <w:r w:rsidRPr="00764B77">
        <w:rPr>
          <w:rFonts w:ascii="Book Antiqua" w:hAnsi="Book Antiqua"/>
          <w:b/>
          <w:bCs/>
        </w:rPr>
        <w:t xml:space="preserve"> A</w:t>
      </w:r>
      <w:r w:rsidRPr="00764B77">
        <w:rPr>
          <w:rFonts w:ascii="Book Antiqua" w:hAnsi="Book Antiqua"/>
        </w:rPr>
        <w:t xml:space="preserve">, </w:t>
      </w:r>
      <w:proofErr w:type="spellStart"/>
      <w:r w:rsidRPr="00764B77">
        <w:rPr>
          <w:rFonts w:ascii="Book Antiqua" w:hAnsi="Book Antiqua"/>
        </w:rPr>
        <w:t>Smolskas</w:t>
      </w:r>
      <w:proofErr w:type="spellEnd"/>
      <w:r w:rsidRPr="00764B77">
        <w:rPr>
          <w:rFonts w:ascii="Book Antiqua" w:hAnsi="Book Antiqua"/>
        </w:rPr>
        <w:t xml:space="preserve"> E, </w:t>
      </w:r>
      <w:proofErr w:type="spellStart"/>
      <w:r w:rsidRPr="00764B77">
        <w:rPr>
          <w:rFonts w:ascii="Book Antiqua" w:hAnsi="Book Antiqua"/>
        </w:rPr>
        <w:t>Kildusiene</w:t>
      </w:r>
      <w:proofErr w:type="spellEnd"/>
      <w:r w:rsidRPr="00764B77">
        <w:rPr>
          <w:rFonts w:ascii="Book Antiqua" w:hAnsi="Book Antiqua"/>
        </w:rPr>
        <w:t xml:space="preserve"> I, </w:t>
      </w:r>
      <w:proofErr w:type="spellStart"/>
      <w:r w:rsidRPr="00764B77">
        <w:rPr>
          <w:rFonts w:ascii="Book Antiqua" w:hAnsi="Book Antiqua"/>
        </w:rPr>
        <w:t>Samalavicius</w:t>
      </w:r>
      <w:proofErr w:type="spellEnd"/>
      <w:r w:rsidRPr="00764B77">
        <w:rPr>
          <w:rFonts w:ascii="Book Antiqua" w:hAnsi="Book Antiqua"/>
        </w:rPr>
        <w:t xml:space="preserve"> NE. Treatment possibilities for low anterior resection syndrome: a review of the literature.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i/>
          <w:iCs/>
        </w:rPr>
        <w:t>Int J Colorectal Dis</w:t>
      </w:r>
      <w:r w:rsidRPr="00764B77">
        <w:rPr>
          <w:rFonts w:ascii="Book Antiqua" w:hAnsi="Book Antiqua"/>
        </w:rPr>
        <w:t>2018;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33</w:t>
      </w:r>
      <w:r w:rsidRPr="00764B77">
        <w:rPr>
          <w:rFonts w:ascii="Book Antiqua" w:hAnsi="Book Antiqua"/>
        </w:rPr>
        <w:t>: 251-260 [PMID: 29313107 DOI: 10.1007/s00384-017-2954-x]</w:t>
      </w:r>
    </w:p>
    <w:p w14:paraId="69160634" w14:textId="5B3961BA" w:rsidR="006823DD" w:rsidRPr="00764B77" w:rsidRDefault="006823DD" w:rsidP="00764B77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64B77">
        <w:rPr>
          <w:rFonts w:ascii="Book Antiqua" w:hAnsi="Book Antiqua"/>
        </w:rPr>
        <w:t>31</w:t>
      </w:r>
      <w:r w:rsidRPr="00764B77">
        <w:rPr>
          <w:rStyle w:val="apple-converted-space"/>
          <w:rFonts w:ascii="Book Antiqua" w:hAnsi="Book Antiqua"/>
        </w:rPr>
        <w:t xml:space="preserve"> </w:t>
      </w:r>
      <w:proofErr w:type="spellStart"/>
      <w:r w:rsidRPr="00764B77">
        <w:rPr>
          <w:rFonts w:ascii="Book Antiqua" w:hAnsi="Book Antiqua"/>
          <w:b/>
          <w:bCs/>
        </w:rPr>
        <w:t>Pachler</w:t>
      </w:r>
      <w:proofErr w:type="spellEnd"/>
      <w:r w:rsidRPr="00764B77">
        <w:rPr>
          <w:rFonts w:ascii="Book Antiqua" w:hAnsi="Book Antiqua"/>
          <w:b/>
          <w:bCs/>
        </w:rPr>
        <w:t xml:space="preserve"> J</w:t>
      </w:r>
      <w:r w:rsidRPr="00764B77">
        <w:rPr>
          <w:rFonts w:ascii="Book Antiqua" w:hAnsi="Book Antiqua"/>
        </w:rPr>
        <w:t>, Wille-</w:t>
      </w:r>
      <w:proofErr w:type="spellStart"/>
      <w:r w:rsidRPr="00764B77">
        <w:rPr>
          <w:rFonts w:ascii="Book Antiqua" w:hAnsi="Book Antiqua"/>
        </w:rPr>
        <w:t>Jørgensen</w:t>
      </w:r>
      <w:proofErr w:type="spellEnd"/>
      <w:r w:rsidRPr="00764B77">
        <w:rPr>
          <w:rFonts w:ascii="Book Antiqua" w:hAnsi="Book Antiqua"/>
        </w:rPr>
        <w:t xml:space="preserve"> P. Quality of life after rectal resection for cancer, with or without permanent colostomy.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i/>
          <w:iCs/>
        </w:rPr>
        <w:t>Cochrane Database Syst Rev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</w:rPr>
        <w:t>2012;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12</w:t>
      </w:r>
      <w:r w:rsidRPr="00764B77">
        <w:rPr>
          <w:rFonts w:ascii="Book Antiqua" w:hAnsi="Book Antiqua"/>
        </w:rPr>
        <w:t>: CD004323 [PMID: 23235607 DOI: 10.1002/14651858.CD004323.pub4]</w:t>
      </w:r>
    </w:p>
    <w:p w14:paraId="0CF8ED42" w14:textId="51E8AD72" w:rsidR="006823DD" w:rsidRPr="00764B77" w:rsidRDefault="006823DD" w:rsidP="00764B77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64B77">
        <w:rPr>
          <w:rFonts w:ascii="Book Antiqua" w:hAnsi="Book Antiqua"/>
        </w:rPr>
        <w:t>32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Cornish JA</w:t>
      </w:r>
      <w:r w:rsidRPr="00764B77">
        <w:rPr>
          <w:rFonts w:ascii="Book Antiqua" w:hAnsi="Book Antiqua"/>
        </w:rPr>
        <w:t xml:space="preserve">, Tilney HS, Heriot AG, </w:t>
      </w:r>
      <w:proofErr w:type="spellStart"/>
      <w:r w:rsidRPr="00764B77">
        <w:rPr>
          <w:rFonts w:ascii="Book Antiqua" w:hAnsi="Book Antiqua"/>
        </w:rPr>
        <w:t>Lavery</w:t>
      </w:r>
      <w:proofErr w:type="spellEnd"/>
      <w:r w:rsidRPr="00764B77">
        <w:rPr>
          <w:rFonts w:ascii="Book Antiqua" w:hAnsi="Book Antiqua"/>
        </w:rPr>
        <w:t xml:space="preserve"> IC, Fazio VW, </w:t>
      </w:r>
      <w:proofErr w:type="spellStart"/>
      <w:r w:rsidRPr="00764B77">
        <w:rPr>
          <w:rFonts w:ascii="Book Antiqua" w:hAnsi="Book Antiqua"/>
        </w:rPr>
        <w:t>Tekkis</w:t>
      </w:r>
      <w:proofErr w:type="spellEnd"/>
      <w:r w:rsidRPr="00764B77">
        <w:rPr>
          <w:rFonts w:ascii="Book Antiqua" w:hAnsi="Book Antiqua"/>
        </w:rPr>
        <w:t xml:space="preserve"> PP. A meta-analysis of quality of life for abdominoperineal excision of rectum versus anterior resection for rectal cancer.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i/>
          <w:iCs/>
        </w:rPr>
        <w:t>Ann Surg Oncol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</w:rPr>
        <w:t>2007;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14</w:t>
      </w:r>
      <w:r w:rsidRPr="00764B77">
        <w:rPr>
          <w:rFonts w:ascii="Book Antiqua" w:hAnsi="Book Antiqua"/>
        </w:rPr>
        <w:t>: 2056-2068 [PMID: 17431723 DOI: 10.1245/s10434-007-9402-z]</w:t>
      </w:r>
    </w:p>
    <w:p w14:paraId="44B2B3D3" w14:textId="7AA216E2" w:rsidR="006823DD" w:rsidRPr="00764B77" w:rsidRDefault="006823DD" w:rsidP="00764B77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64B77">
        <w:rPr>
          <w:rFonts w:ascii="Book Antiqua" w:hAnsi="Book Antiqua"/>
        </w:rPr>
        <w:t>33</w:t>
      </w:r>
      <w:r w:rsidRPr="00764B77">
        <w:rPr>
          <w:rStyle w:val="apple-converted-space"/>
          <w:rFonts w:ascii="Book Antiqua" w:hAnsi="Book Antiqua"/>
        </w:rPr>
        <w:t xml:space="preserve"> </w:t>
      </w:r>
      <w:proofErr w:type="spellStart"/>
      <w:r w:rsidRPr="00764B77">
        <w:rPr>
          <w:rFonts w:ascii="Book Antiqua" w:hAnsi="Book Antiqua"/>
          <w:b/>
          <w:bCs/>
        </w:rPr>
        <w:t>Trenti</w:t>
      </w:r>
      <w:proofErr w:type="spellEnd"/>
      <w:r w:rsidRPr="00764B77">
        <w:rPr>
          <w:rFonts w:ascii="Book Antiqua" w:hAnsi="Book Antiqua"/>
          <w:b/>
          <w:bCs/>
        </w:rPr>
        <w:t xml:space="preserve"> L</w:t>
      </w:r>
      <w:r w:rsidRPr="00764B77">
        <w:rPr>
          <w:rFonts w:ascii="Book Antiqua" w:hAnsi="Book Antiqua"/>
        </w:rPr>
        <w:t xml:space="preserve">, Galvez A, Biondo S, Solis A, </w:t>
      </w:r>
      <w:proofErr w:type="spellStart"/>
      <w:r w:rsidRPr="00764B77">
        <w:rPr>
          <w:rFonts w:ascii="Book Antiqua" w:hAnsi="Book Antiqua"/>
        </w:rPr>
        <w:t>Vallribera</w:t>
      </w:r>
      <w:proofErr w:type="spellEnd"/>
      <w:r w:rsidRPr="00764B77">
        <w:rPr>
          <w:rFonts w:ascii="Book Antiqua" w:hAnsi="Book Antiqua"/>
        </w:rPr>
        <w:t xml:space="preserve">-Valls F, </w:t>
      </w:r>
      <w:proofErr w:type="spellStart"/>
      <w:r w:rsidRPr="00764B77">
        <w:rPr>
          <w:rFonts w:ascii="Book Antiqua" w:hAnsi="Book Antiqua"/>
        </w:rPr>
        <w:t>Espin-Basany</w:t>
      </w:r>
      <w:proofErr w:type="spellEnd"/>
      <w:r w:rsidRPr="00764B77">
        <w:rPr>
          <w:rFonts w:ascii="Book Antiqua" w:hAnsi="Book Antiqua"/>
        </w:rPr>
        <w:t xml:space="preserve"> E, Garcia-Granero A, Kreisler E. Quality of life and anterior resection syndrome after surgery for mid to low rectal cancer: A cross-sectional study.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i/>
          <w:iCs/>
        </w:rPr>
        <w:t>Eur J Surg Oncol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</w:rPr>
        <w:t>2018;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44</w:t>
      </w:r>
      <w:r w:rsidRPr="00764B77">
        <w:rPr>
          <w:rFonts w:ascii="Book Antiqua" w:hAnsi="Book Antiqua"/>
        </w:rPr>
        <w:t>: 1031-1039 [PMID: 29665980 DOI: 10.1016/j.ejso.2018.03.025]</w:t>
      </w:r>
    </w:p>
    <w:p w14:paraId="16A97DFF" w14:textId="1D69AFAA" w:rsidR="006823DD" w:rsidRPr="00764B77" w:rsidRDefault="006823DD" w:rsidP="00764B77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64B77">
        <w:rPr>
          <w:rFonts w:ascii="Book Antiqua" w:hAnsi="Book Antiqua"/>
        </w:rPr>
        <w:t>34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Park JS</w:t>
      </w:r>
      <w:r w:rsidRPr="00764B77">
        <w:rPr>
          <w:rFonts w:ascii="Book Antiqua" w:hAnsi="Book Antiqua"/>
        </w:rPr>
        <w:t>, Kang SB, Kim DW, Lee KH, Kim YH. Laparoscopic versus open resection without splenic flexure mobilization for the treatment of rectum and sigmoid cancer: a study from a single institution that selectively used splenic flexure mobilization.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i/>
          <w:iCs/>
        </w:rPr>
        <w:t xml:space="preserve">Surg </w:t>
      </w:r>
      <w:proofErr w:type="spellStart"/>
      <w:r w:rsidRPr="00764B77">
        <w:rPr>
          <w:rFonts w:ascii="Book Antiqua" w:hAnsi="Book Antiqua"/>
          <w:i/>
          <w:iCs/>
        </w:rPr>
        <w:t>Laparosc</w:t>
      </w:r>
      <w:proofErr w:type="spellEnd"/>
      <w:r w:rsidRPr="00764B77">
        <w:rPr>
          <w:rFonts w:ascii="Book Antiqua" w:hAnsi="Book Antiqua"/>
          <w:i/>
          <w:iCs/>
        </w:rPr>
        <w:t xml:space="preserve"> </w:t>
      </w:r>
      <w:proofErr w:type="spellStart"/>
      <w:r w:rsidRPr="00764B77">
        <w:rPr>
          <w:rFonts w:ascii="Book Antiqua" w:hAnsi="Book Antiqua"/>
          <w:i/>
          <w:iCs/>
        </w:rPr>
        <w:t>Endosc</w:t>
      </w:r>
      <w:proofErr w:type="spellEnd"/>
      <w:r w:rsidRPr="00764B77">
        <w:rPr>
          <w:rFonts w:ascii="Book Antiqua" w:hAnsi="Book Antiqua"/>
          <w:i/>
          <w:iCs/>
        </w:rPr>
        <w:t xml:space="preserve"> </w:t>
      </w:r>
      <w:proofErr w:type="spellStart"/>
      <w:r w:rsidRPr="00764B77">
        <w:rPr>
          <w:rFonts w:ascii="Book Antiqua" w:hAnsi="Book Antiqua"/>
          <w:i/>
          <w:iCs/>
        </w:rPr>
        <w:t>Percutan</w:t>
      </w:r>
      <w:proofErr w:type="spellEnd"/>
      <w:r w:rsidRPr="00764B77">
        <w:rPr>
          <w:rFonts w:ascii="Book Antiqua" w:hAnsi="Book Antiqua"/>
          <w:i/>
          <w:iCs/>
        </w:rPr>
        <w:t xml:space="preserve"> Tech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</w:rPr>
        <w:t>2009;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19</w:t>
      </w:r>
      <w:r w:rsidRPr="00764B77">
        <w:rPr>
          <w:rFonts w:ascii="Book Antiqua" w:hAnsi="Book Antiqua"/>
        </w:rPr>
        <w:t>: 62-68 [PMID: 19238070 DOI: 10.1097/SLE.0b013e318196cdb0]</w:t>
      </w:r>
    </w:p>
    <w:p w14:paraId="7F535907" w14:textId="2E7556FB" w:rsidR="006823DD" w:rsidRPr="00764B77" w:rsidRDefault="006823DD" w:rsidP="00764B77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64B77">
        <w:rPr>
          <w:rFonts w:ascii="Book Antiqua" w:hAnsi="Book Antiqua"/>
        </w:rPr>
        <w:t>35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Kim J</w:t>
      </w:r>
      <w:r w:rsidRPr="00764B77">
        <w:rPr>
          <w:rFonts w:ascii="Book Antiqua" w:hAnsi="Book Antiqua"/>
        </w:rPr>
        <w:t>, Choi DJ, Kim SH. Laparoscopic rectal resection without splenic flexure mobilization: a prospective study assessing anastomotic safety.</w:t>
      </w:r>
      <w:r w:rsidRPr="00764B77">
        <w:rPr>
          <w:rStyle w:val="apple-converted-space"/>
          <w:rFonts w:ascii="Book Antiqua" w:hAnsi="Book Antiqua"/>
        </w:rPr>
        <w:t xml:space="preserve"> </w:t>
      </w:r>
      <w:proofErr w:type="spellStart"/>
      <w:r w:rsidRPr="00764B77">
        <w:rPr>
          <w:rFonts w:ascii="Book Antiqua" w:hAnsi="Book Antiqua"/>
          <w:i/>
          <w:iCs/>
        </w:rPr>
        <w:t>Hepatogastroenterology</w:t>
      </w:r>
      <w:proofErr w:type="spellEnd"/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</w:rPr>
        <w:t>2009;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56</w:t>
      </w:r>
      <w:r w:rsidRPr="00764B77">
        <w:rPr>
          <w:rFonts w:ascii="Book Antiqua" w:hAnsi="Book Antiqua"/>
        </w:rPr>
        <w:t>: 1354-1358 [PMID: 19950790]</w:t>
      </w:r>
    </w:p>
    <w:p w14:paraId="3B8B66FE" w14:textId="1FC6F1A5" w:rsidR="006823DD" w:rsidRPr="00764B77" w:rsidRDefault="006823DD" w:rsidP="00764B77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64B77">
        <w:rPr>
          <w:rFonts w:ascii="Book Antiqua" w:hAnsi="Book Antiqua"/>
        </w:rPr>
        <w:lastRenderedPageBreak/>
        <w:t>36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Tian C</w:t>
      </w:r>
      <w:r w:rsidRPr="00764B77">
        <w:rPr>
          <w:rFonts w:ascii="Book Antiqua" w:hAnsi="Book Antiqua"/>
        </w:rPr>
        <w:t>, Li H, Meng WJ. Should splenic flexure be routinely mobilized during laparoscopic low anterior resection for rectal cancer?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i/>
          <w:iCs/>
        </w:rPr>
        <w:t xml:space="preserve">Surg </w:t>
      </w:r>
      <w:proofErr w:type="spellStart"/>
      <w:r w:rsidRPr="00764B77">
        <w:rPr>
          <w:rFonts w:ascii="Book Antiqua" w:hAnsi="Book Antiqua"/>
          <w:i/>
          <w:iCs/>
        </w:rPr>
        <w:t>Laparosc</w:t>
      </w:r>
      <w:proofErr w:type="spellEnd"/>
      <w:r w:rsidRPr="00764B77">
        <w:rPr>
          <w:rFonts w:ascii="Book Antiqua" w:hAnsi="Book Antiqua"/>
          <w:i/>
          <w:iCs/>
        </w:rPr>
        <w:t xml:space="preserve"> </w:t>
      </w:r>
      <w:proofErr w:type="spellStart"/>
      <w:r w:rsidRPr="00764B77">
        <w:rPr>
          <w:rFonts w:ascii="Book Antiqua" w:hAnsi="Book Antiqua"/>
          <w:i/>
          <w:iCs/>
        </w:rPr>
        <w:t>Endosc</w:t>
      </w:r>
      <w:proofErr w:type="spellEnd"/>
      <w:r w:rsidRPr="00764B77">
        <w:rPr>
          <w:rFonts w:ascii="Book Antiqua" w:hAnsi="Book Antiqua"/>
          <w:i/>
          <w:iCs/>
        </w:rPr>
        <w:t xml:space="preserve"> </w:t>
      </w:r>
      <w:proofErr w:type="spellStart"/>
      <w:r w:rsidRPr="00764B77">
        <w:rPr>
          <w:rFonts w:ascii="Book Antiqua" w:hAnsi="Book Antiqua"/>
          <w:i/>
          <w:iCs/>
        </w:rPr>
        <w:t>Percutan</w:t>
      </w:r>
      <w:proofErr w:type="spellEnd"/>
      <w:r w:rsidRPr="00764B77">
        <w:rPr>
          <w:rFonts w:ascii="Book Antiqua" w:hAnsi="Book Antiqua"/>
          <w:i/>
          <w:iCs/>
        </w:rPr>
        <w:t xml:space="preserve"> Tech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</w:rPr>
        <w:t>2014;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24</w:t>
      </w:r>
      <w:r w:rsidRPr="00764B77">
        <w:rPr>
          <w:rFonts w:ascii="Book Antiqua" w:hAnsi="Book Antiqua"/>
        </w:rPr>
        <w:t>: 283-284 [PMID: 24887544 DOI: 10.1097/SLE.0b013e3182937c67]</w:t>
      </w:r>
    </w:p>
    <w:p w14:paraId="6DFAE514" w14:textId="21933808" w:rsidR="006823DD" w:rsidRPr="00764B77" w:rsidRDefault="006823DD" w:rsidP="00764B77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64B77">
        <w:rPr>
          <w:rFonts w:ascii="Book Antiqua" w:hAnsi="Book Antiqua"/>
        </w:rPr>
        <w:t>37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Brennan DJ</w:t>
      </w:r>
      <w:r w:rsidRPr="00764B77">
        <w:rPr>
          <w:rFonts w:ascii="Book Antiqua" w:hAnsi="Book Antiqua"/>
        </w:rPr>
        <w:t xml:space="preserve">, </w:t>
      </w:r>
      <w:proofErr w:type="spellStart"/>
      <w:r w:rsidRPr="00764B77">
        <w:rPr>
          <w:rFonts w:ascii="Book Antiqua" w:hAnsi="Book Antiqua"/>
        </w:rPr>
        <w:t>Moynagh</w:t>
      </w:r>
      <w:proofErr w:type="spellEnd"/>
      <w:r w:rsidRPr="00764B77">
        <w:rPr>
          <w:rFonts w:ascii="Book Antiqua" w:hAnsi="Book Antiqua"/>
        </w:rPr>
        <w:t xml:space="preserve"> M, Brannigan AE, Gleeson F, Rowland M, O'Connell PR. Routine mobilization of the splenic flexure is not necessary during anterior resection for rectal cancer.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i/>
          <w:iCs/>
        </w:rPr>
        <w:t>Dis Colon Rectum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</w:rPr>
        <w:t>2007;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50</w:t>
      </w:r>
      <w:r w:rsidRPr="00764B77">
        <w:rPr>
          <w:rFonts w:ascii="Book Antiqua" w:hAnsi="Book Antiqua"/>
        </w:rPr>
        <w:t>: 302-7; discussion 307 [PMID: 17211537 DOI: 10.1007/10350-006-0811-z]</w:t>
      </w:r>
    </w:p>
    <w:p w14:paraId="4D33230E" w14:textId="262138E5" w:rsidR="006823DD" w:rsidRPr="00764B77" w:rsidRDefault="006823DD" w:rsidP="00764B77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64B77">
        <w:rPr>
          <w:rFonts w:ascii="Book Antiqua" w:hAnsi="Book Antiqua"/>
        </w:rPr>
        <w:t>38</w:t>
      </w:r>
      <w:r w:rsidRPr="00764B77">
        <w:rPr>
          <w:rStyle w:val="apple-converted-space"/>
          <w:rFonts w:ascii="Book Antiqua" w:hAnsi="Book Antiqua"/>
        </w:rPr>
        <w:t xml:space="preserve"> </w:t>
      </w:r>
      <w:proofErr w:type="spellStart"/>
      <w:r w:rsidRPr="00764B77">
        <w:rPr>
          <w:rFonts w:ascii="Book Antiqua" w:hAnsi="Book Antiqua"/>
          <w:b/>
          <w:bCs/>
        </w:rPr>
        <w:t>Buzatti</w:t>
      </w:r>
      <w:proofErr w:type="spellEnd"/>
      <w:r w:rsidRPr="00764B77">
        <w:rPr>
          <w:rFonts w:ascii="Book Antiqua" w:hAnsi="Book Antiqua"/>
          <w:b/>
          <w:bCs/>
        </w:rPr>
        <w:t xml:space="preserve"> KCLR</w:t>
      </w:r>
      <w:r w:rsidRPr="00764B77">
        <w:rPr>
          <w:rFonts w:ascii="Book Antiqua" w:hAnsi="Book Antiqua"/>
        </w:rPr>
        <w:t xml:space="preserve">, </w:t>
      </w:r>
      <w:proofErr w:type="spellStart"/>
      <w:r w:rsidRPr="00764B77">
        <w:rPr>
          <w:rFonts w:ascii="Book Antiqua" w:hAnsi="Book Antiqua"/>
        </w:rPr>
        <w:t>Petroianu</w:t>
      </w:r>
      <w:proofErr w:type="spellEnd"/>
      <w:r w:rsidRPr="00764B77">
        <w:rPr>
          <w:rFonts w:ascii="Book Antiqua" w:hAnsi="Book Antiqua"/>
        </w:rPr>
        <w:t xml:space="preserve"> A. Pathophysiological aspects of the low anterior resection syndrome for treatment of rectal cancer.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i/>
          <w:iCs/>
        </w:rPr>
        <w:t>Rev Col Bras Cir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</w:rPr>
        <w:t>2017;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44</w:t>
      </w:r>
      <w:r w:rsidRPr="00764B77">
        <w:rPr>
          <w:rFonts w:ascii="Book Antiqua" w:hAnsi="Book Antiqua"/>
        </w:rPr>
        <w:t>: 397-402 [PMID: 29019544 DOI: 10.1590/0100-69912017004003]</w:t>
      </w:r>
    </w:p>
    <w:p w14:paraId="3DD4B46A" w14:textId="7EA07035" w:rsidR="006823DD" w:rsidRPr="00764B77" w:rsidRDefault="006823DD" w:rsidP="00764B77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64B77">
        <w:rPr>
          <w:rFonts w:ascii="Book Antiqua" w:hAnsi="Book Antiqua"/>
        </w:rPr>
        <w:t>39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Ziv Y</w:t>
      </w:r>
      <w:r w:rsidRPr="00764B77">
        <w:rPr>
          <w:rFonts w:ascii="Book Antiqua" w:hAnsi="Book Antiqua"/>
        </w:rPr>
        <w:t xml:space="preserve">, </w:t>
      </w:r>
      <w:proofErr w:type="spellStart"/>
      <w:r w:rsidRPr="00764B77">
        <w:rPr>
          <w:rFonts w:ascii="Book Antiqua" w:hAnsi="Book Antiqua"/>
        </w:rPr>
        <w:t>Zbar</w:t>
      </w:r>
      <w:proofErr w:type="spellEnd"/>
      <w:r w:rsidRPr="00764B77">
        <w:rPr>
          <w:rFonts w:ascii="Book Antiqua" w:hAnsi="Book Antiqua"/>
        </w:rPr>
        <w:t xml:space="preserve"> A, Bar-Shavit Y, </w:t>
      </w:r>
      <w:proofErr w:type="spellStart"/>
      <w:r w:rsidRPr="00764B77">
        <w:rPr>
          <w:rFonts w:ascii="Book Antiqua" w:hAnsi="Book Antiqua"/>
        </w:rPr>
        <w:t>Igov</w:t>
      </w:r>
      <w:proofErr w:type="spellEnd"/>
      <w:r w:rsidRPr="00764B77">
        <w:rPr>
          <w:rFonts w:ascii="Book Antiqua" w:hAnsi="Book Antiqua"/>
        </w:rPr>
        <w:t xml:space="preserve"> I. Low anterior resection syndrome (LARS): cause and effect and reconstructive considerations.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i/>
          <w:iCs/>
        </w:rPr>
        <w:t xml:space="preserve">Tech </w:t>
      </w:r>
      <w:proofErr w:type="spellStart"/>
      <w:r w:rsidRPr="00764B77">
        <w:rPr>
          <w:rFonts w:ascii="Book Antiqua" w:hAnsi="Book Antiqua"/>
          <w:i/>
          <w:iCs/>
        </w:rPr>
        <w:t>Coloproctol</w:t>
      </w:r>
      <w:proofErr w:type="spellEnd"/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</w:rPr>
        <w:t>2013;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17</w:t>
      </w:r>
      <w:r w:rsidRPr="00764B77">
        <w:rPr>
          <w:rFonts w:ascii="Book Antiqua" w:hAnsi="Book Antiqua"/>
        </w:rPr>
        <w:t>: 151-162 [PMID: 23076289 DOI: 10.1007/s10151-012-0909-3]</w:t>
      </w:r>
    </w:p>
    <w:p w14:paraId="241A28AA" w14:textId="67B48353" w:rsidR="006823DD" w:rsidRPr="00764B77" w:rsidRDefault="006823DD" w:rsidP="00764B77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64B77">
        <w:rPr>
          <w:rFonts w:ascii="Book Antiqua" w:hAnsi="Book Antiqua"/>
        </w:rPr>
        <w:t>40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van der Heijden JAG</w:t>
      </w:r>
      <w:r w:rsidRPr="00764B77">
        <w:rPr>
          <w:rFonts w:ascii="Book Antiqua" w:hAnsi="Book Antiqua"/>
        </w:rPr>
        <w:t xml:space="preserve">, van </w:t>
      </w:r>
      <w:proofErr w:type="spellStart"/>
      <w:r w:rsidRPr="00764B77">
        <w:rPr>
          <w:rFonts w:ascii="Book Antiqua" w:hAnsi="Book Antiqua"/>
        </w:rPr>
        <w:t>Heinsbergen</w:t>
      </w:r>
      <w:proofErr w:type="spellEnd"/>
      <w:r w:rsidRPr="00764B77">
        <w:rPr>
          <w:rFonts w:ascii="Book Antiqua" w:hAnsi="Book Antiqua"/>
        </w:rPr>
        <w:t xml:space="preserve"> M, Thomas G, </w:t>
      </w:r>
      <w:proofErr w:type="spellStart"/>
      <w:r w:rsidRPr="00764B77">
        <w:rPr>
          <w:rFonts w:ascii="Book Antiqua" w:hAnsi="Book Antiqua"/>
        </w:rPr>
        <w:t>Caers</w:t>
      </w:r>
      <w:proofErr w:type="spellEnd"/>
      <w:r w:rsidRPr="00764B77">
        <w:rPr>
          <w:rFonts w:ascii="Book Antiqua" w:hAnsi="Book Antiqua"/>
        </w:rPr>
        <w:t xml:space="preserve"> F, </w:t>
      </w:r>
      <w:proofErr w:type="spellStart"/>
      <w:r w:rsidRPr="00764B77">
        <w:rPr>
          <w:rFonts w:ascii="Book Antiqua" w:hAnsi="Book Antiqua"/>
        </w:rPr>
        <w:t>Slooter</w:t>
      </w:r>
      <w:proofErr w:type="spellEnd"/>
      <w:r w:rsidRPr="00764B77">
        <w:rPr>
          <w:rFonts w:ascii="Book Antiqua" w:hAnsi="Book Antiqua"/>
        </w:rPr>
        <w:t xml:space="preserve"> GD, Maaskant-</w:t>
      </w:r>
      <w:proofErr w:type="spellStart"/>
      <w:r w:rsidRPr="00764B77">
        <w:rPr>
          <w:rFonts w:ascii="Book Antiqua" w:hAnsi="Book Antiqua"/>
        </w:rPr>
        <w:t>Braat</w:t>
      </w:r>
      <w:proofErr w:type="spellEnd"/>
      <w:r w:rsidRPr="00764B77">
        <w:rPr>
          <w:rFonts w:ascii="Book Antiqua" w:hAnsi="Book Antiqua"/>
        </w:rPr>
        <w:t xml:space="preserve"> AJG. Implementation of a Postoperative Screening and Treatment Guidance for the Low Anterior Resection Syndrome: Preliminary Results.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i/>
          <w:iCs/>
        </w:rPr>
        <w:t>Dis Colon Rectum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</w:rPr>
        <w:t>2019;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62</w:t>
      </w:r>
      <w:r w:rsidRPr="00764B77">
        <w:rPr>
          <w:rFonts w:ascii="Book Antiqua" w:hAnsi="Book Antiqua"/>
        </w:rPr>
        <w:t>: 1033-1042 [PMID: 31318775 DOI: 10.1097/DCR.0000000000001428]</w:t>
      </w:r>
    </w:p>
    <w:p w14:paraId="1A96D9A7" w14:textId="57FB99CB" w:rsidR="006823DD" w:rsidRPr="00764B77" w:rsidRDefault="006823DD" w:rsidP="00764B77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64B77">
        <w:rPr>
          <w:rFonts w:ascii="Book Antiqua" w:hAnsi="Book Antiqua"/>
        </w:rPr>
        <w:t>41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Hughes DL</w:t>
      </w:r>
      <w:r w:rsidRPr="00764B77">
        <w:rPr>
          <w:rFonts w:ascii="Book Antiqua" w:hAnsi="Book Antiqua"/>
        </w:rPr>
        <w:t>, Cornish J, Morris C; LARRIS Trial Management Group. Functional outcome following rectal surgery-predisposing factors for low anterior resection syndrome.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i/>
          <w:iCs/>
        </w:rPr>
        <w:t>Int J Colorectal Dis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</w:rPr>
        <w:t>2017;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32</w:t>
      </w:r>
      <w:r w:rsidRPr="00764B77">
        <w:rPr>
          <w:rFonts w:ascii="Book Antiqua" w:hAnsi="Book Antiqua"/>
        </w:rPr>
        <w:t>: 691-697 [PMID: 28130593 DOI: 10.1007/s00384-017-2765-0]</w:t>
      </w:r>
    </w:p>
    <w:p w14:paraId="2828919E" w14:textId="515D4C4E" w:rsidR="006823DD" w:rsidRPr="00764B77" w:rsidRDefault="006823DD" w:rsidP="00764B77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64B77">
        <w:rPr>
          <w:rFonts w:ascii="Book Antiqua" w:hAnsi="Book Antiqua"/>
        </w:rPr>
        <w:t>42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Vogel I</w:t>
      </w:r>
      <w:r w:rsidRPr="00764B77">
        <w:rPr>
          <w:rFonts w:ascii="Book Antiqua" w:hAnsi="Book Antiqua"/>
        </w:rPr>
        <w:t xml:space="preserve">, Reeves N, Tanis PJ, </w:t>
      </w:r>
      <w:proofErr w:type="spellStart"/>
      <w:r w:rsidRPr="00764B77">
        <w:rPr>
          <w:rFonts w:ascii="Book Antiqua" w:hAnsi="Book Antiqua"/>
        </w:rPr>
        <w:t>Bemelman</w:t>
      </w:r>
      <w:proofErr w:type="spellEnd"/>
      <w:r w:rsidRPr="00764B77">
        <w:rPr>
          <w:rFonts w:ascii="Book Antiqua" w:hAnsi="Book Antiqua"/>
        </w:rPr>
        <w:t xml:space="preserve"> WA, </w:t>
      </w:r>
      <w:proofErr w:type="spellStart"/>
      <w:r w:rsidRPr="00764B77">
        <w:rPr>
          <w:rFonts w:ascii="Book Antiqua" w:hAnsi="Book Antiqua"/>
        </w:rPr>
        <w:t>Torkington</w:t>
      </w:r>
      <w:proofErr w:type="spellEnd"/>
      <w:r w:rsidRPr="00764B77">
        <w:rPr>
          <w:rFonts w:ascii="Book Antiqua" w:hAnsi="Book Antiqua"/>
        </w:rPr>
        <w:t xml:space="preserve"> J, </w:t>
      </w:r>
      <w:proofErr w:type="spellStart"/>
      <w:r w:rsidRPr="00764B77">
        <w:rPr>
          <w:rFonts w:ascii="Book Antiqua" w:hAnsi="Book Antiqua"/>
        </w:rPr>
        <w:t>Hompes</w:t>
      </w:r>
      <w:proofErr w:type="spellEnd"/>
      <w:r w:rsidRPr="00764B77">
        <w:rPr>
          <w:rFonts w:ascii="Book Antiqua" w:hAnsi="Book Antiqua"/>
        </w:rPr>
        <w:t xml:space="preserve"> R, Cornish JA. Impact of a </w:t>
      </w:r>
      <w:proofErr w:type="spellStart"/>
      <w:r w:rsidRPr="00764B77">
        <w:rPr>
          <w:rFonts w:ascii="Book Antiqua" w:hAnsi="Book Antiqua"/>
        </w:rPr>
        <w:t>defunctioning</w:t>
      </w:r>
      <w:proofErr w:type="spellEnd"/>
      <w:r w:rsidRPr="00764B77">
        <w:rPr>
          <w:rFonts w:ascii="Book Antiqua" w:hAnsi="Book Antiqua"/>
        </w:rPr>
        <w:t xml:space="preserve"> ileostomy and time to stoma closure on bowel function after low anterior resection for rectal cancer: a systematic review and meta-analysis.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i/>
          <w:iCs/>
        </w:rPr>
        <w:t xml:space="preserve">Tech </w:t>
      </w:r>
      <w:proofErr w:type="spellStart"/>
      <w:r w:rsidRPr="00764B77">
        <w:rPr>
          <w:rFonts w:ascii="Book Antiqua" w:hAnsi="Book Antiqua"/>
          <w:i/>
          <w:iCs/>
        </w:rPr>
        <w:t>Coloproctol</w:t>
      </w:r>
      <w:proofErr w:type="spellEnd"/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</w:rPr>
        <w:t>2021;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25</w:t>
      </w:r>
      <w:r w:rsidRPr="00764B77">
        <w:rPr>
          <w:rFonts w:ascii="Book Antiqua" w:hAnsi="Book Antiqua"/>
        </w:rPr>
        <w:t>: 751-760 [PMID: 33792822 DOI: 10.1007/s10151-021-02436-5]</w:t>
      </w:r>
    </w:p>
    <w:p w14:paraId="37672BD9" w14:textId="38884947" w:rsidR="006823DD" w:rsidRPr="00764B77" w:rsidRDefault="006823DD" w:rsidP="00764B77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64B77">
        <w:rPr>
          <w:rFonts w:ascii="Book Antiqua" w:hAnsi="Book Antiqua"/>
        </w:rPr>
        <w:t>43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Battersby NJ</w:t>
      </w:r>
      <w:r w:rsidRPr="00764B77">
        <w:rPr>
          <w:rFonts w:ascii="Book Antiqua" w:hAnsi="Book Antiqua"/>
        </w:rPr>
        <w:t xml:space="preserve">, Juul T, Christensen P, Janjua AZ, </w:t>
      </w:r>
      <w:proofErr w:type="spellStart"/>
      <w:r w:rsidRPr="00764B77">
        <w:rPr>
          <w:rFonts w:ascii="Book Antiqua" w:hAnsi="Book Antiqua"/>
        </w:rPr>
        <w:t>Branagan</w:t>
      </w:r>
      <w:proofErr w:type="spellEnd"/>
      <w:r w:rsidRPr="00764B77">
        <w:rPr>
          <w:rFonts w:ascii="Book Antiqua" w:hAnsi="Book Antiqua"/>
        </w:rPr>
        <w:t xml:space="preserve"> G, </w:t>
      </w:r>
      <w:proofErr w:type="spellStart"/>
      <w:r w:rsidRPr="00764B77">
        <w:rPr>
          <w:rFonts w:ascii="Book Antiqua" w:hAnsi="Book Antiqua"/>
        </w:rPr>
        <w:t>Emmertsen</w:t>
      </w:r>
      <w:proofErr w:type="spellEnd"/>
      <w:r w:rsidRPr="00764B77">
        <w:rPr>
          <w:rFonts w:ascii="Book Antiqua" w:hAnsi="Book Antiqua"/>
        </w:rPr>
        <w:t xml:space="preserve"> KJ, Norton C, Hughes R, </w:t>
      </w:r>
      <w:proofErr w:type="spellStart"/>
      <w:r w:rsidRPr="00764B77">
        <w:rPr>
          <w:rFonts w:ascii="Book Antiqua" w:hAnsi="Book Antiqua"/>
        </w:rPr>
        <w:t>Laurberg</w:t>
      </w:r>
      <w:proofErr w:type="spellEnd"/>
      <w:r w:rsidRPr="00764B77">
        <w:rPr>
          <w:rFonts w:ascii="Book Antiqua" w:hAnsi="Book Antiqua"/>
        </w:rPr>
        <w:t xml:space="preserve"> S, Moran BJ; United Kingdom Low Anterior Resection Syndrome Study Group. Predicting the Risk of Bowel-Related Quality-of-Life Impairment After </w:t>
      </w:r>
      <w:r w:rsidRPr="00764B77">
        <w:rPr>
          <w:rFonts w:ascii="Book Antiqua" w:hAnsi="Book Antiqua"/>
        </w:rPr>
        <w:lastRenderedPageBreak/>
        <w:t>Restorative Resection for Rectal Cancer: A Multicenter Cross-Sectional Study.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i/>
          <w:iCs/>
        </w:rPr>
        <w:t>Dis Colon Rectum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</w:rPr>
        <w:t>2016;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59</w:t>
      </w:r>
      <w:r w:rsidRPr="00764B77">
        <w:rPr>
          <w:rFonts w:ascii="Book Antiqua" w:hAnsi="Book Antiqua"/>
        </w:rPr>
        <w:t>: 270-280 [PMID: 26953985 DOI: 10.1097/DCR.0000000000000552]</w:t>
      </w:r>
    </w:p>
    <w:p w14:paraId="0C09E852" w14:textId="5D94D9BF" w:rsidR="006823DD" w:rsidRPr="00764B77" w:rsidRDefault="006823DD" w:rsidP="00764B77">
      <w:pPr>
        <w:pStyle w:val="a3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764B77">
        <w:rPr>
          <w:rFonts w:ascii="Book Antiqua" w:hAnsi="Book Antiqua"/>
        </w:rPr>
        <w:t>44</w:t>
      </w:r>
      <w:r w:rsidRPr="00764B77">
        <w:rPr>
          <w:rStyle w:val="apple-converted-space"/>
          <w:rFonts w:ascii="Book Antiqua" w:hAnsi="Book Antiqua"/>
        </w:rPr>
        <w:t xml:space="preserve"> </w:t>
      </w:r>
      <w:proofErr w:type="spellStart"/>
      <w:r w:rsidRPr="00764B77">
        <w:rPr>
          <w:rFonts w:ascii="Book Antiqua" w:hAnsi="Book Antiqua"/>
          <w:b/>
          <w:bCs/>
        </w:rPr>
        <w:t>Filips</w:t>
      </w:r>
      <w:proofErr w:type="spellEnd"/>
      <w:r w:rsidRPr="00764B77">
        <w:rPr>
          <w:rFonts w:ascii="Book Antiqua" w:hAnsi="Book Antiqua"/>
          <w:b/>
          <w:bCs/>
        </w:rPr>
        <w:t xml:space="preserve"> A</w:t>
      </w:r>
      <w:r w:rsidRPr="00764B77">
        <w:rPr>
          <w:rFonts w:ascii="Book Antiqua" w:hAnsi="Book Antiqua"/>
        </w:rPr>
        <w:t xml:space="preserve">, </w:t>
      </w:r>
      <w:proofErr w:type="spellStart"/>
      <w:r w:rsidRPr="00764B77">
        <w:rPr>
          <w:rFonts w:ascii="Book Antiqua" w:hAnsi="Book Antiqua"/>
        </w:rPr>
        <w:t>Haltmeier</w:t>
      </w:r>
      <w:proofErr w:type="spellEnd"/>
      <w:r w:rsidRPr="00764B77">
        <w:rPr>
          <w:rFonts w:ascii="Book Antiqua" w:hAnsi="Book Antiqua"/>
        </w:rPr>
        <w:t xml:space="preserve"> T, Kohler A, </w:t>
      </w:r>
      <w:proofErr w:type="spellStart"/>
      <w:r w:rsidRPr="00764B77">
        <w:rPr>
          <w:rFonts w:ascii="Book Antiqua" w:hAnsi="Book Antiqua"/>
        </w:rPr>
        <w:t>Candinas</w:t>
      </w:r>
      <w:proofErr w:type="spellEnd"/>
      <w:r w:rsidRPr="00764B77">
        <w:rPr>
          <w:rFonts w:ascii="Book Antiqua" w:hAnsi="Book Antiqua"/>
        </w:rPr>
        <w:t xml:space="preserve"> D, </w:t>
      </w:r>
      <w:proofErr w:type="spellStart"/>
      <w:r w:rsidRPr="00764B77">
        <w:rPr>
          <w:rFonts w:ascii="Book Antiqua" w:hAnsi="Book Antiqua"/>
        </w:rPr>
        <w:t>Brügger</w:t>
      </w:r>
      <w:proofErr w:type="spellEnd"/>
      <w:r w:rsidRPr="00764B77">
        <w:rPr>
          <w:rFonts w:ascii="Book Antiqua" w:hAnsi="Book Antiqua"/>
        </w:rPr>
        <w:t xml:space="preserve"> L, Studer P. LARS is Associated with Lower Anastomoses, but not with the </w:t>
      </w:r>
      <w:proofErr w:type="spellStart"/>
      <w:r w:rsidRPr="00764B77">
        <w:rPr>
          <w:rFonts w:ascii="Book Antiqua" w:hAnsi="Book Antiqua"/>
        </w:rPr>
        <w:t>Transanal</w:t>
      </w:r>
      <w:proofErr w:type="spellEnd"/>
      <w:r w:rsidRPr="00764B77">
        <w:rPr>
          <w:rFonts w:ascii="Book Antiqua" w:hAnsi="Book Antiqua"/>
        </w:rPr>
        <w:t xml:space="preserve"> Approach in Patients Undergoing Rectal Cancer Resection.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i/>
          <w:iCs/>
        </w:rPr>
        <w:t>World J Surg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</w:rPr>
        <w:t>2021;</w:t>
      </w:r>
      <w:r w:rsidRPr="00764B77">
        <w:rPr>
          <w:rStyle w:val="apple-converted-space"/>
          <w:rFonts w:ascii="Book Antiqua" w:hAnsi="Book Antiqua"/>
        </w:rPr>
        <w:t xml:space="preserve"> </w:t>
      </w:r>
      <w:r w:rsidRPr="00764B77">
        <w:rPr>
          <w:rFonts w:ascii="Book Antiqua" w:hAnsi="Book Antiqua"/>
          <w:b/>
          <w:bCs/>
        </w:rPr>
        <w:t>45</w:t>
      </w:r>
      <w:r w:rsidRPr="00764B77">
        <w:rPr>
          <w:rFonts w:ascii="Book Antiqua" w:hAnsi="Book Antiqua"/>
        </w:rPr>
        <w:t>: 873-879 [PMID: 33301048 DOI: 10.1007/s00268-020-05876-6]</w:t>
      </w:r>
    </w:p>
    <w:p w14:paraId="7B26E16D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A1EECC" w14:textId="77777777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552D3C9" w14:textId="4A29B6F5" w:rsidR="00A77B3E" w:rsidRDefault="00484385" w:rsidP="00764B77">
      <w:pPr>
        <w:spacing w:line="360" w:lineRule="auto"/>
        <w:jc w:val="both"/>
        <w:rPr>
          <w:ins w:id="2" w:author="Jin-Lei Wang" w:date="2023-04-25T16:05:00Z"/>
          <w:rFonts w:ascii="Book Antiqua" w:eastAsia="Book Antiqua" w:hAnsi="Book Antiqua" w:cs="Book Antiqua"/>
          <w:color w:val="000000"/>
        </w:rPr>
      </w:pPr>
      <w:r w:rsidRPr="00764B77">
        <w:rPr>
          <w:rFonts w:ascii="Book Antiqua" w:eastAsia="Book Antiqua" w:hAnsi="Book Antiqua" w:cs="Book Antiqua"/>
          <w:b/>
          <w:bCs/>
        </w:rPr>
        <w:t>Institutional</w:t>
      </w:r>
      <w:r w:rsidR="006823DD" w:rsidRPr="00764B77">
        <w:rPr>
          <w:rFonts w:ascii="Book Antiqua" w:eastAsia="Book Antiqua" w:hAnsi="Book Antiqua" w:cs="Book Antiqua"/>
          <w:b/>
          <w:bCs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</w:rPr>
        <w:t>review</w:t>
      </w:r>
      <w:r w:rsidR="006823DD" w:rsidRPr="00764B77">
        <w:rPr>
          <w:rFonts w:ascii="Book Antiqua" w:eastAsia="Book Antiqua" w:hAnsi="Book Antiqua" w:cs="Book Antiqua"/>
          <w:b/>
          <w:bCs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</w:rPr>
        <w:t>board</w:t>
      </w:r>
      <w:r w:rsidR="006823DD" w:rsidRPr="00764B77">
        <w:rPr>
          <w:rFonts w:ascii="Book Antiqua" w:eastAsia="Book Antiqua" w:hAnsi="Book Antiqua" w:cs="Book Antiqua"/>
          <w:b/>
          <w:bCs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</w:rPr>
        <w:t>statement:</w:t>
      </w:r>
      <w:r w:rsidR="006823DD" w:rsidRPr="00764B77">
        <w:rPr>
          <w:rFonts w:ascii="Book Antiqua" w:eastAsia="Book Antiqua" w:hAnsi="Book Antiqua" w:cs="Book Antiqua"/>
          <w:b/>
          <w:bCs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This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study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was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supported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870769" w:rsidRPr="00764B77">
        <w:rPr>
          <w:rFonts w:ascii="Book Antiqua" w:eastAsia="Book Antiqua" w:hAnsi="Book Antiqua" w:cs="Book Antiqua"/>
          <w:color w:val="000000"/>
        </w:rPr>
        <w:t>the Ethics Committee of Tongji Hospital, Tongji Medical College, Huazhong University of Science and Technology</w:t>
      </w:r>
      <w:r w:rsidR="00A440BA">
        <w:rPr>
          <w:rFonts w:ascii="Book Antiqua" w:eastAsia="Book Antiqua" w:hAnsi="Book Antiqua" w:cs="Book Antiqua"/>
          <w:color w:val="000000"/>
        </w:rPr>
        <w:t>,</w:t>
      </w:r>
      <w:r w:rsidR="00BC46B0" w:rsidRPr="005E2459">
        <w:rPr>
          <w:rFonts w:ascii="Book Antiqua" w:hAnsi="Book Antiqua"/>
        </w:rPr>
        <w:t xml:space="preserve"> </w:t>
      </w:r>
      <w:r w:rsidR="00BC46B0" w:rsidRPr="00764B77">
        <w:rPr>
          <w:rFonts w:ascii="Book Antiqua" w:eastAsia="Book Antiqua" w:hAnsi="Book Antiqua" w:cs="Book Antiqua"/>
          <w:color w:val="000000"/>
        </w:rPr>
        <w:t xml:space="preserve">and the Central Hospital of </w:t>
      </w:r>
      <w:proofErr w:type="spellStart"/>
      <w:r w:rsidR="00BC46B0" w:rsidRPr="00764B77">
        <w:rPr>
          <w:rFonts w:ascii="Book Antiqua" w:eastAsia="Book Antiqua" w:hAnsi="Book Antiqua" w:cs="Book Antiqua"/>
          <w:color w:val="000000"/>
        </w:rPr>
        <w:t>Enshi</w:t>
      </w:r>
      <w:proofErr w:type="spellEnd"/>
      <w:r w:rsidR="00BC46B0" w:rsidRPr="00764B77">
        <w:rPr>
          <w:rFonts w:ascii="Book Antiqua" w:eastAsia="Book Antiqua" w:hAnsi="Book Antiqua" w:cs="Book Antiqua"/>
          <w:color w:val="000000"/>
        </w:rPr>
        <w:t xml:space="preserve"> Tujia and Miao Autonomous Prefecture.</w:t>
      </w:r>
    </w:p>
    <w:p w14:paraId="1EDDF2B2" w14:textId="77777777" w:rsidR="00CD4131" w:rsidRDefault="00CD4131" w:rsidP="00764B7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0593B165" w14:textId="0D8D3EC1" w:rsidR="00A77B3E" w:rsidRPr="00CD4131" w:rsidRDefault="00CD4131" w:rsidP="00764B77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CD4131">
        <w:rPr>
          <w:rFonts w:ascii="Book Antiqua" w:hAnsi="Book Antiqua"/>
          <w:b/>
          <w:bCs/>
        </w:rPr>
        <w:t>Informed consent statement</w:t>
      </w:r>
      <w:r w:rsidRPr="00CD4131">
        <w:rPr>
          <w:rFonts w:ascii="Book Antiqua" w:hAnsi="Book Antiqua" w:hint="eastAsia"/>
          <w:b/>
          <w:bCs/>
          <w:lang w:eastAsia="zh-CN"/>
        </w:rPr>
        <w:t>:</w:t>
      </w:r>
      <w:r w:rsidRPr="00CD4131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 requirement for informed consent was waived due to the retrospective nature of the study.</w:t>
      </w:r>
    </w:p>
    <w:p w14:paraId="7050EAF6" w14:textId="77777777" w:rsidR="00CD4131" w:rsidRPr="005E2459" w:rsidRDefault="00CD4131" w:rsidP="00764B77">
      <w:pPr>
        <w:spacing w:line="360" w:lineRule="auto"/>
        <w:jc w:val="both"/>
        <w:rPr>
          <w:rFonts w:ascii="Book Antiqua" w:hAnsi="Book Antiqua"/>
        </w:rPr>
      </w:pPr>
    </w:p>
    <w:p w14:paraId="0E092E69" w14:textId="2EFE1059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b/>
          <w:bCs/>
        </w:rPr>
        <w:t>Conflict-of-interest</w:t>
      </w:r>
      <w:r w:rsidR="006823DD" w:rsidRPr="00764B77">
        <w:rPr>
          <w:rFonts w:ascii="Book Antiqua" w:eastAsia="Book Antiqua" w:hAnsi="Book Antiqua" w:cs="Book Antiqua"/>
          <w:b/>
          <w:bCs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</w:rPr>
        <w:t>statement:</w:t>
      </w:r>
      <w:r w:rsidR="006823DD" w:rsidRPr="00764B77">
        <w:rPr>
          <w:rFonts w:ascii="Book Antiqua" w:eastAsia="Book Antiqua" w:hAnsi="Book Antiqua" w:cs="Book Antiqua"/>
          <w:b/>
          <w:bCs/>
        </w:rPr>
        <w:t xml:space="preserve"> </w:t>
      </w:r>
      <w:r w:rsidRPr="00764B77">
        <w:rPr>
          <w:rFonts w:ascii="Book Antiqua" w:eastAsia="Book Antiqua" w:hAnsi="Book Antiqua" w:cs="Book Antiqua"/>
        </w:rPr>
        <w:t>All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the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authors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report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="0070481E">
        <w:rPr>
          <w:rFonts w:ascii="Book Antiqua" w:eastAsia="Book Antiqua" w:hAnsi="Book Antiqua" w:cs="Book Antiqua"/>
        </w:rPr>
        <w:t xml:space="preserve">having </w:t>
      </w:r>
      <w:r w:rsidRPr="00764B77">
        <w:rPr>
          <w:rFonts w:ascii="Book Antiqua" w:eastAsia="Book Antiqua" w:hAnsi="Book Antiqua" w:cs="Book Antiqua"/>
        </w:rPr>
        <w:t>no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relevant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conflicts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of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interest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for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this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article.</w:t>
      </w:r>
    </w:p>
    <w:p w14:paraId="114626E6" w14:textId="77777777" w:rsidR="00A77B3E" w:rsidRPr="005E2459" w:rsidRDefault="00A77B3E" w:rsidP="00764B77">
      <w:pPr>
        <w:spacing w:line="360" w:lineRule="auto"/>
        <w:jc w:val="both"/>
        <w:rPr>
          <w:rFonts w:ascii="Book Antiqua" w:hAnsi="Book Antiqua"/>
        </w:rPr>
      </w:pPr>
    </w:p>
    <w:p w14:paraId="4B4EF43C" w14:textId="7AE69709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b/>
          <w:bCs/>
        </w:rPr>
        <w:t>Data</w:t>
      </w:r>
      <w:r w:rsidR="006823DD" w:rsidRPr="00764B77">
        <w:rPr>
          <w:rFonts w:ascii="Book Antiqua" w:eastAsia="Book Antiqua" w:hAnsi="Book Antiqua" w:cs="Book Antiqua"/>
          <w:b/>
          <w:bCs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</w:rPr>
        <w:t>sharing</w:t>
      </w:r>
      <w:r w:rsidR="006823DD" w:rsidRPr="00764B77">
        <w:rPr>
          <w:rFonts w:ascii="Book Antiqua" w:eastAsia="Book Antiqua" w:hAnsi="Book Antiqua" w:cs="Book Antiqua"/>
          <w:b/>
          <w:bCs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</w:rPr>
        <w:t>statement:</w:t>
      </w:r>
      <w:r w:rsidR="006823DD" w:rsidRPr="00764B77">
        <w:rPr>
          <w:rFonts w:ascii="Book Antiqua" w:eastAsia="Book Antiqua" w:hAnsi="Book Antiqua" w:cs="Book Antiqua"/>
          <w:b/>
          <w:bCs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dataset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used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during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current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study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available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from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corresponding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author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reasonable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request.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E-mail: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jcqin@tjh.tjmu.edu.cn</w:t>
      </w:r>
      <w:r w:rsidR="008F48CC">
        <w:rPr>
          <w:rFonts w:ascii="Book Antiqua" w:eastAsia="Book Antiqua" w:hAnsi="Book Antiqua" w:cs="Book Antiqua"/>
          <w:color w:val="000000"/>
        </w:rPr>
        <w:t>.</w:t>
      </w:r>
    </w:p>
    <w:p w14:paraId="2EFC81DB" w14:textId="77777777" w:rsidR="00A77B3E" w:rsidRPr="005E2459" w:rsidRDefault="00A77B3E" w:rsidP="00764B77">
      <w:pPr>
        <w:spacing w:line="360" w:lineRule="auto"/>
        <w:jc w:val="both"/>
        <w:rPr>
          <w:rFonts w:ascii="Book Antiqua" w:hAnsi="Book Antiqua"/>
        </w:rPr>
      </w:pPr>
    </w:p>
    <w:p w14:paraId="280E8328" w14:textId="07B221F3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b/>
          <w:bCs/>
        </w:rPr>
        <w:t>STROBE</w:t>
      </w:r>
      <w:r w:rsidR="006823DD" w:rsidRPr="00764B77">
        <w:rPr>
          <w:rFonts w:ascii="Book Antiqua" w:eastAsia="Book Antiqua" w:hAnsi="Book Antiqua" w:cs="Book Antiqua"/>
          <w:b/>
          <w:bCs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</w:rPr>
        <w:t>statement:</w:t>
      </w:r>
      <w:r w:rsidR="006823DD" w:rsidRPr="00764B77">
        <w:rPr>
          <w:rFonts w:ascii="Book Antiqua" w:eastAsia="Book Antiqua" w:hAnsi="Book Antiqua" w:cs="Book Antiqua"/>
          <w:b/>
          <w:bCs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6823DD" w:rsidRPr="00764B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6823DD" w:rsidRPr="00764B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6823DD" w:rsidRPr="00764B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  <w:shd w:val="clear" w:color="auto" w:fill="FFFFFF"/>
        </w:rPr>
        <w:t>STROBE</w:t>
      </w:r>
      <w:r w:rsidR="006823DD" w:rsidRPr="00764B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F5A1C" w:rsidRPr="00764B77">
        <w:rPr>
          <w:rFonts w:ascii="Book Antiqua" w:eastAsia="Book Antiqua" w:hAnsi="Book Antiqua" w:cs="Book Antiqua"/>
          <w:color w:val="000000"/>
          <w:shd w:val="clear" w:color="auto" w:fill="FFFFFF"/>
        </w:rPr>
        <w:t>statement-</w:t>
      </w:r>
      <w:r w:rsidRPr="00764B77">
        <w:rPr>
          <w:rFonts w:ascii="Book Antiqua" w:eastAsia="Book Antiqua" w:hAnsi="Book Antiqua" w:cs="Book Antiqua"/>
          <w:color w:val="000000"/>
          <w:shd w:val="clear" w:color="auto" w:fill="FFFFFF"/>
        </w:rPr>
        <w:t>checklist</w:t>
      </w:r>
      <w:r w:rsidR="006823DD" w:rsidRPr="00764B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  <w:shd w:val="clear" w:color="auto" w:fill="FFFFFF"/>
        </w:rPr>
        <w:t>items,</w:t>
      </w:r>
      <w:r w:rsidR="006823DD" w:rsidRPr="00764B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6823DD" w:rsidRPr="00764B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6823DD" w:rsidRPr="00764B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  <w:shd w:val="clear" w:color="auto" w:fill="FFFFFF"/>
        </w:rPr>
        <w:t>prepared</w:t>
      </w:r>
      <w:r w:rsidR="006823DD" w:rsidRPr="00764B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  <w:shd w:val="clear" w:color="auto" w:fill="FFFFFF"/>
        </w:rPr>
        <w:t>revised</w:t>
      </w:r>
      <w:r w:rsidR="006823DD" w:rsidRPr="00764B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6823DD" w:rsidRPr="00764B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  <w:shd w:val="clear" w:color="auto" w:fill="FFFFFF"/>
        </w:rPr>
        <w:t>STROBE</w:t>
      </w:r>
      <w:r w:rsidR="006823DD" w:rsidRPr="00764B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F5A1C" w:rsidRPr="00764B77">
        <w:rPr>
          <w:rFonts w:ascii="Book Antiqua" w:eastAsia="Book Antiqua" w:hAnsi="Book Antiqua" w:cs="Book Antiqua"/>
          <w:color w:val="000000"/>
          <w:shd w:val="clear" w:color="auto" w:fill="FFFFFF"/>
        </w:rPr>
        <w:t>statement-</w:t>
      </w:r>
      <w:r w:rsidRPr="00764B77">
        <w:rPr>
          <w:rFonts w:ascii="Book Antiqua" w:eastAsia="Book Antiqua" w:hAnsi="Book Antiqua" w:cs="Book Antiqua"/>
          <w:color w:val="000000"/>
          <w:shd w:val="clear" w:color="auto" w:fill="FFFFFF"/>
        </w:rPr>
        <w:t>checklist</w:t>
      </w:r>
      <w:r w:rsidR="006823DD" w:rsidRPr="00764B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  <w:shd w:val="clear" w:color="auto" w:fill="FFFFFF"/>
        </w:rPr>
        <w:t>items.</w:t>
      </w:r>
    </w:p>
    <w:p w14:paraId="4FCA4BC7" w14:textId="77777777" w:rsidR="00A77B3E" w:rsidRPr="005E2459" w:rsidRDefault="00A77B3E" w:rsidP="00764B77">
      <w:pPr>
        <w:spacing w:line="360" w:lineRule="auto"/>
        <w:jc w:val="both"/>
        <w:rPr>
          <w:rFonts w:ascii="Book Antiqua" w:hAnsi="Book Antiqua"/>
        </w:rPr>
      </w:pPr>
    </w:p>
    <w:p w14:paraId="1EC9FE9E" w14:textId="4FCA7485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b/>
          <w:bCs/>
        </w:rPr>
        <w:t>Open-Access:</w:t>
      </w:r>
      <w:r w:rsidR="006823DD" w:rsidRPr="00764B77">
        <w:rPr>
          <w:rFonts w:ascii="Book Antiqua" w:eastAsia="Book Antiqua" w:hAnsi="Book Antiqua" w:cs="Book Antiqua"/>
          <w:b/>
          <w:bCs/>
        </w:rPr>
        <w:t xml:space="preserve"> </w:t>
      </w:r>
      <w:r w:rsidRPr="00764B77">
        <w:rPr>
          <w:rFonts w:ascii="Book Antiqua" w:eastAsia="Book Antiqua" w:hAnsi="Book Antiqua" w:cs="Book Antiqua"/>
        </w:rPr>
        <w:t>This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article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is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an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open-access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article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that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was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selected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by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an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in-house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editor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and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fully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peer-reviewed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by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external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reviewers.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It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is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distributed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in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accordance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with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the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Creative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Commons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Attribution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proofErr w:type="spellStart"/>
      <w:r w:rsidRPr="00764B77">
        <w:rPr>
          <w:rFonts w:ascii="Book Antiqua" w:eastAsia="Book Antiqua" w:hAnsi="Book Antiqua" w:cs="Book Antiqua"/>
        </w:rPr>
        <w:t>NonCommercial</w:t>
      </w:r>
      <w:proofErr w:type="spellEnd"/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(CC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BY-NC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4.0)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license,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which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permits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others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to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distribute,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remix,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adapt,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build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upon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this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work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non-commercially,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and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license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their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derivative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works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on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different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terms,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provided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the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original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work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is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properly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cited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and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the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use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is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non-commercial.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See: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https://creativecommons.org/Licenses/by-nc/4.0/</w:t>
      </w:r>
    </w:p>
    <w:p w14:paraId="4639A766" w14:textId="77777777" w:rsidR="00A77B3E" w:rsidRPr="005E2459" w:rsidRDefault="00A77B3E" w:rsidP="00764B77">
      <w:pPr>
        <w:spacing w:line="360" w:lineRule="auto"/>
        <w:jc w:val="both"/>
        <w:rPr>
          <w:rFonts w:ascii="Book Antiqua" w:hAnsi="Book Antiqua"/>
        </w:rPr>
      </w:pPr>
    </w:p>
    <w:p w14:paraId="2CD7D025" w14:textId="754EC603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b/>
          <w:color w:val="000000"/>
        </w:rPr>
        <w:t>Provenance</w:t>
      </w:r>
      <w:r w:rsidR="006823DD" w:rsidRPr="00764B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color w:val="000000"/>
        </w:rPr>
        <w:t>peer</w:t>
      </w:r>
      <w:r w:rsidR="006823DD" w:rsidRPr="00764B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color w:val="000000"/>
        </w:rPr>
        <w:t>review:</w:t>
      </w:r>
      <w:r w:rsidR="006823DD" w:rsidRPr="00764B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</w:rPr>
        <w:t>Unsolicited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article;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Externally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peer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reviewed.</w:t>
      </w:r>
    </w:p>
    <w:p w14:paraId="6E58D7FB" w14:textId="06627C3B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b/>
          <w:color w:val="000000"/>
        </w:rPr>
        <w:t>Peer-review</w:t>
      </w:r>
      <w:r w:rsidR="006823DD" w:rsidRPr="00764B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color w:val="000000"/>
        </w:rPr>
        <w:t>model:</w:t>
      </w:r>
      <w:r w:rsidR="006823DD" w:rsidRPr="00764B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</w:rPr>
        <w:t>Single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blind</w:t>
      </w:r>
    </w:p>
    <w:p w14:paraId="6162AF65" w14:textId="77777777" w:rsidR="00A77B3E" w:rsidRPr="005E2459" w:rsidRDefault="00A77B3E" w:rsidP="00764B77">
      <w:pPr>
        <w:spacing w:line="360" w:lineRule="auto"/>
        <w:jc w:val="both"/>
        <w:rPr>
          <w:rFonts w:ascii="Book Antiqua" w:hAnsi="Book Antiqua"/>
        </w:rPr>
      </w:pPr>
    </w:p>
    <w:p w14:paraId="21EF8F3C" w14:textId="6BA75B0D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6823DD" w:rsidRPr="00764B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color w:val="000000"/>
        </w:rPr>
        <w:t>started:</w:t>
      </w:r>
      <w:r w:rsidR="006823DD" w:rsidRPr="00764B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</w:rPr>
        <w:t>February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23,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2023</w:t>
      </w:r>
    </w:p>
    <w:p w14:paraId="7E56A698" w14:textId="5236283A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b/>
          <w:color w:val="000000"/>
        </w:rPr>
        <w:t>First</w:t>
      </w:r>
      <w:r w:rsidR="006823DD" w:rsidRPr="00764B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color w:val="000000"/>
        </w:rPr>
        <w:t>decision:</w:t>
      </w:r>
      <w:r w:rsidR="006823DD" w:rsidRPr="00764B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</w:rPr>
        <w:t>March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23,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2023</w:t>
      </w:r>
    </w:p>
    <w:p w14:paraId="5D41FF17" w14:textId="16FE6158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b/>
          <w:color w:val="000000"/>
        </w:rPr>
        <w:t>Article</w:t>
      </w:r>
      <w:r w:rsidR="006823DD" w:rsidRPr="00764B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color w:val="000000"/>
        </w:rPr>
        <w:t>press:</w:t>
      </w:r>
      <w:r w:rsidR="006823DD" w:rsidRPr="00764B77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7E40885" w14:textId="77777777" w:rsidR="00A77B3E" w:rsidRPr="005E2459" w:rsidRDefault="00A77B3E" w:rsidP="00764B77">
      <w:pPr>
        <w:spacing w:line="360" w:lineRule="auto"/>
        <w:jc w:val="both"/>
        <w:rPr>
          <w:rFonts w:ascii="Book Antiqua" w:hAnsi="Book Antiqua"/>
        </w:rPr>
      </w:pPr>
    </w:p>
    <w:p w14:paraId="1227B720" w14:textId="5C4FD0B3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b/>
          <w:color w:val="000000"/>
        </w:rPr>
        <w:t>Specialty</w:t>
      </w:r>
      <w:r w:rsidR="006823DD" w:rsidRPr="00764B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color w:val="000000"/>
        </w:rPr>
        <w:t>type:</w:t>
      </w:r>
      <w:r w:rsidR="006823DD" w:rsidRPr="00764B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</w:rPr>
        <w:t>Surgery</w:t>
      </w:r>
    </w:p>
    <w:p w14:paraId="18A9142E" w14:textId="089387E0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b/>
          <w:color w:val="000000"/>
        </w:rPr>
        <w:t>Country/Territory</w:t>
      </w:r>
      <w:r w:rsidR="006823DD" w:rsidRPr="00764B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color w:val="000000"/>
        </w:rPr>
        <w:t>origin:</w:t>
      </w:r>
      <w:r w:rsidR="006823DD" w:rsidRPr="00764B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</w:rPr>
        <w:t>China</w:t>
      </w:r>
    </w:p>
    <w:p w14:paraId="2977DC1D" w14:textId="7A4D2536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b/>
          <w:color w:val="000000"/>
        </w:rPr>
        <w:t>Peer-review</w:t>
      </w:r>
      <w:r w:rsidR="006823DD" w:rsidRPr="00764B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color w:val="000000"/>
        </w:rPr>
        <w:t>report’s</w:t>
      </w:r>
      <w:r w:rsidR="006823DD" w:rsidRPr="00764B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color w:val="000000"/>
        </w:rPr>
        <w:t>scientific</w:t>
      </w:r>
      <w:r w:rsidR="006823DD" w:rsidRPr="00764B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color w:val="000000"/>
        </w:rPr>
        <w:t>quality</w:t>
      </w:r>
      <w:r w:rsidR="006823DD" w:rsidRPr="00764B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6440F3C" w14:textId="4DE2F399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</w:rPr>
        <w:t>Grade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A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(Excellent):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0</w:t>
      </w:r>
    </w:p>
    <w:p w14:paraId="2C0974AC" w14:textId="6468B7B1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</w:rPr>
        <w:t>Grade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B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(Very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good):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0</w:t>
      </w:r>
    </w:p>
    <w:p w14:paraId="01CDB857" w14:textId="3D494673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</w:rPr>
        <w:t>Grade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C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(Good):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C,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C</w:t>
      </w:r>
    </w:p>
    <w:p w14:paraId="4C258A84" w14:textId="1954994E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</w:rPr>
        <w:t>Grade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D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(Fair):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0</w:t>
      </w:r>
    </w:p>
    <w:p w14:paraId="573FCA89" w14:textId="5F5D4A8B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</w:rPr>
        <w:t>Grade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E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(Poor):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0</w:t>
      </w:r>
    </w:p>
    <w:p w14:paraId="4549DFC8" w14:textId="77777777" w:rsidR="00A77B3E" w:rsidRPr="005E2459" w:rsidRDefault="00A77B3E" w:rsidP="00764B77">
      <w:pPr>
        <w:spacing w:line="360" w:lineRule="auto"/>
        <w:jc w:val="both"/>
        <w:rPr>
          <w:rFonts w:ascii="Book Antiqua" w:hAnsi="Book Antiqua"/>
        </w:rPr>
      </w:pPr>
    </w:p>
    <w:p w14:paraId="1DA30398" w14:textId="77777777" w:rsidR="00A77B3E" w:rsidRDefault="00484385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64B77">
        <w:rPr>
          <w:rFonts w:ascii="Book Antiqua" w:eastAsia="Book Antiqua" w:hAnsi="Book Antiqua" w:cs="Book Antiqua"/>
          <w:b/>
          <w:color w:val="000000"/>
        </w:rPr>
        <w:t>P-Reviewer:</w:t>
      </w:r>
      <w:r w:rsidR="006823DD" w:rsidRPr="00764B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</w:rPr>
        <w:t>Calabro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F,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Italy;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Muneer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A,</w:t>
      </w:r>
      <w:r w:rsidR="006823DD" w:rsidRPr="00764B77">
        <w:rPr>
          <w:rFonts w:ascii="Book Antiqua" w:eastAsia="Book Antiqua" w:hAnsi="Book Antiqua" w:cs="Book Antiqua"/>
        </w:rPr>
        <w:t xml:space="preserve"> </w:t>
      </w:r>
      <w:r w:rsidRPr="00764B77">
        <w:rPr>
          <w:rFonts w:ascii="Book Antiqua" w:eastAsia="Book Antiqua" w:hAnsi="Book Antiqua" w:cs="Book Antiqua"/>
        </w:rPr>
        <w:t>Malaysia</w:t>
      </w:r>
      <w:r w:rsidR="006823DD" w:rsidRPr="00764B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color w:val="000000"/>
        </w:rPr>
        <w:t>S-Editor:</w:t>
      </w:r>
      <w:r w:rsidR="006823DD" w:rsidRPr="00764B7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A360A" w:rsidRPr="00764B77">
        <w:rPr>
          <w:rFonts w:ascii="Book Antiqua" w:eastAsia="Book Antiqua" w:hAnsi="Book Antiqua" w:cs="Book Antiqua"/>
          <w:bCs/>
          <w:color w:val="000000"/>
        </w:rPr>
        <w:t>Zhang H</w:t>
      </w:r>
      <w:r w:rsidR="002A360A" w:rsidRPr="00764B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color w:val="000000"/>
        </w:rPr>
        <w:t>L-Editor:</w:t>
      </w:r>
      <w:r w:rsidR="006823DD" w:rsidRPr="00764B7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E5C3E" w:rsidRPr="00764B77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764B77">
        <w:rPr>
          <w:rFonts w:ascii="Book Antiqua" w:eastAsia="Book Antiqua" w:hAnsi="Book Antiqua" w:cs="Book Antiqua"/>
          <w:b/>
          <w:color w:val="000000"/>
        </w:rPr>
        <w:t>P-Editor:</w:t>
      </w:r>
      <w:r w:rsidR="006823DD" w:rsidRPr="00764B77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6F8D540" w14:textId="72B615C9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6823DD" w:rsidRPr="00764B77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color w:val="000000"/>
        </w:rPr>
        <w:t>Legends</w:t>
      </w:r>
    </w:p>
    <w:p w14:paraId="54663A01" w14:textId="5E2388C1" w:rsidR="00484385" w:rsidRPr="00764B77" w:rsidRDefault="00F55C22" w:rsidP="00764B77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noProof/>
          <w:color w:val="000000"/>
        </w:rPr>
        <w:drawing>
          <wp:inline distT="0" distB="0" distL="0" distR="0" wp14:anchorId="7C67867C" wp14:editId="26791039">
            <wp:extent cx="5913318" cy="288023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902" cy="2893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19B9E3" w14:textId="47C46512" w:rsidR="00A77B3E" w:rsidRPr="005E2459" w:rsidRDefault="00484385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1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Flow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chart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from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two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independent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medical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centers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who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were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enrolled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present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study.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AR: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Anterior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resection;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LAR: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Low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anterior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resection.</w:t>
      </w:r>
    </w:p>
    <w:p w14:paraId="0BFED542" w14:textId="3E8850EC" w:rsidR="00484385" w:rsidRPr="00764B77" w:rsidRDefault="002A360A" w:rsidP="00764B77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br w:type="page"/>
      </w:r>
      <w:r w:rsidR="00484385" w:rsidRPr="00764B77">
        <w:rPr>
          <w:rFonts w:ascii="Book Antiqua" w:eastAsia="Book Antiqua" w:hAnsi="Book Antiqua" w:cs="Book Antiqua"/>
          <w:b/>
          <w:bCs/>
          <w:noProof/>
          <w:color w:val="000000"/>
        </w:rPr>
        <w:lastRenderedPageBreak/>
        <w:drawing>
          <wp:inline distT="0" distB="0" distL="0" distR="0" wp14:anchorId="48DC2BBD" wp14:editId="6855499E">
            <wp:extent cx="4331580" cy="3308754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507" cy="3319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DAF902" w14:textId="441104CF" w:rsidR="00484385" w:rsidRPr="00764B77" w:rsidRDefault="00484385" w:rsidP="00764B7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64B77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2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Variable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selection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using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Boruta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algorithm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overview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development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models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training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set.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A: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importance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all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variables.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boxes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indicate</w:t>
      </w:r>
      <w:r w:rsidR="00C93634">
        <w:rPr>
          <w:rFonts w:ascii="Book Antiqua" w:eastAsia="Book Antiqua" w:hAnsi="Book Antiqua" w:cs="Book Antiqua"/>
          <w:color w:val="000000"/>
        </w:rPr>
        <w:t>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variables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weakly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relevant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major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2A360A" w:rsidRPr="00764B77">
        <w:rPr>
          <w:rFonts w:ascii="Book Antiqua" w:eastAsia="Book Antiqua" w:hAnsi="Book Antiqua" w:cs="Book Antiqua"/>
          <w:color w:val="000000"/>
        </w:rPr>
        <w:t>low anterior resection syndrome (</w:t>
      </w:r>
      <w:r w:rsidRPr="00764B77">
        <w:rPr>
          <w:rFonts w:ascii="Book Antiqua" w:eastAsia="Book Antiqua" w:hAnsi="Book Antiqua" w:cs="Book Antiqua"/>
          <w:color w:val="000000"/>
        </w:rPr>
        <w:t>LARS</w:t>
      </w:r>
      <w:r w:rsidR="002A360A" w:rsidRPr="00764B77">
        <w:rPr>
          <w:rFonts w:ascii="Book Antiqua" w:eastAsia="Book Antiqua" w:hAnsi="Book Antiqua" w:cs="Book Antiqua"/>
          <w:color w:val="000000"/>
        </w:rPr>
        <w:t>)</w:t>
      </w:r>
      <w:r w:rsidRPr="00764B77">
        <w:rPr>
          <w:rFonts w:ascii="Book Antiqua" w:eastAsia="Book Antiqua" w:hAnsi="Book Antiqua" w:cs="Book Antiqua"/>
          <w:color w:val="000000"/>
        </w:rPr>
        <w:t>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blue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boxes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were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random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variables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automatically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generated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algorithm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were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not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included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analysis.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green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boxes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indicate</w:t>
      </w:r>
      <w:r w:rsidR="00C93634">
        <w:rPr>
          <w:rFonts w:ascii="Book Antiqua" w:eastAsia="Book Antiqua" w:hAnsi="Book Antiqua" w:cs="Book Antiqua"/>
          <w:color w:val="000000"/>
        </w:rPr>
        <w:t>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variables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strongly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relevant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to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major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</w:t>
      </w:r>
      <w:r w:rsidR="002A360A" w:rsidRPr="00764B77">
        <w:rPr>
          <w:rFonts w:ascii="Book Antiqua" w:eastAsia="Book Antiqua" w:hAnsi="Book Antiqua" w:cs="Book Antiqua"/>
          <w:color w:val="000000"/>
        </w:rPr>
        <w:t>;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B: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2A360A" w:rsidRPr="00764B77">
        <w:rPr>
          <w:rFonts w:ascii="Book Antiqua" w:eastAsia="Book Antiqua" w:hAnsi="Book Antiqua" w:cs="Book Antiqua"/>
          <w:color w:val="000000"/>
        </w:rPr>
        <w:t>Receiver operating characteristic curve</w:t>
      </w:r>
      <w:r w:rsidRPr="00764B77">
        <w:rPr>
          <w:rFonts w:ascii="Book Antiqua" w:eastAsia="Book Antiqua" w:hAnsi="Book Antiqua" w:cs="Book Antiqua"/>
          <w:color w:val="000000"/>
        </w:rPr>
        <w:t>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four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machine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learning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training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set.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dot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denotes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optimal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Youden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index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2A360A" w:rsidRPr="00764B77">
        <w:rPr>
          <w:rFonts w:ascii="Book Antiqua" w:eastAsia="Book Antiqua" w:hAnsi="Book Antiqua" w:cs="Book Antiqua"/>
        </w:rPr>
        <w:t>random forest</w:t>
      </w:r>
      <w:r w:rsidR="002A360A" w:rsidRPr="00764B77">
        <w:rPr>
          <w:rFonts w:ascii="Book Antiqua" w:eastAsia="Book Antiqua" w:hAnsi="Book Antiqua" w:cs="Book Antiqua"/>
          <w:color w:val="000000"/>
        </w:rPr>
        <w:t xml:space="preserve"> (</w:t>
      </w:r>
      <w:r w:rsidRPr="00764B77">
        <w:rPr>
          <w:rFonts w:ascii="Book Antiqua" w:eastAsia="Book Antiqua" w:hAnsi="Book Antiqua" w:cs="Book Antiqua"/>
          <w:color w:val="000000"/>
        </w:rPr>
        <w:t>RF</w:t>
      </w:r>
      <w:r w:rsidR="002A360A" w:rsidRPr="00764B77">
        <w:rPr>
          <w:rFonts w:ascii="Book Antiqua" w:eastAsia="Book Antiqua" w:hAnsi="Book Antiqua" w:cs="Book Antiqua"/>
          <w:color w:val="000000"/>
        </w:rPr>
        <w:t>)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</w:t>
      </w:r>
      <w:r w:rsidR="002A360A" w:rsidRPr="00764B77">
        <w:rPr>
          <w:rFonts w:ascii="Book Antiqua" w:eastAsia="Book Antiqua" w:hAnsi="Book Antiqua" w:cs="Book Antiqua"/>
          <w:color w:val="000000"/>
        </w:rPr>
        <w:t>;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C: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Performance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measurements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four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machine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learning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illustrated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sensitivity,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specificity,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2A360A" w:rsidRPr="00764B77">
        <w:rPr>
          <w:rFonts w:ascii="Book Antiqua" w:eastAsia="Book Antiqua" w:hAnsi="Book Antiqua" w:cs="Book Antiqua"/>
          <w:color w:val="000000"/>
        </w:rPr>
        <w:t>positive predictive value</w:t>
      </w:r>
      <w:r>
        <w:rPr>
          <w:rFonts w:ascii="Book Antiqua" w:eastAsia="Book Antiqua" w:hAnsi="Book Antiqua" w:cs="Book Antiqua"/>
          <w:color w:val="000000"/>
        </w:rPr>
        <w:t>,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2A360A" w:rsidRPr="00764B77">
        <w:rPr>
          <w:rFonts w:ascii="Book Antiqua" w:eastAsia="Book Antiqua" w:hAnsi="Book Antiqua" w:cs="Book Antiqua"/>
          <w:color w:val="000000"/>
        </w:rPr>
        <w:t xml:space="preserve">negative predictive value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accuracy</w:t>
      </w:r>
      <w:r w:rsidR="002A360A" w:rsidRPr="00764B77">
        <w:rPr>
          <w:rFonts w:ascii="Book Antiqua" w:eastAsia="Book Antiqua" w:hAnsi="Book Antiqua" w:cs="Book Antiqua"/>
          <w:color w:val="000000"/>
        </w:rPr>
        <w:t>;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D: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Confusion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matrix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optimization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</w:t>
      </w:r>
      <w:r w:rsidR="002A360A" w:rsidRPr="00764B77">
        <w:rPr>
          <w:rFonts w:ascii="Book Antiqua" w:eastAsia="Book Antiqua" w:hAnsi="Book Antiqua" w:cs="Book Antiqua"/>
          <w:color w:val="000000"/>
        </w:rPr>
        <w:t>;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E: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Comparison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predicted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probabilities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calculated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patients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without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major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LARS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training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set.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326269" w:rsidRPr="00764B77">
        <w:rPr>
          <w:rFonts w:ascii="Book Antiqua" w:eastAsia="宋体" w:hAnsi="Book Antiqua"/>
        </w:rPr>
        <w:t xml:space="preserve">ASA: American Society of Anesthesiologists </w:t>
      </w:r>
      <w:r w:rsidR="00326269" w:rsidRPr="00764B77">
        <w:rPr>
          <w:rFonts w:ascii="Book Antiqua" w:eastAsia="等线" w:hAnsi="Book Antiqua"/>
          <w:color w:val="000000"/>
          <w:lang w:bidi="ar"/>
        </w:rPr>
        <w:t>classification</w:t>
      </w:r>
      <w:r w:rsidR="00326269" w:rsidRPr="00764B77">
        <w:rPr>
          <w:rFonts w:ascii="Book Antiqua" w:eastAsia="宋体" w:hAnsi="Book Antiqua"/>
        </w:rPr>
        <w:t xml:space="preserve">; </w:t>
      </w:r>
      <w:r w:rsidR="00C93634" w:rsidRPr="00764B77">
        <w:rPr>
          <w:rFonts w:ascii="Book Antiqua" w:eastAsia="宋体" w:hAnsi="Book Antiqua"/>
        </w:rPr>
        <w:t>BMI: Body mass index</w:t>
      </w:r>
      <w:r w:rsidR="00C93634" w:rsidRPr="005E2459">
        <w:rPr>
          <w:rFonts w:ascii="Book Antiqua" w:hAnsi="Book Antiqua"/>
        </w:rPr>
        <w:t xml:space="preserve">; </w:t>
      </w:r>
      <w:r w:rsidR="00326269" w:rsidRPr="00764B77">
        <w:rPr>
          <w:rFonts w:ascii="Book Antiqua" w:eastAsia="Book Antiqua" w:hAnsi="Book Antiqua" w:cs="Book Antiqua"/>
          <w:color w:val="000000"/>
        </w:rPr>
        <w:t xml:space="preserve">LR: Logistic regression; </w:t>
      </w:r>
      <w:r w:rsidR="005E2459" w:rsidRPr="00764B77">
        <w:rPr>
          <w:rFonts w:ascii="Book Antiqua" w:eastAsia="Book Antiqua" w:hAnsi="Book Antiqua" w:cs="Book Antiqua"/>
          <w:color w:val="000000"/>
        </w:rPr>
        <w:t>LARS</w:t>
      </w:r>
      <w:r w:rsidR="005E2459">
        <w:rPr>
          <w:rFonts w:ascii="Book Antiqua" w:eastAsia="Book Antiqua" w:hAnsi="Book Antiqua" w:cs="Book Antiqua"/>
          <w:color w:val="000000"/>
        </w:rPr>
        <w:t>:</w:t>
      </w:r>
      <w:r w:rsidR="005E2459" w:rsidRPr="00764B77">
        <w:rPr>
          <w:rFonts w:ascii="Book Antiqua" w:eastAsia="Book Antiqua" w:hAnsi="Book Antiqua" w:cs="Book Antiqua"/>
          <w:color w:val="000000"/>
        </w:rPr>
        <w:t xml:space="preserve"> Low anterior resection syndrome</w:t>
      </w:r>
      <w:r w:rsidR="005E2459">
        <w:rPr>
          <w:rFonts w:ascii="Book Antiqua" w:eastAsia="Book Antiqua" w:hAnsi="Book Antiqua" w:cs="Book Antiqua"/>
          <w:color w:val="000000"/>
        </w:rPr>
        <w:t>;</w:t>
      </w:r>
      <w:r w:rsidR="005E2459" w:rsidRPr="00764B7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RF:</w:t>
      </w:r>
      <w:r w:rsidR="006823DD"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</w:rPr>
        <w:t>Random</w:t>
      </w:r>
      <w:r w:rsidR="002A360A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forest</w:t>
      </w:r>
      <w:proofErr w:type="gramEnd"/>
      <w:r>
        <w:rPr>
          <w:rFonts w:ascii="Book Antiqua" w:eastAsia="Book Antiqua" w:hAnsi="Book Antiqua" w:cs="Book Antiqua"/>
          <w:color w:val="000000"/>
        </w:rPr>
        <w:t>;</w:t>
      </w:r>
      <w:r w:rsidR="006823DD">
        <w:rPr>
          <w:rFonts w:ascii="Book Antiqua" w:eastAsia="Book Antiqua" w:hAnsi="Book Antiqua" w:cs="Book Antiqua"/>
          <w:color w:val="000000"/>
        </w:rPr>
        <w:t xml:space="preserve"> </w:t>
      </w:r>
      <w:r w:rsidR="00326269" w:rsidRPr="00764B77">
        <w:rPr>
          <w:rFonts w:ascii="Book Antiqua" w:eastAsia="Book Antiqua" w:hAnsi="Book Antiqua" w:cs="Book Antiqua"/>
          <w:color w:val="000000"/>
        </w:rPr>
        <w:t xml:space="preserve">SVM: Support vector machine; </w:t>
      </w:r>
      <w:proofErr w:type="spellStart"/>
      <w:r w:rsidR="00326269" w:rsidRPr="00764B77">
        <w:rPr>
          <w:rFonts w:ascii="Book Antiqua" w:eastAsia="Book Antiqua" w:hAnsi="Book Antiqua" w:cs="Book Antiqua"/>
          <w:color w:val="000000"/>
        </w:rPr>
        <w:t>XGBoost</w:t>
      </w:r>
      <w:proofErr w:type="spellEnd"/>
      <w:r w:rsidR="00326269" w:rsidRPr="00764B77">
        <w:rPr>
          <w:rFonts w:ascii="Book Antiqua" w:eastAsia="Book Antiqua" w:hAnsi="Book Antiqua" w:cs="Book Antiqua"/>
          <w:color w:val="000000"/>
        </w:rPr>
        <w:t>: Extreme gradient boosting</w:t>
      </w:r>
      <w:r>
        <w:rPr>
          <w:rFonts w:ascii="Book Antiqua" w:eastAsia="Book Antiqua" w:hAnsi="Book Antiqua" w:cs="Book Antiqua"/>
          <w:color w:val="000000"/>
        </w:rPr>
        <w:t>;</w:t>
      </w:r>
      <w:r w:rsidR="006823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PPV:</w:t>
      </w:r>
      <w:r w:rsidR="006823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6823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6823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value;</w:t>
      </w:r>
      <w:r w:rsidR="006823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NPV:</w:t>
      </w:r>
      <w:r w:rsidR="006823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6823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6823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Pr="00764B77">
        <w:rPr>
          <w:rFonts w:ascii="Book Antiqua" w:eastAsia="Book Antiqua" w:hAnsi="Book Antiqua" w:cs="Book Antiqua"/>
          <w:color w:val="000000"/>
        </w:rPr>
        <w:t>.</w:t>
      </w:r>
      <w:r w:rsidR="002A360A">
        <w:rPr>
          <w:rFonts w:ascii="Book Antiqua" w:eastAsia="Book Antiqua" w:hAnsi="Book Antiqua" w:cs="Book Antiqua"/>
          <w:color w:val="000000"/>
        </w:rPr>
        <w:br w:type="page"/>
      </w:r>
      <w:r w:rsidRPr="00764B77">
        <w:rPr>
          <w:rFonts w:ascii="Book Antiqua" w:eastAsia="Book Antiqua" w:hAnsi="Book Antiqua" w:cs="Book Antiqua"/>
          <w:noProof/>
          <w:color w:val="000000"/>
        </w:rPr>
        <w:lastRenderedPageBreak/>
        <w:drawing>
          <wp:inline distT="0" distB="0" distL="0" distR="0" wp14:anchorId="57AD8613" wp14:editId="654CC804">
            <wp:extent cx="3776663" cy="3629492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742" cy="363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86E140" w14:textId="0F365F56" w:rsidR="00A77B3E" w:rsidRPr="005E2459" w:rsidRDefault="00484385" w:rsidP="00764B77">
      <w:pPr>
        <w:spacing w:line="360" w:lineRule="auto"/>
        <w:jc w:val="both"/>
      </w:pPr>
      <w:r w:rsidRPr="00764B77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3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Performance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67103" w:rsidRPr="00764B77">
        <w:rPr>
          <w:rFonts w:ascii="Book Antiqua" w:eastAsia="Book Antiqua" w:hAnsi="Book Antiqua" w:cs="Book Antiqua"/>
          <w:b/>
          <w:bCs/>
        </w:rPr>
        <w:t>random forest</w:t>
      </w:r>
      <w:r w:rsidR="00E67103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model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testing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set.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A: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E67103" w:rsidRPr="00764B77">
        <w:rPr>
          <w:rFonts w:ascii="Book Antiqua" w:eastAsia="Book Antiqua" w:hAnsi="Book Antiqua" w:cs="Book Antiqua"/>
          <w:color w:val="000000"/>
        </w:rPr>
        <w:t>Receiver operating characteristic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FA11E4" w:rsidRPr="00764B77">
        <w:rPr>
          <w:rFonts w:ascii="Book Antiqua" w:eastAsia="Book Antiqua" w:hAnsi="Book Antiqua" w:cs="Book Antiqua"/>
          <w:color w:val="000000"/>
        </w:rPr>
        <w:t xml:space="preserve">curve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E67103" w:rsidRPr="00764B77">
        <w:rPr>
          <w:rFonts w:ascii="Book Antiqua" w:eastAsia="Book Antiqua" w:hAnsi="Book Antiqua" w:cs="Book Antiqua"/>
        </w:rPr>
        <w:t>random forest</w:t>
      </w:r>
      <w:r w:rsidR="00E67103" w:rsidRPr="00764B77">
        <w:rPr>
          <w:rFonts w:ascii="Book Antiqua" w:eastAsia="Book Antiqua" w:hAnsi="Book Antiqua" w:cs="Book Antiqua"/>
          <w:color w:val="000000"/>
        </w:rPr>
        <w:t xml:space="preserve"> (RF) </w:t>
      </w:r>
      <w:r w:rsidRPr="00764B77">
        <w:rPr>
          <w:rFonts w:ascii="Book Antiqua" w:eastAsia="Book Antiqua" w:hAnsi="Book Antiqua" w:cs="Book Antiqua"/>
          <w:color w:val="000000"/>
        </w:rPr>
        <w:t>model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testing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set</w:t>
      </w:r>
      <w:r w:rsidR="00E67103" w:rsidRPr="00764B77">
        <w:rPr>
          <w:rFonts w:ascii="Book Antiqua" w:eastAsia="Book Antiqua" w:hAnsi="Book Antiqua" w:cs="Book Antiqua"/>
          <w:color w:val="000000"/>
        </w:rPr>
        <w:t>;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B: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Confusion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matrices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show</w:t>
      </w:r>
      <w:r w:rsidR="00C93634">
        <w:rPr>
          <w:rFonts w:ascii="Book Antiqua" w:eastAsia="Book Antiqua" w:hAnsi="Book Antiqua" w:cs="Book Antiqua"/>
          <w:color w:val="000000"/>
        </w:rPr>
        <w:t>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predicted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outcomes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generated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testing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set</w:t>
      </w:r>
      <w:r w:rsidR="00E67103" w:rsidRPr="00764B77">
        <w:rPr>
          <w:rFonts w:ascii="Book Antiqua" w:eastAsia="Book Antiqua" w:hAnsi="Book Antiqua" w:cs="Book Antiqua"/>
          <w:color w:val="000000"/>
        </w:rPr>
        <w:t>;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C: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Comparison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predicted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probabilities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between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patients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without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major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E67103" w:rsidRPr="00764B77">
        <w:rPr>
          <w:rFonts w:ascii="Book Antiqua" w:eastAsia="Book Antiqua" w:hAnsi="Book Antiqua" w:cs="Book Antiqua"/>
          <w:color w:val="000000"/>
        </w:rPr>
        <w:t xml:space="preserve">low anterior resection syndrome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testing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set</w:t>
      </w:r>
      <w:r w:rsidR="00E67103" w:rsidRPr="00764B77">
        <w:rPr>
          <w:rFonts w:ascii="Book Antiqua" w:eastAsia="Book Antiqua" w:hAnsi="Book Antiqua" w:cs="Book Antiqua"/>
          <w:color w:val="000000"/>
        </w:rPr>
        <w:t>;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D: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Decision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curve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analysis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testing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set.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C93634">
        <w:rPr>
          <w:rFonts w:ascii="Book Antiqua" w:eastAsia="Book Antiqua" w:hAnsi="Book Antiqua" w:cs="Book Antiqua"/>
          <w:color w:val="000000"/>
        </w:rPr>
        <w:t>AUC: Area under the curve</w:t>
      </w:r>
      <w:r>
        <w:rPr>
          <w:rFonts w:ascii="Book Antiqua" w:eastAsia="Book Antiqua" w:hAnsi="Book Antiqua" w:cs="Book Antiqua"/>
          <w:color w:val="000000"/>
        </w:rPr>
        <w:t>;</w:t>
      </w:r>
      <w:r w:rsidR="006823DD">
        <w:rPr>
          <w:rFonts w:ascii="Book Antiqua" w:eastAsia="Book Antiqua" w:hAnsi="Book Antiqua" w:cs="Book Antiqua"/>
          <w:color w:val="000000"/>
        </w:rPr>
        <w:t xml:space="preserve"> </w:t>
      </w:r>
      <w:r w:rsidR="005E2459" w:rsidRPr="00764B77">
        <w:rPr>
          <w:rFonts w:ascii="Book Antiqua" w:eastAsia="Book Antiqua" w:hAnsi="Book Antiqua" w:cs="Book Antiqua"/>
          <w:color w:val="000000"/>
        </w:rPr>
        <w:t>LARS</w:t>
      </w:r>
      <w:r w:rsidR="005E2459">
        <w:rPr>
          <w:rFonts w:ascii="Book Antiqua" w:eastAsia="Book Antiqua" w:hAnsi="Book Antiqua" w:cs="Book Antiqua"/>
          <w:color w:val="000000"/>
        </w:rPr>
        <w:t>:</w:t>
      </w:r>
      <w:r w:rsidR="005E2459" w:rsidRPr="00764B77">
        <w:rPr>
          <w:rFonts w:ascii="Book Antiqua" w:eastAsia="Book Antiqua" w:hAnsi="Book Antiqua" w:cs="Book Antiqua"/>
          <w:color w:val="000000"/>
        </w:rPr>
        <w:t xml:space="preserve"> Low anterior resection syndrome</w:t>
      </w:r>
      <w:r w:rsidR="005E2459">
        <w:rPr>
          <w:rFonts w:ascii="Book Antiqua" w:eastAsia="Book Antiqua" w:hAnsi="Book Antiqua" w:cs="Book Antiqua"/>
          <w:color w:val="000000"/>
        </w:rPr>
        <w:t>;</w:t>
      </w:r>
      <w:r w:rsidR="005E2459" w:rsidRPr="00764B7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RF:</w:t>
      </w:r>
      <w:r w:rsidR="006823D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Random</w:t>
      </w:r>
      <w:r w:rsidR="006823D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forest</w:t>
      </w:r>
      <w:proofErr w:type="gramEnd"/>
      <w:r w:rsidR="005E2459">
        <w:rPr>
          <w:rFonts w:ascii="Book Antiqua" w:eastAsia="Book Antiqua" w:hAnsi="Book Antiqua" w:cs="Book Antiqua"/>
          <w:color w:val="000000"/>
        </w:rPr>
        <w:t>; ROC: Receiver operating characteristic</w:t>
      </w:r>
      <w:r w:rsidR="005E2459">
        <w:rPr>
          <w:rFonts w:ascii="Book Antiqua" w:eastAsia="宋体" w:hAnsi="Book Antiqua" w:cs="宋体"/>
          <w:color w:val="000000"/>
          <w:lang w:eastAsia="zh-CN"/>
        </w:rPr>
        <w:t>.</w:t>
      </w:r>
    </w:p>
    <w:p w14:paraId="4C598B48" w14:textId="106C450D" w:rsidR="00A440BA" w:rsidRDefault="00FA11E4" w:rsidP="00764B7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br w:type="page"/>
      </w:r>
    </w:p>
    <w:p w14:paraId="2DAFC985" w14:textId="6548FC35" w:rsidR="00484385" w:rsidRPr="00764B77" w:rsidRDefault="00484385" w:rsidP="00764B7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64B77">
        <w:rPr>
          <w:rFonts w:ascii="Book Antiqua" w:eastAsia="Book Antiqua" w:hAnsi="Book Antiqua" w:cs="Book Antiqua"/>
          <w:noProof/>
          <w:color w:val="000000"/>
        </w:rPr>
        <w:lastRenderedPageBreak/>
        <w:drawing>
          <wp:inline distT="0" distB="0" distL="0" distR="0" wp14:anchorId="715A4619" wp14:editId="68F007B2">
            <wp:extent cx="3637924" cy="3433763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761" cy="3435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7C1C8F" w14:textId="475D4B2A" w:rsidR="00A54D4E" w:rsidRPr="00764B77" w:rsidRDefault="00484385" w:rsidP="00764B7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64B77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4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Performance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A11E4" w:rsidRPr="00764B77">
        <w:rPr>
          <w:rFonts w:ascii="Book Antiqua" w:eastAsia="Book Antiqua" w:hAnsi="Book Antiqua" w:cs="Book Antiqua"/>
          <w:b/>
          <w:bCs/>
        </w:rPr>
        <w:t>random forest</w:t>
      </w:r>
      <w:r w:rsidR="00FA11E4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model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external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validation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b/>
          <w:bCs/>
          <w:color w:val="000000"/>
        </w:rPr>
        <w:t>set.</w:t>
      </w:r>
      <w:r w:rsidR="006823DD" w:rsidRPr="00764B7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A: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FA11E4" w:rsidRPr="00764B77">
        <w:rPr>
          <w:rFonts w:ascii="Book Antiqua" w:eastAsia="Book Antiqua" w:hAnsi="Book Antiqua" w:cs="Book Antiqua"/>
          <w:color w:val="000000"/>
        </w:rPr>
        <w:t xml:space="preserve">Receiver operating characteristic </w:t>
      </w:r>
      <w:r w:rsidRPr="00764B77">
        <w:rPr>
          <w:rFonts w:ascii="Book Antiqua" w:eastAsia="Book Antiqua" w:hAnsi="Book Antiqua" w:cs="Book Antiqua"/>
          <w:color w:val="000000"/>
        </w:rPr>
        <w:t>curve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892CF5" w:rsidRPr="00764B77">
        <w:rPr>
          <w:rFonts w:ascii="Book Antiqua" w:eastAsia="Book Antiqua" w:hAnsi="Book Antiqua" w:cs="Book Antiqua"/>
        </w:rPr>
        <w:t>random forest (RF)</w:t>
      </w:r>
      <w:r w:rsidR="00892CF5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external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validation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set</w:t>
      </w:r>
      <w:r w:rsidR="00892CF5" w:rsidRPr="00764B77">
        <w:rPr>
          <w:rFonts w:ascii="Book Antiqua" w:eastAsia="Book Antiqua" w:hAnsi="Book Antiqua" w:cs="Book Antiqua"/>
          <w:color w:val="000000"/>
        </w:rPr>
        <w:t>;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B: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Confusion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matrices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show</w:t>
      </w:r>
      <w:r w:rsidR="00C93634">
        <w:rPr>
          <w:rFonts w:ascii="Book Antiqua" w:eastAsia="Book Antiqua" w:hAnsi="Book Antiqua" w:cs="Book Antiqua"/>
          <w:color w:val="000000"/>
        </w:rPr>
        <w:t>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predicted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outcomes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generated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by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external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validation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set</w:t>
      </w:r>
      <w:r w:rsidR="00892CF5" w:rsidRPr="00764B77">
        <w:rPr>
          <w:rFonts w:ascii="Book Antiqua" w:eastAsia="Book Antiqua" w:hAnsi="Book Antiqua" w:cs="Book Antiqua"/>
          <w:color w:val="000000"/>
        </w:rPr>
        <w:t>;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C: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Comparison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of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predicted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probabilities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between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patients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with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and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without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major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892CF5" w:rsidRPr="00764B77">
        <w:rPr>
          <w:rFonts w:ascii="Book Antiqua" w:eastAsia="Book Antiqua" w:hAnsi="Book Antiqua" w:cs="Book Antiqua"/>
          <w:color w:val="000000"/>
        </w:rPr>
        <w:t xml:space="preserve">low anterior resection syndrome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external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validation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set</w:t>
      </w:r>
      <w:r w:rsidR="00892CF5" w:rsidRPr="00764B77">
        <w:rPr>
          <w:rFonts w:ascii="Book Antiqua" w:eastAsia="Book Antiqua" w:hAnsi="Book Antiqua" w:cs="Book Antiqua"/>
          <w:color w:val="000000"/>
        </w:rPr>
        <w:t>;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D: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Decision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curve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analysis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for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RF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model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in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the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external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validation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Pr="00764B77">
        <w:rPr>
          <w:rFonts w:ascii="Book Antiqua" w:eastAsia="Book Antiqua" w:hAnsi="Book Antiqua" w:cs="Book Antiqua"/>
          <w:color w:val="000000"/>
        </w:rPr>
        <w:t>set.</w:t>
      </w:r>
      <w:r w:rsidR="006823DD" w:rsidRPr="00764B77">
        <w:rPr>
          <w:rFonts w:ascii="Book Antiqua" w:eastAsia="Book Antiqua" w:hAnsi="Book Antiqua" w:cs="Book Antiqua"/>
          <w:color w:val="000000"/>
        </w:rPr>
        <w:t xml:space="preserve"> </w:t>
      </w:r>
      <w:r w:rsidR="00C93634">
        <w:rPr>
          <w:rFonts w:ascii="Book Antiqua" w:eastAsia="Book Antiqua" w:hAnsi="Book Antiqua" w:cs="Book Antiqua"/>
          <w:color w:val="000000"/>
        </w:rPr>
        <w:t>AUC: Area under the curve</w:t>
      </w:r>
      <w:r w:rsidR="00572F21">
        <w:rPr>
          <w:rFonts w:ascii="Book Antiqua" w:eastAsia="Book Antiqua" w:hAnsi="Book Antiqua" w:cs="Book Antiqua"/>
          <w:color w:val="000000"/>
        </w:rPr>
        <w:t xml:space="preserve">; </w:t>
      </w:r>
      <w:r w:rsidR="00572F21" w:rsidRPr="00764B77">
        <w:rPr>
          <w:rFonts w:ascii="Book Antiqua" w:eastAsia="Book Antiqua" w:hAnsi="Book Antiqua" w:cs="Book Antiqua"/>
          <w:color w:val="000000"/>
        </w:rPr>
        <w:t>LARS</w:t>
      </w:r>
      <w:r w:rsidR="00572F21">
        <w:rPr>
          <w:rFonts w:ascii="Book Antiqua" w:eastAsia="Book Antiqua" w:hAnsi="Book Antiqua" w:cs="Book Antiqua"/>
          <w:color w:val="000000"/>
        </w:rPr>
        <w:t>:</w:t>
      </w:r>
      <w:r w:rsidR="00572F21" w:rsidRPr="00764B77">
        <w:rPr>
          <w:rFonts w:ascii="Book Antiqua" w:eastAsia="Book Antiqua" w:hAnsi="Book Antiqua" w:cs="Book Antiqua"/>
          <w:color w:val="000000"/>
        </w:rPr>
        <w:t xml:space="preserve"> Low anterior resection syndrome</w:t>
      </w:r>
      <w:r w:rsidR="00572F21">
        <w:rPr>
          <w:rFonts w:ascii="Book Antiqua" w:eastAsia="Book Antiqua" w:hAnsi="Book Antiqua" w:cs="Book Antiqua"/>
          <w:color w:val="000000"/>
        </w:rPr>
        <w:t>;</w:t>
      </w:r>
      <w:r w:rsidR="00572F21" w:rsidRPr="00572F21">
        <w:rPr>
          <w:rFonts w:ascii="Book Antiqua" w:eastAsia="Book Antiqua" w:hAnsi="Book Antiqua" w:cs="Book Antiqua"/>
          <w:color w:val="000000"/>
        </w:rPr>
        <w:t xml:space="preserve"> </w:t>
      </w:r>
      <w:r w:rsidR="00572F21">
        <w:rPr>
          <w:rFonts w:ascii="Book Antiqua" w:eastAsia="Book Antiqua" w:hAnsi="Book Antiqua" w:cs="Book Antiqua"/>
          <w:color w:val="000000"/>
        </w:rPr>
        <w:t xml:space="preserve">RF: </w:t>
      </w:r>
      <w:proofErr w:type="gramStart"/>
      <w:r w:rsidR="00572F21">
        <w:rPr>
          <w:rFonts w:ascii="Book Antiqua" w:eastAsia="Book Antiqua" w:hAnsi="Book Antiqua" w:cs="Book Antiqua"/>
          <w:color w:val="000000"/>
        </w:rPr>
        <w:t>Random forest</w:t>
      </w:r>
      <w:proofErr w:type="gramEnd"/>
      <w:r w:rsidR="00572F21">
        <w:rPr>
          <w:rFonts w:ascii="Book Antiqua" w:eastAsia="Book Antiqua" w:hAnsi="Book Antiqua" w:cs="Book Antiqua"/>
          <w:color w:val="000000"/>
        </w:rPr>
        <w:t>.</w:t>
      </w:r>
    </w:p>
    <w:p w14:paraId="69F83DC9" w14:textId="6FB2A1EF" w:rsidR="00A440BA" w:rsidRDefault="00A54D4E" w:rsidP="00764B77">
      <w:pPr>
        <w:tabs>
          <w:tab w:val="right" w:pos="8306"/>
        </w:tabs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br w:type="page"/>
      </w:r>
    </w:p>
    <w:p w14:paraId="00F380D2" w14:textId="72E4A85D" w:rsidR="00A54D4E" w:rsidRPr="00764B77" w:rsidRDefault="00A54D4E" w:rsidP="00764B77">
      <w:pPr>
        <w:tabs>
          <w:tab w:val="right" w:pos="8306"/>
        </w:tabs>
        <w:adjustRightInd w:val="0"/>
        <w:snapToGrid w:val="0"/>
        <w:spacing w:line="360" w:lineRule="auto"/>
        <w:jc w:val="both"/>
        <w:rPr>
          <w:rFonts w:ascii="Book Antiqua" w:eastAsia="等线" w:hAnsi="Book Antiqua"/>
          <w:b/>
          <w:bCs/>
          <w:color w:val="000000"/>
        </w:rPr>
      </w:pPr>
      <w:r w:rsidRPr="00764B77">
        <w:rPr>
          <w:rFonts w:ascii="Book Antiqua" w:eastAsia="等线" w:hAnsi="Book Antiqua"/>
          <w:b/>
          <w:bCs/>
          <w:color w:val="000000"/>
        </w:rPr>
        <w:lastRenderedPageBreak/>
        <w:t>Table 1 Baseline characteristics of the training, testing, and external validation sets</w:t>
      </w:r>
      <w:r w:rsidRPr="00764B77">
        <w:rPr>
          <w:rFonts w:ascii="Book Antiqua" w:eastAsia="宋体" w:hAnsi="Book Antiqua"/>
          <w:b/>
          <w:bCs/>
          <w:color w:val="000000"/>
        </w:rPr>
        <w:t xml:space="preserve">, </w:t>
      </w:r>
      <w:r w:rsidRPr="00764B77">
        <w:rPr>
          <w:rFonts w:ascii="Book Antiqua" w:eastAsia="宋体" w:hAnsi="Book Antiqua"/>
          <w:b/>
          <w:bCs/>
          <w:i/>
          <w:iCs/>
          <w:color w:val="000000"/>
        </w:rPr>
        <w:t>n</w:t>
      </w:r>
      <w:r w:rsidRPr="00764B77">
        <w:rPr>
          <w:rFonts w:ascii="Book Antiqua" w:eastAsia="宋体" w:hAnsi="Book Antiqua"/>
          <w:b/>
          <w:bCs/>
          <w:color w:val="000000"/>
        </w:rPr>
        <w:t xml:space="preserve"> (%)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top w:w="15" w:type="dxa"/>
        </w:tblCellMar>
        <w:tblLook w:val="04A0" w:firstRow="1" w:lastRow="0" w:firstColumn="1" w:lastColumn="0" w:noHBand="0" w:noVBand="1"/>
      </w:tblPr>
      <w:tblGrid>
        <w:gridCol w:w="2602"/>
        <w:gridCol w:w="1951"/>
        <w:gridCol w:w="1877"/>
        <w:gridCol w:w="1893"/>
        <w:gridCol w:w="1037"/>
      </w:tblGrid>
      <w:tr w:rsidR="00A54D4E" w:rsidRPr="00764B77" w14:paraId="5983DB20" w14:textId="77777777" w:rsidTr="00572F2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8A1A28D" w14:textId="77777777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764B77">
              <w:rPr>
                <w:rFonts w:ascii="Book Antiqua" w:eastAsia="宋体" w:hAnsi="Book Antiqua"/>
                <w:b/>
                <w:bCs/>
                <w:color w:val="000000"/>
              </w:rPr>
              <w:t>Variables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BE5BFC9" w14:textId="251C5086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764B77">
              <w:rPr>
                <w:rFonts w:ascii="Book Antiqua" w:eastAsia="宋体" w:hAnsi="Book Antiqua"/>
                <w:b/>
                <w:bCs/>
                <w:color w:val="000000"/>
              </w:rPr>
              <w:t>Training cohort</w:t>
            </w:r>
            <w:r w:rsidR="00A07D8B">
              <w:rPr>
                <w:rFonts w:ascii="Book Antiqua" w:eastAsia="宋体" w:hAnsi="Book Antiqua"/>
                <w:b/>
                <w:bCs/>
                <w:color w:val="000000"/>
              </w:rPr>
              <w:t>,</w:t>
            </w:r>
            <w:r w:rsidRPr="00764B77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764B77">
              <w:rPr>
                <w:rFonts w:ascii="Book Antiqua" w:eastAsia="宋体" w:hAnsi="Book Antiqua"/>
                <w:b/>
                <w:bCs/>
                <w:i/>
                <w:iCs/>
                <w:color w:val="000000"/>
              </w:rPr>
              <w:t>n</w:t>
            </w:r>
            <w:r w:rsidRPr="00764B77">
              <w:rPr>
                <w:rFonts w:ascii="Book Antiqua" w:eastAsia="宋体" w:hAnsi="Book Antiqua"/>
                <w:b/>
                <w:bCs/>
                <w:color w:val="000000"/>
              </w:rPr>
              <w:t xml:space="preserve"> = 1163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7FB48B8" w14:textId="125A35A4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764B77">
              <w:rPr>
                <w:rFonts w:ascii="Book Antiqua" w:eastAsia="宋体" w:hAnsi="Book Antiqua"/>
                <w:b/>
                <w:bCs/>
                <w:color w:val="000000"/>
              </w:rPr>
              <w:t>Testing cohort</w:t>
            </w:r>
            <w:r w:rsidR="00A07D8B">
              <w:rPr>
                <w:rFonts w:ascii="Book Antiqua" w:eastAsia="宋体" w:hAnsi="Book Antiqua"/>
                <w:b/>
                <w:bCs/>
                <w:color w:val="000000"/>
              </w:rPr>
              <w:t>,</w:t>
            </w:r>
            <w:r w:rsidRPr="00764B77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764B77">
              <w:rPr>
                <w:rFonts w:ascii="Book Antiqua" w:eastAsia="宋体" w:hAnsi="Book Antiqua"/>
                <w:b/>
                <w:bCs/>
                <w:i/>
                <w:iCs/>
                <w:color w:val="000000"/>
              </w:rPr>
              <w:t>n</w:t>
            </w:r>
            <w:r w:rsidRPr="00764B77">
              <w:rPr>
                <w:rFonts w:ascii="Book Antiqua" w:eastAsia="宋体" w:hAnsi="Book Antiqua"/>
                <w:b/>
                <w:bCs/>
                <w:color w:val="000000"/>
              </w:rPr>
              <w:t xml:space="preserve"> = 291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E2169A3" w14:textId="0D0433AB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764B77">
              <w:rPr>
                <w:rFonts w:ascii="Book Antiqua" w:eastAsia="宋体" w:hAnsi="Book Antiqua"/>
                <w:b/>
                <w:bCs/>
                <w:color w:val="000000"/>
              </w:rPr>
              <w:t>Validation cohort</w:t>
            </w:r>
            <w:r w:rsidR="00A07D8B">
              <w:rPr>
                <w:rFonts w:ascii="Book Antiqua" w:eastAsia="宋体" w:hAnsi="Book Antiqua"/>
                <w:b/>
                <w:bCs/>
                <w:color w:val="000000"/>
              </w:rPr>
              <w:t>,</w:t>
            </w:r>
            <w:r w:rsidRPr="00764B77">
              <w:rPr>
                <w:rFonts w:ascii="Book Antiqua" w:eastAsia="宋体" w:hAnsi="Book Antiqua"/>
                <w:b/>
                <w:bCs/>
                <w:color w:val="000000"/>
              </w:rPr>
              <w:t xml:space="preserve"> </w:t>
            </w:r>
            <w:r w:rsidRPr="00764B77">
              <w:rPr>
                <w:rFonts w:ascii="Book Antiqua" w:eastAsia="宋体" w:hAnsi="Book Antiqua"/>
                <w:b/>
                <w:bCs/>
                <w:i/>
                <w:iCs/>
                <w:color w:val="000000"/>
              </w:rPr>
              <w:t>n</w:t>
            </w:r>
            <w:r w:rsidRPr="00764B77">
              <w:rPr>
                <w:rFonts w:ascii="Book Antiqua" w:eastAsia="宋体" w:hAnsi="Book Antiqua"/>
                <w:b/>
                <w:bCs/>
                <w:color w:val="000000"/>
              </w:rPr>
              <w:t xml:space="preserve"> = 197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2DE698A" w14:textId="77777777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b/>
                <w:bCs/>
                <w:color w:val="000000"/>
              </w:rPr>
            </w:pPr>
            <w:r w:rsidRPr="00764B77">
              <w:rPr>
                <w:rFonts w:ascii="Book Antiqua" w:eastAsia="宋体" w:hAnsi="Book Antiqua"/>
                <w:b/>
                <w:bCs/>
                <w:i/>
                <w:iCs/>
                <w:color w:val="000000"/>
              </w:rPr>
              <w:t>P</w:t>
            </w:r>
            <w:r w:rsidRPr="00764B77">
              <w:rPr>
                <w:rFonts w:ascii="Book Antiqua" w:eastAsia="宋体" w:hAnsi="Book Antiqua"/>
                <w:b/>
                <w:bCs/>
                <w:color w:val="000000"/>
              </w:rPr>
              <w:t xml:space="preserve"> value</w:t>
            </w:r>
          </w:p>
        </w:tc>
      </w:tr>
      <w:tr w:rsidR="00A54D4E" w:rsidRPr="00764B77" w14:paraId="21EADE9E" w14:textId="77777777" w:rsidTr="00572F21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27A4E8A" w14:textId="276214DE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 xml:space="preserve">Age, </w:t>
            </w:r>
            <w:proofErr w:type="spellStart"/>
            <w:r w:rsidRPr="00764B77">
              <w:rPr>
                <w:rFonts w:ascii="Book Antiqua" w:eastAsia="宋体" w:hAnsi="Book Antiqua"/>
                <w:color w:val="000000"/>
              </w:rPr>
              <w:t>yr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923DDE6" w14:textId="68033DAD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57.60</w:t>
            </w:r>
            <w:r w:rsidRPr="00764B77">
              <w:rPr>
                <w:rFonts w:ascii="Book Antiqua" w:hAnsi="Book Antiqua"/>
                <w:color w:val="000000"/>
              </w:rPr>
              <w:t xml:space="preserve"> ± </w:t>
            </w:r>
            <w:r w:rsidRPr="00764B77">
              <w:rPr>
                <w:rFonts w:ascii="Book Antiqua" w:eastAsia="宋体" w:hAnsi="Book Antiqua"/>
                <w:color w:val="000000"/>
              </w:rPr>
              <w:t>10.83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0048B43" w14:textId="4F14B7FE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57.56</w:t>
            </w:r>
            <w:r w:rsidRPr="00764B77">
              <w:rPr>
                <w:rFonts w:ascii="Book Antiqua" w:hAnsi="Book Antiqua"/>
                <w:color w:val="000000"/>
              </w:rPr>
              <w:t xml:space="preserve"> ± </w:t>
            </w:r>
            <w:r w:rsidRPr="00764B77">
              <w:rPr>
                <w:rFonts w:ascii="Book Antiqua" w:eastAsia="宋体" w:hAnsi="Book Antiqua"/>
                <w:color w:val="000000"/>
              </w:rPr>
              <w:t>11.23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95F407D" w14:textId="76407FFD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59.72</w:t>
            </w:r>
            <w:r w:rsidRPr="00764B77">
              <w:rPr>
                <w:rFonts w:ascii="Book Antiqua" w:hAnsi="Book Antiqua"/>
                <w:color w:val="000000"/>
              </w:rPr>
              <w:t xml:space="preserve"> ± </w:t>
            </w:r>
            <w:r w:rsidRPr="00764B77">
              <w:rPr>
                <w:rFonts w:ascii="Book Antiqua" w:eastAsia="宋体" w:hAnsi="Book Antiqua"/>
                <w:color w:val="000000"/>
              </w:rPr>
              <w:t>9.58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639C942" w14:textId="77777777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 xml:space="preserve">0.034 </w:t>
            </w:r>
          </w:p>
        </w:tc>
      </w:tr>
      <w:tr w:rsidR="00A54D4E" w:rsidRPr="00764B77" w14:paraId="5BB157F5" w14:textId="77777777" w:rsidTr="00572F21">
        <w:tc>
          <w:tcPr>
            <w:tcW w:w="0" w:type="auto"/>
            <w:shd w:val="clear" w:color="auto" w:fill="auto"/>
            <w:noWrap/>
            <w:hideMark/>
          </w:tcPr>
          <w:p w14:paraId="4A6B0D9E" w14:textId="013FDEB3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Male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F64569" w14:textId="254BA787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694 (59.67)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DD18CE9" w14:textId="62669BD7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163 (56.01)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B17903A" w14:textId="157570FB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106 (53.81)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04C2C9" w14:textId="77777777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 xml:space="preserve">0.206 </w:t>
            </w:r>
          </w:p>
        </w:tc>
      </w:tr>
      <w:tr w:rsidR="00A54D4E" w:rsidRPr="00764B77" w14:paraId="2FAC885B" w14:textId="77777777" w:rsidTr="00572F21">
        <w:tc>
          <w:tcPr>
            <w:tcW w:w="0" w:type="auto"/>
            <w:shd w:val="clear" w:color="auto" w:fill="auto"/>
            <w:noWrap/>
            <w:hideMark/>
          </w:tcPr>
          <w:p w14:paraId="3D884206" w14:textId="77777777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BMI, kg/m</w:t>
            </w:r>
            <w:r w:rsidRPr="00764B77">
              <w:rPr>
                <w:rFonts w:ascii="Book Antiqua" w:eastAsia="宋体" w:hAnsi="Book Antiqua" w:cs="Arial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F59A8DD" w14:textId="427C45AA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22.79</w:t>
            </w:r>
            <w:r w:rsidRPr="00764B77">
              <w:rPr>
                <w:rFonts w:ascii="Book Antiqua" w:hAnsi="Book Antiqua"/>
                <w:color w:val="000000"/>
              </w:rPr>
              <w:t xml:space="preserve"> ± </w:t>
            </w:r>
            <w:r w:rsidRPr="00764B77">
              <w:rPr>
                <w:rFonts w:ascii="Book Antiqua" w:eastAsia="宋体" w:hAnsi="Book Antiqua"/>
                <w:color w:val="000000"/>
              </w:rPr>
              <w:t>2.92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AFE11B" w14:textId="16103151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22.89</w:t>
            </w:r>
            <w:r w:rsidRPr="00764B77">
              <w:rPr>
                <w:rFonts w:ascii="Book Antiqua" w:hAnsi="Book Antiqua"/>
                <w:color w:val="000000"/>
              </w:rPr>
              <w:t xml:space="preserve"> ± </w:t>
            </w:r>
            <w:r w:rsidRPr="00764B77">
              <w:rPr>
                <w:rFonts w:ascii="Book Antiqua" w:eastAsia="宋体" w:hAnsi="Book Antiqua"/>
                <w:color w:val="000000"/>
              </w:rPr>
              <w:t>2.75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F5B92D6" w14:textId="7B076DA0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22.61</w:t>
            </w:r>
            <w:r w:rsidRPr="00764B77">
              <w:rPr>
                <w:rFonts w:ascii="Book Antiqua" w:hAnsi="Book Antiqua"/>
                <w:color w:val="000000"/>
              </w:rPr>
              <w:t xml:space="preserve"> ± </w:t>
            </w:r>
            <w:r w:rsidRPr="00764B77">
              <w:rPr>
                <w:rFonts w:ascii="Book Antiqua" w:eastAsia="宋体" w:hAnsi="Book Antiqua"/>
                <w:color w:val="000000"/>
              </w:rPr>
              <w:t>4.02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71D0743" w14:textId="77777777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 xml:space="preserve">0.382 </w:t>
            </w:r>
          </w:p>
        </w:tc>
      </w:tr>
      <w:tr w:rsidR="00A54D4E" w:rsidRPr="00764B77" w14:paraId="2C87BA9E" w14:textId="77777777" w:rsidTr="00572F21">
        <w:tc>
          <w:tcPr>
            <w:tcW w:w="0" w:type="auto"/>
            <w:shd w:val="clear" w:color="auto" w:fill="auto"/>
            <w:noWrap/>
            <w:hideMark/>
          </w:tcPr>
          <w:p w14:paraId="08F7DE02" w14:textId="78C75CCA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Neoadjuvant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80CA920" w14:textId="557C19E9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67 (5.76)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8C10586" w14:textId="14FAD97D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19 (6.53)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FD916F" w14:textId="76763BB7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9 (4.57)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DC15285" w14:textId="77777777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 xml:space="preserve">0.659 </w:t>
            </w:r>
          </w:p>
        </w:tc>
      </w:tr>
      <w:tr w:rsidR="00A54D4E" w:rsidRPr="00764B77" w14:paraId="62C46477" w14:textId="77777777" w:rsidTr="00572F21">
        <w:tc>
          <w:tcPr>
            <w:tcW w:w="0" w:type="auto"/>
            <w:shd w:val="clear" w:color="auto" w:fill="auto"/>
            <w:noWrap/>
            <w:hideMark/>
          </w:tcPr>
          <w:p w14:paraId="6E0F1471" w14:textId="133FB0EA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Hypertension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90131C" w14:textId="3C23A0CE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254 (21.84)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39EDC4" w14:textId="4A305B19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66 (22.68)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6354D1" w14:textId="30DDDB3C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43 (21.83)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3B99CE2" w14:textId="77777777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 xml:space="preserve">0.952 </w:t>
            </w:r>
          </w:p>
        </w:tc>
      </w:tr>
      <w:tr w:rsidR="00A54D4E" w:rsidRPr="00764B77" w14:paraId="37FADBDD" w14:textId="77777777" w:rsidTr="00572F21">
        <w:tc>
          <w:tcPr>
            <w:tcW w:w="0" w:type="auto"/>
            <w:shd w:val="clear" w:color="auto" w:fill="auto"/>
            <w:noWrap/>
            <w:hideMark/>
          </w:tcPr>
          <w:p w14:paraId="234F0552" w14:textId="0D72BA55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Diabetes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98BD755" w14:textId="3DDCC6B1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83 (7.14)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4D0A8B9" w14:textId="59BF558E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26 (8.93)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E5C10A" w14:textId="1C421FF3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9 (4.57)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2B4B77" w14:textId="77777777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 xml:space="preserve">0.185 </w:t>
            </w:r>
          </w:p>
        </w:tc>
      </w:tr>
      <w:tr w:rsidR="00A54D4E" w:rsidRPr="00764B77" w14:paraId="376A828C" w14:textId="77777777" w:rsidTr="00572F21">
        <w:tc>
          <w:tcPr>
            <w:tcW w:w="0" w:type="auto"/>
            <w:shd w:val="clear" w:color="auto" w:fill="auto"/>
            <w:hideMark/>
          </w:tcPr>
          <w:p w14:paraId="2DD179A3" w14:textId="056300A3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Previous abdominal surgery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343F93" w14:textId="2FD06E51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141 (12.12)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77D0AD" w14:textId="30DD9C12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45 (15.46)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A8D7AB9" w14:textId="40B9390D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22 (11.17)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AA1168" w14:textId="77777777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 xml:space="preserve">0.250 </w:t>
            </w:r>
          </w:p>
        </w:tc>
      </w:tr>
      <w:tr w:rsidR="00A54D4E" w:rsidRPr="00764B77" w14:paraId="76E34E05" w14:textId="77777777" w:rsidTr="00572F21">
        <w:tc>
          <w:tcPr>
            <w:tcW w:w="0" w:type="auto"/>
            <w:shd w:val="clear" w:color="auto" w:fill="auto"/>
            <w:noWrap/>
            <w:hideMark/>
          </w:tcPr>
          <w:p w14:paraId="0C1EFE71" w14:textId="421C11B5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 xml:space="preserve">ASA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13F6C4" w14:textId="77777777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4EE7C25" w14:textId="77777777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0C1D6119" w14:textId="77777777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E22C4C3" w14:textId="1CCE91C0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&lt; 0.001</w:t>
            </w:r>
          </w:p>
        </w:tc>
      </w:tr>
      <w:tr w:rsidR="00A54D4E" w:rsidRPr="00764B77" w14:paraId="6FC9DE5F" w14:textId="77777777" w:rsidTr="00572F21">
        <w:tc>
          <w:tcPr>
            <w:tcW w:w="0" w:type="auto"/>
            <w:shd w:val="clear" w:color="auto" w:fill="auto"/>
            <w:noWrap/>
            <w:hideMark/>
          </w:tcPr>
          <w:p w14:paraId="09350636" w14:textId="77777777" w:rsidR="00A54D4E" w:rsidRPr="00764B77" w:rsidRDefault="00A54D4E" w:rsidP="00764B77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23C0AC6" w14:textId="3BBA270D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178 (15.31)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7640DE" w14:textId="65D81B1B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42 (14.43)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7A376EA" w14:textId="6A859EAD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55 (27.92)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515C8EC" w14:textId="77777777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A54D4E" w:rsidRPr="00764B77" w14:paraId="36444B21" w14:textId="77777777" w:rsidTr="00572F21">
        <w:tc>
          <w:tcPr>
            <w:tcW w:w="0" w:type="auto"/>
            <w:shd w:val="clear" w:color="auto" w:fill="auto"/>
            <w:noWrap/>
            <w:hideMark/>
          </w:tcPr>
          <w:p w14:paraId="2E64DE25" w14:textId="77777777" w:rsidR="00A54D4E" w:rsidRPr="00764B77" w:rsidRDefault="00A54D4E" w:rsidP="00764B77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EAB000A" w14:textId="6F78EF51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893 (76.78)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2D6E3A" w14:textId="2E94D0AC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218 (74.91)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EA84CE" w14:textId="2325383A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89 (45.12)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F5B597" w14:textId="77777777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A54D4E" w:rsidRPr="00764B77" w14:paraId="52766CA6" w14:textId="77777777" w:rsidTr="00572F21">
        <w:tc>
          <w:tcPr>
            <w:tcW w:w="0" w:type="auto"/>
            <w:shd w:val="clear" w:color="auto" w:fill="auto"/>
            <w:noWrap/>
            <w:hideMark/>
          </w:tcPr>
          <w:p w14:paraId="750312B1" w14:textId="77777777" w:rsidR="00A54D4E" w:rsidRPr="00764B77" w:rsidRDefault="00A54D4E" w:rsidP="00764B77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1F10B1D" w14:textId="0D81EF37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90 (7.74)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743FFEB" w14:textId="1E16259C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30 (10.31)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6BDD6E7" w14:textId="65EAD9B1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50 (25.38)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BEA316A" w14:textId="77777777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A54D4E" w:rsidRPr="00764B77" w14:paraId="2C3046C8" w14:textId="77777777" w:rsidTr="00572F21">
        <w:tc>
          <w:tcPr>
            <w:tcW w:w="0" w:type="auto"/>
            <w:shd w:val="clear" w:color="auto" w:fill="auto"/>
            <w:noWrap/>
            <w:hideMark/>
          </w:tcPr>
          <w:p w14:paraId="2432FE8A" w14:textId="77777777" w:rsidR="00A54D4E" w:rsidRPr="00764B77" w:rsidRDefault="00A54D4E" w:rsidP="00764B77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35BACA1" w14:textId="4CC2BCF7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2 (0.17)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FA74AD" w14:textId="52ADA451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1 (0.34)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95B0908" w14:textId="7DAE4638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3 (1.52)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4765F3B" w14:textId="77777777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A54D4E" w:rsidRPr="00764B77" w14:paraId="5864693B" w14:textId="77777777" w:rsidTr="00572F21">
        <w:tc>
          <w:tcPr>
            <w:tcW w:w="0" w:type="auto"/>
            <w:shd w:val="clear" w:color="auto" w:fill="auto"/>
            <w:hideMark/>
          </w:tcPr>
          <w:p w14:paraId="53183328" w14:textId="77777777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Anastomotic height, cm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26F70D4" w14:textId="5D6A5E3F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4.82</w:t>
            </w:r>
            <w:r w:rsidRPr="00764B77">
              <w:rPr>
                <w:rFonts w:ascii="Book Antiqua" w:hAnsi="Book Antiqua"/>
                <w:color w:val="000000"/>
              </w:rPr>
              <w:t xml:space="preserve"> ± </w:t>
            </w:r>
            <w:r w:rsidRPr="00764B77">
              <w:rPr>
                <w:rFonts w:ascii="Book Antiqua" w:eastAsia="宋体" w:hAnsi="Book Antiqua"/>
                <w:color w:val="000000"/>
              </w:rPr>
              <w:t>2.37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48530C" w14:textId="42ABC6CE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4.57</w:t>
            </w:r>
            <w:r w:rsidRPr="00764B77">
              <w:rPr>
                <w:rFonts w:ascii="Book Antiqua" w:hAnsi="Book Antiqua"/>
                <w:color w:val="000000"/>
              </w:rPr>
              <w:t xml:space="preserve"> ± </w:t>
            </w:r>
            <w:r w:rsidRPr="00764B77">
              <w:rPr>
                <w:rFonts w:ascii="Book Antiqua" w:eastAsia="宋体" w:hAnsi="Book Antiqua"/>
                <w:color w:val="000000"/>
              </w:rPr>
              <w:t>2.14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A6F1FD" w14:textId="59234683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4.77</w:t>
            </w:r>
            <w:r w:rsidRPr="00764B77">
              <w:rPr>
                <w:rFonts w:ascii="Book Antiqua" w:hAnsi="Book Antiqua"/>
                <w:color w:val="000000"/>
              </w:rPr>
              <w:t xml:space="preserve"> ± </w:t>
            </w:r>
            <w:r w:rsidRPr="00764B77">
              <w:rPr>
                <w:rFonts w:ascii="Book Antiqua" w:eastAsia="宋体" w:hAnsi="Book Antiqua"/>
                <w:color w:val="000000"/>
              </w:rPr>
              <w:t>2.56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49E4FB3" w14:textId="77777777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 xml:space="preserve">0.298 </w:t>
            </w:r>
          </w:p>
        </w:tc>
      </w:tr>
      <w:tr w:rsidR="00A54D4E" w:rsidRPr="00764B77" w14:paraId="2AFCAF3D" w14:textId="77777777" w:rsidTr="00572F21">
        <w:tc>
          <w:tcPr>
            <w:tcW w:w="0" w:type="auto"/>
            <w:shd w:val="clear" w:color="auto" w:fill="auto"/>
            <w:hideMark/>
          </w:tcPr>
          <w:p w14:paraId="1F25E928" w14:textId="77777777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Specimen length, cm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C6E6C84" w14:textId="0CE1AC3A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10.99</w:t>
            </w:r>
            <w:r w:rsidRPr="00764B77">
              <w:rPr>
                <w:rFonts w:ascii="Book Antiqua" w:hAnsi="Book Antiqua"/>
                <w:color w:val="000000"/>
              </w:rPr>
              <w:t xml:space="preserve"> ± </w:t>
            </w:r>
            <w:r w:rsidRPr="00764B77">
              <w:rPr>
                <w:rFonts w:ascii="Book Antiqua" w:eastAsia="宋体" w:hAnsi="Book Antiqua"/>
                <w:color w:val="000000"/>
              </w:rPr>
              <w:t>3.01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45B449" w14:textId="2C66C6F9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10.88</w:t>
            </w:r>
            <w:r w:rsidRPr="00764B77">
              <w:rPr>
                <w:rFonts w:ascii="Book Antiqua" w:hAnsi="Book Antiqua"/>
                <w:color w:val="000000"/>
              </w:rPr>
              <w:t xml:space="preserve"> ± </w:t>
            </w:r>
            <w:r w:rsidRPr="00764B77">
              <w:rPr>
                <w:rFonts w:ascii="Book Antiqua" w:eastAsia="宋体" w:hAnsi="Book Antiqua"/>
                <w:color w:val="000000"/>
              </w:rPr>
              <w:t>3.11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4220E11" w14:textId="61CC770D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15.21</w:t>
            </w:r>
            <w:r w:rsidRPr="00764B77">
              <w:rPr>
                <w:rFonts w:ascii="Book Antiqua" w:hAnsi="Book Antiqua"/>
                <w:color w:val="000000"/>
              </w:rPr>
              <w:t xml:space="preserve"> ± </w:t>
            </w:r>
            <w:r w:rsidRPr="00764B77">
              <w:rPr>
                <w:rFonts w:ascii="Book Antiqua" w:eastAsia="宋体" w:hAnsi="Book Antiqua"/>
                <w:color w:val="000000"/>
              </w:rPr>
              <w:t>4.49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98268D6" w14:textId="21C8DA44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&lt; 0.001</w:t>
            </w:r>
          </w:p>
        </w:tc>
      </w:tr>
      <w:tr w:rsidR="00A54D4E" w:rsidRPr="00764B77" w14:paraId="561F18D6" w14:textId="77777777" w:rsidTr="00572F21">
        <w:tc>
          <w:tcPr>
            <w:tcW w:w="0" w:type="auto"/>
            <w:shd w:val="clear" w:color="auto" w:fill="auto"/>
            <w:noWrap/>
            <w:hideMark/>
          </w:tcPr>
          <w:p w14:paraId="3ADB744D" w14:textId="49E011D6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Diverting ileostomy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0099035" w14:textId="316A2936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315 (27.09)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EDF9C0" w14:textId="50BBD389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81 (27.84)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9312F1" w14:textId="50AEFD38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35 (17.77)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A4A7960" w14:textId="77777777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 xml:space="preserve">0.017 </w:t>
            </w:r>
          </w:p>
        </w:tc>
      </w:tr>
      <w:tr w:rsidR="00A54D4E" w:rsidRPr="00764B77" w14:paraId="34DE5C46" w14:textId="77777777" w:rsidTr="00572F21">
        <w:tc>
          <w:tcPr>
            <w:tcW w:w="0" w:type="auto"/>
            <w:shd w:val="clear" w:color="auto" w:fill="auto"/>
            <w:noWrap/>
            <w:hideMark/>
          </w:tcPr>
          <w:p w14:paraId="0208B618" w14:textId="77777777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Tumor size, cm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3E5CDC" w14:textId="2C22C377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3.60</w:t>
            </w:r>
            <w:r w:rsidRPr="00764B77">
              <w:rPr>
                <w:rFonts w:ascii="Book Antiqua" w:hAnsi="Book Antiqua"/>
                <w:color w:val="000000"/>
              </w:rPr>
              <w:t xml:space="preserve"> ± </w:t>
            </w:r>
            <w:r w:rsidRPr="00764B77">
              <w:rPr>
                <w:rFonts w:ascii="Book Antiqua" w:eastAsia="宋体" w:hAnsi="Book Antiqua"/>
                <w:color w:val="000000"/>
              </w:rPr>
              <w:t>1.29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7D28DC" w14:textId="4CB428C9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3.53</w:t>
            </w:r>
            <w:r w:rsidRPr="00764B77">
              <w:rPr>
                <w:rFonts w:ascii="Book Antiqua" w:hAnsi="Book Antiqua"/>
                <w:color w:val="000000"/>
              </w:rPr>
              <w:t xml:space="preserve"> ± </w:t>
            </w:r>
            <w:r w:rsidRPr="00764B77">
              <w:rPr>
                <w:rFonts w:ascii="Book Antiqua" w:eastAsia="宋体" w:hAnsi="Book Antiqua"/>
                <w:color w:val="000000"/>
              </w:rPr>
              <w:t>1.25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E954E99" w14:textId="6F6CB462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3.89</w:t>
            </w:r>
            <w:r w:rsidRPr="00764B77">
              <w:rPr>
                <w:rFonts w:ascii="Book Antiqua" w:hAnsi="Book Antiqua"/>
                <w:color w:val="000000"/>
              </w:rPr>
              <w:t xml:space="preserve"> ± </w:t>
            </w:r>
            <w:r w:rsidRPr="00764B77">
              <w:rPr>
                <w:rFonts w:ascii="Book Antiqua" w:eastAsia="宋体" w:hAnsi="Book Antiqua"/>
                <w:color w:val="000000"/>
              </w:rPr>
              <w:t>1.35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0F512C8" w14:textId="77777777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 xml:space="preserve">0.546 </w:t>
            </w:r>
          </w:p>
        </w:tc>
      </w:tr>
      <w:tr w:rsidR="00A54D4E" w:rsidRPr="00764B77" w14:paraId="516E002F" w14:textId="77777777" w:rsidTr="00572F21">
        <w:tc>
          <w:tcPr>
            <w:tcW w:w="0" w:type="auto"/>
            <w:shd w:val="clear" w:color="auto" w:fill="auto"/>
            <w:noWrap/>
            <w:hideMark/>
          </w:tcPr>
          <w:p w14:paraId="5186A632" w14:textId="34192AB7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Stage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5A2B1EB" w14:textId="77777777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D905179" w14:textId="77777777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64926546" w14:textId="77777777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F4411DC" w14:textId="64352E00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&lt; 0.001</w:t>
            </w:r>
          </w:p>
        </w:tc>
      </w:tr>
      <w:tr w:rsidR="00A54D4E" w:rsidRPr="00764B77" w14:paraId="60689C39" w14:textId="77777777" w:rsidTr="00572F21">
        <w:tc>
          <w:tcPr>
            <w:tcW w:w="0" w:type="auto"/>
            <w:shd w:val="clear" w:color="auto" w:fill="auto"/>
            <w:noWrap/>
            <w:hideMark/>
          </w:tcPr>
          <w:p w14:paraId="0409EE0F" w14:textId="77777777" w:rsidR="00A54D4E" w:rsidRPr="00764B77" w:rsidRDefault="00A54D4E" w:rsidP="00764B77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BFE66E8" w14:textId="67329BFA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354 (30.44)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9BE8143" w14:textId="1309C3A7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91 (31.27)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C71BCE8" w14:textId="46765D43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31 (15.74)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268FAC2" w14:textId="77777777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A54D4E" w:rsidRPr="00764B77" w14:paraId="492951C5" w14:textId="77777777" w:rsidTr="00572F21">
        <w:tc>
          <w:tcPr>
            <w:tcW w:w="0" w:type="auto"/>
            <w:shd w:val="clear" w:color="auto" w:fill="auto"/>
            <w:noWrap/>
            <w:hideMark/>
          </w:tcPr>
          <w:p w14:paraId="283E15F1" w14:textId="77777777" w:rsidR="00A54D4E" w:rsidRPr="00764B77" w:rsidRDefault="00A54D4E" w:rsidP="00764B77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DC9338" w14:textId="1B96A7D4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405 (34.82)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08AEEC" w14:textId="78A38800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94 (32.30)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D2B7D02" w14:textId="45E4C096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108 (54.82)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867976F" w14:textId="77777777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A54D4E" w:rsidRPr="00764B77" w14:paraId="0AAD801A" w14:textId="77777777" w:rsidTr="00572F21">
        <w:tc>
          <w:tcPr>
            <w:tcW w:w="0" w:type="auto"/>
            <w:shd w:val="clear" w:color="auto" w:fill="auto"/>
            <w:noWrap/>
            <w:hideMark/>
          </w:tcPr>
          <w:p w14:paraId="5132C13E" w14:textId="77777777" w:rsidR="00A54D4E" w:rsidRPr="00764B77" w:rsidRDefault="00A54D4E" w:rsidP="00764B77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32C36BA" w14:textId="7DB139F7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404 (34.74)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23C30D2" w14:textId="34A559E4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106 (36.43)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A29CB6C" w14:textId="73BD0DE2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58 (29.44)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6DADB4" w14:textId="77777777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A54D4E" w:rsidRPr="00764B77" w14:paraId="5DB8FA46" w14:textId="77777777" w:rsidTr="00572F21">
        <w:tc>
          <w:tcPr>
            <w:tcW w:w="0" w:type="auto"/>
            <w:shd w:val="clear" w:color="auto" w:fill="auto"/>
            <w:noWrap/>
            <w:hideMark/>
          </w:tcPr>
          <w:p w14:paraId="3D181148" w14:textId="44887E81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LARS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F5BC019" w14:textId="77777777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5DE56582" w14:textId="77777777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47411AE" w14:textId="77777777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33D717CE" w14:textId="77777777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 xml:space="preserve">0.800 </w:t>
            </w:r>
          </w:p>
        </w:tc>
      </w:tr>
      <w:tr w:rsidR="00A54D4E" w:rsidRPr="00764B77" w14:paraId="4B490FC7" w14:textId="77777777" w:rsidTr="00572F21">
        <w:tc>
          <w:tcPr>
            <w:tcW w:w="0" w:type="auto"/>
            <w:shd w:val="clear" w:color="auto" w:fill="auto"/>
            <w:noWrap/>
            <w:hideMark/>
          </w:tcPr>
          <w:p w14:paraId="1C66315D" w14:textId="732D17D2" w:rsidR="00A54D4E" w:rsidRPr="00764B77" w:rsidRDefault="00A54D4E" w:rsidP="00764B77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Minor/no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7807FC6" w14:textId="71C06378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731 (62.85)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7B2913E" w14:textId="421BAD27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189 (64.95)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87AC7D8" w14:textId="21AED247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124 (62.94)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9519EE1" w14:textId="77777777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  <w:tr w:rsidR="00A54D4E" w:rsidRPr="00764B77" w14:paraId="2A2DE7AA" w14:textId="77777777" w:rsidTr="00572F21">
        <w:tc>
          <w:tcPr>
            <w:tcW w:w="0" w:type="auto"/>
            <w:shd w:val="clear" w:color="auto" w:fill="auto"/>
            <w:noWrap/>
            <w:hideMark/>
          </w:tcPr>
          <w:p w14:paraId="4CEF30AA" w14:textId="303B65E2" w:rsidR="00A54D4E" w:rsidRPr="00764B77" w:rsidRDefault="00A54D4E" w:rsidP="00764B77">
            <w:pPr>
              <w:adjustRightInd w:val="0"/>
              <w:snapToGrid w:val="0"/>
              <w:spacing w:line="360" w:lineRule="auto"/>
              <w:ind w:firstLineChars="100" w:firstLine="240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lastRenderedPageBreak/>
              <w:t>Major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F2ACEC4" w14:textId="7CB4E0A9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432 (37.15)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84AE2FB" w14:textId="3ACE9174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102 (35.05)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BF2B6B6" w14:textId="4AC5BE0A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  <w:r w:rsidRPr="00764B77">
              <w:rPr>
                <w:rFonts w:ascii="Book Antiqua" w:eastAsia="宋体" w:hAnsi="Book Antiqua"/>
                <w:color w:val="000000"/>
              </w:rPr>
              <w:t>73 (37.06)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5843CD" w14:textId="36CA9DAC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宋体" w:hAnsi="Book Antiqua"/>
                <w:color w:val="000000"/>
              </w:rPr>
            </w:pPr>
          </w:p>
        </w:tc>
      </w:tr>
    </w:tbl>
    <w:p w14:paraId="7E19C5F4" w14:textId="753ED0A1" w:rsidR="00A54D4E" w:rsidRPr="00764B77" w:rsidRDefault="00A54D4E" w:rsidP="00764B77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color w:val="000000"/>
        </w:rPr>
      </w:pPr>
      <w:r w:rsidRPr="00764B77">
        <w:rPr>
          <w:rFonts w:ascii="Book Antiqua" w:eastAsia="宋体" w:hAnsi="Book Antiqua"/>
        </w:rPr>
        <w:t xml:space="preserve">ASA: American Society of Anesthesiologists </w:t>
      </w:r>
      <w:r w:rsidRPr="00764B77">
        <w:rPr>
          <w:rFonts w:ascii="Book Antiqua" w:eastAsia="等线" w:hAnsi="Book Antiqua"/>
          <w:color w:val="000000"/>
          <w:lang w:bidi="ar"/>
        </w:rPr>
        <w:t>classification</w:t>
      </w:r>
      <w:r w:rsidRPr="00764B77">
        <w:rPr>
          <w:rFonts w:ascii="Book Antiqua" w:eastAsia="宋体" w:hAnsi="Book Antiqua"/>
        </w:rPr>
        <w:t xml:space="preserve">; </w:t>
      </w:r>
      <w:r w:rsidR="00B17FB1" w:rsidRPr="00764B77">
        <w:rPr>
          <w:rFonts w:ascii="Book Antiqua" w:eastAsia="宋体" w:hAnsi="Book Antiqua"/>
        </w:rPr>
        <w:t xml:space="preserve">BMI: Body mass index; </w:t>
      </w:r>
      <w:r w:rsidRPr="00764B77">
        <w:rPr>
          <w:rFonts w:ascii="Book Antiqua" w:eastAsia="宋体" w:hAnsi="Book Antiqua"/>
        </w:rPr>
        <w:t>LARS: Low anterior resection syndrome.</w:t>
      </w:r>
    </w:p>
    <w:p w14:paraId="09061BCF" w14:textId="552C93FF" w:rsidR="00A440BA" w:rsidRDefault="00A54D4E" w:rsidP="00764B77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color w:val="000000"/>
        </w:rPr>
      </w:pPr>
      <w:r>
        <w:rPr>
          <w:rFonts w:ascii="Book Antiqua" w:eastAsia="等线" w:hAnsi="Book Antiqua"/>
          <w:color w:val="000000"/>
        </w:rPr>
        <w:br w:type="page"/>
      </w:r>
    </w:p>
    <w:p w14:paraId="3DCC2118" w14:textId="407180EE" w:rsidR="00A54D4E" w:rsidRPr="00764B77" w:rsidRDefault="00A54D4E" w:rsidP="00764B77">
      <w:pPr>
        <w:adjustRightInd w:val="0"/>
        <w:snapToGrid w:val="0"/>
        <w:spacing w:line="360" w:lineRule="auto"/>
        <w:jc w:val="both"/>
        <w:rPr>
          <w:rFonts w:ascii="Book Antiqua" w:eastAsia="等线" w:hAnsi="Book Antiqua"/>
          <w:b/>
          <w:bCs/>
          <w:color w:val="000000"/>
        </w:rPr>
      </w:pPr>
      <w:r w:rsidRPr="00764B77">
        <w:rPr>
          <w:rFonts w:ascii="Book Antiqua" w:eastAsia="等线" w:hAnsi="Book Antiqua"/>
          <w:b/>
          <w:bCs/>
          <w:color w:val="000000"/>
        </w:rPr>
        <w:lastRenderedPageBreak/>
        <w:t xml:space="preserve">Table 2 Performance of the </w:t>
      </w:r>
      <w:r w:rsidR="00800DD1" w:rsidRPr="00764B77">
        <w:rPr>
          <w:rFonts w:ascii="Book Antiqua" w:eastAsia="宋体" w:hAnsi="Book Antiqua"/>
          <w:b/>
          <w:bCs/>
        </w:rPr>
        <w:t>random forest</w:t>
      </w:r>
      <w:r w:rsidR="00800DD1" w:rsidRPr="00764B77">
        <w:rPr>
          <w:rFonts w:ascii="Book Antiqua" w:eastAsia="等线" w:hAnsi="Book Antiqua"/>
          <w:b/>
          <w:bCs/>
          <w:color w:val="000000"/>
        </w:rPr>
        <w:t xml:space="preserve"> </w:t>
      </w:r>
      <w:r w:rsidRPr="00764B77">
        <w:rPr>
          <w:rFonts w:ascii="Book Antiqua" w:eastAsia="等线" w:hAnsi="Book Antiqua"/>
          <w:b/>
          <w:bCs/>
          <w:color w:val="000000"/>
        </w:rPr>
        <w:t>model in the testing and external validation sets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54D4E" w:rsidRPr="00764B77" w14:paraId="39F98B1D" w14:textId="77777777" w:rsidTr="00572F21">
        <w:tc>
          <w:tcPr>
            <w:tcW w:w="7898" w:type="dxa"/>
          </w:tcPr>
          <w:tbl>
            <w:tblPr>
              <w:tblW w:w="9214" w:type="dxa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2581"/>
              <w:gridCol w:w="3089"/>
              <w:gridCol w:w="3544"/>
            </w:tblGrid>
            <w:tr w:rsidR="001077AD" w:rsidRPr="00764B77" w14:paraId="57EDECAE" w14:textId="77777777" w:rsidTr="001077AD">
              <w:tc>
                <w:tcPr>
                  <w:tcW w:w="1401" w:type="pct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1E6E82" w14:textId="408FF737" w:rsidR="00A54D4E" w:rsidRPr="00764B77" w:rsidRDefault="00A54D4E" w:rsidP="00764B77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Book Antiqua" w:eastAsia="宋体" w:hAnsi="Book Antiqua"/>
                      <w:b/>
                      <w:bCs/>
                    </w:rPr>
                  </w:pPr>
                  <w:r w:rsidRPr="00764B77">
                    <w:rPr>
                      <w:rFonts w:ascii="Book Antiqua" w:eastAsia="宋体" w:hAnsi="Book Antiqua"/>
                      <w:b/>
                      <w:bCs/>
                    </w:rPr>
                    <w:t>Indicator</w:t>
                  </w:r>
                  <w:r w:rsidR="00800DD1" w:rsidRPr="00764B77">
                    <w:rPr>
                      <w:rFonts w:ascii="Book Antiqua" w:eastAsia="宋体" w:hAnsi="Book Antiqua"/>
                      <w:b/>
                      <w:bCs/>
                    </w:rPr>
                    <w:t xml:space="preserve"> (95%CI)</w:t>
                  </w:r>
                </w:p>
              </w:tc>
              <w:tc>
                <w:tcPr>
                  <w:tcW w:w="3599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82546F" w14:textId="77777777" w:rsidR="00A54D4E" w:rsidRPr="00764B77" w:rsidRDefault="00A54D4E" w:rsidP="00764B77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Book Antiqua" w:eastAsia="宋体" w:hAnsi="Book Antiqua"/>
                      <w:b/>
                      <w:bCs/>
                    </w:rPr>
                  </w:pPr>
                  <w:r w:rsidRPr="00764B77">
                    <w:rPr>
                      <w:rFonts w:ascii="Book Antiqua" w:eastAsia="宋体" w:hAnsi="Book Antiqua"/>
                      <w:b/>
                      <w:bCs/>
                    </w:rPr>
                    <w:t>RF</w:t>
                  </w:r>
                </w:p>
              </w:tc>
            </w:tr>
            <w:tr w:rsidR="00800DD1" w:rsidRPr="00764B77" w14:paraId="7A989B0B" w14:textId="77777777" w:rsidTr="001077AD">
              <w:tc>
                <w:tcPr>
                  <w:tcW w:w="1401" w:type="pct"/>
                  <w:vMerge/>
                  <w:tcBorders>
                    <w:top w:val="single" w:sz="4" w:space="0" w:color="auto"/>
                    <w:bottom w:val="single" w:sz="4" w:space="0" w:color="auto"/>
                  </w:tcBorders>
                  <w:hideMark/>
                </w:tcPr>
                <w:p w14:paraId="5D9DBE8E" w14:textId="77777777" w:rsidR="00A54D4E" w:rsidRPr="00764B77" w:rsidRDefault="00A54D4E" w:rsidP="00764B77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Book Antiqua" w:eastAsia="宋体" w:hAnsi="Book Antiqua"/>
                      <w:b/>
                      <w:bCs/>
                    </w:rPr>
                  </w:pPr>
                </w:p>
              </w:tc>
              <w:tc>
                <w:tcPr>
                  <w:tcW w:w="1676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14:paraId="07A42448" w14:textId="1623209F" w:rsidR="00A54D4E" w:rsidRPr="00764B77" w:rsidRDefault="00A54D4E" w:rsidP="00764B77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Book Antiqua" w:eastAsia="宋体" w:hAnsi="Book Antiqua"/>
                      <w:b/>
                      <w:bCs/>
                    </w:rPr>
                  </w:pPr>
                  <w:r w:rsidRPr="00764B77">
                    <w:rPr>
                      <w:rFonts w:ascii="Book Antiqua" w:eastAsia="宋体" w:hAnsi="Book Antiqua"/>
                      <w:b/>
                      <w:bCs/>
                    </w:rPr>
                    <w:t>Testing set</w:t>
                  </w:r>
                  <w:r w:rsidR="00B17FB1">
                    <w:rPr>
                      <w:rFonts w:ascii="Book Antiqua" w:eastAsia="宋体" w:hAnsi="Book Antiqua"/>
                      <w:b/>
                      <w:bCs/>
                    </w:rPr>
                    <w:t>,</w:t>
                  </w:r>
                  <w:r w:rsidRPr="00764B77">
                    <w:rPr>
                      <w:rFonts w:ascii="Book Antiqua" w:eastAsia="宋体" w:hAnsi="Book Antiqua"/>
                      <w:b/>
                      <w:bCs/>
                    </w:rPr>
                    <w:t xml:space="preserve"> </w:t>
                  </w:r>
                  <w:r w:rsidRPr="00764B77">
                    <w:rPr>
                      <w:rFonts w:ascii="Book Antiqua" w:eastAsia="宋体" w:hAnsi="Book Antiqua"/>
                      <w:b/>
                      <w:bCs/>
                      <w:i/>
                      <w:iCs/>
                    </w:rPr>
                    <w:t>n</w:t>
                  </w:r>
                  <w:r w:rsidR="00800DD1" w:rsidRPr="00764B77">
                    <w:rPr>
                      <w:rFonts w:ascii="Book Antiqua" w:eastAsia="宋体" w:hAnsi="Book Antiqua"/>
                      <w:b/>
                      <w:bCs/>
                    </w:rPr>
                    <w:t xml:space="preserve"> </w:t>
                  </w:r>
                  <w:r w:rsidRPr="00764B77">
                    <w:rPr>
                      <w:rFonts w:ascii="Book Antiqua" w:eastAsia="宋体" w:hAnsi="Book Antiqua"/>
                      <w:b/>
                      <w:bCs/>
                    </w:rPr>
                    <w:t>=</w:t>
                  </w:r>
                  <w:r w:rsidR="00800DD1" w:rsidRPr="00764B77">
                    <w:rPr>
                      <w:rFonts w:ascii="Book Antiqua" w:eastAsia="宋体" w:hAnsi="Book Antiqua"/>
                      <w:b/>
                      <w:bCs/>
                    </w:rPr>
                    <w:t xml:space="preserve"> </w:t>
                  </w:r>
                  <w:r w:rsidRPr="00764B77">
                    <w:rPr>
                      <w:rFonts w:ascii="Book Antiqua" w:eastAsia="宋体" w:hAnsi="Book Antiqua"/>
                      <w:b/>
                      <w:bCs/>
                    </w:rPr>
                    <w:t>291</w:t>
                  </w:r>
                </w:p>
              </w:tc>
              <w:tc>
                <w:tcPr>
                  <w:tcW w:w="1923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14:paraId="3F1097B4" w14:textId="16EEDA6D" w:rsidR="00A54D4E" w:rsidRPr="00764B77" w:rsidRDefault="00A54D4E" w:rsidP="00764B77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Book Antiqua" w:eastAsia="宋体" w:hAnsi="Book Antiqua"/>
                      <w:b/>
                      <w:bCs/>
                    </w:rPr>
                  </w:pPr>
                  <w:r w:rsidRPr="00764B77">
                    <w:rPr>
                      <w:rFonts w:ascii="Book Antiqua" w:eastAsia="宋体" w:hAnsi="Book Antiqua"/>
                      <w:b/>
                      <w:bCs/>
                    </w:rPr>
                    <w:t>Validation set</w:t>
                  </w:r>
                  <w:r w:rsidR="00B17FB1">
                    <w:rPr>
                      <w:rFonts w:ascii="Book Antiqua" w:eastAsia="宋体" w:hAnsi="Book Antiqua"/>
                      <w:b/>
                      <w:bCs/>
                    </w:rPr>
                    <w:t>,</w:t>
                  </w:r>
                  <w:r w:rsidRPr="00764B77">
                    <w:rPr>
                      <w:rFonts w:ascii="Book Antiqua" w:eastAsia="宋体" w:hAnsi="Book Antiqua"/>
                      <w:b/>
                      <w:bCs/>
                    </w:rPr>
                    <w:t xml:space="preserve"> </w:t>
                  </w:r>
                  <w:r w:rsidRPr="00764B77">
                    <w:rPr>
                      <w:rFonts w:ascii="Book Antiqua" w:eastAsia="宋体" w:hAnsi="Book Antiqua"/>
                      <w:b/>
                      <w:bCs/>
                      <w:i/>
                      <w:iCs/>
                    </w:rPr>
                    <w:t>n</w:t>
                  </w:r>
                  <w:r w:rsidR="00800DD1" w:rsidRPr="00764B77">
                    <w:rPr>
                      <w:rFonts w:ascii="Book Antiqua" w:eastAsia="宋体" w:hAnsi="Book Antiqua"/>
                      <w:b/>
                      <w:bCs/>
                    </w:rPr>
                    <w:t xml:space="preserve"> </w:t>
                  </w:r>
                  <w:r w:rsidRPr="00764B77">
                    <w:rPr>
                      <w:rFonts w:ascii="Book Antiqua" w:eastAsia="宋体" w:hAnsi="Book Antiqua"/>
                      <w:b/>
                      <w:bCs/>
                    </w:rPr>
                    <w:t>=</w:t>
                  </w:r>
                  <w:r w:rsidR="00800DD1" w:rsidRPr="00764B77">
                    <w:rPr>
                      <w:rFonts w:ascii="Book Antiqua" w:eastAsia="宋体" w:hAnsi="Book Antiqua"/>
                      <w:b/>
                      <w:bCs/>
                    </w:rPr>
                    <w:t xml:space="preserve"> </w:t>
                  </w:r>
                  <w:r w:rsidRPr="00764B77">
                    <w:rPr>
                      <w:rFonts w:ascii="Book Antiqua" w:eastAsia="宋体" w:hAnsi="Book Antiqua"/>
                      <w:b/>
                      <w:bCs/>
                    </w:rPr>
                    <w:t>197</w:t>
                  </w:r>
                </w:p>
              </w:tc>
            </w:tr>
            <w:tr w:rsidR="00800DD1" w:rsidRPr="00764B77" w14:paraId="711CEB66" w14:textId="77777777" w:rsidTr="001077AD">
              <w:tc>
                <w:tcPr>
                  <w:tcW w:w="1401" w:type="pct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810036" w14:textId="1C33E131" w:rsidR="00A54D4E" w:rsidRPr="00764B77" w:rsidRDefault="00A54D4E" w:rsidP="00764B77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Book Antiqua" w:eastAsia="宋体" w:hAnsi="Book Antiqua"/>
                    </w:rPr>
                  </w:pPr>
                  <w:r w:rsidRPr="00764B77">
                    <w:rPr>
                      <w:rFonts w:ascii="Book Antiqua" w:eastAsia="宋体" w:hAnsi="Book Antiqua"/>
                    </w:rPr>
                    <w:t xml:space="preserve">Sensitivity </w:t>
                  </w:r>
                </w:p>
              </w:tc>
              <w:tc>
                <w:tcPr>
                  <w:tcW w:w="1676" w:type="pc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2EF20431" w14:textId="1520F0ED" w:rsidR="00A54D4E" w:rsidRPr="00764B77" w:rsidRDefault="00A54D4E" w:rsidP="00764B77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Book Antiqua" w:eastAsia="宋体" w:hAnsi="Book Antiqua"/>
                    </w:rPr>
                  </w:pPr>
                  <w:r w:rsidRPr="00764B77">
                    <w:rPr>
                      <w:rFonts w:ascii="Book Antiqua" w:eastAsia="宋体" w:hAnsi="Book Antiqua"/>
                    </w:rPr>
                    <w:t>0.843</w:t>
                  </w:r>
                  <w:r w:rsidR="001077AD" w:rsidRPr="00764B77">
                    <w:rPr>
                      <w:rFonts w:ascii="Book Antiqua" w:eastAsia="宋体" w:hAnsi="Book Antiqua"/>
                    </w:rPr>
                    <w:t xml:space="preserve"> </w:t>
                  </w:r>
                  <w:r w:rsidRPr="00764B77">
                    <w:rPr>
                      <w:rFonts w:ascii="Book Antiqua" w:eastAsia="宋体" w:hAnsi="Book Antiqua"/>
                    </w:rPr>
                    <w:t>(0.755</w:t>
                  </w:r>
                  <w:r w:rsidR="00284B56" w:rsidRPr="00764B77">
                    <w:rPr>
                      <w:rFonts w:ascii="Book Antiqua" w:eastAsia="宋体" w:hAnsi="Book Antiqua"/>
                    </w:rPr>
                    <w:t>-</w:t>
                  </w:r>
                  <w:r w:rsidRPr="00764B77">
                    <w:rPr>
                      <w:rFonts w:ascii="Book Antiqua" w:eastAsia="宋体" w:hAnsi="Book Antiqua"/>
                    </w:rPr>
                    <w:t>0.905)</w:t>
                  </w:r>
                </w:p>
              </w:tc>
              <w:tc>
                <w:tcPr>
                  <w:tcW w:w="1923" w:type="pc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159786D9" w14:textId="42B9C68A" w:rsidR="00A54D4E" w:rsidRPr="00764B77" w:rsidRDefault="00A54D4E" w:rsidP="00764B77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Book Antiqua" w:eastAsia="宋体" w:hAnsi="Book Antiqua"/>
                    </w:rPr>
                  </w:pPr>
                  <w:r w:rsidRPr="00764B77">
                    <w:rPr>
                      <w:rFonts w:ascii="Book Antiqua" w:eastAsia="宋体" w:hAnsi="Book Antiqua"/>
                    </w:rPr>
                    <w:t>0.795</w:t>
                  </w:r>
                  <w:r w:rsidR="001077AD" w:rsidRPr="00764B77">
                    <w:rPr>
                      <w:rFonts w:ascii="Book Antiqua" w:eastAsia="宋体" w:hAnsi="Book Antiqua"/>
                    </w:rPr>
                    <w:t xml:space="preserve"> </w:t>
                  </w:r>
                  <w:r w:rsidRPr="00764B77">
                    <w:rPr>
                      <w:rFonts w:ascii="Book Antiqua" w:eastAsia="宋体" w:hAnsi="Book Antiqua"/>
                    </w:rPr>
                    <w:t>(0.681</w:t>
                  </w:r>
                  <w:r w:rsidR="00284B56" w:rsidRPr="00764B77">
                    <w:rPr>
                      <w:rFonts w:ascii="Book Antiqua" w:eastAsia="宋体" w:hAnsi="Book Antiqua"/>
                    </w:rPr>
                    <w:t>-</w:t>
                  </w:r>
                  <w:r w:rsidRPr="00764B77">
                    <w:rPr>
                      <w:rFonts w:ascii="Book Antiqua" w:eastAsia="宋体" w:hAnsi="Book Antiqua"/>
                    </w:rPr>
                    <w:t>0.877)</w:t>
                  </w:r>
                </w:p>
              </w:tc>
            </w:tr>
            <w:tr w:rsidR="00800DD1" w:rsidRPr="00764B77" w14:paraId="35B23328" w14:textId="77777777" w:rsidTr="001077AD">
              <w:tc>
                <w:tcPr>
                  <w:tcW w:w="1401" w:type="pct"/>
                  <w:shd w:val="clear" w:color="auto" w:fill="auto"/>
                  <w:noWrap/>
                  <w:hideMark/>
                </w:tcPr>
                <w:p w14:paraId="7D7FAD93" w14:textId="53550A15" w:rsidR="00A54D4E" w:rsidRPr="00764B77" w:rsidRDefault="00A54D4E" w:rsidP="00764B77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Book Antiqua" w:eastAsia="宋体" w:hAnsi="Book Antiqua"/>
                    </w:rPr>
                  </w:pPr>
                  <w:r w:rsidRPr="00764B77">
                    <w:rPr>
                      <w:rFonts w:ascii="Book Antiqua" w:eastAsia="宋体" w:hAnsi="Book Antiqua"/>
                    </w:rPr>
                    <w:t>Specificity</w:t>
                  </w:r>
                </w:p>
              </w:tc>
              <w:tc>
                <w:tcPr>
                  <w:tcW w:w="1676" w:type="pct"/>
                  <w:shd w:val="clear" w:color="auto" w:fill="auto"/>
                  <w:hideMark/>
                </w:tcPr>
                <w:p w14:paraId="2632D478" w14:textId="432A837E" w:rsidR="00A54D4E" w:rsidRPr="00764B77" w:rsidRDefault="00A54D4E" w:rsidP="00764B77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Book Antiqua" w:eastAsia="宋体" w:hAnsi="Book Antiqua"/>
                    </w:rPr>
                  </w:pPr>
                  <w:r w:rsidRPr="00764B77">
                    <w:rPr>
                      <w:rFonts w:ascii="Book Antiqua" w:eastAsia="宋体" w:hAnsi="Book Antiqua"/>
                    </w:rPr>
                    <w:t>0.757</w:t>
                  </w:r>
                  <w:r w:rsidR="001077AD" w:rsidRPr="00764B77">
                    <w:rPr>
                      <w:rFonts w:ascii="Book Antiqua" w:eastAsia="宋体" w:hAnsi="Book Antiqua"/>
                    </w:rPr>
                    <w:t xml:space="preserve"> </w:t>
                  </w:r>
                  <w:r w:rsidRPr="00764B77">
                    <w:rPr>
                      <w:rFonts w:ascii="Book Antiqua" w:eastAsia="宋体" w:hAnsi="Book Antiqua"/>
                    </w:rPr>
                    <w:t>(0.688</w:t>
                  </w:r>
                  <w:r w:rsidR="00284B56" w:rsidRPr="00764B77">
                    <w:rPr>
                      <w:rFonts w:ascii="Book Antiqua" w:eastAsia="宋体" w:hAnsi="Book Antiqua"/>
                    </w:rPr>
                    <w:t>-</w:t>
                  </w:r>
                  <w:r w:rsidRPr="00764B77">
                    <w:rPr>
                      <w:rFonts w:ascii="Book Antiqua" w:eastAsia="宋体" w:hAnsi="Book Antiqua"/>
                    </w:rPr>
                    <w:t>0.815)</w:t>
                  </w:r>
                </w:p>
              </w:tc>
              <w:tc>
                <w:tcPr>
                  <w:tcW w:w="1923" w:type="pct"/>
                  <w:shd w:val="clear" w:color="auto" w:fill="auto"/>
                  <w:hideMark/>
                </w:tcPr>
                <w:p w14:paraId="070DC103" w14:textId="592882DD" w:rsidR="00A54D4E" w:rsidRPr="00764B77" w:rsidRDefault="00A54D4E" w:rsidP="00764B77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Book Antiqua" w:eastAsia="宋体" w:hAnsi="Book Antiqua"/>
                    </w:rPr>
                  </w:pPr>
                  <w:r w:rsidRPr="00764B77">
                    <w:rPr>
                      <w:rFonts w:ascii="Book Antiqua" w:eastAsia="宋体" w:hAnsi="Book Antiqua"/>
                    </w:rPr>
                    <w:t>0.758</w:t>
                  </w:r>
                  <w:r w:rsidR="001077AD" w:rsidRPr="00764B77">
                    <w:rPr>
                      <w:rFonts w:ascii="Book Antiqua" w:eastAsia="宋体" w:hAnsi="Book Antiqua"/>
                    </w:rPr>
                    <w:t xml:space="preserve"> </w:t>
                  </w:r>
                  <w:r w:rsidRPr="00764B77">
                    <w:rPr>
                      <w:rFonts w:ascii="Book Antiqua" w:eastAsia="宋体" w:hAnsi="Book Antiqua"/>
                    </w:rPr>
                    <w:t>(0.671</w:t>
                  </w:r>
                  <w:r w:rsidR="00284B56" w:rsidRPr="00764B77">
                    <w:rPr>
                      <w:rFonts w:ascii="Book Antiqua" w:eastAsia="宋体" w:hAnsi="Book Antiqua"/>
                    </w:rPr>
                    <w:t>-</w:t>
                  </w:r>
                  <w:r w:rsidRPr="00764B77">
                    <w:rPr>
                      <w:rFonts w:ascii="Book Antiqua" w:eastAsia="宋体" w:hAnsi="Book Antiqua"/>
                    </w:rPr>
                    <w:t>0.828)</w:t>
                  </w:r>
                </w:p>
              </w:tc>
            </w:tr>
            <w:tr w:rsidR="00800DD1" w:rsidRPr="00764B77" w14:paraId="57149145" w14:textId="77777777" w:rsidTr="001077AD">
              <w:tc>
                <w:tcPr>
                  <w:tcW w:w="1401" w:type="pct"/>
                  <w:shd w:val="clear" w:color="auto" w:fill="auto"/>
                  <w:noWrap/>
                  <w:hideMark/>
                </w:tcPr>
                <w:p w14:paraId="10615FAC" w14:textId="0070BCE5" w:rsidR="00A54D4E" w:rsidRPr="00764B77" w:rsidRDefault="00A54D4E" w:rsidP="00764B77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Book Antiqua" w:eastAsia="宋体" w:hAnsi="Book Antiqua"/>
                    </w:rPr>
                  </w:pPr>
                  <w:r w:rsidRPr="00764B77">
                    <w:rPr>
                      <w:rFonts w:ascii="Book Antiqua" w:eastAsia="宋体" w:hAnsi="Book Antiqua"/>
                    </w:rPr>
                    <w:t>PPV</w:t>
                  </w:r>
                </w:p>
              </w:tc>
              <w:tc>
                <w:tcPr>
                  <w:tcW w:w="1676" w:type="pct"/>
                  <w:shd w:val="clear" w:color="auto" w:fill="auto"/>
                  <w:hideMark/>
                </w:tcPr>
                <w:p w14:paraId="02A010AC" w14:textId="06E14A15" w:rsidR="00A54D4E" w:rsidRPr="00764B77" w:rsidRDefault="00A54D4E" w:rsidP="00764B77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Book Antiqua" w:eastAsia="宋体" w:hAnsi="Book Antiqua"/>
                    </w:rPr>
                  </w:pPr>
                  <w:r w:rsidRPr="00764B77">
                    <w:rPr>
                      <w:rFonts w:ascii="Book Antiqua" w:eastAsia="宋体" w:hAnsi="Book Antiqua"/>
                    </w:rPr>
                    <w:t>0.652</w:t>
                  </w:r>
                  <w:r w:rsidR="001077AD" w:rsidRPr="00764B77">
                    <w:rPr>
                      <w:rFonts w:ascii="Book Antiqua" w:eastAsia="宋体" w:hAnsi="Book Antiqua"/>
                    </w:rPr>
                    <w:t xml:space="preserve"> </w:t>
                  </w:r>
                  <w:r w:rsidRPr="00764B77">
                    <w:rPr>
                      <w:rFonts w:ascii="Book Antiqua" w:eastAsia="宋体" w:hAnsi="Book Antiqua"/>
                    </w:rPr>
                    <w:t>(0.563</w:t>
                  </w:r>
                  <w:r w:rsidR="00284B56" w:rsidRPr="00764B77">
                    <w:rPr>
                      <w:rFonts w:ascii="Book Antiqua" w:eastAsia="宋体" w:hAnsi="Book Antiqua"/>
                    </w:rPr>
                    <w:t>-</w:t>
                  </w:r>
                  <w:r w:rsidRPr="00764B77">
                    <w:rPr>
                      <w:rFonts w:ascii="Book Antiqua" w:eastAsia="宋体" w:hAnsi="Book Antiqua"/>
                    </w:rPr>
                    <w:t>0.731)</w:t>
                  </w:r>
                </w:p>
              </w:tc>
              <w:tc>
                <w:tcPr>
                  <w:tcW w:w="1923" w:type="pct"/>
                  <w:shd w:val="clear" w:color="auto" w:fill="auto"/>
                  <w:hideMark/>
                </w:tcPr>
                <w:p w14:paraId="51AC3907" w14:textId="35C13743" w:rsidR="00A54D4E" w:rsidRPr="00764B77" w:rsidRDefault="00A54D4E" w:rsidP="00764B77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Book Antiqua" w:eastAsia="宋体" w:hAnsi="Book Antiqua"/>
                    </w:rPr>
                  </w:pPr>
                  <w:r w:rsidRPr="00764B77">
                    <w:rPr>
                      <w:rFonts w:ascii="Book Antiqua" w:eastAsia="宋体" w:hAnsi="Book Antiqua"/>
                    </w:rPr>
                    <w:t>0.659</w:t>
                  </w:r>
                  <w:r w:rsidR="001077AD" w:rsidRPr="00764B77">
                    <w:rPr>
                      <w:rFonts w:ascii="Book Antiqua" w:eastAsia="宋体" w:hAnsi="Book Antiqua"/>
                    </w:rPr>
                    <w:t xml:space="preserve"> </w:t>
                  </w:r>
                  <w:r w:rsidRPr="00764B77">
                    <w:rPr>
                      <w:rFonts w:ascii="Book Antiqua" w:eastAsia="宋体" w:hAnsi="Book Antiqua"/>
                    </w:rPr>
                    <w:t>(0.549</w:t>
                  </w:r>
                  <w:r w:rsidR="00284B56" w:rsidRPr="00764B77">
                    <w:rPr>
                      <w:rFonts w:ascii="Book Antiqua" w:eastAsia="宋体" w:hAnsi="Book Antiqua"/>
                    </w:rPr>
                    <w:t>-</w:t>
                  </w:r>
                  <w:r w:rsidRPr="00764B77">
                    <w:rPr>
                      <w:rFonts w:ascii="Book Antiqua" w:eastAsia="宋体" w:hAnsi="Book Antiqua"/>
                    </w:rPr>
                    <w:t>0.755)</w:t>
                  </w:r>
                </w:p>
              </w:tc>
            </w:tr>
            <w:tr w:rsidR="00800DD1" w:rsidRPr="00764B77" w14:paraId="459E3324" w14:textId="77777777" w:rsidTr="001077AD">
              <w:tc>
                <w:tcPr>
                  <w:tcW w:w="1401" w:type="pct"/>
                  <w:shd w:val="clear" w:color="auto" w:fill="auto"/>
                  <w:noWrap/>
                  <w:hideMark/>
                </w:tcPr>
                <w:p w14:paraId="4B15D8BC" w14:textId="000B5AF0" w:rsidR="00A54D4E" w:rsidRPr="00764B77" w:rsidRDefault="00A54D4E" w:rsidP="00764B77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Book Antiqua" w:eastAsia="宋体" w:hAnsi="Book Antiqua"/>
                    </w:rPr>
                  </w:pPr>
                  <w:r w:rsidRPr="00764B77">
                    <w:rPr>
                      <w:rFonts w:ascii="Book Antiqua" w:eastAsia="宋体" w:hAnsi="Book Antiqua"/>
                    </w:rPr>
                    <w:t>NPV</w:t>
                  </w:r>
                </w:p>
              </w:tc>
              <w:tc>
                <w:tcPr>
                  <w:tcW w:w="1676" w:type="pct"/>
                  <w:shd w:val="clear" w:color="auto" w:fill="auto"/>
                  <w:hideMark/>
                </w:tcPr>
                <w:p w14:paraId="202887E1" w14:textId="3B31A51C" w:rsidR="00A54D4E" w:rsidRPr="00764B77" w:rsidRDefault="00A54D4E" w:rsidP="00764B77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Book Antiqua" w:eastAsia="宋体" w:hAnsi="Book Antiqua"/>
                    </w:rPr>
                  </w:pPr>
                  <w:r w:rsidRPr="00764B77">
                    <w:rPr>
                      <w:rFonts w:ascii="Book Antiqua" w:eastAsia="宋体" w:hAnsi="Book Antiqua"/>
                    </w:rPr>
                    <w:t>0.899</w:t>
                  </w:r>
                  <w:r w:rsidR="001077AD" w:rsidRPr="00764B77">
                    <w:rPr>
                      <w:rFonts w:ascii="Book Antiqua" w:eastAsia="宋体" w:hAnsi="Book Antiqua"/>
                    </w:rPr>
                    <w:t xml:space="preserve"> </w:t>
                  </w:r>
                  <w:r w:rsidRPr="00764B77">
                    <w:rPr>
                      <w:rFonts w:ascii="Book Antiqua" w:eastAsia="宋体" w:hAnsi="Book Antiqua"/>
                    </w:rPr>
                    <w:t>(0.839</w:t>
                  </w:r>
                  <w:r w:rsidR="00284B56" w:rsidRPr="00764B77">
                    <w:rPr>
                      <w:rFonts w:ascii="Book Antiqua" w:eastAsia="宋体" w:hAnsi="Book Antiqua"/>
                    </w:rPr>
                    <w:t>-</w:t>
                  </w:r>
                  <w:r w:rsidRPr="00764B77">
                    <w:rPr>
                      <w:rFonts w:ascii="Book Antiqua" w:eastAsia="宋体" w:hAnsi="Book Antiqua"/>
                    </w:rPr>
                    <w:t>0.940)</w:t>
                  </w:r>
                </w:p>
              </w:tc>
              <w:tc>
                <w:tcPr>
                  <w:tcW w:w="1923" w:type="pct"/>
                  <w:shd w:val="clear" w:color="auto" w:fill="auto"/>
                  <w:hideMark/>
                </w:tcPr>
                <w:p w14:paraId="4DF18593" w14:textId="39A3265F" w:rsidR="00A54D4E" w:rsidRPr="00764B77" w:rsidRDefault="00A54D4E" w:rsidP="00764B77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Book Antiqua" w:eastAsia="宋体" w:hAnsi="Book Antiqua"/>
                    </w:rPr>
                  </w:pPr>
                  <w:r w:rsidRPr="00764B77">
                    <w:rPr>
                      <w:rFonts w:ascii="Book Antiqua" w:eastAsia="宋体" w:hAnsi="Book Antiqua"/>
                    </w:rPr>
                    <w:t>0.862</w:t>
                  </w:r>
                  <w:r w:rsidR="001077AD" w:rsidRPr="00764B77">
                    <w:rPr>
                      <w:rFonts w:ascii="Book Antiqua" w:eastAsia="宋体" w:hAnsi="Book Antiqua"/>
                    </w:rPr>
                    <w:t xml:space="preserve"> </w:t>
                  </w:r>
                  <w:r w:rsidRPr="00764B77">
                    <w:rPr>
                      <w:rFonts w:ascii="Book Antiqua" w:eastAsia="宋体" w:hAnsi="Book Antiqua"/>
                    </w:rPr>
                    <w:t>(0.780</w:t>
                  </w:r>
                  <w:r w:rsidR="00284B56" w:rsidRPr="00764B77">
                    <w:rPr>
                      <w:rFonts w:ascii="Book Antiqua" w:eastAsia="宋体" w:hAnsi="Book Antiqua"/>
                    </w:rPr>
                    <w:t>-</w:t>
                  </w:r>
                  <w:r w:rsidRPr="00764B77">
                    <w:rPr>
                      <w:rFonts w:ascii="Book Antiqua" w:eastAsia="宋体" w:hAnsi="Book Antiqua"/>
                    </w:rPr>
                    <w:t>0.918)</w:t>
                  </w:r>
                </w:p>
              </w:tc>
            </w:tr>
            <w:tr w:rsidR="00800DD1" w:rsidRPr="00764B77" w14:paraId="22FC5DBF" w14:textId="77777777" w:rsidTr="001077AD">
              <w:tc>
                <w:tcPr>
                  <w:tcW w:w="1401" w:type="pct"/>
                  <w:shd w:val="clear" w:color="auto" w:fill="auto"/>
                  <w:noWrap/>
                  <w:hideMark/>
                </w:tcPr>
                <w:p w14:paraId="611CC4A4" w14:textId="4EAC5013" w:rsidR="00A54D4E" w:rsidRPr="00764B77" w:rsidRDefault="00A54D4E" w:rsidP="00764B77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Book Antiqua" w:eastAsia="宋体" w:hAnsi="Book Antiqua"/>
                    </w:rPr>
                  </w:pPr>
                  <w:r w:rsidRPr="00764B77">
                    <w:rPr>
                      <w:rFonts w:ascii="Book Antiqua" w:eastAsia="宋体" w:hAnsi="Book Antiqua"/>
                    </w:rPr>
                    <w:t>Accuracy</w:t>
                  </w:r>
                </w:p>
              </w:tc>
              <w:tc>
                <w:tcPr>
                  <w:tcW w:w="1676" w:type="pct"/>
                  <w:shd w:val="clear" w:color="auto" w:fill="auto"/>
                  <w:hideMark/>
                </w:tcPr>
                <w:p w14:paraId="27B0BC3E" w14:textId="330BD6B0" w:rsidR="00A54D4E" w:rsidRPr="00764B77" w:rsidRDefault="00A54D4E" w:rsidP="00764B77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Book Antiqua" w:eastAsia="宋体" w:hAnsi="Book Antiqua"/>
                    </w:rPr>
                  </w:pPr>
                  <w:r w:rsidRPr="00764B77">
                    <w:rPr>
                      <w:rFonts w:ascii="Book Antiqua" w:eastAsia="宋体" w:hAnsi="Book Antiqua"/>
                    </w:rPr>
                    <w:t>0.787</w:t>
                  </w:r>
                  <w:r w:rsidR="001077AD" w:rsidRPr="00764B77">
                    <w:rPr>
                      <w:rFonts w:ascii="Book Antiqua" w:eastAsia="宋体" w:hAnsi="Book Antiqua"/>
                    </w:rPr>
                    <w:t xml:space="preserve"> </w:t>
                  </w:r>
                  <w:r w:rsidRPr="00764B77">
                    <w:rPr>
                      <w:rFonts w:ascii="Book Antiqua" w:eastAsia="宋体" w:hAnsi="Book Antiqua"/>
                    </w:rPr>
                    <w:t>(0.736</w:t>
                  </w:r>
                  <w:r w:rsidR="00284B56" w:rsidRPr="00764B77">
                    <w:rPr>
                      <w:rFonts w:ascii="Book Antiqua" w:eastAsia="宋体" w:hAnsi="Book Antiqua"/>
                    </w:rPr>
                    <w:t>-</w:t>
                  </w:r>
                  <w:r w:rsidRPr="00764B77">
                    <w:rPr>
                      <w:rFonts w:ascii="Book Antiqua" w:eastAsia="宋体" w:hAnsi="Book Antiqua"/>
                    </w:rPr>
                    <w:t>0.830)</w:t>
                  </w:r>
                </w:p>
              </w:tc>
              <w:tc>
                <w:tcPr>
                  <w:tcW w:w="1923" w:type="pct"/>
                  <w:shd w:val="clear" w:color="auto" w:fill="auto"/>
                  <w:hideMark/>
                </w:tcPr>
                <w:p w14:paraId="4232693F" w14:textId="07704177" w:rsidR="00A54D4E" w:rsidRPr="00764B77" w:rsidRDefault="00A54D4E" w:rsidP="00764B77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Book Antiqua" w:eastAsia="宋体" w:hAnsi="Book Antiqua"/>
                    </w:rPr>
                  </w:pPr>
                  <w:r w:rsidRPr="00764B77">
                    <w:rPr>
                      <w:rFonts w:ascii="Book Antiqua" w:eastAsia="宋体" w:hAnsi="Book Antiqua"/>
                    </w:rPr>
                    <w:t>0.772</w:t>
                  </w:r>
                  <w:r w:rsidR="001077AD" w:rsidRPr="00764B77">
                    <w:rPr>
                      <w:rFonts w:ascii="Book Antiqua" w:eastAsia="宋体" w:hAnsi="Book Antiqua"/>
                    </w:rPr>
                    <w:t xml:space="preserve"> </w:t>
                  </w:r>
                  <w:r w:rsidRPr="00764B77">
                    <w:rPr>
                      <w:rFonts w:ascii="Book Antiqua" w:eastAsia="宋体" w:hAnsi="Book Antiqua"/>
                    </w:rPr>
                    <w:t>(0.708</w:t>
                  </w:r>
                  <w:r w:rsidR="00284B56" w:rsidRPr="00764B77">
                    <w:rPr>
                      <w:rFonts w:ascii="Book Antiqua" w:eastAsia="宋体" w:hAnsi="Book Antiqua"/>
                    </w:rPr>
                    <w:t>-</w:t>
                  </w:r>
                  <w:r w:rsidRPr="00764B77">
                    <w:rPr>
                      <w:rFonts w:ascii="Book Antiqua" w:eastAsia="宋体" w:hAnsi="Book Antiqua"/>
                    </w:rPr>
                    <w:t>0.825)</w:t>
                  </w:r>
                </w:p>
              </w:tc>
            </w:tr>
            <w:tr w:rsidR="00800DD1" w:rsidRPr="00764B77" w14:paraId="4ED572FD" w14:textId="77777777" w:rsidTr="001077AD">
              <w:tc>
                <w:tcPr>
                  <w:tcW w:w="1401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A52348" w14:textId="77777777" w:rsidR="00A54D4E" w:rsidRPr="00764B77" w:rsidRDefault="00A54D4E" w:rsidP="00764B77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Book Antiqua" w:eastAsia="宋体" w:hAnsi="Book Antiqua"/>
                    </w:rPr>
                  </w:pPr>
                  <w:r w:rsidRPr="00764B77">
                    <w:rPr>
                      <w:rFonts w:ascii="Book Antiqua" w:eastAsia="宋体" w:hAnsi="Book Antiqua"/>
                    </w:rPr>
                    <w:t>Brier score</w:t>
                  </w:r>
                </w:p>
              </w:tc>
              <w:tc>
                <w:tcPr>
                  <w:tcW w:w="1676" w:type="pct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14:paraId="48475227" w14:textId="77777777" w:rsidR="00A54D4E" w:rsidRPr="00764B77" w:rsidRDefault="00A54D4E" w:rsidP="00764B77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Book Antiqua" w:eastAsia="宋体" w:hAnsi="Book Antiqua"/>
                    </w:rPr>
                  </w:pPr>
                  <w:r w:rsidRPr="00764B77">
                    <w:rPr>
                      <w:rFonts w:ascii="Book Antiqua" w:eastAsia="宋体" w:hAnsi="Book Antiqua"/>
                    </w:rPr>
                    <w:t xml:space="preserve">0.152 </w:t>
                  </w:r>
                </w:p>
              </w:tc>
              <w:tc>
                <w:tcPr>
                  <w:tcW w:w="1923" w:type="pct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14:paraId="73278991" w14:textId="77777777" w:rsidR="00A54D4E" w:rsidRPr="00764B77" w:rsidRDefault="00A54D4E" w:rsidP="00764B77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Book Antiqua" w:eastAsia="宋体" w:hAnsi="Book Antiqua"/>
                    </w:rPr>
                  </w:pPr>
                  <w:r w:rsidRPr="00764B77">
                    <w:rPr>
                      <w:rFonts w:ascii="Book Antiqua" w:eastAsia="宋体" w:hAnsi="Book Antiqua"/>
                    </w:rPr>
                    <w:t xml:space="preserve">0.166 </w:t>
                  </w:r>
                </w:p>
              </w:tc>
            </w:tr>
          </w:tbl>
          <w:p w14:paraId="28ED7DA2" w14:textId="77777777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  <w:color w:val="000000"/>
              </w:rPr>
            </w:pPr>
          </w:p>
        </w:tc>
      </w:tr>
    </w:tbl>
    <w:p w14:paraId="54306668" w14:textId="42E8B403" w:rsidR="001077AD" w:rsidRPr="00764B77" w:rsidRDefault="001077AD" w:rsidP="00764B77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</w:rPr>
      </w:pPr>
      <w:r w:rsidRPr="00764B77">
        <w:rPr>
          <w:rFonts w:ascii="Book Antiqua" w:eastAsia="宋体" w:hAnsi="Book Antiqua"/>
        </w:rPr>
        <w:t xml:space="preserve">CI: Confidence interval; NPV: Negative predictive value; </w:t>
      </w:r>
      <w:r w:rsidR="00B17FB1" w:rsidRPr="00764B77">
        <w:rPr>
          <w:rFonts w:ascii="Book Antiqua" w:eastAsia="宋体" w:hAnsi="Book Antiqua"/>
        </w:rPr>
        <w:t xml:space="preserve">PPV: Positive predictive value; </w:t>
      </w:r>
      <w:r w:rsidRPr="00764B77">
        <w:rPr>
          <w:rFonts w:ascii="Book Antiqua" w:eastAsia="宋体" w:hAnsi="Book Antiqua"/>
        </w:rPr>
        <w:t xml:space="preserve">RF: </w:t>
      </w:r>
      <w:proofErr w:type="gramStart"/>
      <w:r w:rsidRPr="00764B77">
        <w:rPr>
          <w:rFonts w:ascii="Book Antiqua" w:eastAsia="宋体" w:hAnsi="Book Antiqua"/>
        </w:rPr>
        <w:t>Random forest</w:t>
      </w:r>
      <w:proofErr w:type="gramEnd"/>
      <w:r w:rsidRPr="00764B77">
        <w:rPr>
          <w:rFonts w:ascii="Book Antiqua" w:eastAsia="宋体" w:hAnsi="Book Antiqua"/>
        </w:rPr>
        <w:t>.</w:t>
      </w:r>
    </w:p>
    <w:p w14:paraId="2592148D" w14:textId="5B698EFD" w:rsidR="00A440BA" w:rsidRDefault="00A54D4E" w:rsidP="00764B77">
      <w:pPr>
        <w:adjustRightInd w:val="0"/>
        <w:snapToGrid w:val="0"/>
        <w:spacing w:line="360" w:lineRule="auto"/>
        <w:jc w:val="both"/>
        <w:rPr>
          <w:rFonts w:ascii="Book Antiqua" w:eastAsia="宋体" w:hAnsi="Book Antiqua"/>
        </w:rPr>
      </w:pPr>
      <w:r>
        <w:rPr>
          <w:rFonts w:ascii="Book Antiqua" w:eastAsia="宋体" w:hAnsi="Book Antiqua"/>
        </w:rPr>
        <w:br w:type="page"/>
      </w:r>
    </w:p>
    <w:p w14:paraId="74B231C4" w14:textId="744EBF16" w:rsidR="00A54D4E" w:rsidRPr="00764B77" w:rsidRDefault="00A54D4E" w:rsidP="00764B77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764B77">
        <w:rPr>
          <w:rFonts w:ascii="Book Antiqua" w:eastAsia="宋体" w:hAnsi="Book Antiqua"/>
          <w:b/>
          <w:bCs/>
        </w:rPr>
        <w:lastRenderedPageBreak/>
        <w:t>Table 3</w:t>
      </w:r>
      <w:r w:rsidR="00284B56" w:rsidRPr="00764B77">
        <w:rPr>
          <w:rFonts w:ascii="Book Antiqua" w:eastAsia="宋体" w:hAnsi="Book Antiqua"/>
          <w:b/>
          <w:bCs/>
        </w:rPr>
        <w:t xml:space="preserve"> </w:t>
      </w:r>
      <w:r w:rsidRPr="00764B77">
        <w:rPr>
          <w:rFonts w:ascii="Book Antiqua" w:eastAsia="宋体" w:hAnsi="Book Antiqua"/>
          <w:b/>
          <w:bCs/>
        </w:rPr>
        <w:t>Performance of</w:t>
      </w:r>
      <w:r w:rsidR="00284B56" w:rsidRPr="00764B77">
        <w:rPr>
          <w:rFonts w:ascii="Book Antiqua" w:eastAsia="宋体" w:hAnsi="Book Antiqua"/>
          <w:b/>
          <w:bCs/>
        </w:rPr>
        <w:t xml:space="preserve"> the preoperative low anterior resection syndrome score model in the testing and external validation sets</w:t>
      </w:r>
    </w:p>
    <w:tbl>
      <w:tblPr>
        <w:tblStyle w:val="a6"/>
        <w:tblW w:w="9808" w:type="dxa"/>
        <w:tblLook w:val="04A0" w:firstRow="1" w:lastRow="0" w:firstColumn="1" w:lastColumn="0" w:noHBand="0" w:noVBand="1"/>
      </w:tblPr>
      <w:tblGrid>
        <w:gridCol w:w="9808"/>
      </w:tblGrid>
      <w:tr w:rsidR="00A54D4E" w:rsidRPr="00764B77" w14:paraId="11C0865F" w14:textId="77777777" w:rsidTr="00572F21">
        <w:tc>
          <w:tcPr>
            <w:tcW w:w="980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69" w:type="dxa"/>
              <w:tblCellMar>
                <w:top w:w="15" w:type="dxa"/>
              </w:tblCellMar>
              <w:tblLook w:val="04A0" w:firstRow="1" w:lastRow="0" w:firstColumn="1" w:lastColumn="0" w:noHBand="0" w:noVBand="1"/>
            </w:tblPr>
            <w:tblGrid>
              <w:gridCol w:w="2263"/>
              <w:gridCol w:w="2337"/>
              <w:gridCol w:w="1102"/>
              <w:gridCol w:w="2676"/>
              <w:gridCol w:w="991"/>
            </w:tblGrid>
            <w:tr w:rsidR="00284B56" w:rsidRPr="00764B77" w14:paraId="189542A7" w14:textId="77777777" w:rsidTr="00284B56">
              <w:tc>
                <w:tcPr>
                  <w:tcW w:w="120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2C27E8" w14:textId="2DC621DB" w:rsidR="00A54D4E" w:rsidRPr="00764B77" w:rsidRDefault="00A54D4E" w:rsidP="00764B77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Book Antiqua" w:eastAsia="宋体" w:hAnsi="Book Antiqua"/>
                      <w:b/>
                      <w:bCs/>
                    </w:rPr>
                  </w:pPr>
                  <w:r w:rsidRPr="00764B77">
                    <w:rPr>
                      <w:rFonts w:ascii="Book Antiqua" w:eastAsia="宋体" w:hAnsi="Book Antiqua"/>
                      <w:b/>
                      <w:bCs/>
                    </w:rPr>
                    <w:t>Indicators</w:t>
                  </w:r>
                  <w:r w:rsidR="00284B56" w:rsidRPr="00764B77">
                    <w:rPr>
                      <w:rFonts w:ascii="Book Antiqua" w:eastAsia="宋体" w:hAnsi="Book Antiqua"/>
                      <w:b/>
                      <w:bCs/>
                    </w:rPr>
                    <w:t xml:space="preserve"> (95%CI)</w:t>
                  </w:r>
                </w:p>
              </w:tc>
              <w:tc>
                <w:tcPr>
                  <w:tcW w:w="124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14:paraId="0003EB4B" w14:textId="0174B672" w:rsidR="00A54D4E" w:rsidRPr="00764B77" w:rsidRDefault="00A54D4E" w:rsidP="00764B77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Book Antiqua" w:eastAsia="宋体" w:hAnsi="Book Antiqua"/>
                      <w:b/>
                      <w:bCs/>
                    </w:rPr>
                  </w:pPr>
                  <w:r w:rsidRPr="00764B77">
                    <w:rPr>
                      <w:rFonts w:ascii="Book Antiqua" w:eastAsia="宋体" w:hAnsi="Book Antiqua"/>
                      <w:b/>
                      <w:bCs/>
                    </w:rPr>
                    <w:t>Testing set</w:t>
                  </w:r>
                  <w:r w:rsidR="00B17FB1">
                    <w:rPr>
                      <w:rFonts w:ascii="Book Antiqua" w:eastAsia="宋体" w:hAnsi="Book Antiqua"/>
                      <w:b/>
                      <w:bCs/>
                    </w:rPr>
                    <w:t>,</w:t>
                  </w:r>
                  <w:r w:rsidR="00284B56" w:rsidRPr="00764B77">
                    <w:rPr>
                      <w:rFonts w:ascii="Book Antiqua" w:eastAsia="宋体" w:hAnsi="Book Antiqua"/>
                      <w:b/>
                      <w:bCs/>
                    </w:rPr>
                    <w:t xml:space="preserve"> </w:t>
                  </w:r>
                  <w:r w:rsidRPr="00764B77">
                    <w:rPr>
                      <w:rFonts w:ascii="Book Antiqua" w:eastAsia="宋体" w:hAnsi="Book Antiqua"/>
                      <w:b/>
                      <w:bCs/>
                      <w:i/>
                      <w:iCs/>
                    </w:rPr>
                    <w:t>n</w:t>
                  </w:r>
                  <w:r w:rsidR="00284B56" w:rsidRPr="00764B77">
                    <w:rPr>
                      <w:rFonts w:ascii="Book Antiqua" w:eastAsia="宋体" w:hAnsi="Book Antiqua"/>
                      <w:b/>
                      <w:bCs/>
                    </w:rPr>
                    <w:t xml:space="preserve"> </w:t>
                  </w:r>
                  <w:r w:rsidRPr="00764B77">
                    <w:rPr>
                      <w:rFonts w:ascii="Book Antiqua" w:eastAsia="宋体" w:hAnsi="Book Antiqua"/>
                      <w:b/>
                      <w:bCs/>
                    </w:rPr>
                    <w:t>=</w:t>
                  </w:r>
                  <w:r w:rsidR="00284B56" w:rsidRPr="00764B77">
                    <w:rPr>
                      <w:rFonts w:ascii="Book Antiqua" w:eastAsia="宋体" w:hAnsi="Book Antiqua"/>
                      <w:b/>
                      <w:bCs/>
                    </w:rPr>
                    <w:t xml:space="preserve"> </w:t>
                  </w:r>
                  <w:r w:rsidRPr="00764B77">
                    <w:rPr>
                      <w:rFonts w:ascii="Book Antiqua" w:eastAsia="宋体" w:hAnsi="Book Antiqua"/>
                      <w:b/>
                      <w:bCs/>
                    </w:rPr>
                    <w:t>291</w:t>
                  </w:r>
                </w:p>
              </w:tc>
              <w:tc>
                <w:tcPr>
                  <w:tcW w:w="58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14:paraId="31664109" w14:textId="7587EDA1" w:rsidR="00A54D4E" w:rsidRPr="00764B77" w:rsidRDefault="00A54D4E" w:rsidP="00764B77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Book Antiqua" w:eastAsia="宋体" w:hAnsi="Book Antiqua"/>
                      <w:b/>
                      <w:bCs/>
                    </w:rPr>
                  </w:pPr>
                  <w:r w:rsidRPr="00764B77">
                    <w:rPr>
                      <w:rFonts w:ascii="Book Antiqua" w:eastAsia="宋体" w:hAnsi="Book Antiqua"/>
                      <w:b/>
                      <w:bCs/>
                      <w:i/>
                      <w:iCs/>
                    </w:rPr>
                    <w:t xml:space="preserve">P </w:t>
                  </w:r>
                  <w:r w:rsidRPr="00764B77">
                    <w:rPr>
                      <w:rFonts w:ascii="Book Antiqua" w:eastAsia="宋体" w:hAnsi="Book Antiqua"/>
                      <w:b/>
                      <w:bCs/>
                    </w:rPr>
                    <w:t>val</w:t>
                  </w:r>
                  <w:r w:rsidR="00C63CBE">
                    <w:rPr>
                      <w:rFonts w:ascii="Book Antiqua" w:eastAsia="宋体" w:hAnsi="Book Antiqua"/>
                      <w:b/>
                      <w:bCs/>
                    </w:rPr>
                    <w:t>u</w:t>
                  </w:r>
                  <w:r w:rsidRPr="00764B77">
                    <w:rPr>
                      <w:rFonts w:ascii="Book Antiqua" w:eastAsia="宋体" w:hAnsi="Book Antiqua"/>
                      <w:b/>
                      <w:bCs/>
                    </w:rPr>
                    <w:t>e</w:t>
                  </w: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14:paraId="3AD9D73B" w14:textId="6FDC6F96" w:rsidR="00A54D4E" w:rsidRPr="00764B77" w:rsidRDefault="00A54D4E" w:rsidP="00764B77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Book Antiqua" w:eastAsia="宋体" w:hAnsi="Book Antiqua"/>
                      <w:b/>
                      <w:bCs/>
                    </w:rPr>
                  </w:pPr>
                  <w:r w:rsidRPr="00764B77">
                    <w:rPr>
                      <w:rFonts w:ascii="Book Antiqua" w:eastAsia="宋体" w:hAnsi="Book Antiqua"/>
                      <w:b/>
                      <w:bCs/>
                    </w:rPr>
                    <w:t>Validation set</w:t>
                  </w:r>
                  <w:r w:rsidR="00B17FB1">
                    <w:rPr>
                      <w:rFonts w:ascii="Book Antiqua" w:eastAsia="宋体" w:hAnsi="Book Antiqua"/>
                      <w:b/>
                      <w:bCs/>
                    </w:rPr>
                    <w:t>,</w:t>
                  </w:r>
                  <w:r w:rsidRPr="00764B77">
                    <w:rPr>
                      <w:rFonts w:ascii="Book Antiqua" w:eastAsia="宋体" w:hAnsi="Book Antiqua"/>
                      <w:b/>
                      <w:bCs/>
                    </w:rPr>
                    <w:t xml:space="preserve"> </w:t>
                  </w:r>
                  <w:r w:rsidRPr="00764B77">
                    <w:rPr>
                      <w:rFonts w:ascii="Book Antiqua" w:eastAsia="宋体" w:hAnsi="Book Antiqua"/>
                      <w:b/>
                      <w:bCs/>
                      <w:i/>
                      <w:iCs/>
                    </w:rPr>
                    <w:t>n</w:t>
                  </w:r>
                  <w:r w:rsidR="00284B56" w:rsidRPr="00764B77">
                    <w:rPr>
                      <w:rFonts w:ascii="Book Antiqua" w:eastAsia="宋体" w:hAnsi="Book Antiqua"/>
                      <w:b/>
                      <w:bCs/>
                    </w:rPr>
                    <w:t xml:space="preserve"> </w:t>
                  </w:r>
                  <w:r w:rsidRPr="00764B77">
                    <w:rPr>
                      <w:rFonts w:ascii="Book Antiqua" w:eastAsia="宋体" w:hAnsi="Book Antiqua"/>
                      <w:b/>
                      <w:bCs/>
                    </w:rPr>
                    <w:t>=</w:t>
                  </w:r>
                  <w:r w:rsidR="00284B56" w:rsidRPr="00764B77">
                    <w:rPr>
                      <w:rFonts w:ascii="Book Antiqua" w:eastAsia="宋体" w:hAnsi="Book Antiqua"/>
                      <w:b/>
                      <w:bCs/>
                    </w:rPr>
                    <w:t xml:space="preserve"> </w:t>
                  </w:r>
                  <w:r w:rsidRPr="00764B77">
                    <w:rPr>
                      <w:rFonts w:ascii="Book Antiqua" w:eastAsia="宋体" w:hAnsi="Book Antiqua"/>
                      <w:b/>
                      <w:bCs/>
                    </w:rPr>
                    <w:t>197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14:paraId="5222B562" w14:textId="76B1BC75" w:rsidR="00A54D4E" w:rsidRPr="00764B77" w:rsidRDefault="00A54D4E" w:rsidP="00764B77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Book Antiqua" w:eastAsia="宋体" w:hAnsi="Book Antiqua"/>
                      <w:b/>
                      <w:bCs/>
                    </w:rPr>
                  </w:pPr>
                  <w:r w:rsidRPr="00764B77">
                    <w:rPr>
                      <w:rFonts w:ascii="Book Antiqua" w:eastAsia="宋体" w:hAnsi="Book Antiqua"/>
                      <w:b/>
                      <w:bCs/>
                      <w:i/>
                      <w:iCs/>
                    </w:rPr>
                    <w:t xml:space="preserve">P </w:t>
                  </w:r>
                  <w:r w:rsidRPr="00764B77">
                    <w:rPr>
                      <w:rFonts w:ascii="Book Antiqua" w:eastAsia="宋体" w:hAnsi="Book Antiqua"/>
                      <w:b/>
                      <w:bCs/>
                    </w:rPr>
                    <w:t>val</w:t>
                  </w:r>
                  <w:r w:rsidR="00C63CBE">
                    <w:rPr>
                      <w:rFonts w:ascii="Book Antiqua" w:eastAsia="宋体" w:hAnsi="Book Antiqua"/>
                      <w:b/>
                      <w:bCs/>
                    </w:rPr>
                    <w:t>u</w:t>
                  </w:r>
                  <w:r w:rsidRPr="00764B77">
                    <w:rPr>
                      <w:rFonts w:ascii="Book Antiqua" w:eastAsia="宋体" w:hAnsi="Book Antiqua"/>
                      <w:b/>
                      <w:bCs/>
                    </w:rPr>
                    <w:t>e</w:t>
                  </w:r>
                </w:p>
              </w:tc>
            </w:tr>
            <w:tr w:rsidR="00284B56" w:rsidRPr="00764B77" w14:paraId="172A0D38" w14:textId="77777777" w:rsidTr="00284B56">
              <w:tc>
                <w:tcPr>
                  <w:tcW w:w="1208" w:type="pct"/>
                  <w:tcBorders>
                    <w:top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2AB02C" w14:textId="79143044" w:rsidR="00A54D4E" w:rsidRPr="00764B77" w:rsidRDefault="00A54D4E" w:rsidP="00764B77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Book Antiqua" w:eastAsia="宋体" w:hAnsi="Book Antiqua"/>
                    </w:rPr>
                  </w:pPr>
                  <w:r w:rsidRPr="00764B77">
                    <w:rPr>
                      <w:rFonts w:ascii="Book Antiqua" w:eastAsia="宋体" w:hAnsi="Book Antiqua"/>
                    </w:rPr>
                    <w:t xml:space="preserve">Sensitivity </w:t>
                  </w:r>
                </w:p>
              </w:tc>
              <w:tc>
                <w:tcPr>
                  <w:tcW w:w="1247" w:type="pc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4DB567F8" w14:textId="34EB32C7" w:rsidR="00A54D4E" w:rsidRPr="00764B77" w:rsidRDefault="00A54D4E" w:rsidP="00764B77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Book Antiqua" w:eastAsia="宋体" w:hAnsi="Book Antiqua"/>
                    </w:rPr>
                  </w:pPr>
                  <w:r w:rsidRPr="00764B77">
                    <w:rPr>
                      <w:rFonts w:ascii="Book Antiqua" w:eastAsia="宋体" w:hAnsi="Book Antiqua"/>
                    </w:rPr>
                    <w:t>0.931</w:t>
                  </w:r>
                  <w:r w:rsidR="00284B56" w:rsidRPr="00764B77">
                    <w:rPr>
                      <w:rFonts w:ascii="Book Antiqua" w:eastAsia="宋体" w:hAnsi="Book Antiqua"/>
                    </w:rPr>
                    <w:t xml:space="preserve"> </w:t>
                  </w:r>
                  <w:r w:rsidRPr="00764B77">
                    <w:rPr>
                      <w:rFonts w:ascii="Book Antiqua" w:eastAsia="宋体" w:hAnsi="Book Antiqua"/>
                    </w:rPr>
                    <w:t>(0.859</w:t>
                  </w:r>
                  <w:r w:rsidR="00284B56" w:rsidRPr="00764B77">
                    <w:rPr>
                      <w:rFonts w:ascii="Book Antiqua" w:eastAsia="宋体" w:hAnsi="Book Antiqua"/>
                    </w:rPr>
                    <w:t>-</w:t>
                  </w:r>
                  <w:r w:rsidRPr="00764B77">
                    <w:rPr>
                      <w:rFonts w:ascii="Book Antiqua" w:eastAsia="宋体" w:hAnsi="Book Antiqua"/>
                    </w:rPr>
                    <w:t>0.970)</w:t>
                  </w:r>
                </w:p>
              </w:tc>
              <w:tc>
                <w:tcPr>
                  <w:tcW w:w="588" w:type="pc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436262B8" w14:textId="77777777" w:rsidR="00A54D4E" w:rsidRPr="00764B77" w:rsidRDefault="00A54D4E" w:rsidP="00764B77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Book Antiqua" w:eastAsia="宋体" w:hAnsi="Book Antiqua"/>
                    </w:rPr>
                  </w:pPr>
                  <w:r w:rsidRPr="00764B77">
                    <w:rPr>
                      <w:rFonts w:ascii="Book Antiqua" w:eastAsia="宋体" w:hAnsi="Book Antiqua"/>
                    </w:rPr>
                    <w:t xml:space="preserve">0.046 </w:t>
                  </w:r>
                </w:p>
              </w:tc>
              <w:tc>
                <w:tcPr>
                  <w:tcW w:w="1428" w:type="pc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30720D94" w14:textId="6E9CE160" w:rsidR="00A54D4E" w:rsidRPr="00764B77" w:rsidRDefault="00A54D4E" w:rsidP="00764B77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Book Antiqua" w:eastAsia="宋体" w:hAnsi="Book Antiqua"/>
                    </w:rPr>
                  </w:pPr>
                  <w:r w:rsidRPr="00764B77">
                    <w:rPr>
                      <w:rFonts w:ascii="Book Antiqua" w:eastAsia="宋体" w:hAnsi="Book Antiqua"/>
                    </w:rPr>
                    <w:t>0.836</w:t>
                  </w:r>
                  <w:r w:rsidR="00284B56" w:rsidRPr="00764B77">
                    <w:rPr>
                      <w:rFonts w:ascii="Book Antiqua" w:eastAsia="宋体" w:hAnsi="Book Antiqua"/>
                    </w:rPr>
                    <w:t xml:space="preserve"> </w:t>
                  </w:r>
                  <w:r w:rsidRPr="00764B77">
                    <w:rPr>
                      <w:rFonts w:ascii="Book Antiqua" w:eastAsia="宋体" w:hAnsi="Book Antiqua"/>
                    </w:rPr>
                    <w:t>(0.727</w:t>
                  </w:r>
                  <w:r w:rsidR="00284B56" w:rsidRPr="00764B77">
                    <w:rPr>
                      <w:rFonts w:ascii="Book Antiqua" w:eastAsia="宋体" w:hAnsi="Book Antiqua"/>
                    </w:rPr>
                    <w:t>-</w:t>
                  </w:r>
                  <w:r w:rsidRPr="00764B77">
                    <w:rPr>
                      <w:rFonts w:ascii="Book Antiqua" w:eastAsia="宋体" w:hAnsi="Book Antiqua"/>
                    </w:rPr>
                    <w:t>0.909)</w:t>
                  </w:r>
                </w:p>
              </w:tc>
              <w:tc>
                <w:tcPr>
                  <w:tcW w:w="529" w:type="pc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14:paraId="227FAD5A" w14:textId="77777777" w:rsidR="00A54D4E" w:rsidRPr="00764B77" w:rsidRDefault="00A54D4E" w:rsidP="00764B77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Book Antiqua" w:eastAsia="宋体" w:hAnsi="Book Antiqua"/>
                    </w:rPr>
                  </w:pPr>
                  <w:r w:rsidRPr="00764B77">
                    <w:rPr>
                      <w:rFonts w:ascii="Book Antiqua" w:eastAsia="宋体" w:hAnsi="Book Antiqua"/>
                    </w:rPr>
                    <w:t xml:space="preserve">0.522 </w:t>
                  </w:r>
                </w:p>
              </w:tc>
            </w:tr>
            <w:tr w:rsidR="00284B56" w:rsidRPr="00764B77" w14:paraId="60A115C1" w14:textId="77777777" w:rsidTr="00284B56">
              <w:tc>
                <w:tcPr>
                  <w:tcW w:w="1208" w:type="pct"/>
                  <w:shd w:val="clear" w:color="auto" w:fill="auto"/>
                  <w:noWrap/>
                  <w:hideMark/>
                </w:tcPr>
                <w:p w14:paraId="4349E7AC" w14:textId="250D91D9" w:rsidR="00A54D4E" w:rsidRPr="00764B77" w:rsidRDefault="00A54D4E" w:rsidP="00764B77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Book Antiqua" w:eastAsia="宋体" w:hAnsi="Book Antiqua"/>
                    </w:rPr>
                  </w:pPr>
                  <w:r w:rsidRPr="00764B77">
                    <w:rPr>
                      <w:rFonts w:ascii="Book Antiqua" w:eastAsia="宋体" w:hAnsi="Book Antiqua"/>
                    </w:rPr>
                    <w:t>Specificity</w:t>
                  </w:r>
                </w:p>
              </w:tc>
              <w:tc>
                <w:tcPr>
                  <w:tcW w:w="1247" w:type="pct"/>
                  <w:shd w:val="clear" w:color="auto" w:fill="auto"/>
                  <w:hideMark/>
                </w:tcPr>
                <w:p w14:paraId="05499285" w14:textId="4DA3288A" w:rsidR="00A54D4E" w:rsidRPr="00764B77" w:rsidRDefault="00A54D4E" w:rsidP="00764B77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Book Antiqua" w:eastAsia="宋体" w:hAnsi="Book Antiqua"/>
                    </w:rPr>
                  </w:pPr>
                  <w:r w:rsidRPr="00764B77">
                    <w:rPr>
                      <w:rFonts w:ascii="Book Antiqua" w:eastAsia="宋体" w:hAnsi="Book Antiqua"/>
                    </w:rPr>
                    <w:t>0.079</w:t>
                  </w:r>
                  <w:r w:rsidR="00284B56" w:rsidRPr="00764B77">
                    <w:rPr>
                      <w:rFonts w:ascii="Book Antiqua" w:eastAsia="宋体" w:hAnsi="Book Antiqua"/>
                    </w:rPr>
                    <w:t xml:space="preserve"> </w:t>
                  </w:r>
                  <w:r w:rsidRPr="00764B77">
                    <w:rPr>
                      <w:rFonts w:ascii="Book Antiqua" w:eastAsia="宋体" w:hAnsi="Book Antiqua"/>
                    </w:rPr>
                    <w:t>(0.047</w:t>
                  </w:r>
                  <w:r w:rsidR="00284B56" w:rsidRPr="00764B77">
                    <w:rPr>
                      <w:rFonts w:ascii="Book Antiqua" w:eastAsia="宋体" w:hAnsi="Book Antiqua"/>
                    </w:rPr>
                    <w:t>-</w:t>
                  </w:r>
                  <w:r w:rsidRPr="00764B77">
                    <w:rPr>
                      <w:rFonts w:ascii="Book Antiqua" w:eastAsia="宋体" w:hAnsi="Book Antiqua"/>
                    </w:rPr>
                    <w:t>0.130)</w:t>
                  </w:r>
                </w:p>
              </w:tc>
              <w:tc>
                <w:tcPr>
                  <w:tcW w:w="588" w:type="pct"/>
                  <w:shd w:val="clear" w:color="auto" w:fill="auto"/>
                  <w:hideMark/>
                </w:tcPr>
                <w:p w14:paraId="7286B468" w14:textId="3A7687BA" w:rsidR="00A54D4E" w:rsidRPr="00764B77" w:rsidRDefault="00A54D4E" w:rsidP="00764B77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Book Antiqua" w:eastAsia="宋体" w:hAnsi="Book Antiqua"/>
                    </w:rPr>
                  </w:pPr>
                  <w:r w:rsidRPr="00764B77">
                    <w:rPr>
                      <w:rFonts w:ascii="Book Antiqua" w:eastAsia="宋体" w:hAnsi="Book Antiqua"/>
                    </w:rPr>
                    <w:t>&lt;</w:t>
                  </w:r>
                  <w:r w:rsidR="00284B56" w:rsidRPr="00764B77">
                    <w:rPr>
                      <w:rFonts w:ascii="Book Antiqua" w:eastAsia="宋体" w:hAnsi="Book Antiqua"/>
                    </w:rPr>
                    <w:t xml:space="preserve"> </w:t>
                  </w:r>
                  <w:r w:rsidRPr="00764B77">
                    <w:rPr>
                      <w:rFonts w:ascii="Book Antiqua" w:eastAsia="宋体" w:hAnsi="Book Antiqua"/>
                    </w:rPr>
                    <w:t>0.001</w:t>
                  </w:r>
                </w:p>
              </w:tc>
              <w:tc>
                <w:tcPr>
                  <w:tcW w:w="1428" w:type="pct"/>
                  <w:shd w:val="clear" w:color="auto" w:fill="auto"/>
                  <w:hideMark/>
                </w:tcPr>
                <w:p w14:paraId="34C3ED8C" w14:textId="0A4CE713" w:rsidR="00A54D4E" w:rsidRPr="00764B77" w:rsidRDefault="00A54D4E" w:rsidP="00764B77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Book Antiqua" w:eastAsia="宋体" w:hAnsi="Book Antiqua"/>
                    </w:rPr>
                  </w:pPr>
                  <w:r w:rsidRPr="00764B77">
                    <w:rPr>
                      <w:rFonts w:ascii="Book Antiqua" w:eastAsia="宋体" w:hAnsi="Book Antiqua"/>
                    </w:rPr>
                    <w:t>0.073</w:t>
                  </w:r>
                  <w:r w:rsidR="00284B56" w:rsidRPr="00764B77">
                    <w:rPr>
                      <w:rFonts w:ascii="Book Antiqua" w:eastAsia="宋体" w:hAnsi="Book Antiqua"/>
                    </w:rPr>
                    <w:t xml:space="preserve"> </w:t>
                  </w:r>
                  <w:r w:rsidRPr="00764B77">
                    <w:rPr>
                      <w:rFonts w:ascii="Book Antiqua" w:eastAsia="宋体" w:hAnsi="Book Antiqua"/>
                    </w:rPr>
                    <w:t>(0.036</w:t>
                  </w:r>
                  <w:r w:rsidR="00284B56" w:rsidRPr="00764B77">
                    <w:rPr>
                      <w:rFonts w:ascii="Book Antiqua" w:eastAsia="宋体" w:hAnsi="Book Antiqua"/>
                    </w:rPr>
                    <w:t>-</w:t>
                  </w:r>
                  <w:r w:rsidRPr="00764B77">
                    <w:rPr>
                      <w:rFonts w:ascii="Book Antiqua" w:eastAsia="宋体" w:hAnsi="Book Antiqua"/>
                    </w:rPr>
                    <w:t>0.137)</w:t>
                  </w:r>
                </w:p>
              </w:tc>
              <w:tc>
                <w:tcPr>
                  <w:tcW w:w="529" w:type="pct"/>
                  <w:shd w:val="clear" w:color="auto" w:fill="auto"/>
                  <w:hideMark/>
                </w:tcPr>
                <w:p w14:paraId="5B7CDFC3" w14:textId="73A26ECE" w:rsidR="00A54D4E" w:rsidRPr="00764B77" w:rsidRDefault="00A54D4E" w:rsidP="00764B77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Book Antiqua" w:eastAsia="宋体" w:hAnsi="Book Antiqua"/>
                    </w:rPr>
                  </w:pPr>
                  <w:r w:rsidRPr="00764B77">
                    <w:rPr>
                      <w:rFonts w:ascii="Book Antiqua" w:eastAsia="宋体" w:hAnsi="Book Antiqua"/>
                    </w:rPr>
                    <w:t>&lt;</w:t>
                  </w:r>
                  <w:r w:rsidR="00284B56" w:rsidRPr="00764B77">
                    <w:rPr>
                      <w:rFonts w:ascii="Book Antiqua" w:eastAsia="宋体" w:hAnsi="Book Antiqua"/>
                    </w:rPr>
                    <w:t xml:space="preserve"> </w:t>
                  </w:r>
                  <w:r w:rsidRPr="00764B77">
                    <w:rPr>
                      <w:rFonts w:ascii="Book Antiqua" w:eastAsia="宋体" w:hAnsi="Book Antiqua"/>
                    </w:rPr>
                    <w:t>0.001</w:t>
                  </w:r>
                </w:p>
              </w:tc>
            </w:tr>
            <w:tr w:rsidR="00284B56" w:rsidRPr="00764B77" w14:paraId="63A64664" w14:textId="77777777" w:rsidTr="00284B56">
              <w:tc>
                <w:tcPr>
                  <w:tcW w:w="1208" w:type="pct"/>
                  <w:shd w:val="clear" w:color="auto" w:fill="auto"/>
                  <w:noWrap/>
                  <w:hideMark/>
                </w:tcPr>
                <w:p w14:paraId="1ECC65C1" w14:textId="14A0E9A8" w:rsidR="00A54D4E" w:rsidRPr="00764B77" w:rsidRDefault="00A54D4E" w:rsidP="00764B77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Book Antiqua" w:eastAsia="宋体" w:hAnsi="Book Antiqua"/>
                    </w:rPr>
                  </w:pPr>
                  <w:r w:rsidRPr="00764B77">
                    <w:rPr>
                      <w:rFonts w:ascii="Book Antiqua" w:eastAsia="宋体" w:hAnsi="Book Antiqua"/>
                    </w:rPr>
                    <w:t>PPV</w:t>
                  </w:r>
                </w:p>
              </w:tc>
              <w:tc>
                <w:tcPr>
                  <w:tcW w:w="1247" w:type="pct"/>
                  <w:shd w:val="clear" w:color="auto" w:fill="auto"/>
                  <w:hideMark/>
                </w:tcPr>
                <w:p w14:paraId="22687262" w14:textId="3473B974" w:rsidR="00A54D4E" w:rsidRPr="00764B77" w:rsidRDefault="00A54D4E" w:rsidP="00764B77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Book Antiqua" w:eastAsia="宋体" w:hAnsi="Book Antiqua"/>
                    </w:rPr>
                  </w:pPr>
                  <w:r w:rsidRPr="00764B77">
                    <w:rPr>
                      <w:rFonts w:ascii="Book Antiqua" w:eastAsia="宋体" w:hAnsi="Book Antiqua"/>
                    </w:rPr>
                    <w:t>0.353</w:t>
                  </w:r>
                  <w:r w:rsidR="00284B56" w:rsidRPr="00764B77">
                    <w:rPr>
                      <w:rFonts w:ascii="Book Antiqua" w:eastAsia="宋体" w:hAnsi="Book Antiqua"/>
                    </w:rPr>
                    <w:t xml:space="preserve"> </w:t>
                  </w:r>
                  <w:r w:rsidRPr="00764B77">
                    <w:rPr>
                      <w:rFonts w:ascii="Book Antiqua" w:eastAsia="宋体" w:hAnsi="Book Antiqua"/>
                    </w:rPr>
                    <w:t>(0.297</w:t>
                  </w:r>
                  <w:r w:rsidR="00284B56" w:rsidRPr="00764B77">
                    <w:rPr>
                      <w:rFonts w:ascii="Book Antiqua" w:eastAsia="宋体" w:hAnsi="Book Antiqua"/>
                    </w:rPr>
                    <w:t>-</w:t>
                  </w:r>
                  <w:r w:rsidRPr="00764B77">
                    <w:rPr>
                      <w:rFonts w:ascii="Book Antiqua" w:eastAsia="宋体" w:hAnsi="Book Antiqua"/>
                    </w:rPr>
                    <w:t>0.414)</w:t>
                  </w:r>
                </w:p>
              </w:tc>
              <w:tc>
                <w:tcPr>
                  <w:tcW w:w="588" w:type="pct"/>
                  <w:shd w:val="clear" w:color="auto" w:fill="auto"/>
                  <w:hideMark/>
                </w:tcPr>
                <w:p w14:paraId="1BF8E834" w14:textId="7041BEA3" w:rsidR="00A54D4E" w:rsidRPr="00764B77" w:rsidRDefault="00A54D4E" w:rsidP="00764B77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Book Antiqua" w:eastAsia="宋体" w:hAnsi="Book Antiqua"/>
                    </w:rPr>
                  </w:pPr>
                  <w:r w:rsidRPr="00764B77">
                    <w:rPr>
                      <w:rFonts w:ascii="Book Antiqua" w:eastAsia="宋体" w:hAnsi="Book Antiqua"/>
                    </w:rPr>
                    <w:t>&lt;</w:t>
                  </w:r>
                  <w:r w:rsidR="00284B56" w:rsidRPr="00764B77">
                    <w:rPr>
                      <w:rFonts w:ascii="Book Antiqua" w:eastAsia="宋体" w:hAnsi="Book Antiqua"/>
                    </w:rPr>
                    <w:t xml:space="preserve"> </w:t>
                  </w:r>
                  <w:r w:rsidRPr="00764B77">
                    <w:rPr>
                      <w:rFonts w:ascii="Book Antiqua" w:eastAsia="宋体" w:hAnsi="Book Antiqua"/>
                    </w:rPr>
                    <w:t>0.001</w:t>
                  </w:r>
                </w:p>
              </w:tc>
              <w:tc>
                <w:tcPr>
                  <w:tcW w:w="1428" w:type="pct"/>
                  <w:shd w:val="clear" w:color="auto" w:fill="auto"/>
                  <w:hideMark/>
                </w:tcPr>
                <w:p w14:paraId="36F0DB1F" w14:textId="74DFF11F" w:rsidR="00A54D4E" w:rsidRPr="00764B77" w:rsidRDefault="00A54D4E" w:rsidP="00764B77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Book Antiqua" w:eastAsia="宋体" w:hAnsi="Book Antiqua"/>
                    </w:rPr>
                  </w:pPr>
                  <w:r w:rsidRPr="00764B77">
                    <w:rPr>
                      <w:rFonts w:ascii="Book Antiqua" w:eastAsia="宋体" w:hAnsi="Book Antiqua"/>
                    </w:rPr>
                    <w:t>0.347</w:t>
                  </w:r>
                  <w:r w:rsidR="00284B56" w:rsidRPr="00764B77">
                    <w:rPr>
                      <w:rFonts w:ascii="Book Antiqua" w:eastAsia="宋体" w:hAnsi="Book Antiqua"/>
                    </w:rPr>
                    <w:t xml:space="preserve"> </w:t>
                  </w:r>
                  <w:r w:rsidRPr="00764B77">
                    <w:rPr>
                      <w:rFonts w:ascii="Book Antiqua" w:eastAsia="宋体" w:hAnsi="Book Antiqua"/>
                    </w:rPr>
                    <w:t>(0.278</w:t>
                  </w:r>
                  <w:r w:rsidR="00284B56" w:rsidRPr="00764B77">
                    <w:rPr>
                      <w:rFonts w:ascii="Book Antiqua" w:eastAsia="宋体" w:hAnsi="Book Antiqua"/>
                    </w:rPr>
                    <w:t>-</w:t>
                  </w:r>
                  <w:r w:rsidRPr="00764B77">
                    <w:rPr>
                      <w:rFonts w:ascii="Book Antiqua" w:eastAsia="宋体" w:hAnsi="Book Antiqua"/>
                    </w:rPr>
                    <w:t>0.422)</w:t>
                  </w:r>
                </w:p>
              </w:tc>
              <w:tc>
                <w:tcPr>
                  <w:tcW w:w="529" w:type="pct"/>
                  <w:shd w:val="clear" w:color="auto" w:fill="auto"/>
                  <w:hideMark/>
                </w:tcPr>
                <w:p w14:paraId="511311FF" w14:textId="3981D9E9" w:rsidR="00A54D4E" w:rsidRPr="00764B77" w:rsidRDefault="00A54D4E" w:rsidP="00764B77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Book Antiqua" w:eastAsia="宋体" w:hAnsi="Book Antiqua"/>
                    </w:rPr>
                  </w:pPr>
                  <w:r w:rsidRPr="00764B77">
                    <w:rPr>
                      <w:rFonts w:ascii="Book Antiqua" w:eastAsia="宋体" w:hAnsi="Book Antiqua"/>
                    </w:rPr>
                    <w:t>&lt;</w:t>
                  </w:r>
                  <w:r w:rsidR="00284B56" w:rsidRPr="00764B77">
                    <w:rPr>
                      <w:rFonts w:ascii="Book Antiqua" w:eastAsia="宋体" w:hAnsi="Book Antiqua"/>
                    </w:rPr>
                    <w:t xml:space="preserve"> </w:t>
                  </w:r>
                  <w:r w:rsidRPr="00764B77">
                    <w:rPr>
                      <w:rFonts w:ascii="Book Antiqua" w:eastAsia="宋体" w:hAnsi="Book Antiqua"/>
                    </w:rPr>
                    <w:t>0.001</w:t>
                  </w:r>
                </w:p>
              </w:tc>
            </w:tr>
            <w:tr w:rsidR="00284B56" w:rsidRPr="00764B77" w14:paraId="58097B8A" w14:textId="77777777" w:rsidTr="00284B56">
              <w:tc>
                <w:tcPr>
                  <w:tcW w:w="1208" w:type="pct"/>
                  <w:shd w:val="clear" w:color="auto" w:fill="auto"/>
                  <w:noWrap/>
                  <w:hideMark/>
                </w:tcPr>
                <w:p w14:paraId="7CE75399" w14:textId="7C3091DE" w:rsidR="00A54D4E" w:rsidRPr="00764B77" w:rsidRDefault="00A54D4E" w:rsidP="00764B77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Book Antiqua" w:eastAsia="宋体" w:hAnsi="Book Antiqua"/>
                    </w:rPr>
                  </w:pPr>
                  <w:r w:rsidRPr="00764B77">
                    <w:rPr>
                      <w:rFonts w:ascii="Book Antiqua" w:eastAsia="宋体" w:hAnsi="Book Antiqua"/>
                    </w:rPr>
                    <w:t>NPV</w:t>
                  </w:r>
                </w:p>
              </w:tc>
              <w:tc>
                <w:tcPr>
                  <w:tcW w:w="1247" w:type="pct"/>
                  <w:shd w:val="clear" w:color="auto" w:fill="auto"/>
                  <w:hideMark/>
                </w:tcPr>
                <w:p w14:paraId="517F1CA7" w14:textId="17611EDC" w:rsidR="00A54D4E" w:rsidRPr="00764B77" w:rsidRDefault="00A54D4E" w:rsidP="00764B77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Book Antiqua" w:eastAsia="宋体" w:hAnsi="Book Antiqua"/>
                    </w:rPr>
                  </w:pPr>
                  <w:r w:rsidRPr="00764B77">
                    <w:rPr>
                      <w:rFonts w:ascii="Book Antiqua" w:eastAsia="宋体" w:hAnsi="Book Antiqua"/>
                    </w:rPr>
                    <w:t>0.682</w:t>
                  </w:r>
                  <w:r w:rsidR="00284B56" w:rsidRPr="00764B77">
                    <w:rPr>
                      <w:rFonts w:ascii="Book Antiqua" w:eastAsia="宋体" w:hAnsi="Book Antiqua"/>
                    </w:rPr>
                    <w:t xml:space="preserve"> </w:t>
                  </w:r>
                  <w:r w:rsidRPr="00764B77">
                    <w:rPr>
                      <w:rFonts w:ascii="Book Antiqua" w:eastAsia="宋体" w:hAnsi="Book Antiqua"/>
                    </w:rPr>
                    <w:t>(0.451</w:t>
                  </w:r>
                  <w:r w:rsidR="00284B56" w:rsidRPr="00764B77">
                    <w:rPr>
                      <w:rFonts w:ascii="Book Antiqua" w:eastAsia="宋体" w:hAnsi="Book Antiqua"/>
                    </w:rPr>
                    <w:t>-</w:t>
                  </w:r>
                  <w:r w:rsidRPr="00764B77">
                    <w:rPr>
                      <w:rFonts w:ascii="Book Antiqua" w:eastAsia="宋体" w:hAnsi="Book Antiqua"/>
                    </w:rPr>
                    <w:t>0.853)</w:t>
                  </w:r>
                </w:p>
              </w:tc>
              <w:tc>
                <w:tcPr>
                  <w:tcW w:w="588" w:type="pct"/>
                  <w:shd w:val="clear" w:color="auto" w:fill="auto"/>
                  <w:hideMark/>
                </w:tcPr>
                <w:p w14:paraId="147B071D" w14:textId="77777777" w:rsidR="00A54D4E" w:rsidRPr="00764B77" w:rsidRDefault="00A54D4E" w:rsidP="00764B77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Book Antiqua" w:eastAsia="宋体" w:hAnsi="Book Antiqua"/>
                    </w:rPr>
                  </w:pPr>
                  <w:r w:rsidRPr="00764B77">
                    <w:rPr>
                      <w:rFonts w:ascii="Book Antiqua" w:eastAsia="宋体" w:hAnsi="Book Antiqua"/>
                    </w:rPr>
                    <w:t xml:space="preserve">0.004 </w:t>
                  </w:r>
                </w:p>
              </w:tc>
              <w:tc>
                <w:tcPr>
                  <w:tcW w:w="1428" w:type="pct"/>
                  <w:shd w:val="clear" w:color="auto" w:fill="auto"/>
                  <w:hideMark/>
                </w:tcPr>
                <w:p w14:paraId="4ECCB236" w14:textId="1D91E585" w:rsidR="00A54D4E" w:rsidRPr="00764B77" w:rsidRDefault="00A54D4E" w:rsidP="00764B77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Book Antiqua" w:eastAsia="宋体" w:hAnsi="Book Antiqua"/>
                    </w:rPr>
                  </w:pPr>
                  <w:r w:rsidRPr="00764B77">
                    <w:rPr>
                      <w:rFonts w:ascii="Book Antiqua" w:eastAsia="宋体" w:hAnsi="Book Antiqua"/>
                    </w:rPr>
                    <w:t>0.429</w:t>
                  </w:r>
                  <w:r w:rsidR="00284B56" w:rsidRPr="00764B77">
                    <w:rPr>
                      <w:rFonts w:ascii="Book Antiqua" w:eastAsia="宋体" w:hAnsi="Book Antiqua"/>
                    </w:rPr>
                    <w:t xml:space="preserve"> </w:t>
                  </w:r>
                  <w:r w:rsidRPr="00764B77">
                    <w:rPr>
                      <w:rFonts w:ascii="Book Antiqua" w:eastAsia="宋体" w:hAnsi="Book Antiqua"/>
                    </w:rPr>
                    <w:t>(0.226</w:t>
                  </w:r>
                  <w:r w:rsidR="00284B56" w:rsidRPr="00764B77">
                    <w:rPr>
                      <w:rFonts w:ascii="Book Antiqua" w:eastAsia="宋体" w:hAnsi="Book Antiqua"/>
                    </w:rPr>
                    <w:t>-</w:t>
                  </w:r>
                  <w:r w:rsidRPr="00764B77">
                    <w:rPr>
                      <w:rFonts w:ascii="Book Antiqua" w:eastAsia="宋体" w:hAnsi="Book Antiqua"/>
                    </w:rPr>
                    <w:t>0.656)</w:t>
                  </w:r>
                </w:p>
              </w:tc>
              <w:tc>
                <w:tcPr>
                  <w:tcW w:w="529" w:type="pct"/>
                  <w:shd w:val="clear" w:color="auto" w:fill="auto"/>
                  <w:hideMark/>
                </w:tcPr>
                <w:p w14:paraId="1DDD90D2" w14:textId="459189E6" w:rsidR="00A54D4E" w:rsidRPr="00764B77" w:rsidRDefault="00A54D4E" w:rsidP="00764B77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Book Antiqua" w:eastAsia="宋体" w:hAnsi="Book Antiqua"/>
                    </w:rPr>
                  </w:pPr>
                  <w:r w:rsidRPr="00764B77">
                    <w:rPr>
                      <w:rFonts w:ascii="Book Antiqua" w:eastAsia="宋体" w:hAnsi="Book Antiqua"/>
                    </w:rPr>
                    <w:t>&lt;</w:t>
                  </w:r>
                  <w:r w:rsidR="00284B56" w:rsidRPr="00764B77">
                    <w:rPr>
                      <w:rFonts w:ascii="Book Antiqua" w:eastAsia="宋体" w:hAnsi="Book Antiqua"/>
                    </w:rPr>
                    <w:t xml:space="preserve"> </w:t>
                  </w:r>
                  <w:r w:rsidRPr="00764B77">
                    <w:rPr>
                      <w:rFonts w:ascii="Book Antiqua" w:eastAsia="宋体" w:hAnsi="Book Antiqua"/>
                    </w:rPr>
                    <w:t>0.001</w:t>
                  </w:r>
                </w:p>
              </w:tc>
            </w:tr>
            <w:tr w:rsidR="00284B56" w:rsidRPr="00764B77" w14:paraId="04E51E00" w14:textId="77777777" w:rsidTr="00284B56">
              <w:tc>
                <w:tcPr>
                  <w:tcW w:w="1208" w:type="pct"/>
                  <w:tcBorders>
                    <w:bottom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D54042" w14:textId="6E58E88F" w:rsidR="00A54D4E" w:rsidRPr="00764B77" w:rsidRDefault="00A54D4E" w:rsidP="00764B77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Book Antiqua" w:eastAsia="宋体" w:hAnsi="Book Antiqua"/>
                    </w:rPr>
                  </w:pPr>
                  <w:r w:rsidRPr="00764B77">
                    <w:rPr>
                      <w:rFonts w:ascii="Book Antiqua" w:eastAsia="宋体" w:hAnsi="Book Antiqua"/>
                    </w:rPr>
                    <w:t>Accuracy</w:t>
                  </w:r>
                </w:p>
              </w:tc>
              <w:tc>
                <w:tcPr>
                  <w:tcW w:w="1247" w:type="pct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14:paraId="560F3017" w14:textId="326A8881" w:rsidR="00A54D4E" w:rsidRPr="00764B77" w:rsidRDefault="00A54D4E" w:rsidP="00764B77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Book Antiqua" w:eastAsia="宋体" w:hAnsi="Book Antiqua"/>
                    </w:rPr>
                  </w:pPr>
                  <w:r w:rsidRPr="00764B77">
                    <w:rPr>
                      <w:rFonts w:ascii="Book Antiqua" w:eastAsia="宋体" w:hAnsi="Book Antiqua"/>
                    </w:rPr>
                    <w:t>0.378</w:t>
                  </w:r>
                  <w:r w:rsidR="00284B56" w:rsidRPr="00764B77">
                    <w:rPr>
                      <w:rFonts w:ascii="Book Antiqua" w:eastAsia="宋体" w:hAnsi="Book Antiqua"/>
                    </w:rPr>
                    <w:t xml:space="preserve"> </w:t>
                  </w:r>
                  <w:r w:rsidRPr="00764B77">
                    <w:rPr>
                      <w:rFonts w:ascii="Book Antiqua" w:eastAsia="宋体" w:hAnsi="Book Antiqua"/>
                    </w:rPr>
                    <w:t>(0.323</w:t>
                  </w:r>
                  <w:r w:rsidR="00284B56" w:rsidRPr="00764B77">
                    <w:rPr>
                      <w:rFonts w:ascii="Book Antiqua" w:eastAsia="宋体" w:hAnsi="Book Antiqua"/>
                    </w:rPr>
                    <w:t>-</w:t>
                  </w:r>
                  <w:r w:rsidRPr="00764B77">
                    <w:rPr>
                      <w:rFonts w:ascii="Book Antiqua" w:eastAsia="宋体" w:hAnsi="Book Antiqua"/>
                    </w:rPr>
                    <w:t>0.437)</w:t>
                  </w:r>
                </w:p>
              </w:tc>
              <w:tc>
                <w:tcPr>
                  <w:tcW w:w="588" w:type="pct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14:paraId="1FB4D5D2" w14:textId="253B6BC7" w:rsidR="00A54D4E" w:rsidRPr="00764B77" w:rsidRDefault="00A54D4E" w:rsidP="00764B77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Book Antiqua" w:eastAsia="宋体" w:hAnsi="Book Antiqua"/>
                    </w:rPr>
                  </w:pPr>
                  <w:r w:rsidRPr="00764B77">
                    <w:rPr>
                      <w:rFonts w:ascii="Book Antiqua" w:eastAsia="宋体" w:hAnsi="Book Antiqua"/>
                    </w:rPr>
                    <w:t>&lt;</w:t>
                  </w:r>
                  <w:r w:rsidR="00284B56" w:rsidRPr="00764B77">
                    <w:rPr>
                      <w:rFonts w:ascii="Book Antiqua" w:eastAsia="宋体" w:hAnsi="Book Antiqua"/>
                    </w:rPr>
                    <w:t xml:space="preserve"> </w:t>
                  </w:r>
                  <w:r w:rsidRPr="00764B77">
                    <w:rPr>
                      <w:rFonts w:ascii="Book Antiqua" w:eastAsia="宋体" w:hAnsi="Book Antiqua"/>
                    </w:rPr>
                    <w:t>0.001</w:t>
                  </w:r>
                </w:p>
              </w:tc>
              <w:tc>
                <w:tcPr>
                  <w:tcW w:w="1428" w:type="pct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14:paraId="777BAF9A" w14:textId="198EC4A2" w:rsidR="00A54D4E" w:rsidRPr="00764B77" w:rsidRDefault="00A54D4E" w:rsidP="00764B77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Book Antiqua" w:eastAsia="宋体" w:hAnsi="Book Antiqua"/>
                    </w:rPr>
                  </w:pPr>
                  <w:r w:rsidRPr="00764B77">
                    <w:rPr>
                      <w:rFonts w:ascii="Book Antiqua" w:eastAsia="宋体" w:hAnsi="Book Antiqua"/>
                    </w:rPr>
                    <w:t>0.355</w:t>
                  </w:r>
                  <w:r w:rsidR="00284B56" w:rsidRPr="00764B77">
                    <w:rPr>
                      <w:rFonts w:ascii="Book Antiqua" w:eastAsia="宋体" w:hAnsi="Book Antiqua"/>
                    </w:rPr>
                    <w:t xml:space="preserve"> </w:t>
                  </w:r>
                  <w:r w:rsidRPr="00764B77">
                    <w:rPr>
                      <w:rFonts w:ascii="Book Antiqua" w:eastAsia="宋体" w:hAnsi="Book Antiqua"/>
                    </w:rPr>
                    <w:t>(0.289</w:t>
                  </w:r>
                  <w:r w:rsidR="00284B56" w:rsidRPr="00764B77">
                    <w:rPr>
                      <w:rFonts w:ascii="Book Antiqua" w:eastAsia="宋体" w:hAnsi="Book Antiqua"/>
                    </w:rPr>
                    <w:t>-</w:t>
                  </w:r>
                  <w:r w:rsidRPr="00764B77">
                    <w:rPr>
                      <w:rFonts w:ascii="Book Antiqua" w:eastAsia="宋体" w:hAnsi="Book Antiqua"/>
                    </w:rPr>
                    <w:t>0.427)</w:t>
                  </w:r>
                </w:p>
              </w:tc>
              <w:tc>
                <w:tcPr>
                  <w:tcW w:w="529" w:type="pct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14:paraId="5F0CB0BD" w14:textId="7B64169D" w:rsidR="00A54D4E" w:rsidRPr="00764B77" w:rsidRDefault="00A54D4E" w:rsidP="00764B77">
                  <w:pPr>
                    <w:adjustRightInd w:val="0"/>
                    <w:snapToGrid w:val="0"/>
                    <w:spacing w:line="360" w:lineRule="auto"/>
                    <w:jc w:val="both"/>
                    <w:rPr>
                      <w:rFonts w:ascii="Book Antiqua" w:eastAsia="宋体" w:hAnsi="Book Antiqua"/>
                    </w:rPr>
                  </w:pPr>
                  <w:r w:rsidRPr="00764B77">
                    <w:rPr>
                      <w:rFonts w:ascii="Book Antiqua" w:eastAsia="宋体" w:hAnsi="Book Antiqua"/>
                    </w:rPr>
                    <w:t>&lt;</w:t>
                  </w:r>
                  <w:r w:rsidR="00284B56" w:rsidRPr="00764B77">
                    <w:rPr>
                      <w:rFonts w:ascii="Book Antiqua" w:eastAsia="宋体" w:hAnsi="Book Antiqua"/>
                    </w:rPr>
                    <w:t xml:space="preserve"> </w:t>
                  </w:r>
                  <w:r w:rsidRPr="00764B77">
                    <w:rPr>
                      <w:rFonts w:ascii="Book Antiqua" w:eastAsia="宋体" w:hAnsi="Book Antiqua"/>
                    </w:rPr>
                    <w:t>0.001</w:t>
                  </w:r>
                </w:p>
              </w:tc>
            </w:tr>
          </w:tbl>
          <w:p w14:paraId="3979D3D6" w14:textId="77777777" w:rsidR="00A54D4E" w:rsidRPr="00764B77" w:rsidRDefault="00A54D4E" w:rsidP="00764B7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146F27B1" w14:textId="520F25E2" w:rsidR="00A77B3E" w:rsidRPr="00572F21" w:rsidRDefault="00284B56" w:rsidP="00764B77">
      <w:pPr>
        <w:spacing w:line="360" w:lineRule="auto"/>
        <w:jc w:val="both"/>
        <w:rPr>
          <w:rFonts w:ascii="Book Antiqua" w:hAnsi="Book Antiqua"/>
        </w:rPr>
      </w:pPr>
      <w:r w:rsidRPr="00764B77">
        <w:rPr>
          <w:rFonts w:ascii="Book Antiqua" w:eastAsia="宋体" w:hAnsi="Book Antiqua"/>
        </w:rPr>
        <w:t>PPV: Positive predictive value; NPV: Negative predictive value.</w:t>
      </w:r>
    </w:p>
    <w:sectPr w:rsidR="00A77B3E" w:rsidRPr="00572F2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8FDF2" w14:textId="77777777" w:rsidR="00750BFF" w:rsidRDefault="00750BFF" w:rsidP="00D137AC">
      <w:r>
        <w:separator/>
      </w:r>
    </w:p>
  </w:endnote>
  <w:endnote w:type="continuationSeparator" w:id="0">
    <w:p w14:paraId="4428717A" w14:textId="77777777" w:rsidR="00750BFF" w:rsidRDefault="00750BFF" w:rsidP="00D137AC">
      <w:r>
        <w:continuationSeparator/>
      </w:r>
    </w:p>
  </w:endnote>
  <w:endnote w:type="continuationNotice" w:id="1">
    <w:p w14:paraId="40F85C73" w14:textId="77777777" w:rsidR="00750BFF" w:rsidRDefault="00750B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253098"/>
      <w:docPartObj>
        <w:docPartGallery w:val="Page Numbers (Bottom of Page)"/>
        <w:docPartUnique/>
      </w:docPartObj>
    </w:sdtPr>
    <w:sdtContent>
      <w:sdt>
        <w:sdtPr>
          <w:id w:val="1472785498"/>
          <w:docPartObj>
            <w:docPartGallery w:val="Page Numbers (Top of Page)"/>
            <w:docPartUnique/>
          </w:docPartObj>
        </w:sdtPr>
        <w:sdtContent>
          <w:p w14:paraId="4C32784B" w14:textId="77777777" w:rsidR="00D137AC" w:rsidRDefault="00D137AC">
            <w:pPr>
              <w:pStyle w:val="a9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3DBA53" w14:textId="77777777" w:rsidR="00D137AC" w:rsidRDefault="00D137A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-310872575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FA45907" w14:textId="204BE9E7" w:rsidR="00D137AC" w:rsidRPr="00572F21" w:rsidRDefault="00D137AC" w:rsidP="00572F21">
            <w:pPr>
              <w:pStyle w:val="a9"/>
              <w:jc w:val="right"/>
              <w:rPr>
                <w:rFonts w:ascii="Book Antiqua" w:hAnsi="Book Antiqua"/>
                <w:sz w:val="24"/>
              </w:rPr>
            </w:pPr>
            <w:r w:rsidRPr="00764B77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764B77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764B77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764B77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764B77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764B77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764B77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764B77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764B77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764B77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764B77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A0C37" w14:textId="77777777" w:rsidR="00750BFF" w:rsidRDefault="00750BFF" w:rsidP="00D137AC">
      <w:r>
        <w:separator/>
      </w:r>
    </w:p>
  </w:footnote>
  <w:footnote w:type="continuationSeparator" w:id="0">
    <w:p w14:paraId="0246B1AB" w14:textId="77777777" w:rsidR="00750BFF" w:rsidRDefault="00750BFF" w:rsidP="00D137AC">
      <w:r>
        <w:continuationSeparator/>
      </w:r>
    </w:p>
  </w:footnote>
  <w:footnote w:type="continuationNotice" w:id="1">
    <w:p w14:paraId="31845FC6" w14:textId="77777777" w:rsidR="00750BFF" w:rsidRDefault="00750BFF"/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n-Lei Wang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F8A41EA4-6213-42B6-B63C-B5BFB914BB96}"/>
    <w:docVar w:name="KY_MEDREF_VERSION" w:val="3"/>
  </w:docVars>
  <w:rsids>
    <w:rsidRoot w:val="00A77B3E"/>
    <w:rsid w:val="000449A3"/>
    <w:rsid w:val="00092FF0"/>
    <w:rsid w:val="000B7387"/>
    <w:rsid w:val="001077AD"/>
    <w:rsid w:val="001312B9"/>
    <w:rsid w:val="0016573F"/>
    <w:rsid w:val="0017365F"/>
    <w:rsid w:val="001764A5"/>
    <w:rsid w:val="00231549"/>
    <w:rsid w:val="00281904"/>
    <w:rsid w:val="00284B56"/>
    <w:rsid w:val="002A360A"/>
    <w:rsid w:val="002D4382"/>
    <w:rsid w:val="002E2E07"/>
    <w:rsid w:val="00303D7E"/>
    <w:rsid w:val="0032348F"/>
    <w:rsid w:val="00326269"/>
    <w:rsid w:val="003F41D0"/>
    <w:rsid w:val="0040554A"/>
    <w:rsid w:val="0043435F"/>
    <w:rsid w:val="0045188B"/>
    <w:rsid w:val="00465976"/>
    <w:rsid w:val="00484385"/>
    <w:rsid w:val="00531E48"/>
    <w:rsid w:val="00572F21"/>
    <w:rsid w:val="005E2459"/>
    <w:rsid w:val="00677901"/>
    <w:rsid w:val="006823DD"/>
    <w:rsid w:val="006A71C2"/>
    <w:rsid w:val="006B4C70"/>
    <w:rsid w:val="0070481E"/>
    <w:rsid w:val="00712629"/>
    <w:rsid w:val="00740074"/>
    <w:rsid w:val="00750BFF"/>
    <w:rsid w:val="007632B8"/>
    <w:rsid w:val="007634D3"/>
    <w:rsid w:val="00764B77"/>
    <w:rsid w:val="007B60C1"/>
    <w:rsid w:val="00800DD1"/>
    <w:rsid w:val="00811F69"/>
    <w:rsid w:val="008347B0"/>
    <w:rsid w:val="00853481"/>
    <w:rsid w:val="00870769"/>
    <w:rsid w:val="00892CF5"/>
    <w:rsid w:val="008B0012"/>
    <w:rsid w:val="008E49BE"/>
    <w:rsid w:val="008F48CC"/>
    <w:rsid w:val="00901AA4"/>
    <w:rsid w:val="009617AA"/>
    <w:rsid w:val="00970DA1"/>
    <w:rsid w:val="00987BA4"/>
    <w:rsid w:val="00990725"/>
    <w:rsid w:val="00A07D8B"/>
    <w:rsid w:val="00A1035F"/>
    <w:rsid w:val="00A25B3C"/>
    <w:rsid w:val="00A35B40"/>
    <w:rsid w:val="00A440BA"/>
    <w:rsid w:val="00A51A69"/>
    <w:rsid w:val="00A54D4E"/>
    <w:rsid w:val="00A71818"/>
    <w:rsid w:val="00A77B3E"/>
    <w:rsid w:val="00AB6A29"/>
    <w:rsid w:val="00AC2D07"/>
    <w:rsid w:val="00B03D40"/>
    <w:rsid w:val="00B17FB1"/>
    <w:rsid w:val="00B60927"/>
    <w:rsid w:val="00BA5D57"/>
    <w:rsid w:val="00BC46B0"/>
    <w:rsid w:val="00BD148A"/>
    <w:rsid w:val="00C31108"/>
    <w:rsid w:val="00C62C9B"/>
    <w:rsid w:val="00C63CBE"/>
    <w:rsid w:val="00C93634"/>
    <w:rsid w:val="00C96914"/>
    <w:rsid w:val="00CA2A55"/>
    <w:rsid w:val="00CC2833"/>
    <w:rsid w:val="00CD4131"/>
    <w:rsid w:val="00CD7D53"/>
    <w:rsid w:val="00D05A68"/>
    <w:rsid w:val="00D137AC"/>
    <w:rsid w:val="00D36A69"/>
    <w:rsid w:val="00D46E9E"/>
    <w:rsid w:val="00D565B2"/>
    <w:rsid w:val="00DA2E01"/>
    <w:rsid w:val="00DB645B"/>
    <w:rsid w:val="00DE12C9"/>
    <w:rsid w:val="00DF0832"/>
    <w:rsid w:val="00DF5A1C"/>
    <w:rsid w:val="00E649DC"/>
    <w:rsid w:val="00E67103"/>
    <w:rsid w:val="00E71BAF"/>
    <w:rsid w:val="00ED7994"/>
    <w:rsid w:val="00EE5C3E"/>
    <w:rsid w:val="00F5345A"/>
    <w:rsid w:val="00F55C22"/>
    <w:rsid w:val="00FA11E4"/>
    <w:rsid w:val="00FA1AFD"/>
    <w:rsid w:val="00FB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E870BA"/>
  <w15:docId w15:val="{69535979-2942-4888-94C0-AFE05FCC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23DD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apple-converted-space">
    <w:name w:val="apple-converted-space"/>
    <w:basedOn w:val="a0"/>
    <w:rsid w:val="006823DD"/>
  </w:style>
  <w:style w:type="character" w:styleId="a4">
    <w:name w:val="Hyperlink"/>
    <w:basedOn w:val="a0"/>
    <w:unhideWhenUsed/>
    <w:rsid w:val="00870769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70769"/>
    <w:rPr>
      <w:color w:val="605E5C"/>
      <w:shd w:val="clear" w:color="auto" w:fill="E1DFDD"/>
    </w:rPr>
  </w:style>
  <w:style w:type="table" w:styleId="a6">
    <w:name w:val="Table Grid"/>
    <w:basedOn w:val="a1"/>
    <w:uiPriority w:val="39"/>
    <w:qFormat/>
    <w:rsid w:val="00A54D4E"/>
    <w:rPr>
      <w:rFonts w:ascii="等线" w:eastAsia="等线" w:hAnsi="等线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D13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D137A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137A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D137AC"/>
    <w:rPr>
      <w:sz w:val="18"/>
      <w:szCs w:val="18"/>
    </w:rPr>
  </w:style>
  <w:style w:type="paragraph" w:styleId="ab">
    <w:name w:val="Revision"/>
    <w:hidden/>
    <w:uiPriority w:val="99"/>
    <w:semiHidden/>
    <w:rsid w:val="00BC46B0"/>
    <w:rPr>
      <w:sz w:val="24"/>
      <w:szCs w:val="24"/>
    </w:rPr>
  </w:style>
  <w:style w:type="character" w:styleId="ac">
    <w:name w:val="annotation reference"/>
    <w:basedOn w:val="a0"/>
    <w:semiHidden/>
    <w:unhideWhenUsed/>
    <w:rsid w:val="00A440BA"/>
    <w:rPr>
      <w:sz w:val="16"/>
      <w:szCs w:val="16"/>
    </w:rPr>
  </w:style>
  <w:style w:type="paragraph" w:styleId="ad">
    <w:name w:val="annotation text"/>
    <w:basedOn w:val="a"/>
    <w:link w:val="ae"/>
    <w:unhideWhenUsed/>
    <w:rsid w:val="00A440BA"/>
    <w:rPr>
      <w:sz w:val="20"/>
      <w:szCs w:val="20"/>
    </w:rPr>
  </w:style>
  <w:style w:type="character" w:customStyle="1" w:styleId="ae">
    <w:name w:val="批注文字 字符"/>
    <w:basedOn w:val="a0"/>
    <w:link w:val="ad"/>
    <w:rsid w:val="00A440BA"/>
  </w:style>
  <w:style w:type="paragraph" w:styleId="af">
    <w:name w:val="annotation subject"/>
    <w:basedOn w:val="ad"/>
    <w:next w:val="ad"/>
    <w:link w:val="af0"/>
    <w:semiHidden/>
    <w:unhideWhenUsed/>
    <w:rsid w:val="00A440BA"/>
    <w:rPr>
      <w:b/>
      <w:bCs/>
    </w:rPr>
  </w:style>
  <w:style w:type="character" w:customStyle="1" w:styleId="af0">
    <w:name w:val="批注主题 字符"/>
    <w:basedOn w:val="ae"/>
    <w:link w:val="af"/>
    <w:semiHidden/>
    <w:rsid w:val="00A440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6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assarstats.net/index.htm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32</Pages>
  <Words>7027</Words>
  <Characters>40055</Characters>
  <Application>Microsoft Office Word</Application>
  <DocSecurity>0</DocSecurity>
  <Lines>333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zhanghan</dc:creator>
  <cp:lastModifiedBy>Jin-Lei Wang</cp:lastModifiedBy>
  <cp:revision>9</cp:revision>
  <dcterms:created xsi:type="dcterms:W3CDTF">2023-04-24T21:07:00Z</dcterms:created>
  <dcterms:modified xsi:type="dcterms:W3CDTF">2023-04-25T08:06:00Z</dcterms:modified>
</cp:coreProperties>
</file>