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10FA" w14:textId="77777777" w:rsidR="0014774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0DB07F0" w14:textId="77777777" w:rsidR="0014774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84054</w:t>
      </w:r>
    </w:p>
    <w:p w14:paraId="3DCC2FBF" w14:textId="77777777" w:rsidR="0014774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5D5076A5" w14:textId="77777777" w:rsidR="00147740" w:rsidRDefault="00147740">
      <w:pPr>
        <w:spacing w:line="360" w:lineRule="auto"/>
        <w:jc w:val="both"/>
      </w:pPr>
    </w:p>
    <w:p w14:paraId="72E483FC" w14:textId="77777777" w:rsidR="00147740" w:rsidRDefault="00000000">
      <w:pPr>
        <w:spacing w:line="360" w:lineRule="auto"/>
        <w:jc w:val="both"/>
      </w:pPr>
      <w:r>
        <w:rPr>
          <w:rFonts w:ascii="Book Antiqua" w:eastAsia="Book Antiqua" w:hAnsi="Book Antiqua" w:cs="Book Antiqua"/>
          <w:b/>
          <w:color w:val="000000"/>
        </w:rPr>
        <w:t>Iatrogenic atlantoaxial rotatory subluxation after thyroidectomy in a pediatric patient: A case report</w:t>
      </w:r>
    </w:p>
    <w:p w14:paraId="43A857E7" w14:textId="77777777" w:rsidR="00147740" w:rsidRDefault="00147740">
      <w:pPr>
        <w:spacing w:line="360" w:lineRule="auto"/>
        <w:jc w:val="both"/>
      </w:pPr>
    </w:p>
    <w:p w14:paraId="2C410E6A" w14:textId="77777777" w:rsidR="00147740" w:rsidRDefault="00000000">
      <w:pPr>
        <w:spacing w:line="360" w:lineRule="auto"/>
        <w:jc w:val="both"/>
      </w:pPr>
      <w:r>
        <w:rPr>
          <w:rFonts w:ascii="Book Antiqua" w:eastAsia="Book Antiqua" w:hAnsi="Book Antiqua" w:cs="Book Antiqua"/>
          <w:color w:val="000000"/>
        </w:rPr>
        <w:t xml:space="preserve">Hong WJ </w:t>
      </w:r>
      <w:r>
        <w:rPr>
          <w:rFonts w:ascii="Book Antiqua" w:eastAsia="Book Antiqua" w:hAnsi="Book Antiqua" w:cs="Book Antiqua"/>
          <w:i/>
          <w:iCs/>
          <w:color w:val="000000"/>
        </w:rPr>
        <w:t>et al</w:t>
      </w:r>
      <w:r>
        <w:rPr>
          <w:rFonts w:ascii="Book Antiqua" w:eastAsia="Book Antiqua" w:hAnsi="Book Antiqua" w:cs="Book Antiqua"/>
          <w:color w:val="000000"/>
        </w:rPr>
        <w:t>. AARS after intraoperative overextension</w:t>
      </w:r>
    </w:p>
    <w:p w14:paraId="56D2B5A6" w14:textId="77777777" w:rsidR="00147740" w:rsidRDefault="00147740">
      <w:pPr>
        <w:spacing w:line="360" w:lineRule="auto"/>
        <w:jc w:val="both"/>
      </w:pPr>
    </w:p>
    <w:p w14:paraId="6C8F8389" w14:textId="77777777" w:rsidR="00147740" w:rsidRDefault="00000000">
      <w:pPr>
        <w:spacing w:line="360" w:lineRule="auto"/>
        <w:jc w:val="both"/>
      </w:pPr>
      <w:r>
        <w:rPr>
          <w:rFonts w:ascii="Book Antiqua" w:eastAsia="Book Antiqua" w:hAnsi="Book Antiqua" w:cs="Book Antiqua"/>
          <w:color w:val="000000"/>
        </w:rPr>
        <w:t>Woo-Joon Hong, Jung-</w:t>
      </w:r>
      <w:proofErr w:type="spellStart"/>
      <w:r>
        <w:rPr>
          <w:rFonts w:ascii="Book Antiqua" w:eastAsia="Book Antiqua" w:hAnsi="Book Antiqua" w:cs="Book Antiqua"/>
          <w:color w:val="000000"/>
        </w:rPr>
        <w:t>Kil</w:t>
      </w:r>
      <w:proofErr w:type="spellEnd"/>
      <w:r>
        <w:rPr>
          <w:rFonts w:ascii="Book Antiqua" w:eastAsia="Book Antiqua" w:hAnsi="Book Antiqua" w:cs="Book Antiqua"/>
          <w:color w:val="000000"/>
        </w:rPr>
        <w:t xml:space="preserve"> Lee, Jong-Hwan Hong, Moon-Soo Han, Shin-Seok Lee</w:t>
      </w:r>
    </w:p>
    <w:p w14:paraId="58B5FDA1" w14:textId="77777777" w:rsidR="00147740" w:rsidRDefault="00147740">
      <w:pPr>
        <w:spacing w:line="360" w:lineRule="auto"/>
        <w:jc w:val="both"/>
      </w:pPr>
    </w:p>
    <w:p w14:paraId="58CFE1D4" w14:textId="77777777" w:rsidR="00147740" w:rsidRDefault="00000000">
      <w:pPr>
        <w:spacing w:line="360" w:lineRule="auto"/>
        <w:jc w:val="both"/>
      </w:pPr>
      <w:r>
        <w:rPr>
          <w:rFonts w:ascii="Book Antiqua" w:eastAsia="Book Antiqua" w:hAnsi="Book Antiqua" w:cs="Book Antiqua"/>
          <w:b/>
          <w:bCs/>
          <w:color w:val="000000"/>
        </w:rPr>
        <w:t>Woo-Joon Hong, Jung-</w:t>
      </w:r>
      <w:proofErr w:type="spellStart"/>
      <w:r>
        <w:rPr>
          <w:rFonts w:ascii="Book Antiqua" w:eastAsia="Book Antiqua" w:hAnsi="Book Antiqua" w:cs="Book Antiqua"/>
          <w:b/>
          <w:bCs/>
          <w:color w:val="000000"/>
        </w:rPr>
        <w:t>Kil</w:t>
      </w:r>
      <w:proofErr w:type="spellEnd"/>
      <w:r>
        <w:rPr>
          <w:rFonts w:ascii="Book Antiqua" w:eastAsia="Book Antiqua" w:hAnsi="Book Antiqua" w:cs="Book Antiqua"/>
          <w:b/>
          <w:bCs/>
          <w:color w:val="000000"/>
        </w:rPr>
        <w:t xml:space="preserve"> Lee, Jong-Hwan Hong, Moon-Soo Han, </w:t>
      </w:r>
      <w:r>
        <w:rPr>
          <w:rFonts w:ascii="Book Antiqua" w:eastAsia="Book Antiqua" w:hAnsi="Book Antiqua" w:cs="Book Antiqua"/>
          <w:color w:val="000000"/>
        </w:rPr>
        <w:t>Department of Neurosurgery, Chonnam National University Hospital &amp; Medical School, Gwangju 61469, South Korea</w:t>
      </w:r>
    </w:p>
    <w:p w14:paraId="3A1761C6" w14:textId="77777777" w:rsidR="00147740" w:rsidRDefault="00147740">
      <w:pPr>
        <w:spacing w:line="360" w:lineRule="auto"/>
        <w:jc w:val="both"/>
      </w:pPr>
    </w:p>
    <w:p w14:paraId="2E0EC804" w14:textId="77777777" w:rsidR="00147740" w:rsidRDefault="00000000">
      <w:pPr>
        <w:spacing w:line="360" w:lineRule="auto"/>
        <w:jc w:val="both"/>
      </w:pPr>
      <w:r>
        <w:rPr>
          <w:rFonts w:ascii="Book Antiqua" w:eastAsia="Book Antiqua" w:hAnsi="Book Antiqua" w:cs="Book Antiqua"/>
          <w:b/>
          <w:bCs/>
          <w:color w:val="000000"/>
        </w:rPr>
        <w:t xml:space="preserve">Shin-Seok Lee, </w:t>
      </w:r>
      <w:r>
        <w:rPr>
          <w:rFonts w:ascii="Book Antiqua" w:eastAsia="Book Antiqua" w:hAnsi="Book Antiqua" w:cs="Book Antiqua"/>
          <w:color w:val="000000"/>
        </w:rPr>
        <w:t>Department of Rheumatology, Department of Internal Medicine, Chonnam National University Medical School &amp; Hospital, Gwangju 61469, South Korea</w:t>
      </w:r>
    </w:p>
    <w:p w14:paraId="081C0830" w14:textId="77777777" w:rsidR="00147740" w:rsidRDefault="00147740">
      <w:pPr>
        <w:spacing w:line="360" w:lineRule="auto"/>
        <w:jc w:val="both"/>
      </w:pPr>
    </w:p>
    <w:p w14:paraId="3672DEE6" w14:textId="77777777" w:rsidR="00147740" w:rsidRDefault="00000000">
      <w:pPr>
        <w:spacing w:line="360" w:lineRule="auto"/>
        <w:jc w:val="both"/>
      </w:pPr>
      <w:r>
        <w:rPr>
          <w:rFonts w:ascii="Book Antiqua" w:eastAsia="Book Antiqua" w:hAnsi="Book Antiqua" w:cs="Book Antiqua"/>
          <w:b/>
          <w:bCs/>
          <w:color w:val="000000"/>
        </w:rPr>
        <w:t xml:space="preserve">Author contributions: Author contributions: </w:t>
      </w:r>
      <w:r>
        <w:rPr>
          <w:rFonts w:ascii="Book Antiqua" w:eastAsia="Book Antiqua" w:hAnsi="Book Antiqua" w:cs="Book Antiqua"/>
          <w:color w:val="000000"/>
        </w:rPr>
        <w:t>Lee JK performed the operation and evaluated the patient; Hong WJ wrote the manuscript; Lee SS and Lee JK provided writing assistance;</w:t>
      </w:r>
      <w:r>
        <w:rPr>
          <w:rFonts w:hint="eastAsia"/>
          <w:lang w:eastAsia="zh-CN"/>
        </w:rPr>
        <w:t xml:space="preserve"> </w:t>
      </w:r>
      <w:r>
        <w:rPr>
          <w:rFonts w:ascii="Book Antiqua" w:eastAsia="Book Antiqua" w:hAnsi="Book Antiqua" w:cs="Book Antiqua"/>
          <w:color w:val="000000"/>
        </w:rPr>
        <w:t>Hong JH and Han MS evaluated and reviewed the chart.</w:t>
      </w:r>
    </w:p>
    <w:p w14:paraId="6FDDDFA4" w14:textId="77777777" w:rsidR="00147740" w:rsidRDefault="00147740">
      <w:pPr>
        <w:spacing w:line="360" w:lineRule="auto"/>
        <w:jc w:val="both"/>
      </w:pPr>
    </w:p>
    <w:p w14:paraId="2DD9785C" w14:textId="60BB1AFC" w:rsidR="00147740" w:rsidRDefault="00000000">
      <w:pPr>
        <w:spacing w:line="360" w:lineRule="auto"/>
        <w:jc w:val="both"/>
      </w:pPr>
      <w:r>
        <w:rPr>
          <w:rFonts w:ascii="Book Antiqua" w:eastAsia="Book Antiqua" w:hAnsi="Book Antiqua" w:cs="Book Antiqua"/>
          <w:b/>
          <w:bCs/>
          <w:color w:val="000000"/>
        </w:rPr>
        <w:t>Supported by</w:t>
      </w:r>
      <w:r w:rsidR="00183FF6">
        <w:rPr>
          <w:rFonts w:ascii="Book Antiqua" w:eastAsia="Book Antiqua" w:hAnsi="Book Antiqua" w:cs="Book Antiqua"/>
          <w:b/>
          <w:bCs/>
          <w:color w:val="000000"/>
        </w:rPr>
        <w:t xml:space="preserve"> </w:t>
      </w:r>
      <w:r>
        <w:rPr>
          <w:rFonts w:ascii="Book Antiqua" w:eastAsia="Book Antiqua" w:hAnsi="Book Antiqua" w:cs="Book Antiqua"/>
          <w:color w:val="000000"/>
        </w:rPr>
        <w:t>The Chonnam National University Hospital Biomedical Research Institute, No. BCRI22023.</w:t>
      </w:r>
    </w:p>
    <w:p w14:paraId="0AEB3CEA" w14:textId="77777777" w:rsidR="00147740" w:rsidRDefault="00147740">
      <w:pPr>
        <w:spacing w:line="360" w:lineRule="auto"/>
        <w:jc w:val="both"/>
      </w:pPr>
    </w:p>
    <w:p w14:paraId="7D8C882A" w14:textId="77777777" w:rsidR="00147740" w:rsidRDefault="00000000">
      <w:pPr>
        <w:spacing w:line="360" w:lineRule="auto"/>
        <w:jc w:val="both"/>
      </w:pPr>
      <w:r>
        <w:rPr>
          <w:rFonts w:ascii="Book Antiqua" w:eastAsia="Book Antiqua" w:hAnsi="Book Antiqua" w:cs="Book Antiqua"/>
          <w:b/>
          <w:bCs/>
          <w:color w:val="000000"/>
        </w:rPr>
        <w:t>Corresponding author: Jung-</w:t>
      </w:r>
      <w:proofErr w:type="spellStart"/>
      <w:r>
        <w:rPr>
          <w:rFonts w:ascii="Book Antiqua" w:eastAsia="Book Antiqua" w:hAnsi="Book Antiqua" w:cs="Book Antiqua"/>
          <w:b/>
          <w:bCs/>
          <w:color w:val="000000"/>
        </w:rPr>
        <w:t>Kil</w:t>
      </w:r>
      <w:proofErr w:type="spellEnd"/>
      <w:r>
        <w:rPr>
          <w:rFonts w:ascii="Book Antiqua" w:eastAsia="Book Antiqua" w:hAnsi="Book Antiqua" w:cs="Book Antiqua"/>
          <w:b/>
          <w:bCs/>
          <w:color w:val="000000"/>
        </w:rPr>
        <w:t xml:space="preserve"> Lee, MD, PhD, Professor, </w:t>
      </w:r>
      <w:r>
        <w:rPr>
          <w:rFonts w:ascii="Book Antiqua" w:eastAsia="Book Antiqua" w:hAnsi="Book Antiqua" w:cs="Book Antiqua"/>
          <w:color w:val="000000"/>
        </w:rPr>
        <w:t xml:space="preserve">Department of Neurosurgery, Chonnam National University Hospital &amp; Medical School, 42, </w:t>
      </w:r>
      <w:proofErr w:type="spellStart"/>
      <w:r>
        <w:rPr>
          <w:rFonts w:ascii="Book Antiqua" w:eastAsia="Book Antiqua" w:hAnsi="Book Antiqua" w:cs="Book Antiqua"/>
          <w:color w:val="000000"/>
        </w:rPr>
        <w:t>Jebong-ro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Gwangju 61469, South Korea. jkl@chonnam.ac.kr</w:t>
      </w:r>
    </w:p>
    <w:p w14:paraId="1350A514" w14:textId="77777777" w:rsidR="00147740" w:rsidRDefault="00147740">
      <w:pPr>
        <w:spacing w:line="360" w:lineRule="auto"/>
        <w:jc w:val="both"/>
      </w:pPr>
    </w:p>
    <w:p w14:paraId="17D9A073" w14:textId="77777777" w:rsidR="00147740"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23, 2023</w:t>
      </w:r>
    </w:p>
    <w:p w14:paraId="12ED0764" w14:textId="77777777" w:rsidR="00147740"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A</w:t>
      </w:r>
      <w:r>
        <w:rPr>
          <w:rFonts w:ascii="Book Antiqua" w:hAnsi="Book Antiqua" w:cs="Book Antiqua"/>
          <w:lang w:eastAsia="zh-CN"/>
        </w:rPr>
        <w:t>pril</w:t>
      </w:r>
      <w:r>
        <w:rPr>
          <w:rFonts w:ascii="Book Antiqua" w:eastAsia="Book Antiqua" w:hAnsi="Book Antiqua" w:cs="Book Antiqua"/>
        </w:rPr>
        <w:t xml:space="preserve"> 2, 2023</w:t>
      </w:r>
    </w:p>
    <w:p w14:paraId="2A412FDE" w14:textId="71F730D9" w:rsidR="00147740" w:rsidRDefault="00000000">
      <w:pPr>
        <w:spacing w:line="360" w:lineRule="auto"/>
        <w:jc w:val="both"/>
      </w:pPr>
      <w:r>
        <w:rPr>
          <w:rFonts w:ascii="Book Antiqua" w:eastAsia="Book Antiqua" w:hAnsi="Book Antiqua" w:cs="Book Antiqua"/>
          <w:b/>
          <w:bCs/>
        </w:rPr>
        <w:t xml:space="preserve">Accepted: </w:t>
      </w:r>
      <w:ins w:id="0" w:author="Jin-Lei Wang" w:date="2023-04-10T15:57:00Z">
        <w:r w:rsidR="005855D7" w:rsidRPr="005855D7">
          <w:rPr>
            <w:rFonts w:ascii="Book Antiqua" w:eastAsia="Book Antiqua" w:hAnsi="Book Antiqua" w:cs="Book Antiqua"/>
          </w:rPr>
          <w:t>April 10, 2023</w:t>
        </w:r>
      </w:ins>
    </w:p>
    <w:p w14:paraId="21D61564" w14:textId="77777777" w:rsidR="00147740" w:rsidRDefault="00000000">
      <w:pPr>
        <w:spacing w:line="360" w:lineRule="auto"/>
        <w:jc w:val="both"/>
      </w:pPr>
      <w:r>
        <w:rPr>
          <w:rFonts w:ascii="Book Antiqua" w:eastAsia="Book Antiqua" w:hAnsi="Book Antiqua" w:cs="Book Antiqua"/>
          <w:b/>
          <w:bCs/>
        </w:rPr>
        <w:t xml:space="preserve">Published online: </w:t>
      </w:r>
    </w:p>
    <w:p w14:paraId="2CFF6A95" w14:textId="77777777" w:rsidR="00147740" w:rsidRDefault="00147740">
      <w:pPr>
        <w:spacing w:line="360" w:lineRule="auto"/>
        <w:jc w:val="both"/>
        <w:sectPr w:rsidR="00147740">
          <w:footerReference w:type="default" r:id="rId6"/>
          <w:pgSz w:w="12240" w:h="15840"/>
          <w:pgMar w:top="1440" w:right="1440" w:bottom="1440" w:left="1440" w:header="720" w:footer="720" w:gutter="0"/>
          <w:cols w:space="720"/>
          <w:docGrid w:linePitch="360"/>
        </w:sectPr>
      </w:pPr>
    </w:p>
    <w:p w14:paraId="5DA89405" w14:textId="77777777" w:rsidR="00147740" w:rsidRDefault="00000000">
      <w:pPr>
        <w:spacing w:line="360" w:lineRule="auto"/>
        <w:jc w:val="both"/>
      </w:pPr>
      <w:r>
        <w:rPr>
          <w:rFonts w:ascii="Book Antiqua" w:eastAsia="Book Antiqua" w:hAnsi="Book Antiqua" w:cs="Book Antiqua"/>
          <w:b/>
          <w:color w:val="000000"/>
        </w:rPr>
        <w:lastRenderedPageBreak/>
        <w:t>Abstract</w:t>
      </w:r>
    </w:p>
    <w:p w14:paraId="27435F02" w14:textId="77777777" w:rsidR="00147740" w:rsidRDefault="00000000">
      <w:pPr>
        <w:spacing w:line="360" w:lineRule="auto"/>
        <w:jc w:val="both"/>
      </w:pPr>
      <w:r>
        <w:rPr>
          <w:rFonts w:ascii="Book Antiqua" w:eastAsia="Book Antiqua" w:hAnsi="Book Antiqua" w:cs="Book Antiqua"/>
          <w:color w:val="000000"/>
        </w:rPr>
        <w:t>BACKGROUND</w:t>
      </w:r>
    </w:p>
    <w:p w14:paraId="5EA08560" w14:textId="77777777" w:rsidR="00147740" w:rsidRDefault="00000000">
      <w:pPr>
        <w:spacing w:line="360" w:lineRule="auto"/>
        <w:jc w:val="both"/>
      </w:pPr>
      <w:r>
        <w:rPr>
          <w:rFonts w:ascii="Book Antiqua" w:eastAsia="Book Antiqua" w:hAnsi="Book Antiqua" w:cs="Book Antiqua"/>
        </w:rPr>
        <w:t>Atlantoaxial rotatory subluxation (AARS) is an uncommon disease with a greater prevalence among children than adults, and it is mostly associated with trauma. Iatrogenic spinal injury accounts for a low percentage of injuries. However, in AARS, 20%-40% of cases are associated with surgery, and 48%</w:t>
      </w:r>
      <w:r>
        <w:rPr>
          <w:rFonts w:ascii="Book Antiqua" w:eastAsia="宋体" w:hAnsi="Book Antiqua" w:cs="Book Antiqua" w:hint="eastAsia"/>
          <w:lang w:eastAsia="zh-CN"/>
        </w:rPr>
        <w:t xml:space="preserve"> </w:t>
      </w:r>
      <w:r>
        <w:rPr>
          <w:rFonts w:ascii="Book Antiqua" w:eastAsia="Book Antiqua" w:hAnsi="Book Antiqua" w:cs="Book Antiqua"/>
        </w:rPr>
        <w:t xml:space="preserve">are caused by infection. Here, we describe our experience with </w:t>
      </w:r>
      <w:r>
        <w:rPr>
          <w:rFonts w:ascii="Book Antiqua" w:eastAsia="宋体" w:hAnsi="Book Antiqua" w:cs="Book Antiqua" w:hint="eastAsia"/>
          <w:lang w:eastAsia="zh-CN"/>
        </w:rPr>
        <w:t xml:space="preserve">a case of </w:t>
      </w:r>
      <w:r>
        <w:rPr>
          <w:rFonts w:ascii="Book Antiqua" w:eastAsia="Book Antiqua" w:hAnsi="Book Antiqua" w:cs="Book Antiqua"/>
        </w:rPr>
        <w:t>iatrogenic AARS after general anesthesia.</w:t>
      </w:r>
    </w:p>
    <w:p w14:paraId="4F298FD0" w14:textId="77777777" w:rsidR="00147740" w:rsidRDefault="00147740">
      <w:pPr>
        <w:spacing w:line="360" w:lineRule="auto"/>
        <w:jc w:val="both"/>
      </w:pPr>
    </w:p>
    <w:p w14:paraId="087EF389" w14:textId="77777777" w:rsidR="00147740" w:rsidRDefault="00000000">
      <w:pPr>
        <w:spacing w:line="360" w:lineRule="auto"/>
        <w:jc w:val="both"/>
      </w:pPr>
      <w:r>
        <w:rPr>
          <w:rFonts w:ascii="Book Antiqua" w:eastAsia="Book Antiqua" w:hAnsi="Book Antiqua" w:cs="Book Antiqua"/>
          <w:color w:val="000000"/>
        </w:rPr>
        <w:t>CASE SUMMARY</w:t>
      </w:r>
    </w:p>
    <w:p w14:paraId="09518180" w14:textId="77777777" w:rsidR="00147740" w:rsidRDefault="00000000">
      <w:pPr>
        <w:spacing w:line="360" w:lineRule="auto"/>
        <w:jc w:val="both"/>
      </w:pPr>
      <w:r>
        <w:rPr>
          <w:rFonts w:ascii="Book Antiqua" w:eastAsia="Book Antiqua" w:hAnsi="Book Antiqua" w:cs="Book Antiqua"/>
        </w:rPr>
        <w:t xml:space="preserve">A 12-year-old </w:t>
      </w:r>
      <w:r>
        <w:rPr>
          <w:rFonts w:ascii="Book Antiqua" w:eastAsia="宋体" w:hAnsi="Book Antiqua" w:cs="Book Antiqua" w:hint="eastAsia"/>
          <w:lang w:eastAsia="zh-CN"/>
        </w:rPr>
        <w:t>girl</w:t>
      </w:r>
      <w:r>
        <w:rPr>
          <w:rFonts w:ascii="Book Antiqua" w:eastAsia="Book Antiqua" w:hAnsi="Book Antiqua" w:cs="Book Antiqua"/>
        </w:rPr>
        <w:t xml:space="preserve"> presented with right-sided torticollis and cervical motion limit. The patient had undergone thyroidectomy 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ago. Computed tomography revealed AARS with bilateral locked facets. Following the failure of repeated external reduction under general anesthesia, the patient underwent an open surgical reduction. The patient gained atlantoaxial alignment without any complications. Follow-up radiographs showed a normal appearance without instability. The cervical spine of children is more predisposed to injury due to anatomical and biomechanical differences. AARS secondary to infection and surgery is known as Grisel’s syndrome, which involves non-traumatic AARS. Several cases of AARS after surgery and other procedures with no evidence of inflammation have been reported. Our experience shows that surgery requiring hyperextension of the neck after general anesthesia should also be included as a risk factor.</w:t>
      </w:r>
    </w:p>
    <w:p w14:paraId="16E1BDDB" w14:textId="77777777" w:rsidR="00147740" w:rsidRDefault="00147740">
      <w:pPr>
        <w:spacing w:line="360" w:lineRule="auto"/>
        <w:jc w:val="both"/>
      </w:pPr>
    </w:p>
    <w:p w14:paraId="6D3D306E" w14:textId="77777777" w:rsidR="00147740" w:rsidRDefault="00000000">
      <w:pPr>
        <w:spacing w:line="360" w:lineRule="auto"/>
        <w:jc w:val="both"/>
      </w:pPr>
      <w:r>
        <w:rPr>
          <w:rFonts w:ascii="Book Antiqua" w:eastAsia="Book Antiqua" w:hAnsi="Book Antiqua" w:cs="Book Antiqua"/>
          <w:color w:val="000000"/>
        </w:rPr>
        <w:t>CONCLUSION</w:t>
      </w:r>
    </w:p>
    <w:p w14:paraId="5F77DCCD" w14:textId="77777777" w:rsidR="00147740" w:rsidRDefault="00000000">
      <w:pPr>
        <w:spacing w:line="360" w:lineRule="auto"/>
        <w:jc w:val="both"/>
      </w:pPr>
      <w:r>
        <w:rPr>
          <w:rFonts w:ascii="Book Antiqua" w:eastAsia="Book Antiqua" w:hAnsi="Book Antiqua" w:cs="Book Antiqua"/>
        </w:rPr>
        <w:t>Surgeons and anesthesiologists should be careful not to excessively extend the neck during pediatric surgery. Moreover, clinicians caring for pediatric patients with recent head and neck procedures must be aware of common AARS presentations.</w:t>
      </w:r>
    </w:p>
    <w:p w14:paraId="145E9398" w14:textId="77777777" w:rsidR="00147740" w:rsidRDefault="00147740">
      <w:pPr>
        <w:spacing w:line="360" w:lineRule="auto"/>
        <w:jc w:val="both"/>
      </w:pPr>
    </w:p>
    <w:p w14:paraId="0B50F002" w14:textId="77777777" w:rsidR="00147740"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Atlantoaxial joint; Joint subluxation; Adolescent; Grisel’s syndrome; Case report</w:t>
      </w:r>
    </w:p>
    <w:p w14:paraId="3B1442A3" w14:textId="77777777" w:rsidR="00147740" w:rsidRDefault="00147740">
      <w:pPr>
        <w:spacing w:line="360" w:lineRule="auto"/>
        <w:jc w:val="both"/>
      </w:pPr>
    </w:p>
    <w:p w14:paraId="134D2CC0" w14:textId="77777777" w:rsidR="00147740" w:rsidRDefault="00000000">
      <w:pPr>
        <w:spacing w:line="360" w:lineRule="auto"/>
        <w:jc w:val="both"/>
      </w:pPr>
      <w:r>
        <w:rPr>
          <w:rFonts w:ascii="Book Antiqua" w:eastAsia="Book Antiqua" w:hAnsi="Book Antiqua" w:cs="Book Antiqua"/>
        </w:rPr>
        <w:t xml:space="preserve">Hong WJ, Lee JK, Hong JH, Han MS, Lee SS. </w:t>
      </w:r>
      <w:r>
        <w:rPr>
          <w:rFonts w:ascii="Book Antiqua" w:eastAsia="Book Antiqua" w:hAnsi="Book Antiqua" w:cs="Book Antiqua"/>
          <w:bCs/>
          <w:color w:val="000000"/>
        </w:rPr>
        <w:t>Iatrogenic atlantoaxial rotatory subluxation after thyroidectomy in a pediatric patient: A case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2BA8ACF" w14:textId="77777777" w:rsidR="00147740" w:rsidRDefault="00147740">
      <w:pPr>
        <w:spacing w:line="360" w:lineRule="auto"/>
        <w:jc w:val="both"/>
      </w:pPr>
    </w:p>
    <w:p w14:paraId="196BDE80" w14:textId="77777777" w:rsidR="00147740"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Atlantoaxial </w:t>
      </w:r>
      <w:r>
        <w:rPr>
          <w:rFonts w:ascii="Book Antiqua" w:eastAsia="宋体" w:hAnsi="Book Antiqua" w:cs="Book Antiqua" w:hint="eastAsia"/>
          <w:lang w:eastAsia="zh-CN"/>
        </w:rPr>
        <w:t>r</w:t>
      </w:r>
      <w:r>
        <w:rPr>
          <w:rFonts w:ascii="Book Antiqua" w:eastAsia="Book Antiqua" w:hAnsi="Book Antiqua" w:cs="Book Antiqua"/>
        </w:rPr>
        <w:t xml:space="preserve">otatory </w:t>
      </w:r>
      <w:r>
        <w:rPr>
          <w:rFonts w:ascii="Book Antiqua" w:eastAsia="宋体" w:hAnsi="Book Antiqua" w:cs="Book Antiqua" w:hint="eastAsia"/>
          <w:lang w:eastAsia="zh-CN"/>
        </w:rPr>
        <w:t>s</w:t>
      </w:r>
      <w:r>
        <w:rPr>
          <w:rFonts w:ascii="Book Antiqua" w:eastAsia="Book Antiqua" w:hAnsi="Book Antiqua" w:cs="Book Antiqua"/>
        </w:rPr>
        <w:t xml:space="preserve">ubluxation (AARS) is a rare condition with </w:t>
      </w:r>
      <w:r>
        <w:rPr>
          <w:rFonts w:ascii="Book Antiqua" w:eastAsia="宋体" w:hAnsi="Book Antiqua" w:cs="Book Antiqua" w:hint="eastAsia"/>
          <w:lang w:eastAsia="zh-CN"/>
        </w:rPr>
        <w:t xml:space="preserve">a </w:t>
      </w:r>
      <w:r>
        <w:rPr>
          <w:rFonts w:ascii="Book Antiqua" w:eastAsia="Book Antiqua" w:hAnsi="Book Antiqua" w:cs="Book Antiqua"/>
        </w:rPr>
        <w:t>higher prevalence in children, often associated with trauma or infection, and occasionally surgery. This case highlights iatrogenic AARS after general anesthesia and the importance of caution during surgery for AARS in pediatric patients.</w:t>
      </w:r>
    </w:p>
    <w:p w14:paraId="5A4389EC" w14:textId="77777777" w:rsidR="00147740" w:rsidRDefault="00147740">
      <w:pPr>
        <w:spacing w:line="360" w:lineRule="auto"/>
        <w:jc w:val="both"/>
      </w:pPr>
    </w:p>
    <w:p w14:paraId="6C0F1021" w14:textId="77777777" w:rsidR="00147740" w:rsidRDefault="00000000">
      <w:pPr>
        <w:spacing w:line="360" w:lineRule="auto"/>
        <w:jc w:val="both"/>
      </w:pPr>
      <w:r>
        <w:rPr>
          <w:rFonts w:ascii="Book Antiqua" w:eastAsia="Book Antiqua" w:hAnsi="Book Antiqua" w:cs="Book Antiqua"/>
          <w:b/>
          <w:caps/>
          <w:color w:val="000000"/>
          <w:u w:val="single"/>
        </w:rPr>
        <w:t>INTRODUCTION</w:t>
      </w:r>
    </w:p>
    <w:p w14:paraId="18EAA353" w14:textId="77777777" w:rsidR="00147740" w:rsidRDefault="00000000">
      <w:pPr>
        <w:spacing w:line="360" w:lineRule="auto"/>
        <w:jc w:val="both"/>
      </w:pPr>
      <w:r>
        <w:rPr>
          <w:rFonts w:ascii="Book Antiqua" w:eastAsia="Book Antiqua" w:hAnsi="Book Antiqua" w:cs="Book Antiqua"/>
          <w:color w:val="000000"/>
        </w:rPr>
        <w:t>Atlantoaxial rotatory subluxation (AARS) is an uncommon disease with a greater prevalence among children than adults, and it is mostly associated with trauma. Traumatic spinal injuries in children have been reported to be relatively rare, accounting for 1%-10% of all spinal injuries. The incidence of traumatic spinal injuries increases with age, with most injuries being associated with car accidents, followed by falls and sports. Other causes comprise only 3% of spinal injuries, including iatrogenic causes</w:t>
      </w:r>
      <w:r>
        <w:rPr>
          <w:rFonts w:ascii="Book Antiqua" w:eastAsia="Book Antiqua" w:hAnsi="Book Antiqua" w:cs="Book Antiqua"/>
          <w:color w:val="000000"/>
          <w:szCs w:val="20"/>
          <w:vertAlign w:val="superscript"/>
        </w:rPr>
        <w:t>[</w:t>
      </w:r>
      <w:hyperlink w:anchor="_ENREF_1" w:tooltip="Bilston, 2007 #2" w:history="1">
        <w:r>
          <w:rPr>
            <w:rFonts w:ascii="Book Antiqua" w:eastAsia="Book Antiqua" w:hAnsi="Book Antiqua" w:cs="Book Antiqua"/>
            <w:color w:val="000000"/>
            <w:szCs w:val="20"/>
            <w:vertAlign w:val="superscript"/>
          </w:rPr>
          <w:t>1</w:t>
        </w:r>
      </w:hyperlink>
      <w:r>
        <w:rPr>
          <w:rFonts w:ascii="Book Antiqua" w:eastAsia="Book Antiqua" w:hAnsi="Book Antiqua" w:cs="Book Antiqua"/>
          <w:color w:val="000000"/>
          <w:szCs w:val="20"/>
          <w:vertAlign w:val="superscript"/>
        </w:rPr>
        <w:t>,</w:t>
      </w:r>
      <w:hyperlink w:anchor="_ENREF_2" w:tooltip="Carreon, 2004 #1" w:history="1">
        <w:r>
          <w:rPr>
            <w:rFonts w:ascii="Book Antiqua" w:eastAsia="Book Antiqua" w:hAnsi="Book Antiqua" w:cs="Book Antiqua"/>
            <w:color w:val="000000"/>
            <w:szCs w:val="20"/>
            <w:vertAlign w:val="superscript"/>
          </w:rPr>
          <w:t>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w:t>
      </w:r>
      <w:r>
        <w:rPr>
          <w:rFonts w:ascii="Book Antiqua" w:eastAsia="Book Antiqua" w:hAnsi="Book Antiqua" w:cs="Book Antiqua"/>
          <w:color w:val="000000"/>
        </w:rPr>
        <w:t xml:space="preserve"> Therefore, iatrogenic spinal injury accounts for only a low percentage of injuries. However, in AARS, 20%-40% of cases are associated with surgery, and 48%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 caused by infection (Grisel’s syndrome)</w:t>
      </w:r>
      <w:r>
        <w:rPr>
          <w:rFonts w:ascii="Book Antiqua" w:eastAsia="Book Antiqua" w:hAnsi="Book Antiqua" w:cs="Book Antiqua"/>
          <w:color w:val="000000"/>
          <w:szCs w:val="20"/>
          <w:vertAlign w:val="superscript"/>
        </w:rPr>
        <w:t>[</w:t>
      </w:r>
      <w:hyperlink w:anchor="_ENREF_3" w:tooltip="Karkos, 2007 #7" w:history="1">
        <w:r>
          <w:rPr>
            <w:rFonts w:ascii="Book Antiqua" w:eastAsia="Book Antiqua" w:hAnsi="Book Antiqua" w:cs="Book Antiqua"/>
            <w:color w:val="000000"/>
            <w:szCs w:val="20"/>
            <w:vertAlign w:val="superscript"/>
          </w:rPr>
          <w:t>3</w:t>
        </w:r>
      </w:hyperlink>
      <w:r>
        <w:rPr>
          <w:rFonts w:ascii="Book Antiqua" w:eastAsia="Book Antiqua" w:hAnsi="Book Antiqua" w:cs="Book Antiqua"/>
          <w:color w:val="000000"/>
          <w:szCs w:val="20"/>
          <w:vertAlign w:val="superscript"/>
        </w:rPr>
        <w:t>,</w:t>
      </w:r>
      <w:hyperlink w:anchor="_ENREF_4" w:tooltip="Pang, 2005 #9" w:history="1">
        <w:r>
          <w:rPr>
            <w:rFonts w:ascii="Book Antiqua" w:eastAsia="Book Antiqua" w:hAnsi="Book Antiqua" w:cs="Book Antiqua"/>
            <w:color w:val="000000"/>
            <w:szCs w:val="20"/>
            <w:vertAlign w:val="superscript"/>
          </w:rPr>
          <w:t>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 mentioned above, AARS has a high prevalence in the pediatric population. The cervical spine is the most vulnerable and commonly injured part of the pediatric spine. Moreover, pediatric spine kinematics is significantly different from that of adults. The facet joints are more horizontally oriented and provide less resistance to rocking and translation between the vertebrae, and the uncinate processes are not developed. Therefore, cervical dislocation after a surgical procedure in pediatric patients is a complication that may occur more often than expected. Nevertheless, only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few cases of cervical dislocation due to the surgical position of the patient have been reported. Here, we describe our experience with </w:t>
      </w:r>
      <w:r>
        <w:rPr>
          <w:rFonts w:ascii="Book Antiqua" w:eastAsia="宋体" w:hAnsi="Book Antiqua" w:cs="Book Antiqua" w:hint="eastAsia"/>
          <w:color w:val="000000"/>
          <w:lang w:eastAsia="zh-CN"/>
        </w:rPr>
        <w:t xml:space="preserve">a case of </w:t>
      </w:r>
      <w:r>
        <w:rPr>
          <w:rFonts w:ascii="Book Antiqua" w:eastAsia="Book Antiqua" w:hAnsi="Book Antiqua" w:cs="Book Antiqua"/>
          <w:color w:val="000000"/>
        </w:rPr>
        <w:t>AARS after thyroid surgery.</w:t>
      </w:r>
    </w:p>
    <w:p w14:paraId="7C8858D4" w14:textId="77777777" w:rsidR="00147740" w:rsidRDefault="00147740">
      <w:pPr>
        <w:spacing w:line="360" w:lineRule="auto"/>
        <w:jc w:val="both"/>
      </w:pPr>
    </w:p>
    <w:p w14:paraId="15C4A744" w14:textId="77777777" w:rsidR="00147740" w:rsidRDefault="00000000">
      <w:pPr>
        <w:spacing w:line="360" w:lineRule="auto"/>
        <w:jc w:val="both"/>
      </w:pPr>
      <w:r>
        <w:rPr>
          <w:rFonts w:ascii="Book Antiqua" w:eastAsia="Book Antiqua" w:hAnsi="Book Antiqua" w:cs="Book Antiqua"/>
          <w:b/>
          <w:caps/>
          <w:color w:val="000000"/>
          <w:u w:val="single"/>
        </w:rPr>
        <w:t>CASE PRESENTATION</w:t>
      </w:r>
    </w:p>
    <w:p w14:paraId="3451A50F" w14:textId="77777777" w:rsidR="00147740" w:rsidRDefault="00000000">
      <w:pPr>
        <w:spacing w:line="360" w:lineRule="auto"/>
        <w:jc w:val="both"/>
      </w:pPr>
      <w:r>
        <w:rPr>
          <w:rFonts w:ascii="Book Antiqua" w:eastAsia="Book Antiqua" w:hAnsi="Book Antiqua" w:cs="Book Antiqua"/>
          <w:b/>
          <w:i/>
          <w:color w:val="000000"/>
        </w:rPr>
        <w:t>Chief complaints</w:t>
      </w:r>
    </w:p>
    <w:p w14:paraId="3B36039F" w14:textId="77777777" w:rsidR="00147740" w:rsidRDefault="00000000">
      <w:pPr>
        <w:spacing w:line="360" w:lineRule="auto"/>
        <w:jc w:val="both"/>
      </w:pPr>
      <w:r>
        <w:rPr>
          <w:rFonts w:ascii="Book Antiqua" w:eastAsia="Book Antiqua" w:hAnsi="Book Antiqua" w:cs="Book Antiqua"/>
          <w:color w:val="000000"/>
        </w:rPr>
        <w:t>The patient complained of right-sided torticollis and cervical motion limit.</w:t>
      </w:r>
    </w:p>
    <w:p w14:paraId="2235B611" w14:textId="77777777" w:rsidR="00147740" w:rsidRDefault="00147740">
      <w:pPr>
        <w:spacing w:line="360" w:lineRule="auto"/>
        <w:jc w:val="both"/>
      </w:pPr>
    </w:p>
    <w:p w14:paraId="019672B6" w14:textId="77777777" w:rsidR="00147740" w:rsidRDefault="00000000">
      <w:pPr>
        <w:spacing w:line="360" w:lineRule="auto"/>
        <w:jc w:val="both"/>
      </w:pPr>
      <w:r>
        <w:rPr>
          <w:rFonts w:ascii="Book Antiqua" w:eastAsia="Book Antiqua" w:hAnsi="Book Antiqua" w:cs="Book Antiqua"/>
          <w:b/>
          <w:i/>
          <w:color w:val="000000"/>
        </w:rPr>
        <w:t>History of present illness</w:t>
      </w:r>
    </w:p>
    <w:p w14:paraId="03BB5D01" w14:textId="77777777" w:rsidR="00147740" w:rsidRDefault="00000000">
      <w:pPr>
        <w:spacing w:line="360" w:lineRule="auto"/>
        <w:jc w:val="both"/>
      </w:pPr>
      <w:r>
        <w:rPr>
          <w:rFonts w:ascii="Book Antiqua" w:eastAsia="Book Antiqua" w:hAnsi="Book Antiqua" w:cs="Book Antiqua"/>
          <w:color w:val="000000"/>
        </w:rPr>
        <w:t xml:space="preserve">A 12-year-old female patient visited our department with right torticollis and cervical motion limit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ago.</w:t>
      </w:r>
    </w:p>
    <w:p w14:paraId="45EB9B46" w14:textId="77777777" w:rsidR="00147740" w:rsidRDefault="00147740">
      <w:pPr>
        <w:spacing w:line="360" w:lineRule="auto"/>
        <w:jc w:val="both"/>
      </w:pPr>
    </w:p>
    <w:p w14:paraId="7AB09C55" w14:textId="77777777" w:rsidR="00147740" w:rsidRDefault="00000000">
      <w:pPr>
        <w:spacing w:line="360" w:lineRule="auto"/>
        <w:jc w:val="both"/>
      </w:pPr>
      <w:r>
        <w:rPr>
          <w:rFonts w:ascii="Book Antiqua" w:eastAsia="Book Antiqua" w:hAnsi="Book Antiqua" w:cs="Book Antiqua"/>
          <w:b/>
          <w:i/>
          <w:color w:val="000000"/>
        </w:rPr>
        <w:t>History of past illness</w:t>
      </w:r>
    </w:p>
    <w:p w14:paraId="646A69E7" w14:textId="77777777" w:rsidR="00147740" w:rsidRDefault="00000000">
      <w:pPr>
        <w:spacing w:line="360" w:lineRule="auto"/>
        <w:jc w:val="both"/>
      </w:pPr>
      <w:r>
        <w:rPr>
          <w:rFonts w:ascii="Book Antiqua" w:eastAsia="Book Antiqua" w:hAnsi="Book Antiqua" w:cs="Book Antiqua"/>
          <w:color w:val="000000"/>
        </w:rPr>
        <w:t xml:space="preserve">The patient underwent thyroidectomy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ago. The </w:t>
      </w:r>
      <w:proofErr w:type="gramStart"/>
      <w:r>
        <w:rPr>
          <w:rFonts w:ascii="Book Antiqua" w:eastAsia="Book Antiqua" w:hAnsi="Book Antiqua" w:cs="Book Antiqua"/>
          <w:color w:val="000000"/>
        </w:rPr>
        <w:t>symptoms</w:t>
      </w:r>
      <w:r>
        <w:rPr>
          <w:rStyle w:val="MsoCommentReference0"/>
          <w:rFonts w:ascii="Book Antiqua" w:eastAsia="Book Antiqua" w:hAnsi="Book Antiqua" w:cs="Book Antiqua"/>
          <w:color w:val="000000"/>
          <w:szCs w:val="16"/>
        </w:rPr>
        <w:t> </w:t>
      </w:r>
      <w:r>
        <w:rPr>
          <w:rFonts w:ascii="Book Antiqua" w:eastAsia="Book Antiqua" w:hAnsi="Book Antiqua" w:cs="Book Antiqua"/>
          <w:color w:val="000000"/>
        </w:rPr>
        <w:t xml:space="preserve"> appeared</w:t>
      </w:r>
      <w:proofErr w:type="gramEnd"/>
      <w:r>
        <w:rPr>
          <w:rFonts w:ascii="Book Antiqua" w:eastAsia="Book Antiqua" w:hAnsi="Book Antiqua" w:cs="Book Antiqua"/>
          <w:color w:val="000000"/>
        </w:rPr>
        <w:t xml:space="preserve"> after thyroidectomy.</w:t>
      </w:r>
    </w:p>
    <w:p w14:paraId="616DBB07" w14:textId="77777777" w:rsidR="00147740" w:rsidRDefault="00147740">
      <w:pPr>
        <w:spacing w:line="360" w:lineRule="auto"/>
        <w:jc w:val="both"/>
      </w:pPr>
    </w:p>
    <w:p w14:paraId="49ACDBE7" w14:textId="77777777" w:rsidR="00147740" w:rsidRDefault="00000000">
      <w:pPr>
        <w:spacing w:line="360" w:lineRule="auto"/>
        <w:jc w:val="both"/>
      </w:pPr>
      <w:r>
        <w:rPr>
          <w:rFonts w:ascii="Book Antiqua" w:eastAsia="Book Antiqua" w:hAnsi="Book Antiqua" w:cs="Book Antiqua"/>
          <w:b/>
          <w:i/>
          <w:color w:val="000000"/>
        </w:rPr>
        <w:t>Personal and family history</w:t>
      </w:r>
    </w:p>
    <w:p w14:paraId="077CF707" w14:textId="77777777" w:rsidR="00147740" w:rsidRDefault="00000000">
      <w:pPr>
        <w:spacing w:line="360" w:lineRule="auto"/>
        <w:jc w:val="both"/>
      </w:pPr>
      <w:r>
        <w:rPr>
          <w:rFonts w:ascii="Book Antiqua" w:eastAsia="Book Antiqua" w:hAnsi="Book Antiqua" w:cs="Book Antiqua"/>
          <w:color w:val="000000"/>
        </w:rPr>
        <w:t>There was no significant past or family history.</w:t>
      </w:r>
    </w:p>
    <w:p w14:paraId="601D6D4E" w14:textId="77777777" w:rsidR="00147740" w:rsidRDefault="00147740">
      <w:pPr>
        <w:spacing w:line="360" w:lineRule="auto"/>
        <w:jc w:val="both"/>
      </w:pPr>
    </w:p>
    <w:p w14:paraId="63F73827" w14:textId="77777777" w:rsidR="00147740" w:rsidRDefault="00000000">
      <w:pPr>
        <w:spacing w:line="360" w:lineRule="auto"/>
        <w:jc w:val="both"/>
      </w:pPr>
      <w:r>
        <w:rPr>
          <w:rFonts w:ascii="Book Antiqua" w:eastAsia="Book Antiqua" w:hAnsi="Book Antiqua" w:cs="Book Antiqua"/>
          <w:b/>
          <w:i/>
          <w:color w:val="000000"/>
        </w:rPr>
        <w:t>Physical examination</w:t>
      </w:r>
    </w:p>
    <w:p w14:paraId="1E3222D0" w14:textId="77777777" w:rsidR="00147740" w:rsidRDefault="00000000">
      <w:pPr>
        <w:spacing w:line="360" w:lineRule="auto"/>
        <w:jc w:val="both"/>
      </w:pPr>
      <w:r>
        <w:rPr>
          <w:rFonts w:ascii="Book Antiqua" w:eastAsia="Book Antiqua" w:hAnsi="Book Antiqua" w:cs="Book Antiqua"/>
          <w:color w:val="000000"/>
        </w:rPr>
        <w:t>There was no motor weakness or sensory change.</w:t>
      </w:r>
    </w:p>
    <w:p w14:paraId="046E3598" w14:textId="77777777" w:rsidR="00147740" w:rsidRDefault="00147740">
      <w:pPr>
        <w:spacing w:line="360" w:lineRule="auto"/>
        <w:jc w:val="both"/>
      </w:pPr>
    </w:p>
    <w:p w14:paraId="130ACC42" w14:textId="77777777" w:rsidR="00147740" w:rsidRDefault="00000000">
      <w:pPr>
        <w:spacing w:line="360" w:lineRule="auto"/>
        <w:jc w:val="both"/>
      </w:pPr>
      <w:r>
        <w:rPr>
          <w:rFonts w:ascii="Book Antiqua" w:eastAsia="Book Antiqua" w:hAnsi="Book Antiqua" w:cs="Book Antiqua"/>
          <w:b/>
          <w:i/>
          <w:color w:val="000000"/>
        </w:rPr>
        <w:t>Laboratory examinations</w:t>
      </w:r>
    </w:p>
    <w:p w14:paraId="204AB0C2" w14:textId="77777777" w:rsidR="00147740" w:rsidRDefault="00000000">
      <w:pPr>
        <w:spacing w:line="360" w:lineRule="auto"/>
        <w:jc w:val="both"/>
      </w:pPr>
      <w:r>
        <w:rPr>
          <w:rFonts w:ascii="Book Antiqua" w:eastAsia="Book Antiqua" w:hAnsi="Book Antiqua" w:cs="Book Antiqua"/>
          <w:color w:val="000000"/>
        </w:rPr>
        <w:t>There were no significant laboratory findings.</w:t>
      </w:r>
    </w:p>
    <w:p w14:paraId="6C6BBF77" w14:textId="77777777" w:rsidR="00147740" w:rsidRDefault="00147740">
      <w:pPr>
        <w:spacing w:line="360" w:lineRule="auto"/>
        <w:jc w:val="both"/>
      </w:pPr>
    </w:p>
    <w:p w14:paraId="7C9D32E2" w14:textId="77777777" w:rsidR="00147740" w:rsidRDefault="00000000">
      <w:pPr>
        <w:spacing w:line="360" w:lineRule="auto"/>
        <w:jc w:val="both"/>
      </w:pPr>
      <w:r>
        <w:rPr>
          <w:rFonts w:ascii="Book Antiqua" w:eastAsia="Book Antiqua" w:hAnsi="Book Antiqua" w:cs="Book Antiqua"/>
          <w:b/>
          <w:i/>
          <w:color w:val="000000"/>
        </w:rPr>
        <w:t>Imaging examinations</w:t>
      </w:r>
    </w:p>
    <w:p w14:paraId="35B615A4" w14:textId="77777777" w:rsidR="00147740" w:rsidRDefault="00000000">
      <w:pPr>
        <w:spacing w:line="360" w:lineRule="auto"/>
        <w:jc w:val="both"/>
      </w:pP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lain radiographs demonstrated torticollis and the “cock robin” position of the head (Figure 1A and B). Cervical computed tomography (CT) revealed AARS with bilateral locked facets (Figure 1C and D). Neck CT before thyroidectomy showed the normal alignment of the atlantoaxial joint. </w:t>
      </w:r>
    </w:p>
    <w:p w14:paraId="25691311" w14:textId="77777777" w:rsidR="00147740" w:rsidRDefault="00147740">
      <w:pPr>
        <w:spacing w:line="360" w:lineRule="auto"/>
        <w:jc w:val="both"/>
      </w:pPr>
    </w:p>
    <w:p w14:paraId="4B0D2886" w14:textId="77777777" w:rsidR="00147740" w:rsidRDefault="00000000">
      <w:pPr>
        <w:spacing w:line="360" w:lineRule="auto"/>
        <w:jc w:val="both"/>
      </w:pPr>
      <w:r>
        <w:rPr>
          <w:rFonts w:ascii="Book Antiqua" w:eastAsia="Book Antiqua" w:hAnsi="Book Antiqua" w:cs="Book Antiqua"/>
          <w:b/>
          <w:caps/>
          <w:color w:val="000000"/>
          <w:u w:val="single"/>
        </w:rPr>
        <w:t>FINAL DIAGNOSIS</w:t>
      </w:r>
    </w:p>
    <w:p w14:paraId="52D8831B" w14:textId="77777777" w:rsidR="00147740" w:rsidRDefault="00000000">
      <w:pPr>
        <w:spacing w:line="360" w:lineRule="auto"/>
        <w:jc w:val="both"/>
      </w:pPr>
      <w:r>
        <w:rPr>
          <w:rFonts w:ascii="Book Antiqua" w:eastAsia="Book Antiqua" w:hAnsi="Book Antiqua" w:cs="Book Antiqua"/>
          <w:color w:val="000000"/>
        </w:rPr>
        <w:lastRenderedPageBreak/>
        <w:t>The patient was diagnosed with iatrogenic AARS with bilateral locked facets based on imaging and clinical findings.</w:t>
      </w:r>
    </w:p>
    <w:p w14:paraId="572A8843" w14:textId="77777777" w:rsidR="00147740" w:rsidRDefault="00147740">
      <w:pPr>
        <w:spacing w:line="360" w:lineRule="auto"/>
        <w:jc w:val="both"/>
      </w:pPr>
    </w:p>
    <w:p w14:paraId="15BA49EF" w14:textId="77777777" w:rsidR="00147740" w:rsidRDefault="00000000">
      <w:pPr>
        <w:spacing w:line="360" w:lineRule="auto"/>
        <w:jc w:val="both"/>
      </w:pPr>
      <w:r>
        <w:rPr>
          <w:rFonts w:ascii="Book Antiqua" w:eastAsia="Book Antiqua" w:hAnsi="Book Antiqua" w:cs="Book Antiqua"/>
          <w:b/>
          <w:caps/>
          <w:color w:val="000000"/>
          <w:u w:val="single"/>
        </w:rPr>
        <w:t>TREATMENT</w:t>
      </w:r>
    </w:p>
    <w:p w14:paraId="26B31644" w14:textId="77777777" w:rsidR="00147740" w:rsidRDefault="00000000">
      <w:pPr>
        <w:spacing w:line="360" w:lineRule="auto"/>
        <w:jc w:val="both"/>
      </w:pPr>
      <w:r>
        <w:rPr>
          <w:rFonts w:ascii="Book Antiqua" w:eastAsia="Book Antiqua" w:hAnsi="Book Antiqua" w:cs="Book Antiqua"/>
          <w:color w:val="000000"/>
        </w:rPr>
        <w:t xml:space="preserve">Halter neck traction with </w:t>
      </w:r>
      <w:proofErr w:type="gramStart"/>
      <w:r>
        <w:rPr>
          <w:rFonts w:ascii="Book Antiqua" w:eastAsia="Book Antiqua" w:hAnsi="Book Antiqua" w:cs="Book Antiqua"/>
          <w:color w:val="000000"/>
        </w:rPr>
        <w:t xml:space="preserve">5 </w:t>
      </w:r>
      <w:r>
        <w:rPr>
          <w:rFonts w:ascii="Book Antiqua" w:eastAsia="宋体" w:hAnsi="Book Antiqua" w:cs="Book Antiqua" w:hint="eastAsia"/>
          <w:color w:val="000000"/>
          <w:lang w:eastAsia="zh-CN"/>
        </w:rPr>
        <w:t>pound</w:t>
      </w:r>
      <w:proofErr w:type="gramEnd"/>
      <w:r>
        <w:rPr>
          <w:rFonts w:ascii="Book Antiqua" w:eastAsia="Book Antiqua" w:hAnsi="Book Antiqua" w:cs="Book Antiqua"/>
          <w:color w:val="000000"/>
        </w:rPr>
        <w:t xml:space="preserve"> weight was applied with sedatives and analgesia. Follow-up CT was performed after a week of continuous halter traction; however, AARS remained. Following the failure of repeated external reduction under general anesthesia, we decided on an open surgical reduction. First, through a posterior cervical midline approach, we exposed the C1 and C2 Lamina. Manual reduction was performed by wiring C1, which failed. As there was no other alternative, we sacrificed the C2 root, and the facet subluxation was reduced by manual traction. After confirming the reduction, iliac bone graft and interspinous wiring were performed. The patient gained atlantoaxial alignment without any complications.</w:t>
      </w:r>
    </w:p>
    <w:p w14:paraId="3F69EA45" w14:textId="77777777" w:rsidR="00147740" w:rsidRDefault="00147740">
      <w:pPr>
        <w:spacing w:line="360" w:lineRule="auto"/>
        <w:jc w:val="both"/>
      </w:pPr>
    </w:p>
    <w:p w14:paraId="5D4D426A" w14:textId="77777777" w:rsidR="00147740" w:rsidRDefault="00000000">
      <w:pPr>
        <w:spacing w:line="360" w:lineRule="auto"/>
        <w:jc w:val="both"/>
      </w:pPr>
      <w:r>
        <w:rPr>
          <w:rFonts w:ascii="Book Antiqua" w:eastAsia="Book Antiqua" w:hAnsi="Book Antiqua" w:cs="Book Antiqua"/>
          <w:b/>
          <w:caps/>
          <w:color w:val="000000"/>
          <w:u w:val="single"/>
        </w:rPr>
        <w:t>OUTCOME AND FOLLOW-UP</w:t>
      </w:r>
    </w:p>
    <w:p w14:paraId="77F9C52E" w14:textId="77777777" w:rsidR="00147740" w:rsidRDefault="00000000">
      <w:pPr>
        <w:spacing w:line="360" w:lineRule="auto"/>
        <w:jc w:val="both"/>
      </w:pPr>
      <w:r>
        <w:rPr>
          <w:rFonts w:ascii="Book Antiqua" w:eastAsia="Book Antiqua" w:hAnsi="Book Antiqua" w:cs="Book Antiqua"/>
          <w:color w:val="000000"/>
        </w:rPr>
        <w:t xml:space="preserve">After surgery, the patient's torticollis was corrected, and she was discharged without any complications. One-year follow-up dynamic radiographs showed a normal appearance without instability (Figure 2). The patient remained asymptomatic without recurrence until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years after surgery. </w:t>
      </w:r>
    </w:p>
    <w:p w14:paraId="440E6C66" w14:textId="77777777" w:rsidR="00147740" w:rsidRDefault="00147740">
      <w:pPr>
        <w:spacing w:line="360" w:lineRule="auto"/>
        <w:jc w:val="both"/>
      </w:pPr>
    </w:p>
    <w:p w14:paraId="7861541A" w14:textId="77777777" w:rsidR="00147740" w:rsidRDefault="00000000">
      <w:pPr>
        <w:spacing w:line="360" w:lineRule="auto"/>
        <w:jc w:val="both"/>
      </w:pPr>
      <w:r>
        <w:rPr>
          <w:rFonts w:ascii="Book Antiqua" w:eastAsia="Book Antiqua" w:hAnsi="Book Antiqua" w:cs="Book Antiqua"/>
          <w:b/>
          <w:caps/>
          <w:color w:val="000000"/>
          <w:u w:val="single"/>
        </w:rPr>
        <w:t>DISCUSSION</w:t>
      </w:r>
    </w:p>
    <w:p w14:paraId="48E45B7C" w14:textId="77777777" w:rsidR="00147740" w:rsidRDefault="00000000">
      <w:pPr>
        <w:spacing w:line="360" w:lineRule="auto"/>
        <w:jc w:val="both"/>
      </w:pPr>
      <w:r>
        <w:rPr>
          <w:rFonts w:ascii="Book Antiqua" w:eastAsia="Book Antiqua" w:hAnsi="Book Antiqua" w:cs="Book Antiqua"/>
          <w:color w:val="000000"/>
        </w:rPr>
        <w:t xml:space="preserve">Pediatric AARS can be divided into three main categories depending on their cause: </w:t>
      </w:r>
      <w:r>
        <w:rPr>
          <w:rFonts w:ascii="Book Antiqua" w:eastAsia="宋体" w:hAnsi="Book Antiqua" w:cs="Book Antiqua" w:hint="eastAsia"/>
          <w:color w:val="000000"/>
          <w:lang w:eastAsia="zh-CN"/>
        </w:rPr>
        <w:t>T</w:t>
      </w:r>
      <w:r>
        <w:rPr>
          <w:rFonts w:ascii="Book Antiqua" w:eastAsia="Book Antiqua" w:hAnsi="Book Antiqua" w:cs="Book Antiqua"/>
          <w:color w:val="000000"/>
        </w:rPr>
        <w:t>raumatic, congenital, and inflammatory. Traumatic and congenital causes are related to instability. The cervical spine of children is more predisposed to injury than that of adults due to anatomical and biomechanical differences. In children, the head mass is relatively high, and neck muscles are underdeveloped. The vertebral bodies are anterior wedge-shaped, the facets are angled horizontally, the uncinate process is absent, and the ligaments and joint capsules are highly elastic. Various congenital abnormalities contribute to vertebral dysplasia, leading to instability of the cervical spine (</w:t>
      </w:r>
      <w:r>
        <w:rPr>
          <w:rFonts w:ascii="Book Antiqua" w:eastAsia="Book Antiqua" w:hAnsi="Book Antiqua" w:cs="Book Antiqua"/>
          <w:i/>
          <w:iCs/>
          <w:color w:val="000000"/>
        </w:rPr>
        <w:t xml:space="preserve">e.g., </w:t>
      </w:r>
      <w:r>
        <w:rPr>
          <w:rFonts w:ascii="Book Antiqua" w:eastAsia="Book Antiqua" w:hAnsi="Book Antiqua" w:cs="Book Antiqua"/>
          <w:color w:val="000000"/>
        </w:rPr>
        <w:lastRenderedPageBreak/>
        <w:t>Klippel-Feil syndrome, Chiari malformation, and Down syndrome). Due to this instability, the pediatric spine is relatively vulnerable to external forces and is easily damaged by minor trauma.</w:t>
      </w:r>
    </w:p>
    <w:p w14:paraId="7B968F91" w14:textId="77777777" w:rsidR="00147740" w:rsidRDefault="00000000">
      <w:pPr>
        <w:spacing w:line="360" w:lineRule="auto"/>
        <w:ind w:firstLineChars="200" w:firstLine="480"/>
        <w:jc w:val="both"/>
      </w:pPr>
      <w:r>
        <w:rPr>
          <w:rFonts w:ascii="Book Antiqua" w:eastAsia="Book Antiqua" w:hAnsi="Book Antiqua" w:cs="Book Antiqua"/>
          <w:color w:val="000000"/>
        </w:rPr>
        <w:t xml:space="preserve">AARS secondary to infection is known as Grisel’s syndrome. It can be caused by infections, such as in otitis media, viral syndromes, or pharyngitis. Additionally, AARS after head and neck surgery has been occasionally reported in the literature. Symptoms associated with inflammatory reactions after surgery have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fldChar w:fldCharType="begin"/>
      </w:r>
      <w:r>
        <w:instrText>HYPERLINK \l "_ENREF_3" \o "Karkos, 2007 #7"</w:instrText>
      </w:r>
      <w:r>
        <w:fldChar w:fldCharType="separate"/>
      </w:r>
      <w:r>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specific mechanism of Grisel’s syndrome is unknown; however, the hematogenous spread of infection from the pharynx to the cervical spine with hyperemia and abnormal relaxation of the atlantoaxial ligaments is accepted as a reasonable </w:t>
      </w:r>
      <w:proofErr w:type="gramStart"/>
      <w:r>
        <w:rPr>
          <w:rFonts w:ascii="Book Antiqua" w:eastAsia="Book Antiqua" w:hAnsi="Book Antiqua" w:cs="Book Antiqua"/>
          <w:color w:val="000000"/>
        </w:rPr>
        <w:t>explanation</w:t>
      </w:r>
      <w:r>
        <w:rPr>
          <w:rFonts w:ascii="Book Antiqua" w:eastAsia="Book Antiqua" w:hAnsi="Book Antiqua" w:cs="Book Antiqua"/>
          <w:color w:val="000000"/>
          <w:szCs w:val="20"/>
          <w:vertAlign w:val="superscript"/>
        </w:rPr>
        <w:t>[</w:t>
      </w:r>
      <w:proofErr w:type="gramEnd"/>
      <w:r>
        <w:fldChar w:fldCharType="begin"/>
      </w:r>
      <w:r>
        <w:instrText>HYPERLINK \l "_ENREF_5" \o "Richter, 2006 #6"</w:instrText>
      </w:r>
      <w:r>
        <w:fldChar w:fldCharType="separate"/>
      </w:r>
      <w:r>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AARS rarely appears immediately and is usually detected during postoperative recovery, and laboratory tests show increased inflammatory markers. The most common inflammatory markers measured in clinical practice are C-reactive protein (CRP) and erythrocyte sedimentation rate (ESR). In our case, both CRP and ESR were in a normal range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thyroidectomy. In addition, the patient had no specific neurological symptoms other than mild neck discomfort, which could be considered a postoperative change.</w:t>
      </w:r>
    </w:p>
    <w:p w14:paraId="5A0EA09D" w14:textId="77777777" w:rsidR="00147740" w:rsidRDefault="00000000">
      <w:pPr>
        <w:spacing w:line="360" w:lineRule="auto"/>
        <w:ind w:firstLineChars="200" w:firstLine="480"/>
        <w:jc w:val="both"/>
      </w:pPr>
      <w:r>
        <w:rPr>
          <w:rFonts w:ascii="Book Antiqua" w:eastAsia="Book Antiqua" w:hAnsi="Book Antiqua" w:cs="Book Antiqua"/>
          <w:color w:val="000000"/>
        </w:rPr>
        <w:t xml:space="preserve">Several cases of AARS after surgery and other procedures, such as ventricular abdominal shunt surgery, otitis media surgery, and central venous catheter insertion, have been reported with no evidence of inflammation in pediatric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fldChar w:fldCharType="begin"/>
      </w:r>
      <w:r>
        <w:instrText>HYPERLINK \l "_ENREF_6" \o "Brisson, 2000 #11"</w:instrText>
      </w:r>
      <w:r>
        <w:fldChar w:fldCharType="separate"/>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szCs w:val="20"/>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common features of these cases include a pediatric population and a head rotation procedure under general anesthesia. The use of muscle relaxants and general anesthesia loosens the neck muscles, which increases instability in the cervical joint. In addition, pediatric spine kinematics may contribute to the development of AARS. According to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hyperlink w:anchor="_ENREF_9" w:tooltip="Kim, 2010 #15" w:history="1">
        <w:r>
          <w:rPr>
            <w:rFonts w:ascii="Book Antiqua" w:eastAsia="Book Antiqua" w:hAnsi="Book Antiqua" w:cs="Book Antiqua"/>
            <w:color w:val="000000"/>
            <w:szCs w:val="20"/>
            <w:vertAlign w:val="superscript"/>
          </w:rPr>
          <w:t>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risk factors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iatrogenic AARS could include pediatric surgery, oropharyngeal inflammation, general anesthesia, and extreme rotation of the head. Nevertheless, we believe that surgery requiring hyperextension of the neck after general anesthesia should also be included as a risk factor.</w:t>
      </w:r>
    </w:p>
    <w:p w14:paraId="7E349972" w14:textId="77777777" w:rsidR="00147740" w:rsidRDefault="00000000">
      <w:pPr>
        <w:spacing w:line="360" w:lineRule="auto"/>
        <w:ind w:firstLineChars="200" w:firstLine="480"/>
        <w:jc w:val="both"/>
      </w:pPr>
      <w:r>
        <w:rPr>
          <w:rFonts w:ascii="Book Antiqua" w:eastAsia="Book Antiqua" w:hAnsi="Book Antiqua" w:cs="Book Antiqua"/>
          <w:color w:val="000000"/>
        </w:rPr>
        <w:lastRenderedPageBreak/>
        <w:t>Early diagnosis is crucial for patients with cervical dislocation, including AARS. Late diagnosis may lead to late management, thereby resulting in invasive treatment. This case required surgical treatment with posterior C1–C2 fusion, resulting in extended hospital stay, additional expenses, and complications. We hope that our experience may help other clinicians prevent such rare and unfortunate incidents from occurring among pediatric patients.</w:t>
      </w:r>
    </w:p>
    <w:p w14:paraId="42EFB8A1" w14:textId="77777777" w:rsidR="00147740" w:rsidRDefault="00147740">
      <w:pPr>
        <w:spacing w:line="360" w:lineRule="auto"/>
        <w:jc w:val="both"/>
      </w:pPr>
    </w:p>
    <w:p w14:paraId="018AC90A" w14:textId="77777777" w:rsidR="00147740" w:rsidRDefault="00000000">
      <w:pPr>
        <w:spacing w:line="360" w:lineRule="auto"/>
        <w:jc w:val="both"/>
      </w:pPr>
      <w:r>
        <w:rPr>
          <w:rFonts w:ascii="Book Antiqua" w:eastAsia="Book Antiqua" w:hAnsi="Book Antiqua" w:cs="Book Antiqua"/>
          <w:b/>
          <w:caps/>
          <w:color w:val="000000"/>
          <w:u w:val="single"/>
        </w:rPr>
        <w:t>CONCLUSION</w:t>
      </w:r>
    </w:p>
    <w:p w14:paraId="444F4239" w14:textId="77777777" w:rsidR="00147740" w:rsidRDefault="00000000">
      <w:pPr>
        <w:spacing w:line="360" w:lineRule="auto"/>
        <w:jc w:val="both"/>
      </w:pPr>
      <w:r>
        <w:rPr>
          <w:rFonts w:ascii="Book Antiqua" w:eastAsia="Book Antiqua" w:hAnsi="Book Antiqua" w:cs="Book Antiqua"/>
          <w:color w:val="000000"/>
        </w:rPr>
        <w:t xml:space="preserve">Surgeons and anesthesiologists should be careful not to excessively extend the neck during surgery for pediatric patients and ensure that it is in the normal axis even after the operation is complete. Moreover, clinicians caring for pediatric patients with recent head and neck procedures must be aware of the common presentations of AARS. </w:t>
      </w:r>
    </w:p>
    <w:p w14:paraId="2FAC6A63" w14:textId="77777777" w:rsidR="00147740" w:rsidRDefault="00147740">
      <w:pPr>
        <w:spacing w:line="360" w:lineRule="auto"/>
        <w:jc w:val="both"/>
      </w:pPr>
    </w:p>
    <w:p w14:paraId="047A2991" w14:textId="77777777" w:rsidR="00147740" w:rsidRDefault="00000000">
      <w:pPr>
        <w:spacing w:line="360" w:lineRule="auto"/>
        <w:jc w:val="both"/>
      </w:pPr>
      <w:r>
        <w:rPr>
          <w:rFonts w:ascii="Book Antiqua" w:eastAsia="Book Antiqua" w:hAnsi="Book Antiqua" w:cs="Book Antiqua"/>
          <w:b/>
          <w:color w:val="000000"/>
        </w:rPr>
        <w:t>REFERENCES</w:t>
      </w:r>
    </w:p>
    <w:p w14:paraId="5D994BBB" w14:textId="77777777" w:rsidR="00147740"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Bilston LE</w:t>
      </w:r>
      <w:r>
        <w:rPr>
          <w:rFonts w:ascii="Book Antiqua" w:eastAsia="Book Antiqua" w:hAnsi="Book Antiqua" w:cs="Book Antiqua"/>
        </w:rPr>
        <w:t xml:space="preserve">, Brown J. Pediatric spinal injury type and severity are age and mechanism dependent. </w:t>
      </w:r>
      <w:r>
        <w:rPr>
          <w:rFonts w:ascii="Book Antiqua" w:eastAsia="Book Antiqua" w:hAnsi="Book Antiqua" w:cs="Book Antiqua"/>
          <w:i/>
          <w:iCs/>
        </w:rPr>
        <w:t>Spine (Phila Pa 1976)</w:t>
      </w:r>
      <w:r>
        <w:rPr>
          <w:rFonts w:ascii="Book Antiqua" w:eastAsia="Book Antiqua" w:hAnsi="Book Antiqua" w:cs="Book Antiqua"/>
        </w:rPr>
        <w:t xml:space="preserve"> 2007; </w:t>
      </w:r>
      <w:r>
        <w:rPr>
          <w:rFonts w:ascii="Book Antiqua" w:eastAsia="Book Antiqua" w:hAnsi="Book Antiqua" w:cs="Book Antiqua"/>
          <w:b/>
          <w:bCs/>
        </w:rPr>
        <w:t>32</w:t>
      </w:r>
      <w:r>
        <w:rPr>
          <w:rFonts w:ascii="Book Antiqua" w:eastAsia="Book Antiqua" w:hAnsi="Book Antiqua" w:cs="Book Antiqua"/>
        </w:rPr>
        <w:t>: 2339-2347 [PMID: 17906576 DOI: 10.1097/BRS.0b013e3181558886]</w:t>
      </w:r>
    </w:p>
    <w:p w14:paraId="5CFB3DA4" w14:textId="77777777" w:rsidR="00147740"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Carreon LY</w:t>
      </w:r>
      <w:r>
        <w:rPr>
          <w:rFonts w:ascii="Book Antiqua" w:eastAsia="Book Antiqua" w:hAnsi="Book Antiqua" w:cs="Book Antiqua"/>
        </w:rPr>
        <w:t xml:space="preserve">, Glassman SD, Campbell MJ. Pediatric spine fractures: a review of 137 hospital admissions. </w:t>
      </w:r>
      <w:r>
        <w:rPr>
          <w:rFonts w:ascii="Book Antiqua" w:eastAsia="Book Antiqua" w:hAnsi="Book Antiqua" w:cs="Book Antiqua"/>
          <w:i/>
          <w:iCs/>
        </w:rPr>
        <w:t xml:space="preserve">J Spinal </w:t>
      </w:r>
      <w:proofErr w:type="spellStart"/>
      <w:r>
        <w:rPr>
          <w:rFonts w:ascii="Book Antiqua" w:eastAsia="Book Antiqua" w:hAnsi="Book Antiqua" w:cs="Book Antiqua"/>
          <w:i/>
          <w:iCs/>
        </w:rPr>
        <w:t>Disord</w:t>
      </w:r>
      <w:proofErr w:type="spellEnd"/>
      <w:r>
        <w:rPr>
          <w:rFonts w:ascii="Book Antiqua" w:eastAsia="Book Antiqua" w:hAnsi="Book Antiqua" w:cs="Book Antiqua"/>
          <w:i/>
          <w:iCs/>
        </w:rPr>
        <w:t xml:space="preserve"> Tech</w:t>
      </w:r>
      <w:r>
        <w:rPr>
          <w:rFonts w:ascii="Book Antiqua" w:eastAsia="Book Antiqua" w:hAnsi="Book Antiqua" w:cs="Book Antiqua"/>
        </w:rPr>
        <w:t xml:space="preserve"> 2004; </w:t>
      </w:r>
      <w:r>
        <w:rPr>
          <w:rFonts w:ascii="Book Antiqua" w:eastAsia="Book Antiqua" w:hAnsi="Book Antiqua" w:cs="Book Antiqua"/>
          <w:b/>
          <w:bCs/>
        </w:rPr>
        <w:t>17</w:t>
      </w:r>
      <w:r>
        <w:rPr>
          <w:rFonts w:ascii="Book Antiqua" w:eastAsia="Book Antiqua" w:hAnsi="Book Antiqua" w:cs="Book Antiqua"/>
        </w:rPr>
        <w:t>: 477-482 [PMID: 15570118 DOI: 10.1097/01.bsd.0000132290.50455.99]</w:t>
      </w:r>
    </w:p>
    <w:p w14:paraId="2D78AE52" w14:textId="77777777" w:rsidR="00147740"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Karkos</w:t>
      </w:r>
      <w:proofErr w:type="spellEnd"/>
      <w:r>
        <w:rPr>
          <w:rFonts w:ascii="Book Antiqua" w:eastAsia="Book Antiqua" w:hAnsi="Book Antiqua" w:cs="Book Antiqua"/>
          <w:b/>
          <w:bCs/>
        </w:rPr>
        <w:t xml:space="preserve"> PD</w:t>
      </w:r>
      <w:r>
        <w:rPr>
          <w:rFonts w:ascii="Book Antiqua" w:eastAsia="Book Antiqua" w:hAnsi="Book Antiqua" w:cs="Book Antiqua"/>
        </w:rPr>
        <w:t xml:space="preserve">, Benton J, Leong SC, Mushi E, Sivaji N, </w:t>
      </w:r>
      <w:proofErr w:type="spellStart"/>
      <w:r>
        <w:rPr>
          <w:rFonts w:ascii="Book Antiqua" w:eastAsia="Book Antiqua" w:hAnsi="Book Antiqua" w:cs="Book Antiqua"/>
        </w:rPr>
        <w:t>Assimakopoulos</w:t>
      </w:r>
      <w:proofErr w:type="spellEnd"/>
      <w:r>
        <w:rPr>
          <w:rFonts w:ascii="Book Antiqua" w:eastAsia="Book Antiqua" w:hAnsi="Book Antiqua" w:cs="Book Antiqua"/>
        </w:rPr>
        <w:t xml:space="preserve"> DA. Grisel's syndrome in otolaryngology: a systematic review. </w:t>
      </w:r>
      <w:r>
        <w:rPr>
          <w:rFonts w:ascii="Book Antiqua" w:eastAsia="Book Antiqua" w:hAnsi="Book Antiqua" w:cs="Book Antiqua"/>
          <w:i/>
          <w:iCs/>
        </w:rPr>
        <w:t xml:space="preserve">Int 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Otorhinolaryngol</w:t>
      </w:r>
      <w:proofErr w:type="spellEnd"/>
      <w:r>
        <w:rPr>
          <w:rFonts w:ascii="Book Antiqua" w:eastAsia="Book Antiqua" w:hAnsi="Book Antiqua" w:cs="Book Antiqua"/>
        </w:rPr>
        <w:t xml:space="preserve"> 2007; </w:t>
      </w:r>
      <w:r>
        <w:rPr>
          <w:rFonts w:ascii="Book Antiqua" w:eastAsia="Book Antiqua" w:hAnsi="Book Antiqua" w:cs="Book Antiqua"/>
          <w:b/>
          <w:bCs/>
        </w:rPr>
        <w:t>71</w:t>
      </w:r>
      <w:r>
        <w:rPr>
          <w:rFonts w:ascii="Book Antiqua" w:eastAsia="Book Antiqua" w:hAnsi="Book Antiqua" w:cs="Book Antiqua"/>
        </w:rPr>
        <w:t>: 1823-1827 [PMID: 17706297 DOI: 10.1016/j.ijporl.2007.07.002]</w:t>
      </w:r>
    </w:p>
    <w:p w14:paraId="09C44F4B" w14:textId="77777777" w:rsidR="00147740"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Pang D</w:t>
      </w:r>
      <w:r>
        <w:rPr>
          <w:rFonts w:ascii="Book Antiqua" w:eastAsia="Book Antiqua" w:hAnsi="Book Antiqua" w:cs="Book Antiqua"/>
        </w:rPr>
        <w:t xml:space="preserve">, Li V. Atlantoaxial rotatory fixation: part 3-a prospective study of the clinical manifestation, diagnosis, management, and outcome of children with </w:t>
      </w:r>
      <w:proofErr w:type="spellStart"/>
      <w:r>
        <w:rPr>
          <w:rFonts w:ascii="Book Antiqua" w:eastAsia="Book Antiqua" w:hAnsi="Book Antiqua" w:cs="Book Antiqua"/>
        </w:rPr>
        <w:t>alantoaxial</w:t>
      </w:r>
      <w:proofErr w:type="spellEnd"/>
      <w:r>
        <w:rPr>
          <w:rFonts w:ascii="Book Antiqua" w:eastAsia="Book Antiqua" w:hAnsi="Book Antiqua" w:cs="Book Antiqua"/>
        </w:rPr>
        <w:t xml:space="preserve"> rotatory fixation. </w:t>
      </w:r>
      <w:r>
        <w:rPr>
          <w:rFonts w:ascii="Book Antiqua" w:eastAsia="Book Antiqua" w:hAnsi="Book Antiqua" w:cs="Book Antiqua"/>
          <w:i/>
          <w:iCs/>
        </w:rPr>
        <w:t>Neurosurgery</w:t>
      </w:r>
      <w:r>
        <w:rPr>
          <w:rFonts w:ascii="Book Antiqua" w:eastAsia="Book Antiqua" w:hAnsi="Book Antiqua" w:cs="Book Antiqua"/>
        </w:rPr>
        <w:t xml:space="preserve"> 2005; </w:t>
      </w:r>
      <w:r>
        <w:rPr>
          <w:rFonts w:ascii="Book Antiqua" w:eastAsia="Book Antiqua" w:hAnsi="Book Antiqua" w:cs="Book Antiqua"/>
          <w:b/>
          <w:bCs/>
        </w:rPr>
        <w:t>57</w:t>
      </w:r>
      <w:r>
        <w:rPr>
          <w:rFonts w:ascii="Book Antiqua" w:eastAsia="Book Antiqua" w:hAnsi="Book Antiqua" w:cs="Book Antiqua"/>
        </w:rPr>
        <w:t>: 954-72; discussion 954-72 [PMID: 16284565 DOI: 10.1227/01.neu.0000180052.81699.81]</w:t>
      </w:r>
    </w:p>
    <w:p w14:paraId="4B229902" w14:textId="77777777" w:rsidR="00147740" w:rsidRDefault="00000000">
      <w:pPr>
        <w:spacing w:line="360" w:lineRule="auto"/>
        <w:jc w:val="both"/>
      </w:pPr>
      <w:r>
        <w:rPr>
          <w:rFonts w:ascii="Book Antiqua" w:eastAsia="Book Antiqua" w:hAnsi="Book Antiqua" w:cs="Book Antiqua"/>
        </w:rPr>
        <w:lastRenderedPageBreak/>
        <w:t xml:space="preserve">5 </w:t>
      </w:r>
      <w:r>
        <w:rPr>
          <w:rFonts w:ascii="Book Antiqua" w:eastAsia="Book Antiqua" w:hAnsi="Book Antiqua" w:cs="Book Antiqua"/>
          <w:b/>
          <w:bCs/>
        </w:rPr>
        <w:t>Richter GT</w:t>
      </w:r>
      <w:r>
        <w:rPr>
          <w:rFonts w:ascii="Book Antiqua" w:eastAsia="Book Antiqua" w:hAnsi="Book Antiqua" w:cs="Book Antiqua"/>
        </w:rPr>
        <w:t xml:space="preserve">, Bower CM. Cervical complications following routine tonsillectomy and adenoidectomy.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Otolaryngol</w:t>
      </w:r>
      <w:proofErr w:type="spellEnd"/>
      <w:r>
        <w:rPr>
          <w:rFonts w:ascii="Book Antiqua" w:eastAsia="Book Antiqua" w:hAnsi="Book Antiqua" w:cs="Book Antiqua"/>
          <w:i/>
          <w:iCs/>
        </w:rPr>
        <w:t xml:space="preserve"> Head Neck Surg</w:t>
      </w:r>
      <w:r>
        <w:rPr>
          <w:rFonts w:ascii="Book Antiqua" w:eastAsia="Book Antiqua" w:hAnsi="Book Antiqua" w:cs="Book Antiqua"/>
        </w:rPr>
        <w:t xml:space="preserve"> 2006; </w:t>
      </w:r>
      <w:r>
        <w:rPr>
          <w:rFonts w:ascii="Book Antiqua" w:eastAsia="Book Antiqua" w:hAnsi="Book Antiqua" w:cs="Book Antiqua"/>
          <w:b/>
          <w:bCs/>
        </w:rPr>
        <w:t>14</w:t>
      </w:r>
      <w:r>
        <w:rPr>
          <w:rFonts w:ascii="Book Antiqua" w:eastAsia="Book Antiqua" w:hAnsi="Book Antiqua" w:cs="Book Antiqua"/>
        </w:rPr>
        <w:t>: 375-380 [PMID: 17099343 DOI: 10.1097/01.moo.0000247525.56076.54]</w:t>
      </w:r>
    </w:p>
    <w:p w14:paraId="0954B460" w14:textId="77777777" w:rsidR="00147740"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Brisson P</w:t>
      </w:r>
      <w:r>
        <w:rPr>
          <w:rFonts w:ascii="Book Antiqua" w:eastAsia="Book Antiqua" w:hAnsi="Book Antiqua" w:cs="Book Antiqua"/>
        </w:rPr>
        <w:t xml:space="preserve">, Patel H, Scorpio R, </w:t>
      </w:r>
      <w:proofErr w:type="spellStart"/>
      <w:r>
        <w:rPr>
          <w:rFonts w:ascii="Book Antiqua" w:eastAsia="Book Antiqua" w:hAnsi="Book Antiqua" w:cs="Book Antiqua"/>
        </w:rPr>
        <w:t>Feins</w:t>
      </w:r>
      <w:proofErr w:type="spellEnd"/>
      <w:r>
        <w:rPr>
          <w:rFonts w:ascii="Book Antiqua" w:eastAsia="Book Antiqua" w:hAnsi="Book Antiqua" w:cs="Book Antiqua"/>
        </w:rPr>
        <w:t xml:space="preserve"> N. Rotary </w:t>
      </w:r>
      <w:proofErr w:type="spellStart"/>
      <w:r>
        <w:rPr>
          <w:rFonts w:ascii="Book Antiqua" w:eastAsia="Book Antiqua" w:hAnsi="Book Antiqua" w:cs="Book Antiqua"/>
        </w:rPr>
        <w:t>atlanto</w:t>
      </w:r>
      <w:proofErr w:type="spellEnd"/>
      <w:r>
        <w:rPr>
          <w:rFonts w:ascii="Book Antiqua" w:eastAsia="Book Antiqua" w:hAnsi="Book Antiqua" w:cs="Book Antiqua"/>
        </w:rPr>
        <w:t xml:space="preserve">-axial subluxation with torticollis following central-venous catheter insertion.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Surg Int</w:t>
      </w:r>
      <w:r>
        <w:rPr>
          <w:rFonts w:ascii="Book Antiqua" w:eastAsia="Book Antiqua" w:hAnsi="Book Antiqua" w:cs="Book Antiqua"/>
        </w:rPr>
        <w:t xml:space="preserve"> 2000; </w:t>
      </w:r>
      <w:r>
        <w:rPr>
          <w:rFonts w:ascii="Book Antiqua" w:eastAsia="Book Antiqua" w:hAnsi="Book Antiqua" w:cs="Book Antiqua"/>
          <w:b/>
          <w:bCs/>
        </w:rPr>
        <w:t>16</w:t>
      </w:r>
      <w:r>
        <w:rPr>
          <w:rFonts w:ascii="Book Antiqua" w:eastAsia="Book Antiqua" w:hAnsi="Book Antiqua" w:cs="Book Antiqua"/>
        </w:rPr>
        <w:t>: 421-423 [PMID: 10955579 DOI: 10.1007/s003839900318]</w:t>
      </w:r>
    </w:p>
    <w:p w14:paraId="119887C4" w14:textId="77777777" w:rsidR="00147740"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Hashide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Aihara</w:t>
      </w:r>
      <w:proofErr w:type="spellEnd"/>
      <w:r>
        <w:rPr>
          <w:rFonts w:ascii="Book Antiqua" w:eastAsia="Book Antiqua" w:hAnsi="Book Antiqua" w:cs="Book Antiqua"/>
        </w:rPr>
        <w:t xml:space="preserve"> Y, Nagahara A, </w:t>
      </w:r>
      <w:proofErr w:type="spellStart"/>
      <w:r>
        <w:rPr>
          <w:rFonts w:ascii="Book Antiqua" w:eastAsia="Book Antiqua" w:hAnsi="Book Antiqua" w:cs="Book Antiqua"/>
        </w:rPr>
        <w:t>Mitsuyama</w:t>
      </w:r>
      <w:proofErr w:type="spellEnd"/>
      <w:r>
        <w:rPr>
          <w:rFonts w:ascii="Book Antiqua" w:eastAsia="Book Antiqua" w:hAnsi="Book Antiqua" w:cs="Book Antiqua"/>
        </w:rPr>
        <w:t xml:space="preserve"> T, Okada Y. Atlantoaxial Rotatory Subluxation after Removal of a Ventriculoperitoneal Shunt in the Supine-Lateral Position.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Neurosurg</w:t>
      </w:r>
      <w:proofErr w:type="spellEnd"/>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229-232 [PMID: 26202450 DOI: 10.1159/000433601]</w:t>
      </w:r>
    </w:p>
    <w:p w14:paraId="239D2938" w14:textId="77777777" w:rsidR="00147740"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Sakaida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Akeda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Sudo</w:t>
      </w:r>
      <w:proofErr w:type="spellEnd"/>
      <w:r>
        <w:rPr>
          <w:rFonts w:ascii="Book Antiqua" w:eastAsia="Book Antiqua" w:hAnsi="Book Antiqua" w:cs="Book Antiqua"/>
        </w:rPr>
        <w:t xml:space="preserve"> A, Takeuchi K. Atlantoaxial rotatory fixation as a rare complication from head positioning in otologic surgery: Report of two cases in young children. </w:t>
      </w:r>
      <w:r>
        <w:rPr>
          <w:rFonts w:ascii="Book Antiqua" w:eastAsia="Book Antiqua" w:hAnsi="Book Antiqua" w:cs="Book Antiqua"/>
          <w:i/>
          <w:iCs/>
        </w:rPr>
        <w:t xml:space="preserve">Patient </w:t>
      </w:r>
      <w:proofErr w:type="spellStart"/>
      <w:r>
        <w:rPr>
          <w:rFonts w:ascii="Book Antiqua" w:eastAsia="Book Antiqua" w:hAnsi="Book Antiqua" w:cs="Book Antiqua"/>
          <w:i/>
          <w:iCs/>
        </w:rPr>
        <w:t>Saf</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5 [PMID: 28184249 DOI: 10.1186/s13037-016-0116-7]</w:t>
      </w:r>
    </w:p>
    <w:p w14:paraId="5F4319F7" w14:textId="77777777" w:rsidR="00147740"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Kim B</w:t>
      </w:r>
      <w:r>
        <w:rPr>
          <w:rFonts w:ascii="Book Antiqua" w:eastAsia="Book Antiqua" w:hAnsi="Book Antiqua" w:cs="Book Antiqua"/>
        </w:rPr>
        <w:t xml:space="preserve">, Iwata K, Sugimoto K, Suzuki S, </w:t>
      </w:r>
      <w:proofErr w:type="spellStart"/>
      <w:r>
        <w:rPr>
          <w:rFonts w:ascii="Book Antiqua" w:eastAsia="Book Antiqua" w:hAnsi="Book Antiqua" w:cs="Book Antiqua"/>
        </w:rPr>
        <w:t>Ema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Tsunobuchi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Nishiwaki</w:t>
      </w:r>
      <w:proofErr w:type="spellEnd"/>
      <w:r>
        <w:rPr>
          <w:rFonts w:ascii="Book Antiqua" w:eastAsia="Book Antiqua" w:hAnsi="Book Antiqua" w:cs="Book Antiqua"/>
        </w:rPr>
        <w:t xml:space="preserve"> K. Significance of prevention and early treatment of a postoperative twisted neck: atlantoaxial rotatory subluxation after head and neck surgery. </w:t>
      </w:r>
      <w:r>
        <w:rPr>
          <w:rFonts w:ascii="Book Antiqua" w:eastAsia="Book Antiqua" w:hAnsi="Book Antiqua" w:cs="Book Antiqua"/>
          <w:i/>
          <w:iCs/>
        </w:rPr>
        <w:t xml:space="preserve">J </w:t>
      </w:r>
      <w:proofErr w:type="spellStart"/>
      <w:r>
        <w:rPr>
          <w:rFonts w:ascii="Book Antiqua" w:eastAsia="Book Antiqua" w:hAnsi="Book Antiqua" w:cs="Book Antiqua"/>
          <w:i/>
          <w:iCs/>
        </w:rPr>
        <w:t>Anesth</w:t>
      </w:r>
      <w:proofErr w:type="spellEnd"/>
      <w:r>
        <w:rPr>
          <w:rFonts w:ascii="Book Antiqua" w:eastAsia="Book Antiqua" w:hAnsi="Book Antiqua" w:cs="Book Antiqua"/>
        </w:rPr>
        <w:t xml:space="preserve"> 2010; </w:t>
      </w:r>
      <w:r>
        <w:rPr>
          <w:rFonts w:ascii="Book Antiqua" w:eastAsia="Book Antiqua" w:hAnsi="Book Antiqua" w:cs="Book Antiqua"/>
          <w:b/>
          <w:bCs/>
        </w:rPr>
        <w:t>24</w:t>
      </w:r>
      <w:r>
        <w:rPr>
          <w:rFonts w:ascii="Book Antiqua" w:eastAsia="Book Antiqua" w:hAnsi="Book Antiqua" w:cs="Book Antiqua"/>
        </w:rPr>
        <w:t>: 598-602 [PMID: 20339878 DOI: 10.1007/s00540-010-0932-3]</w:t>
      </w:r>
    </w:p>
    <w:p w14:paraId="2C4803A8" w14:textId="77777777" w:rsidR="00147740" w:rsidRDefault="00147740">
      <w:pPr>
        <w:spacing w:line="360" w:lineRule="auto"/>
        <w:jc w:val="both"/>
        <w:sectPr w:rsidR="00147740">
          <w:pgSz w:w="12240" w:h="15840"/>
          <w:pgMar w:top="1440" w:right="1440" w:bottom="1440" w:left="1440" w:header="720" w:footer="720" w:gutter="0"/>
          <w:cols w:space="720"/>
          <w:docGrid w:linePitch="360"/>
        </w:sectPr>
      </w:pPr>
    </w:p>
    <w:p w14:paraId="61C0FF39" w14:textId="77777777" w:rsidR="00147740" w:rsidRDefault="00000000">
      <w:pPr>
        <w:spacing w:line="360" w:lineRule="auto"/>
        <w:jc w:val="both"/>
      </w:pPr>
      <w:r>
        <w:rPr>
          <w:rFonts w:ascii="Book Antiqua" w:eastAsia="Book Antiqua" w:hAnsi="Book Antiqua" w:cs="Book Antiqua"/>
          <w:b/>
          <w:color w:val="000000"/>
        </w:rPr>
        <w:lastRenderedPageBreak/>
        <w:t>Footnotes</w:t>
      </w:r>
    </w:p>
    <w:p w14:paraId="440C1A94" w14:textId="77777777" w:rsidR="00147740"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Informed consent statement</w:t>
      </w:r>
      <w:r>
        <w:rPr>
          <w:rFonts w:ascii="Book Antiqua" w:hAnsi="Book Antiqua" w:cs="Book Antiqua" w:hint="eastAsia"/>
          <w:b/>
          <w:bCs/>
          <w:lang w:eastAsia="zh-CN"/>
        </w:rPr>
        <w:t>:</w:t>
      </w:r>
      <w:r>
        <w:rPr>
          <w:rFonts w:ascii="Book Antiqua" w:hAnsi="Book Antiqua" w:cs="Book Antiqua"/>
          <w:b/>
          <w:bCs/>
          <w:lang w:eastAsia="zh-CN"/>
        </w:rPr>
        <w:t xml:space="preserve"> </w:t>
      </w:r>
      <w:r>
        <w:rPr>
          <w:rFonts w:ascii="Book Antiqua" w:eastAsia="宋体" w:hAnsi="Book Antiqua" w:cs="Book Antiqua" w:hint="eastAsia"/>
          <w:bCs/>
          <w:lang w:eastAsia="zh-CN"/>
        </w:rPr>
        <w:t>I</w:t>
      </w:r>
      <w:r>
        <w:rPr>
          <w:rFonts w:ascii="Book Antiqua" w:eastAsia="Book Antiqua" w:hAnsi="Book Antiqua" w:cs="Book Antiqua"/>
          <w:bCs/>
        </w:rPr>
        <w:t>nformed written consent</w:t>
      </w:r>
      <w:r>
        <w:rPr>
          <w:rFonts w:ascii="Book Antiqua" w:eastAsia="宋体" w:hAnsi="Book Antiqua" w:cs="Book Antiqua" w:hint="eastAsia"/>
          <w:bCs/>
          <w:lang w:eastAsia="zh-CN"/>
        </w:rPr>
        <w:t xml:space="preserve"> was obtained from</w:t>
      </w:r>
      <w:r>
        <w:rPr>
          <w:rFonts w:ascii="Book Antiqua" w:eastAsia="Book Antiqua" w:hAnsi="Book Antiqua" w:cs="Book Antiqua"/>
          <w:bCs/>
        </w:rPr>
        <w:t xml:space="preserve"> the</w:t>
      </w:r>
      <w:r>
        <w:rPr>
          <w:rFonts w:ascii="Book Antiqua" w:eastAsia="宋体" w:hAnsi="Book Antiqua" w:cs="Book Antiqua" w:hint="eastAsia"/>
          <w:bCs/>
          <w:lang w:eastAsia="zh-CN"/>
        </w:rPr>
        <w:t xml:space="preserve"> patient</w:t>
      </w:r>
      <w:r>
        <w:rPr>
          <w:rFonts w:ascii="Book Antiqua" w:eastAsia="宋体" w:hAnsi="Book Antiqua" w:cs="Book Antiqua"/>
          <w:bCs/>
          <w:lang w:eastAsia="zh-CN"/>
        </w:rPr>
        <w:t>’</w:t>
      </w:r>
      <w:r>
        <w:rPr>
          <w:rFonts w:ascii="Book Antiqua" w:eastAsia="宋体" w:hAnsi="Book Antiqua" w:cs="Book Antiqua" w:hint="eastAsia"/>
          <w:bCs/>
          <w:lang w:eastAsia="zh-CN"/>
        </w:rPr>
        <w:t>s</w:t>
      </w:r>
      <w:r>
        <w:rPr>
          <w:rFonts w:ascii="Book Antiqua" w:eastAsia="Book Antiqua" w:hAnsi="Book Antiqua" w:cs="Book Antiqua"/>
          <w:bCs/>
        </w:rPr>
        <w:t xml:space="preserve"> legal guardian</w:t>
      </w:r>
      <w:r>
        <w:rPr>
          <w:rFonts w:ascii="Book Antiqua" w:eastAsia="宋体" w:hAnsi="Book Antiqua" w:cs="Book Antiqua" w:hint="eastAsia"/>
          <w:bCs/>
          <w:lang w:eastAsia="zh-CN"/>
        </w:rPr>
        <w:t xml:space="preserve"> for the publication of this case report and any accompanying images</w:t>
      </w:r>
      <w:r>
        <w:rPr>
          <w:rFonts w:ascii="Book Antiqua" w:eastAsia="Book Antiqua" w:hAnsi="Book Antiqua" w:cs="Book Antiqua"/>
          <w:bCs/>
        </w:rPr>
        <w:t>.</w:t>
      </w:r>
    </w:p>
    <w:p w14:paraId="1F6476AF" w14:textId="77777777" w:rsidR="00147740" w:rsidRDefault="00147740">
      <w:pPr>
        <w:spacing w:line="360" w:lineRule="auto"/>
        <w:jc w:val="both"/>
      </w:pPr>
    </w:p>
    <w:p w14:paraId="6C29E606" w14:textId="77777777" w:rsidR="00147740"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potential or actual conflicts of interest with regard to this article.</w:t>
      </w:r>
    </w:p>
    <w:p w14:paraId="1E6A54D7" w14:textId="77777777" w:rsidR="00147740" w:rsidRDefault="00147740">
      <w:pPr>
        <w:spacing w:line="360" w:lineRule="auto"/>
        <w:jc w:val="both"/>
      </w:pPr>
    </w:p>
    <w:p w14:paraId="70457BDE" w14:textId="77777777" w:rsidR="00147740" w:rsidRDefault="00000000">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34ADE398" w14:textId="77777777" w:rsidR="00147740" w:rsidRDefault="00147740">
      <w:pPr>
        <w:spacing w:line="360" w:lineRule="auto"/>
        <w:jc w:val="both"/>
      </w:pPr>
    </w:p>
    <w:p w14:paraId="0E010016" w14:textId="77777777" w:rsidR="0014774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6CF281" w14:textId="77777777" w:rsidR="00147740" w:rsidRDefault="00147740">
      <w:pPr>
        <w:spacing w:line="360" w:lineRule="auto"/>
        <w:jc w:val="both"/>
      </w:pPr>
    </w:p>
    <w:p w14:paraId="09A026A5" w14:textId="77777777" w:rsidR="00147740"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FF72B02" w14:textId="77777777" w:rsidR="0014774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39C5DE" w14:textId="77777777" w:rsidR="00147740" w:rsidRDefault="00147740">
      <w:pPr>
        <w:spacing w:line="360" w:lineRule="auto"/>
        <w:jc w:val="both"/>
      </w:pPr>
    </w:p>
    <w:p w14:paraId="4B689CD4" w14:textId="77777777" w:rsidR="0014774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23, 2023</w:t>
      </w:r>
    </w:p>
    <w:p w14:paraId="0755604A" w14:textId="77777777" w:rsidR="0014774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28, 2023</w:t>
      </w:r>
    </w:p>
    <w:p w14:paraId="715BA03E" w14:textId="77777777" w:rsidR="00147740" w:rsidRDefault="00000000">
      <w:pPr>
        <w:spacing w:line="360" w:lineRule="auto"/>
        <w:jc w:val="both"/>
      </w:pPr>
      <w:r>
        <w:rPr>
          <w:rFonts w:ascii="Book Antiqua" w:eastAsia="Book Antiqua" w:hAnsi="Book Antiqua" w:cs="Book Antiqua"/>
          <w:b/>
          <w:color w:val="000000"/>
        </w:rPr>
        <w:t xml:space="preserve">Article in press: </w:t>
      </w:r>
    </w:p>
    <w:p w14:paraId="631F4E8D" w14:textId="77777777" w:rsidR="00147740" w:rsidRDefault="00147740">
      <w:pPr>
        <w:spacing w:line="360" w:lineRule="auto"/>
        <w:jc w:val="both"/>
      </w:pPr>
    </w:p>
    <w:p w14:paraId="431563F2" w14:textId="77777777" w:rsidR="00147740"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26A803E5" w14:textId="77777777" w:rsidR="0014774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16AA3EE3" w14:textId="77777777" w:rsidR="00147740" w:rsidRDefault="00000000">
      <w:pPr>
        <w:spacing w:line="360" w:lineRule="auto"/>
        <w:jc w:val="both"/>
      </w:pPr>
      <w:r>
        <w:rPr>
          <w:rFonts w:ascii="Book Antiqua" w:eastAsia="Book Antiqua" w:hAnsi="Book Antiqua" w:cs="Book Antiqua"/>
          <w:b/>
          <w:color w:val="000000"/>
        </w:rPr>
        <w:t>Peer-review report’s scientific quality classification</w:t>
      </w:r>
    </w:p>
    <w:p w14:paraId="1C3B4403" w14:textId="77777777" w:rsidR="00147740" w:rsidRDefault="00000000">
      <w:pPr>
        <w:spacing w:line="360" w:lineRule="auto"/>
        <w:jc w:val="both"/>
      </w:pPr>
      <w:r>
        <w:rPr>
          <w:rFonts w:ascii="Book Antiqua" w:eastAsia="Book Antiqua" w:hAnsi="Book Antiqua" w:cs="Book Antiqua"/>
        </w:rPr>
        <w:t>Grade A (Excellent): 0</w:t>
      </w:r>
    </w:p>
    <w:p w14:paraId="28ACEDC0" w14:textId="77777777" w:rsidR="00147740" w:rsidRDefault="00000000">
      <w:pPr>
        <w:spacing w:line="360" w:lineRule="auto"/>
        <w:jc w:val="both"/>
      </w:pPr>
      <w:r>
        <w:rPr>
          <w:rFonts w:ascii="Book Antiqua" w:eastAsia="Book Antiqua" w:hAnsi="Book Antiqua" w:cs="Book Antiqua"/>
        </w:rPr>
        <w:lastRenderedPageBreak/>
        <w:t>Grade B (Very good): B</w:t>
      </w:r>
    </w:p>
    <w:p w14:paraId="0D299D3E" w14:textId="77777777" w:rsidR="00147740" w:rsidRDefault="00000000">
      <w:pPr>
        <w:spacing w:line="360" w:lineRule="auto"/>
        <w:jc w:val="both"/>
      </w:pPr>
      <w:r>
        <w:rPr>
          <w:rFonts w:ascii="Book Antiqua" w:eastAsia="Book Antiqua" w:hAnsi="Book Antiqua" w:cs="Book Antiqua"/>
        </w:rPr>
        <w:t>Grade C (Good): C</w:t>
      </w:r>
    </w:p>
    <w:p w14:paraId="108219BC" w14:textId="77777777" w:rsidR="00147740" w:rsidRDefault="00000000">
      <w:pPr>
        <w:spacing w:line="360" w:lineRule="auto"/>
        <w:jc w:val="both"/>
      </w:pPr>
      <w:r>
        <w:rPr>
          <w:rFonts w:ascii="Book Antiqua" w:eastAsia="Book Antiqua" w:hAnsi="Book Antiqua" w:cs="Book Antiqua"/>
        </w:rPr>
        <w:t>Grade D (Fair): 0</w:t>
      </w:r>
    </w:p>
    <w:p w14:paraId="6A21FC57" w14:textId="77777777" w:rsidR="00147740" w:rsidRDefault="00000000">
      <w:pPr>
        <w:spacing w:line="360" w:lineRule="auto"/>
        <w:jc w:val="both"/>
      </w:pPr>
      <w:r>
        <w:rPr>
          <w:rFonts w:ascii="Book Antiqua" w:eastAsia="Book Antiqua" w:hAnsi="Book Antiqua" w:cs="Book Antiqua"/>
        </w:rPr>
        <w:t>Grade E (Poor): 0</w:t>
      </w:r>
    </w:p>
    <w:p w14:paraId="34DA748A" w14:textId="77777777" w:rsidR="00147740" w:rsidRDefault="00147740">
      <w:pPr>
        <w:spacing w:line="360" w:lineRule="auto"/>
        <w:jc w:val="both"/>
      </w:pPr>
    </w:p>
    <w:p w14:paraId="3BB5B14B" w14:textId="77777777" w:rsidR="00147740" w:rsidRDefault="00000000">
      <w:pPr>
        <w:spacing w:line="360" w:lineRule="auto"/>
        <w:jc w:val="both"/>
        <w:sectPr w:rsidR="001477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Mei XF, China; Nambi G, Saudi Arabia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445F57F2" w14:textId="77777777" w:rsidR="0014774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8BDC69E" w14:textId="77777777" w:rsidR="00147740" w:rsidRDefault="00000000">
      <w:pPr>
        <w:spacing w:line="360" w:lineRule="auto"/>
        <w:jc w:val="both"/>
      </w:pPr>
      <w:r>
        <w:rPr>
          <w:noProof/>
          <w:lang w:eastAsia="ko-KR"/>
        </w:rPr>
        <w:drawing>
          <wp:inline distT="0" distB="0" distL="0" distR="0" wp14:anchorId="7EC2155E" wp14:editId="76BABFAA">
            <wp:extent cx="5943600" cy="29254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2925445"/>
                    </a:xfrm>
                    <a:prstGeom prst="rect">
                      <a:avLst/>
                    </a:prstGeom>
                  </pic:spPr>
                </pic:pic>
              </a:graphicData>
            </a:graphic>
          </wp:inline>
        </w:drawing>
      </w:r>
    </w:p>
    <w:p w14:paraId="43795DDC" w14:textId="77777777" w:rsidR="0014774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Preoperative imaging.</w:t>
      </w:r>
      <w:r>
        <w:rPr>
          <w:rFonts w:ascii="Book Antiqua" w:eastAsia="Book Antiqua" w:hAnsi="Book Antiqua" w:cs="Book Antiqua"/>
        </w:rPr>
        <w:t xml:space="preserve"> A: Computed tomography of the neck before thyroidectomy showing no subluxation of C1</w:t>
      </w:r>
      <w:r>
        <w:rPr>
          <w:rFonts w:ascii="Book Antiqua" w:eastAsia="Book Antiqua" w:hAnsi="Book Antiqua" w:cs="Book Antiqua"/>
          <w:color w:val="000000"/>
        </w:rPr>
        <w:t>–</w:t>
      </w:r>
      <w:r>
        <w:rPr>
          <w:rFonts w:ascii="Book Antiqua" w:eastAsia="Book Antiqua" w:hAnsi="Book Antiqua" w:cs="Book Antiqua"/>
        </w:rPr>
        <w:t>2</w:t>
      </w:r>
      <w:r>
        <w:rPr>
          <w:rFonts w:ascii="Book Antiqua" w:eastAsia="宋体" w:hAnsi="Book Antiqua" w:cs="宋体"/>
          <w:lang w:eastAsia="zh-CN"/>
        </w:rPr>
        <w:t>;</w:t>
      </w:r>
      <w:r>
        <w:rPr>
          <w:rFonts w:ascii="Book Antiqua" w:eastAsia="Book Antiqua" w:hAnsi="Book Antiqua" w:cs="Book Antiqua"/>
        </w:rPr>
        <w:t xml:space="preserve"> B: Computed tomography coronal view after thyroidectomy showing the asymmetry of the lateral </w:t>
      </w:r>
      <w:proofErr w:type="spellStart"/>
      <w:r>
        <w:rPr>
          <w:rFonts w:ascii="Book Antiqua" w:eastAsia="Book Antiqua" w:hAnsi="Book Antiqua" w:cs="Book Antiqua"/>
        </w:rPr>
        <w:t>atlantodental</w:t>
      </w:r>
      <w:proofErr w:type="spellEnd"/>
      <w:r>
        <w:rPr>
          <w:rFonts w:ascii="Book Antiqua" w:eastAsia="Book Antiqua" w:hAnsi="Book Antiqua" w:cs="Book Antiqua"/>
        </w:rPr>
        <w:t xml:space="preserve"> interval; C: Plain radiograph showing the “cock robin” position of the head; D: Open mouth view showing the asymmetrical </w:t>
      </w:r>
      <w:proofErr w:type="spellStart"/>
      <w:r>
        <w:rPr>
          <w:rFonts w:ascii="Book Antiqua" w:eastAsia="Book Antiqua" w:hAnsi="Book Antiqua" w:cs="Book Antiqua"/>
        </w:rPr>
        <w:t>atlantodental</w:t>
      </w:r>
      <w:proofErr w:type="spellEnd"/>
      <w:r>
        <w:rPr>
          <w:rFonts w:ascii="Book Antiqua" w:eastAsia="Book Antiqua" w:hAnsi="Book Antiqua" w:cs="Book Antiqua"/>
        </w:rPr>
        <w:t xml:space="preserve"> interval and narrowing atlantoaxial joints (yellow arrow); E: Computed tomography showing the anterior subluxation of C1 on C2 at the left facet joint and the posterior subluxation of C1 on C2 at the right facet joint.</w:t>
      </w:r>
    </w:p>
    <w:p w14:paraId="22129F2F" w14:textId="77777777" w:rsidR="00147740" w:rsidRDefault="00000000">
      <w:pPr>
        <w:spacing w:line="360" w:lineRule="auto"/>
        <w:jc w:val="both"/>
        <w:rPr>
          <w:rFonts w:ascii="Book Antiqua" w:eastAsia="Book Antiqua" w:hAnsi="Book Antiqua" w:cs="Book Antiqua"/>
        </w:rPr>
      </w:pPr>
      <w:r>
        <w:rPr>
          <w:rFonts w:ascii="Book Antiqua" w:eastAsia="Book Antiqua" w:hAnsi="Book Antiqua" w:cs="Book Antiqua"/>
        </w:rPr>
        <w:br w:type="page"/>
      </w:r>
    </w:p>
    <w:p w14:paraId="3F7194E2" w14:textId="77777777" w:rsidR="00147740" w:rsidRDefault="00000000">
      <w:pPr>
        <w:spacing w:line="360" w:lineRule="auto"/>
        <w:jc w:val="both"/>
      </w:pPr>
      <w:r>
        <w:rPr>
          <w:noProof/>
          <w:lang w:eastAsia="ko-KR"/>
        </w:rPr>
        <w:lastRenderedPageBreak/>
        <w:drawing>
          <wp:inline distT="0" distB="0" distL="0" distR="0" wp14:anchorId="7557DB29" wp14:editId="467F9E38">
            <wp:extent cx="6083935" cy="2476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6091987" cy="2479751"/>
                    </a:xfrm>
                    <a:prstGeom prst="rect">
                      <a:avLst/>
                    </a:prstGeom>
                  </pic:spPr>
                </pic:pic>
              </a:graphicData>
            </a:graphic>
          </wp:inline>
        </w:drawing>
      </w:r>
    </w:p>
    <w:p w14:paraId="03696E88" w14:textId="77777777" w:rsidR="00147740" w:rsidRDefault="00000000">
      <w:pPr>
        <w:spacing w:line="360" w:lineRule="auto"/>
        <w:jc w:val="both"/>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Postoperative cervical dynamic radiograph</w:t>
      </w:r>
      <w:r>
        <w:rPr>
          <w:rFonts w:ascii="Book Antiqua" w:eastAsia="宋体" w:hAnsi="Book Antiqua" w:cs="Book Antiqua" w:hint="eastAsia"/>
          <w:b/>
          <w:bCs/>
          <w:lang w:eastAsia="zh-CN"/>
        </w:rPr>
        <w:t>s</w:t>
      </w:r>
      <w:r>
        <w:rPr>
          <w:rFonts w:ascii="Book Antiqua" w:eastAsia="Book Antiqua" w:hAnsi="Book Antiqua" w:cs="Book Antiqua"/>
          <w:b/>
          <w:bCs/>
        </w:rPr>
        <w:t xml:space="preserve"> of a stable atlantoaxial joint. </w:t>
      </w:r>
      <w:r>
        <w:rPr>
          <w:rFonts w:ascii="Book Antiqua" w:eastAsia="Book Antiqua" w:hAnsi="Book Antiqua" w:cs="Book Antiqua"/>
        </w:rPr>
        <w:t>A: Open mouth</w:t>
      </w:r>
      <w:r>
        <w:rPr>
          <w:rFonts w:ascii="Book Antiqua" w:eastAsia="宋体" w:hAnsi="Book Antiqua" w:cs="Book Antiqua" w:hint="eastAsia"/>
          <w:lang w:eastAsia="zh-CN"/>
        </w:rPr>
        <w:t xml:space="preserve"> </w:t>
      </w:r>
      <w:r>
        <w:rPr>
          <w:rFonts w:ascii="Book Antiqua" w:eastAsia="Book Antiqua" w:hAnsi="Book Antiqua" w:cs="Book Antiqua"/>
        </w:rPr>
        <w:t>radiograph showing the reduction of the “cock robin” position of the head; B and C: Lateral flexion dynamic radiograph showing C1</w:t>
      </w:r>
      <w:r>
        <w:rPr>
          <w:rFonts w:ascii="Book Antiqua" w:eastAsia="Book Antiqua" w:hAnsi="Book Antiqua" w:cs="Book Antiqua"/>
          <w:color w:val="000000"/>
        </w:rPr>
        <w:t>–</w:t>
      </w:r>
      <w:r>
        <w:rPr>
          <w:rFonts w:ascii="Book Antiqua" w:eastAsia="Book Antiqua" w:hAnsi="Book Antiqua" w:cs="Book Antiqua"/>
        </w:rPr>
        <w:t>2 fusion and no instability.</w:t>
      </w:r>
    </w:p>
    <w:sectPr w:rsidR="00147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1964" w14:textId="77777777" w:rsidR="00341854" w:rsidRDefault="00341854">
      <w:r>
        <w:separator/>
      </w:r>
    </w:p>
  </w:endnote>
  <w:endnote w:type="continuationSeparator" w:id="0">
    <w:p w14:paraId="26938F8F" w14:textId="77777777" w:rsidR="00341854" w:rsidRDefault="0034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1824" w14:textId="77777777" w:rsidR="00147740" w:rsidRDefault="00000000">
    <w:pPr>
      <w:pStyle w:val="a7"/>
      <w:jc w:val="right"/>
      <w:rPr>
        <w:rFonts w:ascii="Book Antiqua" w:hAnsi="Book Antiqua"/>
        <w:color w:val="000000" w:themeColor="text1"/>
        <w:sz w:val="24"/>
        <w:szCs w:val="24"/>
      </w:rPr>
    </w:pPr>
    <w:r>
      <w:rPr>
        <w:rFonts w:ascii="Book Antiqua" w:hAnsi="Book Antiqua"/>
        <w:color w:val="4F81BD" w:themeColor="accen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13</w:t>
    </w:r>
    <w:r>
      <w:rPr>
        <w:rFonts w:ascii="Book Antiqua" w:hAnsi="Book Antiqua"/>
        <w:color w:val="000000" w:themeColor="text1"/>
        <w:sz w:val="24"/>
        <w:szCs w:val="24"/>
      </w:rPr>
      <w:fldChar w:fldCharType="end"/>
    </w:r>
  </w:p>
  <w:p w14:paraId="40BDE203" w14:textId="77777777" w:rsidR="00147740" w:rsidRDefault="001477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ADC1" w14:textId="77777777" w:rsidR="00341854" w:rsidRDefault="00341854">
      <w:r>
        <w:separator/>
      </w:r>
    </w:p>
  </w:footnote>
  <w:footnote w:type="continuationSeparator" w:id="0">
    <w:p w14:paraId="62A75953" w14:textId="77777777" w:rsidR="00341854" w:rsidRDefault="003418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40BE"/>
    <w:rsid w:val="00096EDC"/>
    <w:rsid w:val="000A5667"/>
    <w:rsid w:val="001176E1"/>
    <w:rsid w:val="001333B5"/>
    <w:rsid w:val="0014682A"/>
    <w:rsid w:val="00147740"/>
    <w:rsid w:val="00183FF6"/>
    <w:rsid w:val="001D2B41"/>
    <w:rsid w:val="001E155F"/>
    <w:rsid w:val="001E5DB7"/>
    <w:rsid w:val="00205997"/>
    <w:rsid w:val="00206D72"/>
    <w:rsid w:val="00262E08"/>
    <w:rsid w:val="00282A01"/>
    <w:rsid w:val="002C6901"/>
    <w:rsid w:val="002D184A"/>
    <w:rsid w:val="002E6D9E"/>
    <w:rsid w:val="002F1662"/>
    <w:rsid w:val="00327EDC"/>
    <w:rsid w:val="00341854"/>
    <w:rsid w:val="003445EA"/>
    <w:rsid w:val="00360647"/>
    <w:rsid w:val="003A74D3"/>
    <w:rsid w:val="003E4855"/>
    <w:rsid w:val="003F151D"/>
    <w:rsid w:val="0043031F"/>
    <w:rsid w:val="004628EE"/>
    <w:rsid w:val="004850DA"/>
    <w:rsid w:val="004A1CC7"/>
    <w:rsid w:val="004F1E1F"/>
    <w:rsid w:val="00527F4E"/>
    <w:rsid w:val="00553BCE"/>
    <w:rsid w:val="00560790"/>
    <w:rsid w:val="005855D7"/>
    <w:rsid w:val="0058740E"/>
    <w:rsid w:val="005A693B"/>
    <w:rsid w:val="005F2DA1"/>
    <w:rsid w:val="00647255"/>
    <w:rsid w:val="00693338"/>
    <w:rsid w:val="006B3711"/>
    <w:rsid w:val="006B40B9"/>
    <w:rsid w:val="007044A9"/>
    <w:rsid w:val="007148E7"/>
    <w:rsid w:val="00734960"/>
    <w:rsid w:val="007820A4"/>
    <w:rsid w:val="00796B85"/>
    <w:rsid w:val="007B3180"/>
    <w:rsid w:val="007E67C5"/>
    <w:rsid w:val="007F7C2D"/>
    <w:rsid w:val="008757C3"/>
    <w:rsid w:val="008A2F85"/>
    <w:rsid w:val="008A3E7C"/>
    <w:rsid w:val="008B66CA"/>
    <w:rsid w:val="008C6FD2"/>
    <w:rsid w:val="00912C3D"/>
    <w:rsid w:val="00917E26"/>
    <w:rsid w:val="00951D7B"/>
    <w:rsid w:val="00983B78"/>
    <w:rsid w:val="009916FD"/>
    <w:rsid w:val="009B1682"/>
    <w:rsid w:val="00A72600"/>
    <w:rsid w:val="00A77B3E"/>
    <w:rsid w:val="00AC5B47"/>
    <w:rsid w:val="00AF6B76"/>
    <w:rsid w:val="00B17528"/>
    <w:rsid w:val="00B3057F"/>
    <w:rsid w:val="00CA2A55"/>
    <w:rsid w:val="00CE397E"/>
    <w:rsid w:val="00D977B3"/>
    <w:rsid w:val="00DC3709"/>
    <w:rsid w:val="00DD1CC3"/>
    <w:rsid w:val="00DD62E0"/>
    <w:rsid w:val="00E02F3B"/>
    <w:rsid w:val="00E4197E"/>
    <w:rsid w:val="00E631FD"/>
    <w:rsid w:val="00E95988"/>
    <w:rsid w:val="00F05DF5"/>
    <w:rsid w:val="00F43B5F"/>
    <w:rsid w:val="00FA220D"/>
    <w:rsid w:val="272F474E"/>
    <w:rsid w:val="2D4B38B1"/>
    <w:rsid w:val="43AD3885"/>
    <w:rsid w:val="5CD7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9B609"/>
  <w15:docId w15:val="{C241B34D-3A9F-47D6-9915-60227D2C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qFormat/>
    <w:rPr>
      <w:rFonts w:asciiTheme="majorHAnsi" w:eastAsiaTheme="majorEastAsia" w:hAnsiTheme="majorHAnsi" w:cstheme="majorBidi"/>
      <w:sz w:val="18"/>
      <w:szCs w:val="18"/>
    </w:rPr>
  </w:style>
  <w:style w:type="paragraph" w:styleId="ae">
    <w:name w:val="Revision"/>
    <w:hidden/>
    <w:uiPriority w:val="99"/>
    <w:semiHidden/>
    <w:rsid w:val="006B40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78</cp:revision>
  <dcterms:created xsi:type="dcterms:W3CDTF">2023-04-04T01:49:00Z</dcterms:created>
  <dcterms:modified xsi:type="dcterms:W3CDTF">2023-04-10T07:57:00Z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A64D6C97B63A4B57BE2D6E8145BE75B8_13</vt:lpwstr>
  </property>
</Properties>
</file>