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4BD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rPr>
        <w:t xml:space="preserve">Name of Journal: </w:t>
      </w:r>
      <w:r w:rsidRPr="005878F1">
        <w:rPr>
          <w:rFonts w:ascii="Book Antiqua" w:eastAsia="Book Antiqua" w:hAnsi="Book Antiqua" w:cs="Book Antiqua"/>
          <w:i/>
        </w:rPr>
        <w:t>World Journal of Clinical Cases</w:t>
      </w:r>
    </w:p>
    <w:p w14:paraId="6285ABD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rPr>
        <w:t xml:space="preserve">Manuscript NO: </w:t>
      </w:r>
      <w:r w:rsidRPr="005878F1">
        <w:rPr>
          <w:rFonts w:ascii="Book Antiqua" w:eastAsia="Book Antiqua" w:hAnsi="Book Antiqua" w:cs="Book Antiqua"/>
        </w:rPr>
        <w:t>84061</w:t>
      </w:r>
    </w:p>
    <w:p w14:paraId="3D1DE8B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rPr>
        <w:t xml:space="preserve">Manuscript Type: </w:t>
      </w:r>
      <w:r w:rsidRPr="005878F1">
        <w:rPr>
          <w:rFonts w:ascii="Book Antiqua" w:eastAsia="Book Antiqua" w:hAnsi="Book Antiqua" w:cs="Book Antiqua"/>
        </w:rPr>
        <w:t>CASE REPORT</w:t>
      </w:r>
    </w:p>
    <w:p w14:paraId="3F758242" w14:textId="77777777" w:rsidR="00A77B3E" w:rsidRPr="005878F1" w:rsidRDefault="00A77B3E" w:rsidP="005878F1">
      <w:pPr>
        <w:spacing w:line="360" w:lineRule="auto"/>
        <w:jc w:val="both"/>
        <w:rPr>
          <w:rFonts w:ascii="Book Antiqua" w:hAnsi="Book Antiqua"/>
        </w:rPr>
      </w:pPr>
    </w:p>
    <w:p w14:paraId="1A12E649" w14:textId="2460CC64"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t xml:space="preserve">High </w:t>
      </w:r>
      <w:r w:rsidR="000436B5" w:rsidRPr="005878F1">
        <w:rPr>
          <w:rFonts w:ascii="Book Antiqua" w:eastAsia="Book Antiqua" w:hAnsi="Book Antiqua" w:cs="Book Antiqua"/>
          <w:b/>
          <w:bCs/>
          <w:color w:val="000000"/>
        </w:rPr>
        <w:t>doses of dextromethorphan induc</w:t>
      </w:r>
      <w:r w:rsidR="005878F1">
        <w:rPr>
          <w:rFonts w:ascii="Book Antiqua" w:eastAsia="Book Antiqua" w:hAnsi="Book Antiqua" w:cs="Book Antiqua"/>
          <w:b/>
          <w:bCs/>
          <w:color w:val="000000"/>
        </w:rPr>
        <w:t>ed</w:t>
      </w:r>
      <w:r w:rsidR="000436B5" w:rsidRPr="005878F1">
        <w:rPr>
          <w:rFonts w:ascii="Book Antiqua" w:eastAsia="Book Antiqua" w:hAnsi="Book Antiqua" w:cs="Book Antiqua"/>
          <w:b/>
          <w:bCs/>
          <w:color w:val="000000"/>
        </w:rPr>
        <w:t xml:space="preserve"> shock and convulsions in a </w:t>
      </w:r>
      <w:r w:rsidR="005878F1">
        <w:rPr>
          <w:rFonts w:ascii="Book Antiqua" w:eastAsia="Book Antiqua" w:hAnsi="Book Antiqua" w:cs="Book Antiqua"/>
          <w:b/>
          <w:bCs/>
          <w:color w:val="000000"/>
        </w:rPr>
        <w:t>19</w:t>
      </w:r>
      <w:r w:rsidR="000436B5" w:rsidRPr="005878F1">
        <w:rPr>
          <w:rFonts w:ascii="Book Antiqua" w:eastAsia="Book Antiqua" w:hAnsi="Book Antiqua" w:cs="Book Antiqua"/>
          <w:b/>
          <w:bCs/>
          <w:color w:val="000000"/>
        </w:rPr>
        <w:t>-year-old fema</w:t>
      </w:r>
      <w:r w:rsidRPr="005878F1">
        <w:rPr>
          <w:rFonts w:ascii="Book Antiqua" w:eastAsia="Book Antiqua" w:hAnsi="Book Antiqua" w:cs="Book Antiqua"/>
          <w:b/>
          <w:bCs/>
          <w:color w:val="000000"/>
        </w:rPr>
        <w:t xml:space="preserve">le: A </w:t>
      </w:r>
      <w:r w:rsidR="000436B5" w:rsidRPr="005878F1">
        <w:rPr>
          <w:rFonts w:ascii="Book Antiqua" w:eastAsia="Book Antiqua" w:hAnsi="Book Antiqua" w:cs="Book Antiqua"/>
          <w:b/>
          <w:bCs/>
          <w:color w:val="000000"/>
        </w:rPr>
        <w:t>case r</w:t>
      </w:r>
      <w:r w:rsidRPr="005878F1">
        <w:rPr>
          <w:rFonts w:ascii="Book Antiqua" w:eastAsia="Book Antiqua" w:hAnsi="Book Antiqua" w:cs="Book Antiqua"/>
          <w:b/>
          <w:bCs/>
          <w:color w:val="000000"/>
        </w:rPr>
        <w:t>eport</w:t>
      </w:r>
    </w:p>
    <w:p w14:paraId="62193CDC" w14:textId="77777777" w:rsidR="00A77B3E" w:rsidRPr="005878F1" w:rsidRDefault="00A77B3E" w:rsidP="005878F1">
      <w:pPr>
        <w:spacing w:line="360" w:lineRule="auto"/>
        <w:jc w:val="both"/>
        <w:rPr>
          <w:rFonts w:ascii="Book Antiqua" w:hAnsi="Book Antiqua"/>
        </w:rPr>
      </w:pPr>
    </w:p>
    <w:p w14:paraId="7D40A28E" w14:textId="77777777" w:rsidR="00A77B3E" w:rsidRPr="005878F1" w:rsidRDefault="000436B5" w:rsidP="005878F1">
      <w:pPr>
        <w:spacing w:line="360" w:lineRule="auto"/>
        <w:jc w:val="both"/>
        <w:rPr>
          <w:rFonts w:ascii="Book Antiqua" w:hAnsi="Book Antiqua"/>
        </w:rPr>
      </w:pPr>
      <w:proofErr w:type="spellStart"/>
      <w:r w:rsidRPr="005878F1">
        <w:rPr>
          <w:rFonts w:ascii="Book Antiqua" w:eastAsia="Book Antiqua" w:hAnsi="Book Antiqua" w:cs="Book Antiqua"/>
          <w:color w:val="000000"/>
        </w:rPr>
        <w:t>Shimozawa</w:t>
      </w:r>
      <w:proofErr w:type="spellEnd"/>
      <w:r w:rsidRPr="005878F1">
        <w:rPr>
          <w:rFonts w:ascii="Book Antiqua" w:eastAsia="Book Antiqua" w:hAnsi="Book Antiqua" w:cs="Book Antiqua"/>
          <w:color w:val="000000"/>
        </w:rPr>
        <w:t xml:space="preserve"> S </w:t>
      </w:r>
      <w:r w:rsidRPr="005878F1">
        <w:rPr>
          <w:rFonts w:ascii="Book Antiqua" w:eastAsia="Book Antiqua" w:hAnsi="Book Antiqua" w:cs="Book Antiqua"/>
          <w:i/>
          <w:iCs/>
          <w:color w:val="000000"/>
        </w:rPr>
        <w:t>et al.</w:t>
      </w:r>
      <w:r w:rsidRPr="005878F1">
        <w:rPr>
          <w:rFonts w:ascii="Book Antiqua" w:eastAsia="Book Antiqua" w:hAnsi="Book Antiqua" w:cs="Book Antiqua"/>
          <w:color w:val="000000"/>
        </w:rPr>
        <w:t xml:space="preserve"> High doses of dextromethorphan inducing shock</w:t>
      </w:r>
    </w:p>
    <w:p w14:paraId="33A90B3C" w14:textId="77777777" w:rsidR="00A77B3E" w:rsidRPr="005878F1" w:rsidRDefault="00A77B3E" w:rsidP="005878F1">
      <w:pPr>
        <w:spacing w:line="360" w:lineRule="auto"/>
        <w:jc w:val="both"/>
        <w:rPr>
          <w:rFonts w:ascii="Book Antiqua" w:hAnsi="Book Antiqua"/>
        </w:rPr>
      </w:pPr>
    </w:p>
    <w:p w14:paraId="7720DB21" w14:textId="77777777" w:rsidR="00A77B3E" w:rsidRPr="005878F1" w:rsidRDefault="00000000" w:rsidP="005878F1">
      <w:pPr>
        <w:spacing w:line="360" w:lineRule="auto"/>
        <w:jc w:val="both"/>
        <w:rPr>
          <w:rFonts w:ascii="Book Antiqua" w:hAnsi="Book Antiqua"/>
        </w:rPr>
      </w:pPr>
      <w:proofErr w:type="spellStart"/>
      <w:r w:rsidRPr="005878F1">
        <w:rPr>
          <w:rFonts w:ascii="Book Antiqua" w:eastAsia="Book Antiqua" w:hAnsi="Book Antiqua" w:cs="Book Antiqua"/>
          <w:color w:val="000000"/>
        </w:rPr>
        <w:t>Shintaro</w:t>
      </w:r>
      <w:proofErr w:type="spellEnd"/>
      <w:r w:rsidRPr="005878F1">
        <w:rPr>
          <w:rFonts w:ascii="Book Antiqua" w:eastAsia="Book Antiqua" w:hAnsi="Book Antiqua" w:cs="Book Antiqua"/>
          <w:color w:val="000000"/>
        </w:rPr>
        <w:t xml:space="preserve"> </w:t>
      </w:r>
      <w:proofErr w:type="spellStart"/>
      <w:r w:rsidRPr="005878F1">
        <w:rPr>
          <w:rFonts w:ascii="Book Antiqua" w:eastAsia="Book Antiqua" w:hAnsi="Book Antiqua" w:cs="Book Antiqua"/>
          <w:color w:val="000000"/>
        </w:rPr>
        <w:t>Shimozawa</w:t>
      </w:r>
      <w:proofErr w:type="spellEnd"/>
      <w:r w:rsidRPr="005878F1">
        <w:rPr>
          <w:rFonts w:ascii="Book Antiqua" w:eastAsia="Book Antiqua" w:hAnsi="Book Antiqua" w:cs="Book Antiqua"/>
          <w:color w:val="000000"/>
        </w:rPr>
        <w:t xml:space="preserve">, Daisuke </w:t>
      </w:r>
      <w:proofErr w:type="spellStart"/>
      <w:r w:rsidRPr="005878F1">
        <w:rPr>
          <w:rFonts w:ascii="Book Antiqua" w:eastAsia="Book Antiqua" w:hAnsi="Book Antiqua" w:cs="Book Antiqua"/>
          <w:color w:val="000000"/>
        </w:rPr>
        <w:t>Usuda</w:t>
      </w:r>
      <w:proofErr w:type="spellEnd"/>
      <w:r w:rsidRPr="005878F1">
        <w:rPr>
          <w:rFonts w:ascii="Book Antiqua" w:eastAsia="Book Antiqua" w:hAnsi="Book Antiqua" w:cs="Book Antiqua"/>
          <w:color w:val="000000"/>
        </w:rPr>
        <w:t xml:space="preserve">, Toru Sasaki, Shiho </w:t>
      </w:r>
      <w:proofErr w:type="spellStart"/>
      <w:r w:rsidRPr="005878F1">
        <w:rPr>
          <w:rFonts w:ascii="Book Antiqua" w:eastAsia="Book Antiqua" w:hAnsi="Book Antiqua" w:cs="Book Antiqua"/>
          <w:color w:val="000000"/>
        </w:rPr>
        <w:t>Tsuge</w:t>
      </w:r>
      <w:proofErr w:type="spellEnd"/>
      <w:r w:rsidRPr="005878F1">
        <w:rPr>
          <w:rFonts w:ascii="Book Antiqua" w:eastAsia="Book Antiqua" w:hAnsi="Book Antiqua" w:cs="Book Antiqua"/>
          <w:color w:val="000000"/>
        </w:rPr>
        <w:t xml:space="preserve">, Riki Sakurai, Kenji Kawai, Shun Matsubara, Risa Tanaka, Makoto Suzuki, Yuta </w:t>
      </w:r>
      <w:proofErr w:type="spellStart"/>
      <w:r w:rsidRPr="005878F1">
        <w:rPr>
          <w:rFonts w:ascii="Book Antiqua" w:eastAsia="Book Antiqua" w:hAnsi="Book Antiqua" w:cs="Book Antiqua"/>
          <w:color w:val="000000"/>
        </w:rPr>
        <w:t>Hotchi</w:t>
      </w:r>
      <w:proofErr w:type="spellEnd"/>
      <w:r w:rsidRPr="005878F1">
        <w:rPr>
          <w:rFonts w:ascii="Book Antiqua" w:eastAsia="Book Antiqua" w:hAnsi="Book Antiqua" w:cs="Book Antiqua"/>
          <w:color w:val="000000"/>
        </w:rPr>
        <w:t xml:space="preserve">, </w:t>
      </w:r>
      <w:proofErr w:type="spellStart"/>
      <w:r w:rsidRPr="005878F1">
        <w:rPr>
          <w:rFonts w:ascii="Book Antiqua" w:eastAsia="Book Antiqua" w:hAnsi="Book Antiqua" w:cs="Book Antiqua"/>
          <w:color w:val="000000"/>
        </w:rPr>
        <w:t>Shungo</w:t>
      </w:r>
      <w:proofErr w:type="spellEnd"/>
      <w:r w:rsidRPr="005878F1">
        <w:rPr>
          <w:rFonts w:ascii="Book Antiqua" w:eastAsia="Book Antiqua" w:hAnsi="Book Antiqua" w:cs="Book Antiqua"/>
          <w:color w:val="000000"/>
        </w:rPr>
        <w:t xml:space="preserve"> Tokunaga, </w:t>
      </w:r>
      <w:proofErr w:type="spellStart"/>
      <w:r w:rsidRPr="005878F1">
        <w:rPr>
          <w:rFonts w:ascii="Book Antiqua" w:eastAsia="Book Antiqua" w:hAnsi="Book Antiqua" w:cs="Book Antiqua"/>
          <w:color w:val="000000"/>
        </w:rPr>
        <w:t>Ippei</w:t>
      </w:r>
      <w:proofErr w:type="spellEnd"/>
      <w:r w:rsidRPr="005878F1">
        <w:rPr>
          <w:rFonts w:ascii="Book Antiqua" w:eastAsia="Book Antiqua" w:hAnsi="Book Antiqua" w:cs="Book Antiqua"/>
          <w:color w:val="000000"/>
        </w:rPr>
        <w:t xml:space="preserve"> </w:t>
      </w:r>
      <w:proofErr w:type="spellStart"/>
      <w:r w:rsidRPr="005878F1">
        <w:rPr>
          <w:rFonts w:ascii="Book Antiqua" w:eastAsia="Book Antiqua" w:hAnsi="Book Antiqua" w:cs="Book Antiqua"/>
          <w:color w:val="000000"/>
        </w:rPr>
        <w:t>Osugi</w:t>
      </w:r>
      <w:proofErr w:type="spellEnd"/>
      <w:r w:rsidRPr="005878F1">
        <w:rPr>
          <w:rFonts w:ascii="Book Antiqua" w:eastAsia="Book Antiqua" w:hAnsi="Book Antiqua" w:cs="Book Antiqua"/>
          <w:color w:val="000000"/>
        </w:rPr>
        <w:t xml:space="preserve">, Risa </w:t>
      </w:r>
      <w:proofErr w:type="spellStart"/>
      <w:r w:rsidRPr="005878F1">
        <w:rPr>
          <w:rFonts w:ascii="Book Antiqua" w:eastAsia="Book Antiqua" w:hAnsi="Book Antiqua" w:cs="Book Antiqua"/>
          <w:color w:val="000000"/>
        </w:rPr>
        <w:t>Katou</w:t>
      </w:r>
      <w:proofErr w:type="spellEnd"/>
      <w:r w:rsidRPr="005878F1">
        <w:rPr>
          <w:rFonts w:ascii="Book Antiqua" w:eastAsia="Book Antiqua" w:hAnsi="Book Antiqua" w:cs="Book Antiqua"/>
          <w:color w:val="000000"/>
        </w:rPr>
        <w:t xml:space="preserve">, Sakurako Ito, Suguru Asako, Kentaro Mishima, Akihiko Kondo, Keiko Mizuno, Hiroki </w:t>
      </w:r>
      <w:proofErr w:type="spellStart"/>
      <w:r w:rsidRPr="005878F1">
        <w:rPr>
          <w:rFonts w:ascii="Book Antiqua" w:eastAsia="Book Antiqua" w:hAnsi="Book Antiqua" w:cs="Book Antiqua"/>
          <w:color w:val="000000"/>
        </w:rPr>
        <w:t>Takami</w:t>
      </w:r>
      <w:proofErr w:type="spellEnd"/>
      <w:r w:rsidRPr="005878F1">
        <w:rPr>
          <w:rFonts w:ascii="Book Antiqua" w:eastAsia="Book Antiqua" w:hAnsi="Book Antiqua" w:cs="Book Antiqua"/>
          <w:color w:val="000000"/>
        </w:rPr>
        <w:t xml:space="preserve">, Takayuki Komatsu, Jiro Oba, </w:t>
      </w:r>
      <w:proofErr w:type="spellStart"/>
      <w:r w:rsidRPr="005878F1">
        <w:rPr>
          <w:rFonts w:ascii="Book Antiqua" w:eastAsia="Book Antiqua" w:hAnsi="Book Antiqua" w:cs="Book Antiqua"/>
          <w:color w:val="000000"/>
        </w:rPr>
        <w:t>Tomohisa</w:t>
      </w:r>
      <w:proofErr w:type="spellEnd"/>
      <w:r w:rsidRPr="005878F1">
        <w:rPr>
          <w:rFonts w:ascii="Book Antiqua" w:eastAsia="Book Antiqua" w:hAnsi="Book Antiqua" w:cs="Book Antiqua"/>
          <w:color w:val="000000"/>
        </w:rPr>
        <w:t xml:space="preserve"> Nomura, Manabu Sugita</w:t>
      </w:r>
    </w:p>
    <w:p w14:paraId="42837521" w14:textId="77777777" w:rsidR="00A77B3E" w:rsidRPr="005878F1" w:rsidRDefault="00A77B3E" w:rsidP="005878F1">
      <w:pPr>
        <w:spacing w:line="360" w:lineRule="auto"/>
        <w:jc w:val="both"/>
        <w:rPr>
          <w:rFonts w:ascii="Book Antiqua" w:hAnsi="Book Antiqua"/>
        </w:rPr>
      </w:pPr>
    </w:p>
    <w:p w14:paraId="48313B72" w14:textId="77777777" w:rsidR="00A77B3E" w:rsidRPr="005878F1" w:rsidRDefault="00000000" w:rsidP="005878F1">
      <w:pPr>
        <w:spacing w:line="360" w:lineRule="auto"/>
        <w:jc w:val="both"/>
        <w:rPr>
          <w:rFonts w:ascii="Book Antiqua" w:hAnsi="Book Antiqua"/>
        </w:rPr>
      </w:pPr>
      <w:proofErr w:type="spellStart"/>
      <w:r w:rsidRPr="005878F1">
        <w:rPr>
          <w:rFonts w:ascii="Book Antiqua" w:eastAsia="Book Antiqua" w:hAnsi="Book Antiqua" w:cs="Book Antiqua"/>
          <w:b/>
          <w:bCs/>
          <w:color w:val="000000"/>
        </w:rPr>
        <w:t>Shintaro</w:t>
      </w:r>
      <w:proofErr w:type="spellEnd"/>
      <w:r w:rsidRPr="005878F1">
        <w:rPr>
          <w:rFonts w:ascii="Book Antiqua" w:eastAsia="Book Antiqua" w:hAnsi="Book Antiqua" w:cs="Book Antiqua"/>
          <w:b/>
          <w:bCs/>
          <w:color w:val="000000"/>
        </w:rPr>
        <w:t xml:space="preserve"> </w:t>
      </w:r>
      <w:proofErr w:type="spellStart"/>
      <w:r w:rsidRPr="005878F1">
        <w:rPr>
          <w:rFonts w:ascii="Book Antiqua" w:eastAsia="Book Antiqua" w:hAnsi="Book Antiqua" w:cs="Book Antiqua"/>
          <w:b/>
          <w:bCs/>
          <w:color w:val="000000"/>
        </w:rPr>
        <w:t>Shimozawa</w:t>
      </w:r>
      <w:proofErr w:type="spellEnd"/>
      <w:r w:rsidRPr="005878F1">
        <w:rPr>
          <w:rFonts w:ascii="Book Antiqua" w:eastAsia="Book Antiqua" w:hAnsi="Book Antiqua" w:cs="Book Antiqua"/>
          <w:b/>
          <w:bCs/>
          <w:color w:val="000000"/>
        </w:rPr>
        <w:t xml:space="preserve">, Daisuke </w:t>
      </w:r>
      <w:proofErr w:type="spellStart"/>
      <w:r w:rsidRPr="005878F1">
        <w:rPr>
          <w:rFonts w:ascii="Book Antiqua" w:eastAsia="Book Antiqua" w:hAnsi="Book Antiqua" w:cs="Book Antiqua"/>
          <w:b/>
          <w:bCs/>
          <w:color w:val="000000"/>
        </w:rPr>
        <w:t>Usuda</w:t>
      </w:r>
      <w:proofErr w:type="spellEnd"/>
      <w:r w:rsidRPr="005878F1">
        <w:rPr>
          <w:rFonts w:ascii="Book Antiqua" w:eastAsia="Book Antiqua" w:hAnsi="Book Antiqua" w:cs="Book Antiqua"/>
          <w:b/>
          <w:bCs/>
          <w:color w:val="000000"/>
        </w:rPr>
        <w:t xml:space="preserve">, Shiho </w:t>
      </w:r>
      <w:proofErr w:type="spellStart"/>
      <w:r w:rsidRPr="005878F1">
        <w:rPr>
          <w:rFonts w:ascii="Book Antiqua" w:eastAsia="Book Antiqua" w:hAnsi="Book Antiqua" w:cs="Book Antiqua"/>
          <w:b/>
          <w:bCs/>
          <w:color w:val="000000"/>
        </w:rPr>
        <w:t>Tsuge</w:t>
      </w:r>
      <w:proofErr w:type="spellEnd"/>
      <w:r w:rsidRPr="005878F1">
        <w:rPr>
          <w:rFonts w:ascii="Book Antiqua" w:eastAsia="Book Antiqua" w:hAnsi="Book Antiqua" w:cs="Book Antiqua"/>
          <w:b/>
          <w:bCs/>
          <w:color w:val="000000"/>
        </w:rPr>
        <w:t xml:space="preserve">, Riki Sakurai, Kenji Kawai, Shun Matsubara, Risa Tanaka, Makoto Suzuki, Yuta </w:t>
      </w:r>
      <w:proofErr w:type="spellStart"/>
      <w:r w:rsidRPr="005878F1">
        <w:rPr>
          <w:rFonts w:ascii="Book Antiqua" w:eastAsia="Book Antiqua" w:hAnsi="Book Antiqua" w:cs="Book Antiqua"/>
          <w:b/>
          <w:bCs/>
          <w:color w:val="000000"/>
        </w:rPr>
        <w:t>Hotchi</w:t>
      </w:r>
      <w:proofErr w:type="spellEnd"/>
      <w:r w:rsidRPr="005878F1">
        <w:rPr>
          <w:rFonts w:ascii="Book Antiqua" w:eastAsia="Book Antiqua" w:hAnsi="Book Antiqua" w:cs="Book Antiqua"/>
          <w:b/>
          <w:bCs/>
          <w:color w:val="000000"/>
        </w:rPr>
        <w:t xml:space="preserve">, </w:t>
      </w:r>
      <w:proofErr w:type="spellStart"/>
      <w:r w:rsidRPr="005878F1">
        <w:rPr>
          <w:rFonts w:ascii="Book Antiqua" w:eastAsia="Book Antiqua" w:hAnsi="Book Antiqua" w:cs="Book Antiqua"/>
          <w:b/>
          <w:bCs/>
          <w:color w:val="000000"/>
        </w:rPr>
        <w:t>Shungo</w:t>
      </w:r>
      <w:proofErr w:type="spellEnd"/>
      <w:r w:rsidRPr="005878F1">
        <w:rPr>
          <w:rFonts w:ascii="Book Antiqua" w:eastAsia="Book Antiqua" w:hAnsi="Book Antiqua" w:cs="Book Antiqua"/>
          <w:b/>
          <w:bCs/>
          <w:color w:val="000000"/>
        </w:rPr>
        <w:t xml:space="preserve"> Tokunaga, </w:t>
      </w:r>
      <w:proofErr w:type="spellStart"/>
      <w:r w:rsidRPr="005878F1">
        <w:rPr>
          <w:rFonts w:ascii="Book Antiqua" w:eastAsia="Book Antiqua" w:hAnsi="Book Antiqua" w:cs="Book Antiqua"/>
          <w:b/>
          <w:bCs/>
          <w:color w:val="000000"/>
        </w:rPr>
        <w:t>Ippei</w:t>
      </w:r>
      <w:proofErr w:type="spellEnd"/>
      <w:r w:rsidRPr="005878F1">
        <w:rPr>
          <w:rFonts w:ascii="Book Antiqua" w:eastAsia="Book Antiqua" w:hAnsi="Book Antiqua" w:cs="Book Antiqua"/>
          <w:b/>
          <w:bCs/>
          <w:color w:val="000000"/>
        </w:rPr>
        <w:t xml:space="preserve"> </w:t>
      </w:r>
      <w:proofErr w:type="spellStart"/>
      <w:r w:rsidRPr="005878F1">
        <w:rPr>
          <w:rFonts w:ascii="Book Antiqua" w:eastAsia="Book Antiqua" w:hAnsi="Book Antiqua" w:cs="Book Antiqua"/>
          <w:b/>
          <w:bCs/>
          <w:color w:val="000000"/>
        </w:rPr>
        <w:t>Osugi</w:t>
      </w:r>
      <w:proofErr w:type="spellEnd"/>
      <w:r w:rsidRPr="005878F1">
        <w:rPr>
          <w:rFonts w:ascii="Book Antiqua" w:eastAsia="Book Antiqua" w:hAnsi="Book Antiqua" w:cs="Book Antiqua"/>
          <w:b/>
          <w:bCs/>
          <w:color w:val="000000"/>
        </w:rPr>
        <w:t xml:space="preserve">, Risa </w:t>
      </w:r>
      <w:proofErr w:type="spellStart"/>
      <w:r w:rsidRPr="005878F1">
        <w:rPr>
          <w:rFonts w:ascii="Book Antiqua" w:eastAsia="Book Antiqua" w:hAnsi="Book Antiqua" w:cs="Book Antiqua"/>
          <w:b/>
          <w:bCs/>
          <w:color w:val="000000"/>
        </w:rPr>
        <w:t>Katou</w:t>
      </w:r>
      <w:proofErr w:type="spellEnd"/>
      <w:r w:rsidRPr="005878F1">
        <w:rPr>
          <w:rFonts w:ascii="Book Antiqua" w:eastAsia="Book Antiqua" w:hAnsi="Book Antiqua" w:cs="Book Antiqua"/>
          <w:b/>
          <w:bCs/>
          <w:color w:val="000000"/>
        </w:rPr>
        <w:t xml:space="preserve">, Sakurako Ito, Suguru Asako, Kentaro Mishima, Akihiko Kondo, Keiko Mizuno, Hiroki </w:t>
      </w:r>
      <w:proofErr w:type="spellStart"/>
      <w:r w:rsidRPr="005878F1">
        <w:rPr>
          <w:rFonts w:ascii="Book Antiqua" w:eastAsia="Book Antiqua" w:hAnsi="Book Antiqua" w:cs="Book Antiqua"/>
          <w:b/>
          <w:bCs/>
          <w:color w:val="000000"/>
        </w:rPr>
        <w:t>Takami</w:t>
      </w:r>
      <w:proofErr w:type="spellEnd"/>
      <w:r w:rsidRPr="005878F1">
        <w:rPr>
          <w:rFonts w:ascii="Book Antiqua" w:eastAsia="Book Antiqua" w:hAnsi="Book Antiqua" w:cs="Book Antiqua"/>
          <w:b/>
          <w:bCs/>
          <w:color w:val="000000"/>
        </w:rPr>
        <w:t xml:space="preserve">, Jiro Oba, </w:t>
      </w:r>
      <w:proofErr w:type="spellStart"/>
      <w:r w:rsidRPr="005878F1">
        <w:rPr>
          <w:rFonts w:ascii="Book Antiqua" w:eastAsia="Book Antiqua" w:hAnsi="Book Antiqua" w:cs="Book Antiqua"/>
          <w:b/>
          <w:bCs/>
          <w:color w:val="000000"/>
        </w:rPr>
        <w:t>Tomohisa</w:t>
      </w:r>
      <w:proofErr w:type="spellEnd"/>
      <w:r w:rsidRPr="005878F1">
        <w:rPr>
          <w:rFonts w:ascii="Book Antiqua" w:eastAsia="Book Antiqua" w:hAnsi="Book Antiqua" w:cs="Book Antiqua"/>
          <w:b/>
          <w:bCs/>
          <w:color w:val="000000"/>
        </w:rPr>
        <w:t xml:space="preserve"> Nomura, Manabu Sugita, </w:t>
      </w:r>
      <w:r w:rsidRPr="005878F1">
        <w:rPr>
          <w:rFonts w:ascii="Book Antiqua" w:eastAsia="Book Antiqua" w:hAnsi="Book Antiqua" w:cs="Book Antiqua"/>
          <w:color w:val="000000"/>
        </w:rPr>
        <w:t>Department of Emergency and Critical Care Medicine, Juntendo University Nerima Hospital, Nerima-city 177-8521, Tokyo, Japan</w:t>
      </w:r>
    </w:p>
    <w:p w14:paraId="23C250B1" w14:textId="77777777" w:rsidR="00A77B3E" w:rsidRPr="005878F1" w:rsidRDefault="00A77B3E" w:rsidP="005878F1">
      <w:pPr>
        <w:spacing w:line="360" w:lineRule="auto"/>
        <w:jc w:val="both"/>
        <w:rPr>
          <w:rFonts w:ascii="Book Antiqua" w:hAnsi="Book Antiqua"/>
        </w:rPr>
      </w:pPr>
    </w:p>
    <w:p w14:paraId="709E6CB1" w14:textId="1D271BFA"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t xml:space="preserve">Toru Sasaki, </w:t>
      </w:r>
      <w:r w:rsidRPr="005878F1">
        <w:rPr>
          <w:rFonts w:ascii="Book Antiqua" w:eastAsia="Book Antiqua" w:hAnsi="Book Antiqua" w:cs="Book Antiqua"/>
          <w:color w:val="000000"/>
        </w:rPr>
        <w:t xml:space="preserve">Clinical </w:t>
      </w:r>
      <w:r w:rsidR="00507F5E" w:rsidRPr="005878F1">
        <w:rPr>
          <w:rFonts w:ascii="Book Antiqua" w:eastAsia="Book Antiqua" w:hAnsi="Book Antiqua" w:cs="Book Antiqua"/>
          <w:color w:val="000000"/>
        </w:rPr>
        <w:t>Training Center</w:t>
      </w:r>
      <w:r w:rsidRPr="005878F1">
        <w:rPr>
          <w:rFonts w:ascii="Book Antiqua" w:eastAsia="Book Antiqua" w:hAnsi="Book Antiqua" w:cs="Book Antiqua"/>
          <w:color w:val="000000"/>
        </w:rPr>
        <w:t>, Juntendo University Nerima Hospital, Nerima-city 177-8521, Tokyo, Japan</w:t>
      </w:r>
    </w:p>
    <w:p w14:paraId="08BCACB4" w14:textId="77777777" w:rsidR="00A77B3E" w:rsidRPr="005878F1" w:rsidRDefault="00A77B3E" w:rsidP="005878F1">
      <w:pPr>
        <w:spacing w:line="360" w:lineRule="auto"/>
        <w:jc w:val="both"/>
        <w:rPr>
          <w:rFonts w:ascii="Book Antiqua" w:hAnsi="Book Antiqua"/>
        </w:rPr>
      </w:pPr>
    </w:p>
    <w:p w14:paraId="493A262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t xml:space="preserve">Takayuki Komatsu, </w:t>
      </w:r>
      <w:r w:rsidRPr="005878F1">
        <w:rPr>
          <w:rFonts w:ascii="Book Antiqua" w:eastAsia="Book Antiqua" w:hAnsi="Book Antiqua" w:cs="Book Antiqua"/>
          <w:color w:val="000000"/>
        </w:rPr>
        <w:t>Department of Sports Medicine, Faculty of Medicine, Juntendo University, Bunkyo-city 113-8421, Tokyo, Japan</w:t>
      </w:r>
    </w:p>
    <w:p w14:paraId="56D722FA" w14:textId="77777777" w:rsidR="00A77B3E" w:rsidRPr="005878F1" w:rsidRDefault="00A77B3E" w:rsidP="005878F1">
      <w:pPr>
        <w:spacing w:line="360" w:lineRule="auto"/>
        <w:jc w:val="both"/>
        <w:rPr>
          <w:rFonts w:ascii="Book Antiqua" w:hAnsi="Book Antiqua"/>
        </w:rPr>
      </w:pPr>
    </w:p>
    <w:p w14:paraId="1665A51E" w14:textId="315128BB"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lastRenderedPageBreak/>
        <w:t>Author contributions:</w:t>
      </w:r>
      <w:r w:rsidR="00665194" w:rsidRPr="005878F1">
        <w:rPr>
          <w:rFonts w:ascii="Book Antiqua" w:eastAsia="Book Antiqua" w:hAnsi="Book Antiqua" w:cs="Book Antiqua"/>
          <w:color w:val="000000"/>
        </w:rPr>
        <w:t xml:space="preserve"> </w:t>
      </w:r>
      <w:proofErr w:type="spellStart"/>
      <w:r w:rsidRPr="005878F1">
        <w:rPr>
          <w:rFonts w:ascii="Book Antiqua" w:eastAsia="Book Antiqua" w:hAnsi="Book Antiqua" w:cs="Book Antiqua"/>
          <w:color w:val="000000"/>
        </w:rPr>
        <w:t>Shimozawa</w:t>
      </w:r>
      <w:proofErr w:type="spellEnd"/>
      <w:r w:rsidR="00665194" w:rsidRPr="005878F1">
        <w:rPr>
          <w:rFonts w:ascii="Book Antiqua" w:eastAsia="Book Antiqua" w:hAnsi="Book Antiqua" w:cs="Book Antiqua"/>
          <w:color w:val="000000"/>
        </w:rPr>
        <w:t xml:space="preserve"> S</w:t>
      </w:r>
      <w:r w:rsidRPr="005878F1">
        <w:rPr>
          <w:rFonts w:ascii="Book Antiqua" w:eastAsia="Book Antiqua" w:hAnsi="Book Antiqua" w:cs="Book Antiqua"/>
          <w:color w:val="000000"/>
        </w:rPr>
        <w:t xml:space="preserve"> wrote the manuscript</w:t>
      </w:r>
      <w:r w:rsidR="00665194" w:rsidRPr="005878F1">
        <w:rPr>
          <w:rFonts w:ascii="Book Antiqua" w:eastAsia="Book Antiqua" w:hAnsi="Book Antiqua" w:cs="Book Antiqua"/>
          <w:color w:val="000000"/>
        </w:rPr>
        <w:t>;</w:t>
      </w:r>
      <w:r w:rsidR="00665194" w:rsidRPr="005878F1">
        <w:rPr>
          <w:rFonts w:ascii="Book Antiqua" w:eastAsia="宋体" w:hAnsi="Book Antiqua" w:cs="宋体"/>
          <w:color w:val="000000"/>
          <w:lang w:eastAsia="zh-CN"/>
        </w:rPr>
        <w:t xml:space="preserve"> </w:t>
      </w:r>
      <w:r w:rsidRPr="005878F1">
        <w:rPr>
          <w:rFonts w:ascii="Book Antiqua" w:eastAsia="Book Antiqua" w:hAnsi="Book Antiqua" w:cs="Book Antiqua"/>
          <w:color w:val="000000"/>
        </w:rPr>
        <w:t xml:space="preserve">Sasaki T, </w:t>
      </w:r>
      <w:proofErr w:type="spellStart"/>
      <w:r w:rsidRPr="005878F1">
        <w:rPr>
          <w:rFonts w:ascii="Book Antiqua" w:eastAsia="Book Antiqua" w:hAnsi="Book Antiqua" w:cs="Book Antiqua"/>
          <w:color w:val="000000"/>
        </w:rPr>
        <w:t>Tsuge</w:t>
      </w:r>
      <w:proofErr w:type="spellEnd"/>
      <w:r w:rsidRPr="005878F1">
        <w:rPr>
          <w:rFonts w:ascii="Book Antiqua" w:eastAsia="Book Antiqua" w:hAnsi="Book Antiqua" w:cs="Book Antiqua"/>
          <w:color w:val="000000"/>
        </w:rPr>
        <w:t xml:space="preserve"> S, Sakurai R, Kawai K, Matsubara S, Tanaka R, Suzuki M, </w:t>
      </w:r>
      <w:proofErr w:type="spellStart"/>
      <w:r w:rsidRPr="005878F1">
        <w:rPr>
          <w:rFonts w:ascii="Book Antiqua" w:eastAsia="Book Antiqua" w:hAnsi="Book Antiqua" w:cs="Book Antiqua"/>
          <w:color w:val="000000"/>
        </w:rPr>
        <w:t>Hochi</w:t>
      </w:r>
      <w:proofErr w:type="spellEnd"/>
      <w:r w:rsidRPr="005878F1">
        <w:rPr>
          <w:rFonts w:ascii="Book Antiqua" w:eastAsia="Book Antiqua" w:hAnsi="Book Antiqua" w:cs="Book Antiqua"/>
          <w:color w:val="000000"/>
        </w:rPr>
        <w:t xml:space="preserve"> Y, Tokunaga S, </w:t>
      </w:r>
      <w:proofErr w:type="spellStart"/>
      <w:r w:rsidRPr="005878F1">
        <w:rPr>
          <w:rFonts w:ascii="Book Antiqua" w:eastAsia="Book Antiqua" w:hAnsi="Book Antiqua" w:cs="Book Antiqua"/>
          <w:color w:val="000000"/>
        </w:rPr>
        <w:t>Osugi</w:t>
      </w:r>
      <w:proofErr w:type="spellEnd"/>
      <w:r w:rsidRPr="005878F1">
        <w:rPr>
          <w:rFonts w:ascii="Book Antiqua" w:eastAsia="Book Antiqua" w:hAnsi="Book Antiqua" w:cs="Book Antiqua"/>
          <w:color w:val="000000"/>
        </w:rPr>
        <w:t xml:space="preserve"> I, Kato R, Ito S, Asako S, Mishima K, Kondo A, Mizuno K, </w:t>
      </w:r>
      <w:proofErr w:type="spellStart"/>
      <w:r w:rsidRPr="005878F1">
        <w:rPr>
          <w:rFonts w:ascii="Book Antiqua" w:eastAsia="Book Antiqua" w:hAnsi="Book Antiqua" w:cs="Book Antiqua"/>
          <w:color w:val="000000"/>
        </w:rPr>
        <w:t>Takami</w:t>
      </w:r>
      <w:proofErr w:type="spellEnd"/>
      <w:r w:rsidRPr="005878F1">
        <w:rPr>
          <w:rFonts w:ascii="Book Antiqua" w:eastAsia="Book Antiqua" w:hAnsi="Book Antiqua" w:cs="Book Antiqua"/>
          <w:color w:val="000000"/>
        </w:rPr>
        <w:t xml:space="preserve"> H,</w:t>
      </w:r>
      <w:r w:rsidR="00886C28"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Komatsu</w:t>
      </w:r>
      <w:r w:rsidR="00886C28" w:rsidRPr="005878F1">
        <w:rPr>
          <w:rFonts w:ascii="Book Antiqua" w:eastAsia="Book Antiqua" w:hAnsi="Book Antiqua" w:cs="Book Antiqua"/>
          <w:color w:val="000000"/>
        </w:rPr>
        <w:t xml:space="preserve"> T</w:t>
      </w:r>
      <w:r w:rsidRPr="005878F1">
        <w:rPr>
          <w:rFonts w:ascii="Book Antiqua" w:eastAsia="Book Antiqua" w:hAnsi="Book Antiqua" w:cs="Book Antiqua"/>
          <w:color w:val="000000"/>
        </w:rPr>
        <w:t>,</w:t>
      </w:r>
      <w:r w:rsidR="00886C28" w:rsidRPr="005878F1">
        <w:rPr>
          <w:rFonts w:ascii="Book Antiqua" w:eastAsia="Book Antiqua" w:hAnsi="Book Antiqua" w:cs="Book Antiqua"/>
          <w:color w:val="000000"/>
        </w:rPr>
        <w:t xml:space="preserve"> </w:t>
      </w:r>
      <w:proofErr w:type="spellStart"/>
      <w:r w:rsidRPr="005878F1">
        <w:rPr>
          <w:rFonts w:ascii="Book Antiqua" w:eastAsia="Book Antiqua" w:hAnsi="Book Antiqua" w:cs="Book Antiqua"/>
          <w:color w:val="000000"/>
        </w:rPr>
        <w:t>Ohba</w:t>
      </w:r>
      <w:proofErr w:type="spellEnd"/>
      <w:r w:rsidR="00886C28" w:rsidRPr="005878F1">
        <w:rPr>
          <w:rFonts w:ascii="Book Antiqua" w:eastAsia="Book Antiqua" w:hAnsi="Book Antiqua" w:cs="Book Antiqua"/>
          <w:color w:val="000000"/>
        </w:rPr>
        <w:t xml:space="preserve"> J</w:t>
      </w:r>
      <w:r w:rsidRPr="005878F1">
        <w:rPr>
          <w:rFonts w:ascii="Book Antiqua" w:eastAsia="Book Antiqua" w:hAnsi="Book Antiqua" w:cs="Book Antiqua"/>
          <w:color w:val="000000"/>
        </w:rPr>
        <w:t xml:space="preserve"> and Nomura</w:t>
      </w:r>
      <w:r w:rsidR="00B2755E" w:rsidRPr="005878F1">
        <w:rPr>
          <w:rFonts w:ascii="Book Antiqua" w:eastAsia="Book Antiqua" w:hAnsi="Book Antiqua" w:cs="Book Antiqua"/>
          <w:color w:val="000000"/>
        </w:rPr>
        <w:t xml:space="preserve"> T</w:t>
      </w:r>
      <w:r w:rsidRPr="005878F1">
        <w:rPr>
          <w:rFonts w:ascii="Book Antiqua" w:eastAsia="Book Antiqua" w:hAnsi="Book Antiqua" w:cs="Book Antiqua"/>
          <w:color w:val="000000"/>
        </w:rPr>
        <w:t xml:space="preserve"> assisted in writing the paper</w:t>
      </w:r>
      <w:r w:rsidR="00E926BC" w:rsidRPr="005878F1">
        <w:rPr>
          <w:rFonts w:ascii="Book Antiqua" w:eastAsia="Book Antiqua" w:hAnsi="Book Antiqua" w:cs="Book Antiqua"/>
          <w:color w:val="000000"/>
        </w:rPr>
        <w:t>;</w:t>
      </w:r>
      <w:r w:rsidR="004E3DE6" w:rsidRPr="005878F1">
        <w:rPr>
          <w:rFonts w:ascii="Book Antiqua" w:eastAsia="Book Antiqua" w:hAnsi="Book Antiqua" w:cs="Book Antiqua"/>
          <w:color w:val="000000"/>
        </w:rPr>
        <w:t xml:space="preserve"> </w:t>
      </w:r>
      <w:proofErr w:type="spellStart"/>
      <w:r w:rsidRPr="005878F1">
        <w:rPr>
          <w:rFonts w:ascii="Book Antiqua" w:eastAsia="Book Antiqua" w:hAnsi="Book Antiqua" w:cs="Book Antiqua"/>
          <w:color w:val="000000"/>
        </w:rPr>
        <w:t>Usuda</w:t>
      </w:r>
      <w:proofErr w:type="spellEnd"/>
      <w:r w:rsidR="004E3DE6" w:rsidRPr="005878F1">
        <w:rPr>
          <w:rFonts w:ascii="Book Antiqua" w:eastAsia="Book Antiqua" w:hAnsi="Book Antiqua" w:cs="Book Antiqua"/>
          <w:color w:val="000000"/>
        </w:rPr>
        <w:t xml:space="preserve"> D</w:t>
      </w:r>
      <w:r w:rsidRPr="005878F1">
        <w:rPr>
          <w:rFonts w:ascii="Book Antiqua" w:eastAsia="Book Antiqua" w:hAnsi="Book Antiqua" w:cs="Book Antiqua"/>
          <w:color w:val="000000"/>
        </w:rPr>
        <w:t xml:space="preserve"> and</w:t>
      </w:r>
      <w:r w:rsidR="004E3DE6"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Sugita</w:t>
      </w:r>
      <w:r w:rsidR="004E3DE6" w:rsidRPr="005878F1">
        <w:rPr>
          <w:rFonts w:ascii="Book Antiqua" w:eastAsia="Book Antiqua" w:hAnsi="Book Antiqua" w:cs="Book Antiqua"/>
          <w:color w:val="000000"/>
        </w:rPr>
        <w:t xml:space="preserve"> M</w:t>
      </w:r>
      <w:r w:rsidRPr="005878F1">
        <w:rPr>
          <w:rFonts w:ascii="Book Antiqua" w:eastAsia="Book Antiqua" w:hAnsi="Book Antiqua" w:cs="Book Antiqua"/>
          <w:color w:val="000000"/>
        </w:rPr>
        <w:t xml:space="preserve"> oversaw the entire process</w:t>
      </w:r>
      <w:r w:rsidR="00732ECC" w:rsidRPr="005878F1">
        <w:rPr>
          <w:rFonts w:ascii="Book Antiqua" w:eastAsia="Book Antiqua" w:hAnsi="Book Antiqua" w:cs="Book Antiqua"/>
          <w:color w:val="000000"/>
        </w:rPr>
        <w:t>;</w:t>
      </w:r>
      <w:r w:rsidRPr="005878F1">
        <w:rPr>
          <w:rFonts w:ascii="Book Antiqua" w:eastAsia="Book Antiqua" w:hAnsi="Book Antiqua" w:cs="Book Antiqua"/>
          <w:color w:val="000000"/>
        </w:rPr>
        <w:t xml:space="preserve"> </w:t>
      </w:r>
      <w:r w:rsidR="00F83B29">
        <w:rPr>
          <w:rFonts w:ascii="Book Antiqua" w:eastAsia="Book Antiqua" w:hAnsi="Book Antiqua" w:cs="Book Antiqua"/>
          <w:color w:val="000000"/>
        </w:rPr>
        <w:t>a</w:t>
      </w:r>
      <w:r w:rsidRPr="005878F1">
        <w:rPr>
          <w:rFonts w:ascii="Book Antiqua" w:eastAsia="Book Antiqua" w:hAnsi="Book Antiqua" w:cs="Book Antiqua"/>
          <w:color w:val="000000"/>
        </w:rPr>
        <w:t>ll authors read and approved the final manuscript.</w:t>
      </w:r>
    </w:p>
    <w:p w14:paraId="547C30A3" w14:textId="77777777" w:rsidR="00A77B3E" w:rsidRPr="005878F1" w:rsidRDefault="00A77B3E" w:rsidP="005878F1">
      <w:pPr>
        <w:spacing w:line="360" w:lineRule="auto"/>
        <w:jc w:val="both"/>
        <w:rPr>
          <w:rFonts w:ascii="Book Antiqua" w:hAnsi="Book Antiqua"/>
        </w:rPr>
      </w:pPr>
    </w:p>
    <w:p w14:paraId="3B62B4A8"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color w:val="000000"/>
        </w:rPr>
        <w:t xml:space="preserve">Corresponding author: </w:t>
      </w:r>
      <w:proofErr w:type="spellStart"/>
      <w:r w:rsidRPr="005878F1">
        <w:rPr>
          <w:rFonts w:ascii="Book Antiqua" w:eastAsia="Book Antiqua" w:hAnsi="Book Antiqua" w:cs="Book Antiqua"/>
          <w:b/>
          <w:bCs/>
          <w:color w:val="000000"/>
        </w:rPr>
        <w:t>Shintaro</w:t>
      </w:r>
      <w:proofErr w:type="spellEnd"/>
      <w:r w:rsidRPr="005878F1">
        <w:rPr>
          <w:rFonts w:ascii="Book Antiqua" w:eastAsia="Book Antiqua" w:hAnsi="Book Antiqua" w:cs="Book Antiqua"/>
          <w:b/>
          <w:bCs/>
          <w:color w:val="000000"/>
        </w:rPr>
        <w:t xml:space="preserve"> </w:t>
      </w:r>
      <w:proofErr w:type="spellStart"/>
      <w:r w:rsidRPr="005878F1">
        <w:rPr>
          <w:rFonts w:ascii="Book Antiqua" w:eastAsia="Book Antiqua" w:hAnsi="Book Antiqua" w:cs="Book Antiqua"/>
          <w:b/>
          <w:bCs/>
          <w:color w:val="000000"/>
        </w:rPr>
        <w:t>Shimozawa</w:t>
      </w:r>
      <w:proofErr w:type="spellEnd"/>
      <w:r w:rsidRPr="005878F1">
        <w:rPr>
          <w:rFonts w:ascii="Book Antiqua" w:eastAsia="Book Antiqua" w:hAnsi="Book Antiqua" w:cs="Book Antiqua"/>
          <w:b/>
          <w:bCs/>
          <w:color w:val="000000"/>
        </w:rPr>
        <w:t xml:space="preserve">, MD, Doctor, </w:t>
      </w:r>
      <w:r w:rsidRPr="005878F1">
        <w:rPr>
          <w:rFonts w:ascii="Book Antiqua" w:eastAsia="Book Antiqua" w:hAnsi="Book Antiqua" w:cs="Book Antiqua"/>
          <w:color w:val="000000"/>
        </w:rPr>
        <w:t xml:space="preserve">Department of Emergency and Critical Care Medicine, Juntendo University Nerima Hospital, 3-1-10, </w:t>
      </w:r>
      <w:proofErr w:type="spellStart"/>
      <w:r w:rsidRPr="005878F1">
        <w:rPr>
          <w:rFonts w:ascii="Book Antiqua" w:eastAsia="Book Antiqua" w:hAnsi="Book Antiqua" w:cs="Book Antiqua"/>
          <w:color w:val="000000"/>
        </w:rPr>
        <w:t>Takanodai</w:t>
      </w:r>
      <w:proofErr w:type="spellEnd"/>
      <w:r w:rsidRPr="005878F1">
        <w:rPr>
          <w:rFonts w:ascii="Book Antiqua" w:eastAsia="Book Antiqua" w:hAnsi="Book Antiqua" w:cs="Book Antiqua"/>
          <w:color w:val="000000"/>
        </w:rPr>
        <w:t>, Nerima-city 177-8521, Tokyo, Japan. shin46260707@gmail.com</w:t>
      </w:r>
    </w:p>
    <w:p w14:paraId="54B969E5" w14:textId="77777777" w:rsidR="00A77B3E" w:rsidRPr="005878F1" w:rsidRDefault="00A77B3E" w:rsidP="005878F1">
      <w:pPr>
        <w:spacing w:line="360" w:lineRule="auto"/>
        <w:jc w:val="both"/>
        <w:rPr>
          <w:rFonts w:ascii="Book Antiqua" w:hAnsi="Book Antiqua"/>
        </w:rPr>
      </w:pPr>
    </w:p>
    <w:p w14:paraId="6820605D"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Received: </w:t>
      </w:r>
      <w:r w:rsidRPr="005878F1">
        <w:rPr>
          <w:rFonts w:ascii="Book Antiqua" w:eastAsia="Book Antiqua" w:hAnsi="Book Antiqua" w:cs="Book Antiqua"/>
        </w:rPr>
        <w:t>February 24, 2023</w:t>
      </w:r>
    </w:p>
    <w:p w14:paraId="3D1DB863" w14:textId="24AFE4F1"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Revised:</w:t>
      </w:r>
      <w:r w:rsidRPr="005878F1">
        <w:rPr>
          <w:rFonts w:ascii="Book Antiqua" w:eastAsia="Book Antiqua" w:hAnsi="Book Antiqua" w:cs="Book Antiqua"/>
        </w:rPr>
        <w:t xml:space="preserve"> </w:t>
      </w:r>
      <w:r w:rsidR="00765A96" w:rsidRPr="005878F1">
        <w:rPr>
          <w:rFonts w:ascii="Book Antiqua" w:eastAsia="Book Antiqua" w:hAnsi="Book Antiqua" w:cs="Book Antiqua"/>
        </w:rPr>
        <w:t>April 14, 2023</w:t>
      </w:r>
    </w:p>
    <w:p w14:paraId="38377752" w14:textId="01025316"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Accepted: </w:t>
      </w:r>
      <w:ins w:id="0" w:author="Wang Jin-Lei" w:date="2023-05-04T15:12:00Z">
        <w:r w:rsidR="00182919" w:rsidRPr="00182919">
          <w:rPr>
            <w:rFonts w:ascii="Book Antiqua" w:eastAsia="Book Antiqua" w:hAnsi="Book Antiqua" w:cs="Book Antiqua"/>
          </w:rPr>
          <w:t>May 4, 2023</w:t>
        </w:r>
      </w:ins>
    </w:p>
    <w:p w14:paraId="42E957F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Published online: </w:t>
      </w:r>
    </w:p>
    <w:p w14:paraId="3E6A33F1" w14:textId="77777777" w:rsidR="005878F1" w:rsidRDefault="005878F1" w:rsidP="005878F1">
      <w:pPr>
        <w:spacing w:line="360" w:lineRule="auto"/>
        <w:jc w:val="both"/>
        <w:rPr>
          <w:rFonts w:ascii="Book Antiqua" w:eastAsia="Book Antiqua" w:hAnsi="Book Antiqua" w:cs="Book Antiqua"/>
          <w:b/>
          <w:color w:val="000000"/>
        </w:rPr>
      </w:pPr>
    </w:p>
    <w:p w14:paraId="0B7D39F0" w14:textId="77777777" w:rsidR="00326801" w:rsidRDefault="00326801">
      <w:pPr>
        <w:rPr>
          <w:rFonts w:ascii="Book Antiqua" w:eastAsia="Book Antiqua" w:hAnsi="Book Antiqua" w:cs="Book Antiqua"/>
          <w:b/>
          <w:color w:val="000000"/>
        </w:rPr>
      </w:pPr>
      <w:r>
        <w:rPr>
          <w:rFonts w:ascii="Book Antiqua" w:eastAsia="Book Antiqua" w:hAnsi="Book Antiqua" w:cs="Book Antiqua"/>
          <w:b/>
          <w:color w:val="000000"/>
        </w:rPr>
        <w:br w:type="page"/>
      </w:r>
    </w:p>
    <w:p w14:paraId="1290E605" w14:textId="43BB8229"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lastRenderedPageBreak/>
        <w:t>Abstract</w:t>
      </w:r>
    </w:p>
    <w:p w14:paraId="5BD4FAB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BACKGROUND</w:t>
      </w:r>
    </w:p>
    <w:p w14:paraId="37C78962" w14:textId="62999D22"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Dextromethorphan is a prevalent antitussive agent that can be easily obtained as an over-the-counter</w:t>
      </w:r>
      <w:r w:rsidR="005517C2" w:rsidRPr="005878F1">
        <w:rPr>
          <w:rFonts w:ascii="Book Antiqua" w:eastAsia="Book Antiqua" w:hAnsi="Book Antiqua" w:cs="Book Antiqua"/>
        </w:rPr>
        <w:t xml:space="preserve"> </w:t>
      </w:r>
      <w:r w:rsidRPr="005878F1">
        <w:rPr>
          <w:rFonts w:ascii="Book Antiqua" w:eastAsia="Book Antiqua" w:hAnsi="Book Antiqua" w:cs="Book Antiqua"/>
        </w:rPr>
        <w:t>medication. There has been a growing number of reported cases of toxicity in recent years.</w:t>
      </w:r>
      <w:r w:rsidR="005517C2" w:rsidRPr="005878F1">
        <w:rPr>
          <w:rFonts w:ascii="Book Antiqua" w:hAnsi="Book Antiqua"/>
          <w:lang w:eastAsia="zh-CN"/>
        </w:rPr>
        <w:t xml:space="preserve"> </w:t>
      </w:r>
      <w:r w:rsidRPr="005878F1">
        <w:rPr>
          <w:rFonts w:ascii="Book Antiqua" w:eastAsia="Book Antiqua" w:hAnsi="Book Antiqua" w:cs="Book Antiqua"/>
        </w:rPr>
        <w:t>Generally, there are numerous instances of mild symptoms, with only a limited number of reports of severe cases necessitating intensive care. We present</w:t>
      </w:r>
      <w:r w:rsidR="005878F1">
        <w:rPr>
          <w:rFonts w:ascii="Book Antiqua" w:eastAsia="Book Antiqua" w:hAnsi="Book Antiqua" w:cs="Book Antiqua"/>
        </w:rPr>
        <w:t>ed</w:t>
      </w:r>
      <w:r w:rsidRPr="005878F1">
        <w:rPr>
          <w:rFonts w:ascii="Book Antiqua" w:eastAsia="Book Antiqua" w:hAnsi="Book Antiqua" w:cs="Book Antiqua"/>
        </w:rPr>
        <w:t xml:space="preserve"> the case of a female who ingested 111 tablets of dextromethorphan, leading to shock and </w:t>
      </w:r>
      <w:proofErr w:type="gramStart"/>
      <w:r w:rsidRPr="005878F1">
        <w:rPr>
          <w:rFonts w:ascii="Book Antiqua" w:eastAsia="Book Antiqua" w:hAnsi="Book Antiqua" w:cs="Book Antiqua"/>
        </w:rPr>
        <w:t>convulsions</w:t>
      </w:r>
      <w:proofErr w:type="gramEnd"/>
      <w:r w:rsidRPr="005878F1">
        <w:rPr>
          <w:rFonts w:ascii="Book Antiqua" w:eastAsia="Book Antiqua" w:hAnsi="Book Antiqua" w:cs="Book Antiqua"/>
        </w:rPr>
        <w:t xml:space="preserve"> and requiring intensive care that ultimately saved her life.</w:t>
      </w:r>
    </w:p>
    <w:p w14:paraId="7CEE4838" w14:textId="77777777" w:rsidR="00A77B3E" w:rsidRPr="005878F1" w:rsidRDefault="00A77B3E" w:rsidP="005878F1">
      <w:pPr>
        <w:spacing w:line="360" w:lineRule="auto"/>
        <w:jc w:val="both"/>
        <w:rPr>
          <w:rFonts w:ascii="Book Antiqua" w:hAnsi="Book Antiqua"/>
        </w:rPr>
      </w:pPr>
    </w:p>
    <w:p w14:paraId="5C55817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CASE SUMMARY</w:t>
      </w:r>
    </w:p>
    <w:p w14:paraId="57543BBF" w14:textId="4EAC8EB0"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A </w:t>
      </w:r>
      <w:r w:rsidR="005878F1">
        <w:rPr>
          <w:rFonts w:ascii="Book Antiqua" w:eastAsia="Book Antiqua" w:hAnsi="Book Antiqua" w:cs="Book Antiqua"/>
        </w:rPr>
        <w:t>19</w:t>
      </w:r>
      <w:r w:rsidRPr="005878F1">
        <w:rPr>
          <w:rFonts w:ascii="Book Antiqua" w:eastAsia="Book Antiqua" w:hAnsi="Book Antiqua" w:cs="Book Antiqua"/>
        </w:rPr>
        <w:t xml:space="preserve">-year-old female was admitted to our hospital </w:t>
      </w:r>
      <w:r w:rsidRPr="005878F1">
        <w:rPr>
          <w:rFonts w:ascii="Book Antiqua" w:eastAsia="Book Antiqua" w:hAnsi="Book Antiqua" w:cs="Book Antiqua"/>
          <w:i/>
          <w:iCs/>
        </w:rPr>
        <w:t>via</w:t>
      </w:r>
      <w:r w:rsidRPr="005878F1">
        <w:rPr>
          <w:rFonts w:ascii="Book Antiqua" w:eastAsia="Book Antiqua" w:hAnsi="Book Antiqua" w:cs="Book Antiqua"/>
        </w:rPr>
        <w:t xml:space="preserve"> ambulance, having overdosed on 111 tablets of dextromethorphan (15 mg) obtained through an online importer in a suicide attempt. The patient had a history of drug abuse and multiple self-inflicted injuries. At the time of admission, she exhibited symptoms of shock and altered consciousness. However, upon arrival at the hospital, the patient experienced recurrent generalized </w:t>
      </w:r>
      <w:proofErr w:type="spellStart"/>
      <w:r w:rsidRPr="005878F1">
        <w:rPr>
          <w:rFonts w:ascii="Book Antiqua" w:eastAsia="Book Antiqua" w:hAnsi="Book Antiqua" w:cs="Book Antiqua"/>
        </w:rPr>
        <w:t>clonic</w:t>
      </w:r>
      <w:proofErr w:type="spellEnd"/>
      <w:r w:rsidRPr="005878F1">
        <w:rPr>
          <w:rFonts w:ascii="Book Antiqua" w:eastAsia="Book Antiqua" w:hAnsi="Book Antiqua" w:cs="Book Antiqua"/>
        </w:rPr>
        <w:t xml:space="preserve"> convulsions and status epilepticus, necessitating tracheal intubation. The convulsions were determined to have been caused by decreased cerebral perfusion pressure secondary to shock, and noradrenaline was administered as a vasopressor. Gastric lavage and activated charcoal were also administered after intubation. Through systemic management in the</w:t>
      </w:r>
      <w:r w:rsidR="00EA3009" w:rsidRPr="005878F1">
        <w:rPr>
          <w:rFonts w:ascii="Book Antiqua" w:hAnsi="Book Antiqua"/>
        </w:rPr>
        <w:t xml:space="preserve"> intensive care unit</w:t>
      </w:r>
      <w:r w:rsidRPr="005878F1">
        <w:rPr>
          <w:rFonts w:ascii="Book Antiqua" w:eastAsia="Book Antiqua" w:hAnsi="Book Antiqua" w:cs="Book Antiqua"/>
        </w:rPr>
        <w:t>, the patient’s condition stabilized,</w:t>
      </w:r>
      <w:r w:rsidR="005878F1">
        <w:rPr>
          <w:rFonts w:ascii="Book Antiqua" w:eastAsia="Book Antiqua" w:hAnsi="Book Antiqua" w:cs="Book Antiqua"/>
        </w:rPr>
        <w:t xml:space="preserve"> and</w:t>
      </w:r>
      <w:r w:rsidRPr="005878F1">
        <w:rPr>
          <w:rFonts w:ascii="Book Antiqua" w:eastAsia="Book Antiqua" w:hAnsi="Book Antiqua" w:cs="Book Antiqua"/>
        </w:rPr>
        <w:t xml:space="preserve"> the need for vasopressors ceased</w:t>
      </w:r>
      <w:r w:rsidR="005878F1">
        <w:rPr>
          <w:rFonts w:ascii="Book Antiqua" w:eastAsia="Book Antiqua" w:hAnsi="Book Antiqua" w:cs="Book Antiqua"/>
        </w:rPr>
        <w:t>.</w:t>
      </w:r>
      <w:r w:rsidRPr="005878F1">
        <w:rPr>
          <w:rFonts w:ascii="Book Antiqua" w:eastAsia="Book Antiqua" w:hAnsi="Book Antiqua" w:cs="Book Antiqua"/>
        </w:rPr>
        <w:t xml:space="preserve"> </w:t>
      </w:r>
      <w:r w:rsidR="005878F1">
        <w:rPr>
          <w:rFonts w:ascii="Book Antiqua" w:eastAsia="Book Antiqua" w:hAnsi="Book Antiqua" w:cs="Book Antiqua"/>
        </w:rPr>
        <w:t>T</w:t>
      </w:r>
      <w:r w:rsidRPr="005878F1">
        <w:rPr>
          <w:rFonts w:ascii="Book Antiqua" w:eastAsia="Book Antiqua" w:hAnsi="Book Antiqua" w:cs="Book Antiqua"/>
        </w:rPr>
        <w:t>he patient regained consciousness and was extubated. The patient was subsequently transferred to a psychiatric facility, as suicidal ideation persisted.</w:t>
      </w:r>
    </w:p>
    <w:p w14:paraId="5584EAD9" w14:textId="77777777" w:rsidR="00A77B3E" w:rsidRPr="005878F1" w:rsidRDefault="00A77B3E" w:rsidP="005878F1">
      <w:pPr>
        <w:spacing w:line="360" w:lineRule="auto"/>
        <w:jc w:val="both"/>
        <w:rPr>
          <w:rFonts w:ascii="Book Antiqua" w:hAnsi="Book Antiqua"/>
        </w:rPr>
      </w:pPr>
    </w:p>
    <w:p w14:paraId="6732663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CONCLUSION</w:t>
      </w:r>
    </w:p>
    <w:p w14:paraId="13882E9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We report the first case of shock caused by an overdose of dextromethorphan.</w:t>
      </w:r>
    </w:p>
    <w:p w14:paraId="6A700BD4" w14:textId="77777777" w:rsidR="00A77B3E" w:rsidRPr="005878F1" w:rsidRDefault="00A77B3E" w:rsidP="005878F1">
      <w:pPr>
        <w:spacing w:line="360" w:lineRule="auto"/>
        <w:jc w:val="both"/>
        <w:rPr>
          <w:rFonts w:ascii="Book Antiqua" w:hAnsi="Book Antiqua"/>
        </w:rPr>
      </w:pPr>
    </w:p>
    <w:p w14:paraId="6782ADF6" w14:textId="5E2CE02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Key Words: </w:t>
      </w:r>
      <w:r w:rsidRPr="005878F1">
        <w:rPr>
          <w:rFonts w:ascii="Book Antiqua" w:eastAsia="Book Antiqua" w:hAnsi="Book Antiqua" w:cs="Book Antiqua"/>
        </w:rPr>
        <w:t xml:space="preserve">Dextromethorphan; Drug </w:t>
      </w:r>
      <w:r w:rsidR="000C3F96" w:rsidRPr="005878F1">
        <w:rPr>
          <w:rFonts w:ascii="Book Antiqua" w:eastAsia="Book Antiqua" w:hAnsi="Book Antiqua" w:cs="Book Antiqua"/>
        </w:rPr>
        <w:t>overdose</w:t>
      </w:r>
      <w:r w:rsidRPr="005878F1">
        <w:rPr>
          <w:rFonts w:ascii="Book Antiqua" w:eastAsia="Book Antiqua" w:hAnsi="Book Antiqua" w:cs="Book Antiqua"/>
        </w:rPr>
        <w:t>; Shock; Symptom; Treatment; Case report</w:t>
      </w:r>
    </w:p>
    <w:p w14:paraId="1B58B06E" w14:textId="77777777" w:rsidR="00A77B3E" w:rsidRPr="005878F1" w:rsidRDefault="00A77B3E" w:rsidP="005878F1">
      <w:pPr>
        <w:spacing w:line="360" w:lineRule="auto"/>
        <w:jc w:val="both"/>
        <w:rPr>
          <w:rFonts w:ascii="Book Antiqua" w:hAnsi="Book Antiqua"/>
        </w:rPr>
      </w:pPr>
    </w:p>
    <w:p w14:paraId="34751B51" w14:textId="6AC9C495" w:rsidR="00A77B3E" w:rsidRPr="005878F1" w:rsidRDefault="00000000" w:rsidP="005878F1">
      <w:pPr>
        <w:spacing w:line="360" w:lineRule="auto"/>
        <w:jc w:val="both"/>
        <w:rPr>
          <w:rFonts w:ascii="Book Antiqua" w:hAnsi="Book Antiqua"/>
        </w:rPr>
      </w:pPr>
      <w:proofErr w:type="spellStart"/>
      <w:r w:rsidRPr="005878F1">
        <w:rPr>
          <w:rFonts w:ascii="Book Antiqua" w:eastAsia="Book Antiqua" w:hAnsi="Book Antiqua" w:cs="Book Antiqua"/>
        </w:rPr>
        <w:t>Shimozawa</w:t>
      </w:r>
      <w:proofErr w:type="spellEnd"/>
      <w:r w:rsidRPr="005878F1">
        <w:rPr>
          <w:rFonts w:ascii="Book Antiqua" w:eastAsia="Book Antiqua" w:hAnsi="Book Antiqua" w:cs="Book Antiqua"/>
        </w:rPr>
        <w:t xml:space="preserve"> S, </w:t>
      </w:r>
      <w:proofErr w:type="spellStart"/>
      <w:r w:rsidRPr="005878F1">
        <w:rPr>
          <w:rFonts w:ascii="Book Antiqua" w:eastAsia="Book Antiqua" w:hAnsi="Book Antiqua" w:cs="Book Antiqua"/>
        </w:rPr>
        <w:t>Usuda</w:t>
      </w:r>
      <w:proofErr w:type="spellEnd"/>
      <w:r w:rsidRPr="005878F1">
        <w:rPr>
          <w:rFonts w:ascii="Book Antiqua" w:eastAsia="Book Antiqua" w:hAnsi="Book Antiqua" w:cs="Book Antiqua"/>
        </w:rPr>
        <w:t xml:space="preserve"> D, Sasaki T, </w:t>
      </w:r>
      <w:proofErr w:type="spellStart"/>
      <w:r w:rsidRPr="005878F1">
        <w:rPr>
          <w:rFonts w:ascii="Book Antiqua" w:eastAsia="Book Antiqua" w:hAnsi="Book Antiqua" w:cs="Book Antiqua"/>
        </w:rPr>
        <w:t>Tsuge</w:t>
      </w:r>
      <w:proofErr w:type="spellEnd"/>
      <w:r w:rsidRPr="005878F1">
        <w:rPr>
          <w:rFonts w:ascii="Book Antiqua" w:eastAsia="Book Antiqua" w:hAnsi="Book Antiqua" w:cs="Book Antiqua"/>
        </w:rPr>
        <w:t xml:space="preserve"> S, Sakurai R, Kawai K, Matsubara S, Tanaka R, Suzuki M, </w:t>
      </w:r>
      <w:proofErr w:type="spellStart"/>
      <w:r w:rsidRPr="005878F1">
        <w:rPr>
          <w:rFonts w:ascii="Book Antiqua" w:eastAsia="Book Antiqua" w:hAnsi="Book Antiqua" w:cs="Book Antiqua"/>
        </w:rPr>
        <w:t>Hotchi</w:t>
      </w:r>
      <w:proofErr w:type="spellEnd"/>
      <w:r w:rsidRPr="005878F1">
        <w:rPr>
          <w:rFonts w:ascii="Book Antiqua" w:eastAsia="Book Antiqua" w:hAnsi="Book Antiqua" w:cs="Book Antiqua"/>
        </w:rPr>
        <w:t xml:space="preserve"> Y, Tokunaga S, </w:t>
      </w:r>
      <w:proofErr w:type="spellStart"/>
      <w:r w:rsidRPr="005878F1">
        <w:rPr>
          <w:rFonts w:ascii="Book Antiqua" w:eastAsia="Book Antiqua" w:hAnsi="Book Antiqua" w:cs="Book Antiqua"/>
        </w:rPr>
        <w:t>Osugi</w:t>
      </w:r>
      <w:proofErr w:type="spellEnd"/>
      <w:r w:rsidRPr="005878F1">
        <w:rPr>
          <w:rFonts w:ascii="Book Antiqua" w:eastAsia="Book Antiqua" w:hAnsi="Book Antiqua" w:cs="Book Antiqua"/>
        </w:rPr>
        <w:t xml:space="preserve"> I, </w:t>
      </w:r>
      <w:proofErr w:type="spellStart"/>
      <w:r w:rsidRPr="005878F1">
        <w:rPr>
          <w:rFonts w:ascii="Book Antiqua" w:eastAsia="Book Antiqua" w:hAnsi="Book Antiqua" w:cs="Book Antiqua"/>
        </w:rPr>
        <w:t>Katou</w:t>
      </w:r>
      <w:proofErr w:type="spellEnd"/>
      <w:r w:rsidRPr="005878F1">
        <w:rPr>
          <w:rFonts w:ascii="Book Antiqua" w:eastAsia="Book Antiqua" w:hAnsi="Book Antiqua" w:cs="Book Antiqua"/>
        </w:rPr>
        <w:t xml:space="preserve"> R, Ito S, Asako S, Mishima K, Kondo A, Mizuno K, </w:t>
      </w:r>
      <w:proofErr w:type="spellStart"/>
      <w:r w:rsidRPr="005878F1">
        <w:rPr>
          <w:rFonts w:ascii="Book Antiqua" w:eastAsia="Book Antiqua" w:hAnsi="Book Antiqua" w:cs="Book Antiqua"/>
        </w:rPr>
        <w:t>Takami</w:t>
      </w:r>
      <w:proofErr w:type="spellEnd"/>
      <w:r w:rsidRPr="005878F1">
        <w:rPr>
          <w:rFonts w:ascii="Book Antiqua" w:eastAsia="Book Antiqua" w:hAnsi="Book Antiqua" w:cs="Book Antiqua"/>
        </w:rPr>
        <w:t xml:space="preserve"> H, Komatsu T, Oba J, Nomura T, Sugita M. High </w:t>
      </w:r>
      <w:r w:rsidR="000C3F96" w:rsidRPr="005878F1">
        <w:rPr>
          <w:rFonts w:ascii="Book Antiqua" w:eastAsia="Book Antiqua" w:hAnsi="Book Antiqua" w:cs="Book Antiqua"/>
        </w:rPr>
        <w:t>doses of dextromethorphan induc</w:t>
      </w:r>
      <w:r w:rsidR="005878F1">
        <w:rPr>
          <w:rFonts w:ascii="Book Antiqua" w:eastAsia="Book Antiqua" w:hAnsi="Book Antiqua" w:cs="Book Antiqua"/>
        </w:rPr>
        <w:t>ed</w:t>
      </w:r>
      <w:r w:rsidR="000C3F96" w:rsidRPr="005878F1">
        <w:rPr>
          <w:rFonts w:ascii="Book Antiqua" w:eastAsia="Book Antiqua" w:hAnsi="Book Antiqua" w:cs="Book Antiqua"/>
        </w:rPr>
        <w:t xml:space="preserve"> shock and convulsions in a </w:t>
      </w:r>
      <w:r w:rsidR="005878F1">
        <w:rPr>
          <w:rFonts w:ascii="Book Antiqua" w:eastAsia="Book Antiqua" w:hAnsi="Book Antiqua" w:cs="Book Antiqua"/>
        </w:rPr>
        <w:t>19</w:t>
      </w:r>
      <w:r w:rsidR="000C3F96" w:rsidRPr="005878F1">
        <w:rPr>
          <w:rFonts w:ascii="Book Antiqua" w:eastAsia="Book Antiqua" w:hAnsi="Book Antiqua" w:cs="Book Antiqua"/>
        </w:rPr>
        <w:t>-year-old fe</w:t>
      </w:r>
      <w:r w:rsidRPr="005878F1">
        <w:rPr>
          <w:rFonts w:ascii="Book Antiqua" w:eastAsia="Book Antiqua" w:hAnsi="Book Antiqua" w:cs="Book Antiqua"/>
        </w:rPr>
        <w:t xml:space="preserve">male: A </w:t>
      </w:r>
      <w:r w:rsidR="000C3F96" w:rsidRPr="005878F1">
        <w:rPr>
          <w:rFonts w:ascii="Book Antiqua" w:eastAsia="Book Antiqua" w:hAnsi="Book Antiqua" w:cs="Book Antiqua"/>
        </w:rPr>
        <w:t>case rep</w:t>
      </w:r>
      <w:r w:rsidRPr="005878F1">
        <w:rPr>
          <w:rFonts w:ascii="Book Antiqua" w:eastAsia="Book Antiqua" w:hAnsi="Book Antiqua" w:cs="Book Antiqua"/>
        </w:rPr>
        <w:t xml:space="preserve">ort. </w:t>
      </w:r>
      <w:r w:rsidRPr="005878F1">
        <w:rPr>
          <w:rFonts w:ascii="Book Antiqua" w:eastAsia="Book Antiqua" w:hAnsi="Book Antiqua" w:cs="Book Antiqua"/>
          <w:i/>
          <w:iCs/>
        </w:rPr>
        <w:t>World J Clin Cases</w:t>
      </w:r>
      <w:r w:rsidRPr="005878F1">
        <w:rPr>
          <w:rFonts w:ascii="Book Antiqua" w:eastAsia="Book Antiqua" w:hAnsi="Book Antiqua" w:cs="Book Antiqua"/>
        </w:rPr>
        <w:t xml:space="preserve"> 2023; In press</w:t>
      </w:r>
    </w:p>
    <w:p w14:paraId="0BA5C47A" w14:textId="77777777" w:rsidR="00A77B3E" w:rsidRPr="005878F1" w:rsidRDefault="00A77B3E" w:rsidP="005878F1">
      <w:pPr>
        <w:spacing w:line="360" w:lineRule="auto"/>
        <w:jc w:val="both"/>
        <w:rPr>
          <w:rFonts w:ascii="Book Antiqua" w:hAnsi="Book Antiqua"/>
        </w:rPr>
      </w:pPr>
    </w:p>
    <w:p w14:paraId="716F2BD2" w14:textId="3BF0FFCE"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Core Tip: </w:t>
      </w:r>
      <w:r w:rsidRPr="005878F1">
        <w:rPr>
          <w:rFonts w:ascii="Book Antiqua" w:eastAsia="Book Antiqua" w:hAnsi="Book Antiqua" w:cs="Book Antiqua"/>
        </w:rPr>
        <w:t>Prior studies have posited that dextromethorphan acts as a voltage-gated calcium channel inhibitor, one of its mechanisms of action. It is possible that the high dose in the present case amplified this effect. Previous reports attributed fatalities to central nervous system and respiratory depression, yet shock may also be a contributing factor, as evidenced by this case. This may be a rare occurrence, as it was only observed in the emergency room. We report</w:t>
      </w:r>
      <w:r w:rsidR="005878F1">
        <w:rPr>
          <w:rFonts w:ascii="Book Antiqua" w:eastAsia="Book Antiqua" w:hAnsi="Book Antiqua" w:cs="Book Antiqua"/>
        </w:rPr>
        <w:t>ed</w:t>
      </w:r>
      <w:r w:rsidRPr="005878F1">
        <w:rPr>
          <w:rFonts w:ascii="Book Antiqua" w:eastAsia="Book Antiqua" w:hAnsi="Book Antiqua" w:cs="Book Antiqua"/>
        </w:rPr>
        <w:t xml:space="preserve"> the first case of shock caused by an overdose of dextromethorphan. We were able to save </w:t>
      </w:r>
      <w:r w:rsidR="005878F1">
        <w:rPr>
          <w:rFonts w:ascii="Book Antiqua" w:eastAsia="Book Antiqua" w:hAnsi="Book Antiqua" w:cs="Book Antiqua"/>
        </w:rPr>
        <w:t>the patient’s</w:t>
      </w:r>
      <w:r w:rsidRPr="005878F1">
        <w:rPr>
          <w:rFonts w:ascii="Book Antiqua" w:eastAsia="Book Antiqua" w:hAnsi="Book Antiqua" w:cs="Book Antiqua"/>
        </w:rPr>
        <w:t xml:space="preserve"> life in intensive care.</w:t>
      </w:r>
    </w:p>
    <w:p w14:paraId="50F11DA3" w14:textId="77777777" w:rsidR="00A77B3E" w:rsidRPr="005878F1" w:rsidRDefault="00A77B3E" w:rsidP="005878F1">
      <w:pPr>
        <w:spacing w:line="360" w:lineRule="auto"/>
        <w:jc w:val="both"/>
        <w:rPr>
          <w:rFonts w:ascii="Book Antiqua" w:hAnsi="Book Antiqua"/>
        </w:rPr>
      </w:pPr>
    </w:p>
    <w:p w14:paraId="4D0AC3EA"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INTRODUCTION</w:t>
      </w:r>
    </w:p>
    <w:p w14:paraId="06CF3B95" w14:textId="37C19286" w:rsidR="00A77B3E" w:rsidRPr="005878F1" w:rsidRDefault="00000000" w:rsidP="004108FC">
      <w:pPr>
        <w:spacing w:line="360" w:lineRule="auto"/>
        <w:jc w:val="both"/>
        <w:rPr>
          <w:rFonts w:ascii="Book Antiqua" w:hAnsi="Book Antiqua"/>
        </w:rPr>
      </w:pPr>
      <w:r w:rsidRPr="005878F1">
        <w:rPr>
          <w:rFonts w:ascii="Book Antiqua" w:eastAsia="Book Antiqua" w:hAnsi="Book Antiqua" w:cs="Book Antiqua"/>
          <w:color w:val="000000"/>
        </w:rPr>
        <w:t xml:space="preserve">Dextromethorphan is a readily obtainable and broadly used over-the-counter antitussive drug, and recent years have seen more and more poisoning cases related to dextromethorphan </w:t>
      </w:r>
      <w:proofErr w:type="gramStart"/>
      <w:r w:rsidRPr="005878F1">
        <w:rPr>
          <w:rFonts w:ascii="Book Antiqua" w:eastAsia="Book Antiqua" w:hAnsi="Book Antiqua" w:cs="Book Antiqua"/>
          <w:color w:val="000000"/>
        </w:rPr>
        <w:t>consumption</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1</w:t>
      </w:r>
      <w:r w:rsidR="005878F1">
        <w:rPr>
          <w:rFonts w:ascii="Book Antiqua" w:eastAsia="Book Antiqua" w:hAnsi="Book Antiqua" w:cs="Book Antiqua"/>
          <w:color w:val="000000"/>
          <w:vertAlign w:val="superscript"/>
        </w:rPr>
        <w:t>-</w:t>
      </w:r>
      <w:r w:rsidRPr="005878F1">
        <w:rPr>
          <w:rFonts w:ascii="Book Antiqua" w:eastAsia="Book Antiqua" w:hAnsi="Book Antiqua" w:cs="Book Antiqua"/>
          <w:color w:val="000000"/>
          <w:vertAlign w:val="superscript"/>
        </w:rPr>
        <w:t>5]</w:t>
      </w:r>
      <w:r w:rsidRPr="005878F1">
        <w:rPr>
          <w:rFonts w:ascii="Book Antiqua" w:eastAsia="Book Antiqua" w:hAnsi="Book Antiqua" w:cs="Book Antiqua"/>
          <w:color w:val="000000"/>
        </w:rPr>
        <w:t>.</w:t>
      </w:r>
      <w:r w:rsid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Recreational dextromethorphan consumption in the United States is prevalent among younger generations</w:t>
      </w:r>
      <w:r w:rsidR="005878F1">
        <w:rPr>
          <w:rFonts w:ascii="Book Antiqua" w:eastAsia="Book Antiqua" w:hAnsi="Book Antiqua" w:cs="Book Antiqua"/>
          <w:color w:val="000000"/>
        </w:rPr>
        <w:t>.</w:t>
      </w:r>
      <w:r w:rsidRPr="005878F1">
        <w:rPr>
          <w:rFonts w:ascii="Book Antiqua" w:eastAsia="Book Antiqua" w:hAnsi="Book Antiqua" w:cs="Book Antiqua"/>
          <w:color w:val="000000"/>
        </w:rPr>
        <w:t xml:space="preserve"> </w:t>
      </w:r>
      <w:r w:rsidR="00041BAE" w:rsidRPr="005878F1">
        <w:rPr>
          <w:rFonts w:ascii="Book Antiqua" w:eastAsia="Book Antiqua" w:hAnsi="Book Antiqua" w:cs="Book Antiqua"/>
          <w:color w:val="000000"/>
        </w:rPr>
        <w:t xml:space="preserve">Each </w:t>
      </w:r>
      <w:r w:rsidRPr="005878F1">
        <w:rPr>
          <w:rFonts w:ascii="Book Antiqua" w:eastAsia="Book Antiqua" w:hAnsi="Book Antiqua" w:cs="Book Antiqua"/>
          <w:color w:val="000000"/>
        </w:rPr>
        <w:t xml:space="preserve">year, roughly a million individuals </w:t>
      </w:r>
      <w:r w:rsidR="005878F1">
        <w:rPr>
          <w:rFonts w:ascii="Book Antiqua" w:eastAsia="Book Antiqua" w:hAnsi="Book Antiqua" w:cs="Book Antiqua"/>
          <w:color w:val="000000"/>
        </w:rPr>
        <w:t xml:space="preserve">aged </w:t>
      </w:r>
      <w:r w:rsidRPr="005878F1">
        <w:rPr>
          <w:rFonts w:ascii="Book Antiqua" w:eastAsia="Book Antiqua" w:hAnsi="Book Antiqua" w:cs="Book Antiqua"/>
          <w:color w:val="000000"/>
        </w:rPr>
        <w:t>12</w:t>
      </w:r>
      <w:r w:rsidR="005878F1">
        <w:rPr>
          <w:rFonts w:ascii="Book Antiqua" w:eastAsia="Book Antiqua" w:hAnsi="Book Antiqua" w:cs="Book Antiqua"/>
          <w:color w:val="000000"/>
        </w:rPr>
        <w:t>-</w:t>
      </w:r>
      <w:r w:rsidRPr="005878F1">
        <w:rPr>
          <w:rFonts w:ascii="Book Antiqua" w:eastAsia="Book Antiqua" w:hAnsi="Book Antiqua" w:cs="Book Antiqua"/>
          <w:color w:val="000000"/>
        </w:rPr>
        <w:t>25 y</w:t>
      </w:r>
      <w:r w:rsidR="005878F1">
        <w:rPr>
          <w:rFonts w:ascii="Book Antiqua" w:eastAsia="Book Antiqua" w:hAnsi="Book Antiqua" w:cs="Book Antiqua"/>
          <w:color w:val="000000"/>
        </w:rPr>
        <w:t>ea</w:t>
      </w:r>
      <w:r w:rsidR="0089063A" w:rsidRPr="005878F1">
        <w:rPr>
          <w:rFonts w:ascii="Book Antiqua" w:eastAsia="Book Antiqua" w:hAnsi="Book Antiqua" w:cs="Book Antiqua"/>
          <w:color w:val="000000"/>
        </w:rPr>
        <w:t>r</w:t>
      </w:r>
      <w:r w:rsidR="005878F1">
        <w:rPr>
          <w:rFonts w:ascii="Book Antiqua" w:eastAsia="Book Antiqua" w:hAnsi="Book Antiqua" w:cs="Book Antiqua"/>
          <w:color w:val="000000"/>
        </w:rPr>
        <w:t>s</w:t>
      </w:r>
      <w:r w:rsidRPr="005878F1">
        <w:rPr>
          <w:rFonts w:ascii="Book Antiqua" w:eastAsia="Book Antiqua" w:hAnsi="Book Antiqua" w:cs="Book Antiqua"/>
          <w:color w:val="000000"/>
        </w:rPr>
        <w:t xml:space="preserve"> abuse it non-</w:t>
      </w:r>
      <w:proofErr w:type="gramStart"/>
      <w:r w:rsidRPr="005878F1">
        <w:rPr>
          <w:rFonts w:ascii="Book Antiqua" w:eastAsia="Book Antiqua" w:hAnsi="Book Antiqua" w:cs="Book Antiqua"/>
          <w:color w:val="000000"/>
        </w:rPr>
        <w:t>medicinally</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6]</w:t>
      </w:r>
      <w:r w:rsidRPr="005878F1">
        <w:rPr>
          <w:rFonts w:ascii="Book Antiqua" w:eastAsia="Book Antiqua" w:hAnsi="Book Antiqua" w:cs="Book Antiqua"/>
          <w:color w:val="000000"/>
        </w:rPr>
        <w:t xml:space="preserve">. As a result, there are </w:t>
      </w:r>
      <w:r w:rsidR="005878F1">
        <w:rPr>
          <w:rFonts w:ascii="Book Antiqua" w:eastAsia="Book Antiqua" w:hAnsi="Book Antiqua" w:cs="Book Antiqua"/>
          <w:color w:val="000000"/>
        </w:rPr>
        <w:t xml:space="preserve">over </w:t>
      </w:r>
      <w:r w:rsidRPr="005878F1">
        <w:rPr>
          <w:rFonts w:ascii="Book Antiqua" w:eastAsia="Book Antiqua" w:hAnsi="Book Antiqua" w:cs="Book Antiqua"/>
          <w:color w:val="000000"/>
        </w:rPr>
        <w:t>6000 emergency department visits in the United States each year caused by dextromethorphan abuse, and half of all dextromethorphan-toxicity-caused emergency department visits occur</w:t>
      </w:r>
      <w:r w:rsidR="005878F1">
        <w:rPr>
          <w:rFonts w:ascii="Book Antiqua" w:eastAsia="Book Antiqua" w:hAnsi="Book Antiqua" w:cs="Book Antiqua"/>
          <w:color w:val="000000"/>
        </w:rPr>
        <w:t>red</w:t>
      </w:r>
      <w:r w:rsidRPr="005878F1">
        <w:rPr>
          <w:rFonts w:ascii="Book Antiqua" w:eastAsia="Book Antiqua" w:hAnsi="Book Antiqua" w:cs="Book Antiqua"/>
          <w:color w:val="000000"/>
        </w:rPr>
        <w:t xml:space="preserve"> in patients age</w:t>
      </w:r>
      <w:r w:rsidR="005878F1">
        <w:rPr>
          <w:rFonts w:ascii="Book Antiqua" w:eastAsia="Book Antiqua" w:hAnsi="Book Antiqua" w:cs="Book Antiqua"/>
          <w:color w:val="000000"/>
        </w:rPr>
        <w:t>d</w:t>
      </w:r>
      <w:r w:rsidRPr="005878F1">
        <w:rPr>
          <w:rFonts w:ascii="Book Antiqua" w:eastAsia="Book Antiqua" w:hAnsi="Book Antiqua" w:cs="Book Antiqua"/>
          <w:color w:val="000000"/>
        </w:rPr>
        <w:t xml:space="preserve"> 12</w:t>
      </w:r>
      <w:r w:rsidR="00E6440E" w:rsidRPr="005878F1">
        <w:rPr>
          <w:rFonts w:ascii="Book Antiqua" w:eastAsia="Book Antiqua" w:hAnsi="Book Antiqua" w:cs="Book Antiqua"/>
          <w:color w:val="000000"/>
        </w:rPr>
        <w:t>-</w:t>
      </w:r>
      <w:r w:rsidRPr="005878F1">
        <w:rPr>
          <w:rFonts w:ascii="Book Antiqua" w:eastAsia="Book Antiqua" w:hAnsi="Book Antiqua" w:cs="Book Antiqua"/>
          <w:color w:val="000000"/>
        </w:rPr>
        <w:t>20</w:t>
      </w:r>
      <w:r w:rsidR="005878F1">
        <w:rPr>
          <w:rFonts w:ascii="Book Antiqua" w:eastAsia="Book Antiqua" w:hAnsi="Book Antiqua" w:cs="Book Antiqua"/>
          <w:color w:val="000000"/>
        </w:rPr>
        <w:t xml:space="preserve"> </w:t>
      </w:r>
      <w:proofErr w:type="gramStart"/>
      <w:r w:rsidR="005878F1">
        <w:rPr>
          <w:rFonts w:ascii="Book Antiqua" w:eastAsia="Book Antiqua" w:hAnsi="Book Antiqua" w:cs="Book Antiqua"/>
          <w:color w:val="000000"/>
        </w:rPr>
        <w:t>years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7]</w:t>
      </w:r>
      <w:r w:rsidRPr="005878F1">
        <w:rPr>
          <w:rFonts w:ascii="Book Antiqua" w:eastAsia="Book Antiqua" w:hAnsi="Book Antiqua" w:cs="Book Antiqua"/>
          <w:color w:val="000000"/>
        </w:rPr>
        <w:t xml:space="preserve">. Other countries, including Canada, Germany, Thailand, South Korea, and Japan, have also documented similar increases in dextromethorphan abuse </w:t>
      </w:r>
      <w:proofErr w:type="gramStart"/>
      <w:r w:rsidRPr="005878F1">
        <w:rPr>
          <w:rFonts w:ascii="Book Antiqua" w:eastAsia="Book Antiqua" w:hAnsi="Book Antiqua" w:cs="Book Antiqua"/>
          <w:color w:val="000000"/>
        </w:rPr>
        <w:t>cases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8</w:t>
      </w:r>
      <w:r w:rsidR="00BB2F45" w:rsidRPr="005878F1">
        <w:rPr>
          <w:rFonts w:ascii="Book Antiqua" w:eastAsia="Book Antiqua" w:hAnsi="Book Antiqua" w:cs="Book Antiqua"/>
          <w:color w:val="000000"/>
          <w:vertAlign w:val="superscript"/>
        </w:rPr>
        <w:t>-</w:t>
      </w:r>
      <w:r w:rsidRPr="005878F1">
        <w:rPr>
          <w:rFonts w:ascii="Book Antiqua" w:eastAsia="Book Antiqua" w:hAnsi="Book Antiqua" w:cs="Book Antiqua"/>
          <w:color w:val="000000"/>
          <w:vertAlign w:val="superscript"/>
        </w:rPr>
        <w:t>12]</w:t>
      </w:r>
      <w:r w:rsidRPr="005878F1">
        <w:rPr>
          <w:rFonts w:ascii="Book Antiqua" w:eastAsia="Book Antiqua" w:hAnsi="Book Antiqua" w:cs="Book Antiqua"/>
          <w:color w:val="000000"/>
        </w:rPr>
        <w:t>.</w:t>
      </w:r>
    </w:p>
    <w:p w14:paraId="572D7B06" w14:textId="181EFBD1"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 xml:space="preserve">More broadly, there have been many instances involving mild symptoms; only a small fraction of these reports are for severe cases that necessitated intensive </w:t>
      </w:r>
      <w:proofErr w:type="gramStart"/>
      <w:r w:rsidRPr="005878F1">
        <w:rPr>
          <w:rFonts w:ascii="Book Antiqua" w:eastAsia="Book Antiqua" w:hAnsi="Book Antiqua" w:cs="Book Antiqua"/>
          <w:color w:val="000000"/>
        </w:rPr>
        <w:t>care</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13]</w:t>
      </w:r>
      <w:r w:rsidRPr="005878F1">
        <w:rPr>
          <w:rFonts w:ascii="Book Antiqua" w:eastAsia="Book Antiqua" w:hAnsi="Book Antiqua" w:cs="Book Antiqua"/>
          <w:color w:val="000000"/>
        </w:rPr>
        <w:t>. We present</w:t>
      </w:r>
      <w:r w:rsidR="005878F1">
        <w:rPr>
          <w:rFonts w:ascii="Book Antiqua" w:eastAsia="Book Antiqua" w:hAnsi="Book Antiqua" w:cs="Book Antiqua"/>
          <w:color w:val="000000"/>
        </w:rPr>
        <w:t>ed</w:t>
      </w:r>
      <w:r w:rsidRPr="005878F1">
        <w:rPr>
          <w:rFonts w:ascii="Book Antiqua" w:eastAsia="Book Antiqua" w:hAnsi="Book Antiqua" w:cs="Book Antiqua"/>
          <w:color w:val="000000"/>
        </w:rPr>
        <w:t xml:space="preserve"> the case of a female who ingested 111 tablets of dextromethorphan of Chinese </w:t>
      </w:r>
      <w:r w:rsidRPr="005878F1">
        <w:rPr>
          <w:rFonts w:ascii="Book Antiqua" w:eastAsia="Book Antiqua" w:hAnsi="Book Antiqua" w:cs="Book Antiqua"/>
          <w:color w:val="000000"/>
        </w:rPr>
        <w:lastRenderedPageBreak/>
        <w:t>origin, leading to shock and convulsions</w:t>
      </w:r>
      <w:r w:rsidR="005878F1">
        <w:rPr>
          <w:rFonts w:ascii="Book Antiqua" w:eastAsia="Book Antiqua" w:hAnsi="Book Antiqua" w:cs="Book Antiqua"/>
          <w:color w:val="000000"/>
        </w:rPr>
        <w:t>. She was</w:t>
      </w:r>
      <w:r w:rsidRPr="005878F1">
        <w:rPr>
          <w:rFonts w:ascii="Book Antiqua" w:eastAsia="Book Antiqua" w:hAnsi="Book Antiqua" w:cs="Book Antiqua"/>
          <w:color w:val="000000"/>
        </w:rPr>
        <w:t xml:space="preserve"> transported to the </w:t>
      </w:r>
      <w:r w:rsidR="00041BAE" w:rsidRPr="005878F1">
        <w:rPr>
          <w:rFonts w:ascii="Book Antiqua" w:eastAsia="Book Antiqua" w:hAnsi="Book Antiqua" w:cs="Book Antiqua"/>
        </w:rPr>
        <w:t>emergency room (ER)</w:t>
      </w:r>
      <w:r w:rsidR="00041BAE"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and requiring intensive care, which ultimately saved her life. We also report</w:t>
      </w:r>
      <w:r w:rsidR="005878F1">
        <w:rPr>
          <w:rFonts w:ascii="Book Antiqua" w:eastAsia="Book Antiqua" w:hAnsi="Book Antiqua" w:cs="Book Antiqua"/>
          <w:color w:val="000000"/>
        </w:rPr>
        <w:t>ed</w:t>
      </w:r>
      <w:r w:rsidRPr="005878F1">
        <w:rPr>
          <w:rFonts w:ascii="Book Antiqua" w:eastAsia="Book Antiqua" w:hAnsi="Book Antiqua" w:cs="Book Antiqua"/>
          <w:color w:val="000000"/>
        </w:rPr>
        <w:t xml:space="preserve"> the first case of shock caused by an overdose of dextromethorphan</w:t>
      </w:r>
      <w:r w:rsidR="008E285D" w:rsidRPr="005878F1">
        <w:rPr>
          <w:rFonts w:ascii="Book Antiqua" w:eastAsia="Book Antiqua" w:hAnsi="Book Antiqua" w:cs="Book Antiqua"/>
          <w:color w:val="000000"/>
        </w:rPr>
        <w:t xml:space="preserve"> (Figure 1)</w:t>
      </w:r>
      <w:r w:rsidRPr="005878F1">
        <w:rPr>
          <w:rFonts w:ascii="Book Antiqua" w:eastAsia="Book Antiqua" w:hAnsi="Book Antiqua" w:cs="Book Antiqua"/>
          <w:color w:val="000000"/>
        </w:rPr>
        <w:t>.</w:t>
      </w:r>
    </w:p>
    <w:p w14:paraId="06D5825B" w14:textId="77777777" w:rsidR="00A77B3E" w:rsidRPr="005878F1" w:rsidRDefault="00A77B3E" w:rsidP="005878F1">
      <w:pPr>
        <w:spacing w:line="360" w:lineRule="auto"/>
        <w:jc w:val="both"/>
        <w:rPr>
          <w:rFonts w:ascii="Book Antiqua" w:hAnsi="Book Antiqua"/>
        </w:rPr>
      </w:pPr>
    </w:p>
    <w:p w14:paraId="47F6831F"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CASE PRESENTATION</w:t>
      </w:r>
    </w:p>
    <w:p w14:paraId="5711209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Chief complaints</w:t>
      </w:r>
    </w:p>
    <w:p w14:paraId="471C2303" w14:textId="77AF524B"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A 19-year-old Japanese </w:t>
      </w:r>
      <w:r w:rsidR="004E6562">
        <w:rPr>
          <w:rFonts w:ascii="Book Antiqua" w:eastAsia="Book Antiqua" w:hAnsi="Book Antiqua" w:cs="Book Antiqua"/>
          <w:color w:val="000000"/>
        </w:rPr>
        <w:t>female</w:t>
      </w:r>
      <w:r w:rsidRPr="005878F1">
        <w:rPr>
          <w:rFonts w:ascii="Book Antiqua" w:eastAsia="Book Antiqua" w:hAnsi="Book Antiqua" w:cs="Book Antiqua"/>
          <w:color w:val="000000"/>
        </w:rPr>
        <w:t xml:space="preserve"> presented to the ER with a complaint of disturbance of consciousness.</w:t>
      </w:r>
    </w:p>
    <w:p w14:paraId="1D7801FC" w14:textId="77777777" w:rsidR="00A77B3E" w:rsidRPr="005878F1" w:rsidRDefault="00A77B3E" w:rsidP="005878F1">
      <w:pPr>
        <w:spacing w:line="360" w:lineRule="auto"/>
        <w:jc w:val="both"/>
        <w:rPr>
          <w:rFonts w:ascii="Book Antiqua" w:hAnsi="Book Antiqua"/>
        </w:rPr>
      </w:pPr>
    </w:p>
    <w:p w14:paraId="1FF0D67F"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History of present illness</w:t>
      </w:r>
    </w:p>
    <w:p w14:paraId="75619795" w14:textId="36629A63" w:rsidR="00A77B3E" w:rsidRPr="005878F1" w:rsidRDefault="004E6562" w:rsidP="005878F1">
      <w:pPr>
        <w:spacing w:line="360" w:lineRule="auto"/>
        <w:jc w:val="both"/>
        <w:rPr>
          <w:rFonts w:ascii="Book Antiqua" w:hAnsi="Book Antiqua"/>
        </w:rPr>
      </w:pPr>
      <w:r>
        <w:rPr>
          <w:rFonts w:ascii="Book Antiqua" w:eastAsia="Book Antiqua" w:hAnsi="Book Antiqua" w:cs="Book Antiqua"/>
          <w:color w:val="000000"/>
        </w:rPr>
        <w:t>The s</w:t>
      </w:r>
      <w:r w:rsidRPr="005878F1">
        <w:rPr>
          <w:rFonts w:ascii="Book Antiqua" w:eastAsia="Book Antiqua" w:hAnsi="Book Antiqua" w:cs="Book Antiqua"/>
          <w:color w:val="000000"/>
        </w:rPr>
        <w:t xml:space="preserve">ymptoms started </w:t>
      </w:r>
      <w:r>
        <w:rPr>
          <w:rFonts w:ascii="Book Antiqua" w:eastAsia="Book Antiqua" w:hAnsi="Book Antiqua" w:cs="Book Antiqua"/>
          <w:color w:val="000000"/>
        </w:rPr>
        <w:t>2</w:t>
      </w:r>
      <w:r w:rsidRPr="005878F1">
        <w:rPr>
          <w:rFonts w:ascii="Book Antiqua" w:eastAsia="Book Antiqua" w:hAnsi="Book Antiqua" w:cs="Book Antiqua"/>
          <w:color w:val="000000"/>
        </w:rPr>
        <w:t xml:space="preserve"> h before presentation.</w:t>
      </w:r>
    </w:p>
    <w:p w14:paraId="3C0119FA" w14:textId="77777777" w:rsidR="00A77B3E" w:rsidRPr="005878F1" w:rsidRDefault="00A77B3E" w:rsidP="005878F1">
      <w:pPr>
        <w:spacing w:line="360" w:lineRule="auto"/>
        <w:jc w:val="both"/>
        <w:rPr>
          <w:rFonts w:ascii="Book Antiqua" w:hAnsi="Book Antiqua"/>
        </w:rPr>
      </w:pPr>
    </w:p>
    <w:p w14:paraId="114E6690"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History of past illness</w:t>
      </w:r>
    </w:p>
    <w:p w14:paraId="07C15485" w14:textId="4BA7427C"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The patient ingested 111 tablets of dextromethorphan (15 mg) of Chinese origin, obtained through an online importer, in a suicide attempt approximately </w:t>
      </w:r>
      <w:r w:rsidR="004E6562">
        <w:rPr>
          <w:rFonts w:ascii="Book Antiqua" w:eastAsia="Book Antiqua" w:hAnsi="Book Antiqua" w:cs="Book Antiqua"/>
          <w:color w:val="000000"/>
        </w:rPr>
        <w:t>2</w:t>
      </w:r>
      <w:r w:rsidRPr="005878F1">
        <w:rPr>
          <w:rFonts w:ascii="Book Antiqua" w:eastAsia="Book Antiqua" w:hAnsi="Book Antiqua" w:cs="Book Antiqua"/>
          <w:color w:val="000000"/>
        </w:rPr>
        <w:t xml:space="preserve"> h prior to presentation. The patient’s boyfriend discovered</w:t>
      </w:r>
      <w:r w:rsidR="004E6562">
        <w:rPr>
          <w:rFonts w:ascii="Book Antiqua" w:eastAsia="Book Antiqua" w:hAnsi="Book Antiqua" w:cs="Book Antiqua"/>
          <w:color w:val="000000"/>
        </w:rPr>
        <w:t xml:space="preserve"> that she was</w:t>
      </w:r>
      <w:r w:rsidRPr="005878F1">
        <w:rPr>
          <w:rFonts w:ascii="Book Antiqua" w:eastAsia="Book Antiqua" w:hAnsi="Book Antiqua" w:cs="Book Antiqua"/>
          <w:color w:val="000000"/>
        </w:rPr>
        <w:t xml:space="preserve"> letharg</w:t>
      </w:r>
      <w:r w:rsidR="004E6562">
        <w:rPr>
          <w:rFonts w:ascii="Book Antiqua" w:eastAsia="Book Antiqua" w:hAnsi="Book Antiqua" w:cs="Book Antiqua"/>
          <w:color w:val="000000"/>
        </w:rPr>
        <w:t>ic. Once he saw</w:t>
      </w:r>
      <w:r w:rsidRPr="005878F1">
        <w:rPr>
          <w:rFonts w:ascii="Book Antiqua" w:eastAsia="Book Antiqua" w:hAnsi="Book Antiqua" w:cs="Book Antiqua"/>
          <w:color w:val="000000"/>
        </w:rPr>
        <w:t xml:space="preserve"> an empty medication bottle, </w:t>
      </w:r>
      <w:r w:rsidR="004E6562">
        <w:rPr>
          <w:rFonts w:ascii="Book Antiqua" w:eastAsia="Book Antiqua" w:hAnsi="Book Antiqua" w:cs="Book Antiqua"/>
          <w:color w:val="000000"/>
        </w:rPr>
        <w:t>the patient was</w:t>
      </w:r>
      <w:r w:rsidRPr="005878F1">
        <w:rPr>
          <w:rFonts w:ascii="Book Antiqua" w:eastAsia="Book Antiqua" w:hAnsi="Book Antiqua" w:cs="Book Antiqua"/>
          <w:color w:val="000000"/>
        </w:rPr>
        <w:t xml:space="preserve"> prompt</w:t>
      </w:r>
      <w:r w:rsidR="004E6562">
        <w:rPr>
          <w:rFonts w:ascii="Book Antiqua" w:eastAsia="Book Antiqua" w:hAnsi="Book Antiqua" w:cs="Book Antiqua"/>
          <w:color w:val="000000"/>
        </w:rPr>
        <w:t>ly</w:t>
      </w:r>
      <w:r w:rsidRPr="005878F1">
        <w:rPr>
          <w:rFonts w:ascii="Book Antiqua" w:eastAsia="Book Antiqua" w:hAnsi="Book Antiqua" w:cs="Book Antiqua"/>
          <w:color w:val="000000"/>
        </w:rPr>
        <w:t xml:space="preserve"> transport</w:t>
      </w:r>
      <w:r w:rsidR="004E6562">
        <w:rPr>
          <w:rFonts w:ascii="Book Antiqua" w:eastAsia="Book Antiqua" w:hAnsi="Book Antiqua" w:cs="Book Antiqua"/>
          <w:color w:val="000000"/>
        </w:rPr>
        <w:t>ed</w:t>
      </w:r>
      <w:r w:rsidRPr="005878F1">
        <w:rPr>
          <w:rFonts w:ascii="Book Antiqua" w:eastAsia="Book Antiqua" w:hAnsi="Book Antiqua" w:cs="Book Antiqua"/>
          <w:color w:val="000000"/>
        </w:rPr>
        <w:t xml:space="preserve"> to our hospital </w:t>
      </w:r>
      <w:r w:rsidRPr="005878F1">
        <w:rPr>
          <w:rFonts w:ascii="Book Antiqua" w:eastAsia="Book Antiqua" w:hAnsi="Book Antiqua" w:cs="Book Antiqua"/>
          <w:i/>
          <w:iCs/>
          <w:color w:val="000000"/>
        </w:rPr>
        <w:t>via</w:t>
      </w:r>
      <w:r w:rsidRPr="005878F1">
        <w:rPr>
          <w:rFonts w:ascii="Book Antiqua" w:eastAsia="Book Antiqua" w:hAnsi="Book Antiqua" w:cs="Book Antiqua"/>
          <w:color w:val="000000"/>
        </w:rPr>
        <w:t xml:space="preserve"> ambulance.</w:t>
      </w:r>
    </w:p>
    <w:p w14:paraId="1ED41A41" w14:textId="77777777" w:rsidR="00A77B3E" w:rsidRPr="005878F1" w:rsidRDefault="00A77B3E" w:rsidP="005878F1">
      <w:pPr>
        <w:spacing w:line="360" w:lineRule="auto"/>
        <w:jc w:val="both"/>
        <w:rPr>
          <w:rFonts w:ascii="Book Antiqua" w:hAnsi="Book Antiqua"/>
        </w:rPr>
      </w:pPr>
    </w:p>
    <w:p w14:paraId="4A00025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Personal and family history</w:t>
      </w:r>
    </w:p>
    <w:p w14:paraId="7D666518" w14:textId="408D378B"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The patient ha</w:t>
      </w:r>
      <w:r w:rsidR="004E6562">
        <w:rPr>
          <w:rFonts w:ascii="Book Antiqua" w:eastAsia="Book Antiqua" w:hAnsi="Book Antiqua" w:cs="Book Antiqua"/>
          <w:color w:val="000000"/>
        </w:rPr>
        <w:t>d</w:t>
      </w:r>
      <w:r w:rsidRPr="005878F1">
        <w:rPr>
          <w:rFonts w:ascii="Book Antiqua" w:eastAsia="Book Antiqua" w:hAnsi="Book Antiqua" w:cs="Book Antiqua"/>
          <w:color w:val="000000"/>
        </w:rPr>
        <w:t xml:space="preserve"> a history of previous drug overdose and multiple self-inflicted injuries resulting from jumping.</w:t>
      </w:r>
    </w:p>
    <w:p w14:paraId="5C415156" w14:textId="77777777" w:rsidR="00A77B3E" w:rsidRPr="005878F1" w:rsidRDefault="00A77B3E" w:rsidP="005878F1">
      <w:pPr>
        <w:spacing w:line="360" w:lineRule="auto"/>
        <w:jc w:val="both"/>
        <w:rPr>
          <w:rFonts w:ascii="Book Antiqua" w:hAnsi="Book Antiqua"/>
        </w:rPr>
      </w:pPr>
    </w:p>
    <w:p w14:paraId="50DA47C1"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Physical examination</w:t>
      </w:r>
    </w:p>
    <w:p w14:paraId="60FF8616" w14:textId="3C9ABE80"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Upon physical examination, vital signs were as follows: </w:t>
      </w:r>
      <w:r w:rsidR="004E6562">
        <w:rPr>
          <w:rFonts w:ascii="Book Antiqua" w:eastAsia="Book Antiqua" w:hAnsi="Book Antiqua" w:cs="Book Antiqua"/>
          <w:color w:val="000000"/>
        </w:rPr>
        <w:t>b</w:t>
      </w:r>
      <w:r w:rsidR="007407D6" w:rsidRPr="005878F1">
        <w:rPr>
          <w:rFonts w:ascii="Book Antiqua" w:eastAsia="Book Antiqua" w:hAnsi="Book Antiqua" w:cs="Book Antiqua"/>
          <w:color w:val="000000"/>
        </w:rPr>
        <w:t xml:space="preserve">ody </w:t>
      </w:r>
      <w:r w:rsidRPr="005878F1">
        <w:rPr>
          <w:rFonts w:ascii="Book Antiqua" w:eastAsia="Book Antiqua" w:hAnsi="Book Antiqua" w:cs="Book Antiqua"/>
          <w:color w:val="000000"/>
        </w:rPr>
        <w:t>temperature of 37.7</w:t>
      </w:r>
      <w:r w:rsidR="004E6562">
        <w:rPr>
          <w:rFonts w:ascii="Book Antiqua" w:eastAsia="Book Antiqua" w:hAnsi="Book Antiqua" w:cs="Book Antiqua"/>
          <w:color w:val="000000"/>
        </w:rPr>
        <w:t xml:space="preserve"> °C;</w:t>
      </w:r>
      <w:r w:rsidRPr="005878F1">
        <w:rPr>
          <w:rFonts w:ascii="Book Antiqua" w:eastAsia="Book Antiqua" w:hAnsi="Book Antiqua" w:cs="Book Antiqua"/>
          <w:color w:val="000000"/>
        </w:rPr>
        <w:t xml:space="preserve"> blood pressure of 82/44 mmHg</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heart rate of 120 beats per minute</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respiratory rate of 16 breaths per minute</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E4V2M4/GCS10</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and oxygen saturation of 96% on room air. The radial artery was barely perceptible upon palpation; nonetheless, the extremities were warm.</w:t>
      </w:r>
    </w:p>
    <w:p w14:paraId="45C7E511" w14:textId="178B0A13" w:rsidR="00A77B3E" w:rsidRPr="005878F1" w:rsidRDefault="00000000" w:rsidP="005878F1">
      <w:pPr>
        <w:spacing w:line="360" w:lineRule="auto"/>
        <w:ind w:firstLineChars="200" w:firstLine="480"/>
        <w:jc w:val="both"/>
        <w:rPr>
          <w:rFonts w:ascii="Book Antiqua" w:hAnsi="Book Antiqua"/>
        </w:rPr>
      </w:pPr>
      <w:r w:rsidRPr="005878F1">
        <w:rPr>
          <w:rFonts w:ascii="Book Antiqua" w:eastAsia="Book Antiqua" w:hAnsi="Book Antiqua" w:cs="Book Antiqua"/>
          <w:color w:val="000000"/>
        </w:rPr>
        <w:lastRenderedPageBreak/>
        <w:t xml:space="preserve">Her skin was dry, and her pupils were 6 mm/6 mm and reactive. She was drowsy and had difficulty conversing. </w:t>
      </w:r>
      <w:r w:rsidR="00EA3FDF">
        <w:rPr>
          <w:rFonts w:ascii="Book Antiqua" w:eastAsia="Book Antiqua" w:hAnsi="Book Antiqua" w:cs="Book Antiqua"/>
          <w:color w:val="000000"/>
        </w:rPr>
        <w:t>The m</w:t>
      </w:r>
      <w:r w:rsidRPr="005878F1">
        <w:rPr>
          <w:rFonts w:ascii="Book Antiqua" w:eastAsia="Book Antiqua" w:hAnsi="Book Antiqua" w:cs="Book Antiqua"/>
          <w:color w:val="000000"/>
        </w:rPr>
        <w:t>uscle tone in her limbs was normal, with no stiffness.</w:t>
      </w:r>
    </w:p>
    <w:p w14:paraId="20AB864F" w14:textId="77777777" w:rsidR="00A77B3E" w:rsidRPr="005878F1" w:rsidRDefault="00A77B3E" w:rsidP="005878F1">
      <w:pPr>
        <w:spacing w:line="360" w:lineRule="auto"/>
        <w:jc w:val="both"/>
        <w:rPr>
          <w:rFonts w:ascii="Book Antiqua" w:hAnsi="Book Antiqua"/>
        </w:rPr>
      </w:pPr>
    </w:p>
    <w:p w14:paraId="6F4C42F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Laboratory examinations</w:t>
      </w:r>
    </w:p>
    <w:p w14:paraId="5BB1D565" w14:textId="57409C2D"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Serum creatine phosphokinase was 106 U/L</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and white blood count was 10100/mm</w:t>
      </w:r>
      <w:r w:rsidRPr="005878F1">
        <w:rPr>
          <w:rFonts w:ascii="Book Antiqua" w:eastAsia="Book Antiqua" w:hAnsi="Book Antiqua" w:cs="Book Antiqua"/>
          <w:color w:val="000000"/>
          <w:vertAlign w:val="superscript"/>
        </w:rPr>
        <w:t>3</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w:t>
      </w:r>
      <w:r w:rsidR="004E6562">
        <w:rPr>
          <w:rFonts w:ascii="Book Antiqua" w:eastAsia="Book Antiqua" w:hAnsi="Book Antiqua" w:cs="Book Antiqua"/>
          <w:color w:val="000000"/>
        </w:rPr>
        <w:t>T</w:t>
      </w:r>
      <w:r w:rsidRPr="005878F1">
        <w:rPr>
          <w:rFonts w:ascii="Book Antiqua" w:eastAsia="Book Antiqua" w:hAnsi="Book Antiqua" w:cs="Book Antiqua"/>
          <w:color w:val="000000"/>
        </w:rPr>
        <w:t xml:space="preserve">he remainder of the complete blood count, prothrombin time, liver function tests, electrolytes, </w:t>
      </w:r>
      <w:r w:rsidR="004E6562">
        <w:rPr>
          <w:rFonts w:ascii="Book Antiqua" w:eastAsia="Book Antiqua" w:hAnsi="Book Antiqua" w:cs="Book Antiqua"/>
          <w:color w:val="000000"/>
        </w:rPr>
        <w:t>blood urea nitrogen</w:t>
      </w:r>
      <w:r w:rsidRPr="005878F1">
        <w:rPr>
          <w:rFonts w:ascii="Book Antiqua" w:eastAsia="Book Antiqua" w:hAnsi="Book Antiqua" w:cs="Book Antiqua"/>
          <w:color w:val="000000"/>
        </w:rPr>
        <w:t xml:space="preserve"> and creatinine were all within normal limits.</w:t>
      </w:r>
    </w:p>
    <w:p w14:paraId="5297596B" w14:textId="64B43EF1" w:rsidR="00A77B3E" w:rsidRPr="005878F1" w:rsidRDefault="00000000" w:rsidP="005878F1">
      <w:pPr>
        <w:spacing w:line="360" w:lineRule="auto"/>
        <w:ind w:firstLineChars="200" w:firstLine="480"/>
        <w:jc w:val="both"/>
        <w:rPr>
          <w:rFonts w:ascii="Book Antiqua" w:hAnsi="Book Antiqua"/>
        </w:rPr>
      </w:pPr>
      <w:r w:rsidRPr="005878F1">
        <w:rPr>
          <w:rFonts w:ascii="Book Antiqua" w:eastAsia="Book Antiqua" w:hAnsi="Book Antiqua" w:cs="Book Antiqua"/>
          <w:color w:val="000000"/>
        </w:rPr>
        <w:t>Findings from venous blood gas analysis indicated lactic acidosis, likely correlated with shock or seizures (pH 7.114, pCO</w:t>
      </w:r>
      <w:r w:rsidRPr="005878F1">
        <w:rPr>
          <w:rFonts w:ascii="Book Antiqua" w:eastAsia="Book Antiqua" w:hAnsi="Book Antiqua" w:cs="Book Antiqua"/>
          <w:color w:val="000000"/>
          <w:vertAlign w:val="subscript"/>
        </w:rPr>
        <w:t>2</w:t>
      </w:r>
      <w:r w:rsidRPr="005878F1">
        <w:rPr>
          <w:rFonts w:ascii="Book Antiqua" w:eastAsia="Book Antiqua" w:hAnsi="Book Antiqua" w:cs="Book Antiqua"/>
          <w:color w:val="000000"/>
        </w:rPr>
        <w:t xml:space="preserve"> 46.1 mmHg, HCO</w:t>
      </w:r>
      <w:r w:rsidRPr="005878F1">
        <w:rPr>
          <w:rFonts w:ascii="Book Antiqua" w:eastAsia="Book Antiqua" w:hAnsi="Book Antiqua" w:cs="Book Antiqua"/>
          <w:color w:val="000000"/>
          <w:vertAlign w:val="subscript"/>
        </w:rPr>
        <w:t>3</w:t>
      </w:r>
      <w:r w:rsidRPr="005878F1">
        <w:rPr>
          <w:rFonts w:ascii="Book Antiqua" w:eastAsia="Book Antiqua" w:hAnsi="Book Antiqua" w:cs="Book Antiqua"/>
          <w:color w:val="000000"/>
          <w:vertAlign w:val="superscript"/>
        </w:rPr>
        <w:t>-</w:t>
      </w:r>
      <w:r w:rsidRPr="005878F1">
        <w:rPr>
          <w:rFonts w:ascii="Book Antiqua" w:eastAsia="Book Antiqua" w:hAnsi="Book Antiqua" w:cs="Book Antiqua"/>
          <w:color w:val="000000"/>
        </w:rPr>
        <w:t xml:space="preserve"> 14.8 mmol/L, Glu 65 mg/dL, Lac 12.4 mmol/L).</w:t>
      </w:r>
      <w:r w:rsidR="004E6562">
        <w:rPr>
          <w:rFonts w:ascii="Book Antiqua" w:eastAsia="Book Antiqua" w:hAnsi="Book Antiqua" w:cs="Book Antiqua"/>
          <w:color w:val="000000"/>
        </w:rPr>
        <w:t xml:space="preserve"> </w:t>
      </w:r>
      <w:r w:rsidRPr="005878F1">
        <w:rPr>
          <w:rFonts w:ascii="Book Antiqua" w:eastAsia="Book Antiqua" w:hAnsi="Book Antiqua" w:cs="Book Antiqua"/>
          <w:color w:val="000000"/>
        </w:rPr>
        <w:t>A basic drug screen (SIGNIFY ER) was negative for all drugs. No increase in anion gap or osmotic pressure gap was observed.</w:t>
      </w:r>
    </w:p>
    <w:p w14:paraId="134E3F5B" w14:textId="77777777" w:rsidR="00A77B3E" w:rsidRPr="005878F1" w:rsidRDefault="00A77B3E" w:rsidP="005878F1">
      <w:pPr>
        <w:spacing w:line="360" w:lineRule="auto"/>
        <w:jc w:val="both"/>
        <w:rPr>
          <w:rFonts w:ascii="Book Antiqua" w:hAnsi="Book Antiqua"/>
        </w:rPr>
      </w:pPr>
    </w:p>
    <w:p w14:paraId="3BE1459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i/>
          <w:color w:val="000000"/>
        </w:rPr>
        <w:t>Imaging examinations</w:t>
      </w:r>
    </w:p>
    <w:p w14:paraId="4C37D99F" w14:textId="2CF745EE"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Echocardiography in the ER demonstrated adequate cardiac contractility (ejection fraction) of 50% or above and an inferior vena cava diameter of 10/6 mm. On a body </w:t>
      </w:r>
      <w:r w:rsidR="00C16592" w:rsidRPr="005878F1">
        <w:rPr>
          <w:rFonts w:ascii="Book Antiqua" w:eastAsia="Book Antiqua" w:hAnsi="Book Antiqua" w:cs="Book Antiqua"/>
          <w:color w:val="000000"/>
        </w:rPr>
        <w:t>computed tomography (CT)</w:t>
      </w:r>
      <w:r w:rsidRPr="005878F1">
        <w:rPr>
          <w:rFonts w:ascii="Book Antiqua" w:eastAsia="Book Antiqua" w:hAnsi="Book Antiqua" w:cs="Book Antiqua"/>
          <w:color w:val="000000"/>
        </w:rPr>
        <w:t xml:space="preserve"> scan</w:t>
      </w:r>
      <w:r w:rsidR="004E6562" w:rsidRPr="004E6562">
        <w:rPr>
          <w:rFonts w:ascii="Book Antiqua" w:eastAsia="Book Antiqua" w:hAnsi="Book Antiqua" w:cs="Book Antiqua"/>
          <w:color w:val="000000"/>
        </w:rPr>
        <w:t xml:space="preserve"> </w:t>
      </w:r>
      <w:r w:rsidR="004E6562" w:rsidRPr="005878F1">
        <w:rPr>
          <w:rFonts w:ascii="Book Antiqua" w:eastAsia="Book Antiqua" w:hAnsi="Book Antiqua" w:cs="Book Antiqua"/>
          <w:color w:val="000000"/>
        </w:rPr>
        <w:t xml:space="preserve">about </w:t>
      </w:r>
      <w:r w:rsidR="004E6562">
        <w:rPr>
          <w:rFonts w:ascii="Book Antiqua" w:eastAsia="Book Antiqua" w:hAnsi="Book Antiqua" w:cs="Book Antiqua"/>
          <w:color w:val="000000"/>
        </w:rPr>
        <w:t>2</w:t>
      </w:r>
      <w:r w:rsidR="004E6562" w:rsidRPr="005878F1">
        <w:rPr>
          <w:rFonts w:ascii="Book Antiqua" w:eastAsia="Book Antiqua" w:hAnsi="Book Antiqua" w:cs="Book Antiqua"/>
          <w:color w:val="000000"/>
        </w:rPr>
        <w:t xml:space="preserve"> h after taking the pills</w:t>
      </w:r>
      <w:r w:rsidRPr="005878F1">
        <w:rPr>
          <w:rFonts w:ascii="Book Antiqua" w:eastAsia="Book Antiqua" w:hAnsi="Book Antiqua" w:cs="Book Antiqua"/>
          <w:color w:val="000000"/>
        </w:rPr>
        <w:t>, a hyper-dense area in her stomach that was thought to be a drug clot</w:t>
      </w:r>
      <w:r w:rsidR="004E6562">
        <w:rPr>
          <w:rFonts w:ascii="Book Antiqua" w:eastAsia="Book Antiqua" w:hAnsi="Book Antiqua" w:cs="Book Antiqua"/>
          <w:color w:val="000000"/>
        </w:rPr>
        <w:t xml:space="preserve"> was found</w:t>
      </w:r>
      <w:r w:rsidRPr="005878F1">
        <w:rPr>
          <w:rFonts w:ascii="Book Antiqua" w:eastAsia="Book Antiqua" w:hAnsi="Book Antiqua" w:cs="Book Antiqua"/>
          <w:color w:val="000000"/>
        </w:rPr>
        <w:t xml:space="preserve">. On a brain CT scan, there were no significant findings. An </w:t>
      </w:r>
      <w:r w:rsidR="00C41167" w:rsidRPr="005878F1">
        <w:rPr>
          <w:rFonts w:ascii="Book Antiqua" w:eastAsia="Book Antiqua" w:hAnsi="Book Antiqua" w:cs="Book Antiqua"/>
          <w:color w:val="000000"/>
        </w:rPr>
        <w:t>electrocardiogram</w:t>
      </w:r>
      <w:r w:rsidRPr="005878F1">
        <w:rPr>
          <w:rFonts w:ascii="Book Antiqua" w:eastAsia="Book Antiqua" w:hAnsi="Book Antiqua" w:cs="Book Antiqua"/>
          <w:color w:val="000000"/>
        </w:rPr>
        <w:t xml:space="preserve"> showed sinus tachycardia, with a QRS of 119 </w:t>
      </w:r>
      <w:proofErr w:type="spellStart"/>
      <w:r w:rsidRPr="005878F1">
        <w:rPr>
          <w:rFonts w:ascii="Book Antiqua" w:eastAsia="Book Antiqua" w:hAnsi="Book Antiqua" w:cs="Book Antiqua"/>
          <w:color w:val="000000"/>
        </w:rPr>
        <w:t>ms</w:t>
      </w:r>
      <w:proofErr w:type="spellEnd"/>
      <w:r w:rsidRPr="005878F1">
        <w:rPr>
          <w:rFonts w:ascii="Book Antiqua" w:eastAsia="Book Antiqua" w:hAnsi="Book Antiqua" w:cs="Book Antiqua"/>
          <w:color w:val="000000"/>
        </w:rPr>
        <w:t xml:space="preserve"> and a QTc of 426 </w:t>
      </w:r>
      <w:proofErr w:type="spellStart"/>
      <w:r w:rsidRPr="005878F1">
        <w:rPr>
          <w:rFonts w:ascii="Book Antiqua" w:eastAsia="Book Antiqua" w:hAnsi="Book Antiqua" w:cs="Book Antiqua"/>
          <w:color w:val="000000"/>
        </w:rPr>
        <w:t>ms</w:t>
      </w:r>
      <w:proofErr w:type="spellEnd"/>
      <w:r w:rsidRPr="005878F1">
        <w:rPr>
          <w:rFonts w:ascii="Book Antiqua" w:eastAsia="Book Antiqua" w:hAnsi="Book Antiqua" w:cs="Book Antiqua"/>
          <w:color w:val="000000"/>
        </w:rPr>
        <w:t>, without ischemic changes.</w:t>
      </w:r>
    </w:p>
    <w:p w14:paraId="15A476D7" w14:textId="77777777" w:rsidR="00A77B3E" w:rsidRPr="005878F1" w:rsidRDefault="00A77B3E" w:rsidP="005878F1">
      <w:pPr>
        <w:spacing w:line="360" w:lineRule="auto"/>
        <w:jc w:val="both"/>
        <w:rPr>
          <w:rFonts w:ascii="Book Antiqua" w:hAnsi="Book Antiqua"/>
        </w:rPr>
      </w:pPr>
    </w:p>
    <w:p w14:paraId="616FD3E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FINAL DIAGNOSIS</w:t>
      </w:r>
    </w:p>
    <w:p w14:paraId="1A21D8F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Acute drug intoxication with dextromethorphan.</w:t>
      </w:r>
    </w:p>
    <w:p w14:paraId="1F8CE8C7" w14:textId="77777777" w:rsidR="00A77B3E" w:rsidRPr="005878F1" w:rsidRDefault="00A77B3E" w:rsidP="005878F1">
      <w:pPr>
        <w:spacing w:line="360" w:lineRule="auto"/>
        <w:jc w:val="both"/>
        <w:rPr>
          <w:rFonts w:ascii="Book Antiqua" w:hAnsi="Book Antiqua"/>
        </w:rPr>
      </w:pPr>
    </w:p>
    <w:p w14:paraId="7BCACF7D"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TREATMENT</w:t>
      </w:r>
    </w:p>
    <w:p w14:paraId="2E86ED44" w14:textId="01647654"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Upon arrival, the patient presented with symptoms of shock and altered consciousness; a significant infusion of extracellular fluid was swiftly initiated. The patient later developed recurrent generalized convulsions and status epilepticus, necessitating endotracheal intubation. We initiated </w:t>
      </w:r>
      <w:r w:rsidR="004E6562">
        <w:rPr>
          <w:rFonts w:ascii="Book Antiqua" w:eastAsia="Book Antiqua" w:hAnsi="Book Antiqua" w:cs="Book Antiqua"/>
          <w:color w:val="000000"/>
        </w:rPr>
        <w:t xml:space="preserve">the </w:t>
      </w:r>
      <w:r w:rsidRPr="005878F1">
        <w:rPr>
          <w:rFonts w:ascii="Book Antiqua" w:eastAsia="Book Antiqua" w:hAnsi="Book Antiqua" w:cs="Book Antiqua"/>
          <w:color w:val="000000"/>
        </w:rPr>
        <w:t xml:space="preserve">administration of noradrenaline as a vasopressor. Continuous administration of noradrenaline (maximum 0.2 </w:t>
      </w:r>
      <w:proofErr w:type="spellStart"/>
      <w:r w:rsidRPr="005878F1">
        <w:rPr>
          <w:rFonts w:ascii="Book Antiqua" w:eastAsia="Book Antiqua" w:hAnsi="Book Antiqua" w:cs="Book Antiqua"/>
          <w:color w:val="000000"/>
        </w:rPr>
        <w:t>μg</w:t>
      </w:r>
      <w:proofErr w:type="spellEnd"/>
      <w:r w:rsidRPr="005878F1">
        <w:rPr>
          <w:rFonts w:ascii="Book Antiqua" w:eastAsia="Book Antiqua" w:hAnsi="Book Antiqua" w:cs="Book Antiqua"/>
          <w:color w:val="000000"/>
        </w:rPr>
        <w:t xml:space="preserve">/kg/min) </w:t>
      </w:r>
      <w:r w:rsidRPr="005878F1">
        <w:rPr>
          <w:rFonts w:ascii="Book Antiqua" w:eastAsia="Book Antiqua" w:hAnsi="Book Antiqua" w:cs="Book Antiqua"/>
          <w:color w:val="000000"/>
        </w:rPr>
        <w:lastRenderedPageBreak/>
        <w:t xml:space="preserve">increased blood pressure and halted the convulsions. A plain CT scan revealed a hyper-dense area in the patient’s stomach, thought to be a drug clot, approximately </w:t>
      </w:r>
      <w:r w:rsidR="004E6562">
        <w:rPr>
          <w:rFonts w:ascii="Book Antiqua" w:eastAsia="Book Antiqua" w:hAnsi="Book Antiqua" w:cs="Book Antiqua"/>
          <w:color w:val="000000"/>
        </w:rPr>
        <w:t>2</w:t>
      </w:r>
      <w:r w:rsidRPr="005878F1">
        <w:rPr>
          <w:rFonts w:ascii="Book Antiqua" w:eastAsia="Book Antiqua" w:hAnsi="Book Antiqua" w:cs="Book Antiqua"/>
          <w:color w:val="000000"/>
        </w:rPr>
        <w:t xml:space="preserve"> h post-ingestion. Subsequently, gastric lavage was performed</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and activated charcoal was administered.</w:t>
      </w:r>
    </w:p>
    <w:p w14:paraId="0949111D" w14:textId="77777777" w:rsidR="00A77B3E" w:rsidRPr="005878F1" w:rsidRDefault="00A77B3E" w:rsidP="005878F1">
      <w:pPr>
        <w:spacing w:line="360" w:lineRule="auto"/>
        <w:jc w:val="both"/>
        <w:rPr>
          <w:rFonts w:ascii="Book Antiqua" w:hAnsi="Book Antiqua"/>
        </w:rPr>
      </w:pPr>
    </w:p>
    <w:p w14:paraId="53223CF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OUTCOME AND FOLLOW-UP</w:t>
      </w:r>
    </w:p>
    <w:p w14:paraId="638A52E8" w14:textId="51AB027C"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 xml:space="preserve">After admission to the </w:t>
      </w:r>
      <w:r w:rsidR="00622574" w:rsidRPr="005878F1">
        <w:rPr>
          <w:rFonts w:ascii="Book Antiqua" w:hAnsi="Book Antiqua"/>
        </w:rPr>
        <w:t>intensive care unit</w:t>
      </w:r>
      <w:r w:rsidRPr="005878F1">
        <w:rPr>
          <w:rFonts w:ascii="Book Antiqua" w:eastAsia="Book Antiqua" w:hAnsi="Book Antiqua" w:cs="Book Antiqua"/>
          <w:color w:val="000000"/>
        </w:rPr>
        <w:t xml:space="preserve"> and comprehensive management, we reduced the dose of vasopressors while confirming that mean arterial pressure was maintained at 65 mmHg or higher. On the </w:t>
      </w:r>
      <w:r w:rsidR="008E07CF">
        <w:rPr>
          <w:rFonts w:ascii="Book Antiqua" w:eastAsia="Book Antiqua" w:hAnsi="Book Antiqua" w:cs="Book Antiqua"/>
          <w:color w:val="000000"/>
        </w:rPr>
        <w:t>2</w:t>
      </w:r>
      <w:r w:rsidR="008E07CF" w:rsidRPr="004108FC">
        <w:rPr>
          <w:rFonts w:ascii="Book Antiqua" w:eastAsia="Book Antiqua" w:hAnsi="Book Antiqua" w:cs="Book Antiqua"/>
          <w:color w:val="000000"/>
          <w:vertAlign w:val="superscript"/>
        </w:rPr>
        <w:t>nd</w:t>
      </w:r>
      <w:r w:rsidR="008E07CF">
        <w:rPr>
          <w:rFonts w:ascii="Book Antiqua" w:eastAsia="Book Antiqua" w:hAnsi="Book Antiqua" w:cs="Book Antiqua"/>
          <w:color w:val="000000"/>
        </w:rPr>
        <w:t xml:space="preserve"> </w:t>
      </w:r>
      <w:r w:rsidRPr="005878F1">
        <w:rPr>
          <w:rFonts w:ascii="Book Antiqua" w:eastAsia="Book Antiqua" w:hAnsi="Book Antiqua" w:cs="Book Antiqua"/>
          <w:color w:val="000000"/>
        </w:rPr>
        <w:t xml:space="preserve">hospital day, vasopressors were discontinued, and the patient was extubated because she was alert. Despite her overall stable condition, the patient was transferred to a psychiatric facility on the </w:t>
      </w:r>
      <w:r w:rsidR="008E07CF">
        <w:rPr>
          <w:rFonts w:ascii="Book Antiqua" w:eastAsia="Book Antiqua" w:hAnsi="Book Antiqua" w:cs="Book Antiqua"/>
          <w:color w:val="000000"/>
        </w:rPr>
        <w:t>3</w:t>
      </w:r>
      <w:r w:rsidR="008E07CF" w:rsidRPr="004108FC">
        <w:rPr>
          <w:rFonts w:ascii="Book Antiqua" w:eastAsia="Book Antiqua" w:hAnsi="Book Antiqua" w:cs="Book Antiqua"/>
          <w:color w:val="000000"/>
          <w:vertAlign w:val="superscript"/>
        </w:rPr>
        <w:t>rd</w:t>
      </w:r>
      <w:r w:rsidR="008E07CF">
        <w:rPr>
          <w:rFonts w:ascii="Book Antiqua" w:eastAsia="Book Antiqua" w:hAnsi="Book Antiqua" w:cs="Book Antiqua"/>
          <w:color w:val="000000"/>
        </w:rPr>
        <w:t xml:space="preserve"> </w:t>
      </w:r>
      <w:r w:rsidRPr="005878F1">
        <w:rPr>
          <w:rFonts w:ascii="Book Antiqua" w:eastAsia="Book Antiqua" w:hAnsi="Book Antiqua" w:cs="Book Antiqua"/>
          <w:color w:val="000000"/>
        </w:rPr>
        <w:t>hospital day due to persistent suicidal ideation.</w:t>
      </w:r>
    </w:p>
    <w:p w14:paraId="4C9B736F" w14:textId="77777777" w:rsidR="00A77B3E" w:rsidRPr="005878F1" w:rsidRDefault="00A77B3E" w:rsidP="005878F1">
      <w:pPr>
        <w:spacing w:line="360" w:lineRule="auto"/>
        <w:jc w:val="both"/>
        <w:rPr>
          <w:rFonts w:ascii="Book Antiqua" w:hAnsi="Book Antiqua"/>
        </w:rPr>
      </w:pPr>
    </w:p>
    <w:p w14:paraId="02A84B6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DISCUSSION</w:t>
      </w:r>
    </w:p>
    <w:p w14:paraId="0D61A5B5" w14:textId="0BD10D98"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Dextromethorphan has long been utilized as an over-the-counter cough suppressant, available in various forms</w:t>
      </w:r>
      <w:r w:rsidR="004E6562">
        <w:rPr>
          <w:rFonts w:ascii="Book Antiqua" w:eastAsia="Book Antiqua" w:hAnsi="Book Antiqua" w:cs="Book Antiqua"/>
          <w:color w:val="000000"/>
        </w:rPr>
        <w:t>,</w:t>
      </w:r>
      <w:r w:rsidRPr="005878F1">
        <w:rPr>
          <w:rFonts w:ascii="Book Antiqua" w:eastAsia="Book Antiqua" w:hAnsi="Book Antiqua" w:cs="Book Antiqua"/>
          <w:color w:val="000000"/>
        </w:rPr>
        <w:t xml:space="preserve"> including oral strips, lozenges, </w:t>
      </w:r>
      <w:proofErr w:type="gramStart"/>
      <w:r w:rsidRPr="005878F1">
        <w:rPr>
          <w:rFonts w:ascii="Book Antiqua" w:eastAsia="Book Antiqua" w:hAnsi="Book Antiqua" w:cs="Book Antiqua"/>
          <w:color w:val="000000"/>
        </w:rPr>
        <w:t>liquids</w:t>
      </w:r>
      <w:proofErr w:type="gramEnd"/>
      <w:r w:rsidRPr="005878F1">
        <w:rPr>
          <w:rFonts w:ascii="Book Antiqua" w:eastAsia="Book Antiqua" w:hAnsi="Book Antiqua" w:cs="Book Antiqua"/>
          <w:color w:val="000000"/>
        </w:rPr>
        <w:t xml:space="preserve"> and liquid-filled capsules, and in various formulations. The precise mechanism by which it suppresses coughing remains unclear. Despite structural similarities to opioid agonists, dextromethorphan does not exhibit significant activity at opioid receptors. Dextromethorphan acts on agonism at Sigma-1 receptors and is efficacious as an antitussive to an extent comparable to codeine but without </w:t>
      </w:r>
      <w:r w:rsidR="004E6562">
        <w:rPr>
          <w:rFonts w:ascii="Book Antiqua" w:eastAsia="Book Antiqua" w:hAnsi="Book Antiqua" w:cs="Book Antiqua"/>
          <w:color w:val="000000"/>
        </w:rPr>
        <w:t>the</w:t>
      </w:r>
      <w:r w:rsidRPr="005878F1">
        <w:rPr>
          <w:rFonts w:ascii="Book Antiqua" w:eastAsia="Book Antiqua" w:hAnsi="Book Antiqua" w:cs="Book Antiqua"/>
          <w:color w:val="000000"/>
        </w:rPr>
        <w:t xml:space="preserve"> analgesic or habit-forming characteristics</w:t>
      </w:r>
      <w:r w:rsidR="004E6562">
        <w:rPr>
          <w:rFonts w:ascii="Book Antiqua" w:eastAsia="Book Antiqua" w:hAnsi="Book Antiqua" w:cs="Book Antiqua"/>
          <w:color w:val="000000"/>
        </w:rPr>
        <w:t xml:space="preserve"> of </w:t>
      </w:r>
      <w:proofErr w:type="gramStart"/>
      <w:r w:rsidR="004E6562">
        <w:rPr>
          <w:rFonts w:ascii="Book Antiqua" w:eastAsia="Book Antiqua" w:hAnsi="Book Antiqua" w:cs="Book Antiqua"/>
          <w:color w:val="000000"/>
        </w:rPr>
        <w:t>codeine</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14]</w:t>
      </w:r>
      <w:r w:rsidRPr="005878F1">
        <w:rPr>
          <w:rFonts w:ascii="Book Antiqua" w:eastAsia="Book Antiqua" w:hAnsi="Book Antiqua" w:cs="Book Antiqua"/>
          <w:color w:val="000000"/>
        </w:rPr>
        <w:t xml:space="preserve">. Dextromethorphan is a medication with a well-established safety profile when used in therapeutic </w:t>
      </w:r>
      <w:proofErr w:type="gramStart"/>
      <w:r w:rsidRPr="005878F1">
        <w:rPr>
          <w:rFonts w:ascii="Book Antiqua" w:eastAsia="Book Antiqua" w:hAnsi="Book Antiqua" w:cs="Book Antiqua"/>
          <w:color w:val="000000"/>
        </w:rPr>
        <w:t>doses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15]</w:t>
      </w:r>
      <w:r w:rsidRPr="005878F1">
        <w:rPr>
          <w:rFonts w:ascii="Book Antiqua" w:eastAsia="Book Antiqua" w:hAnsi="Book Antiqua" w:cs="Book Antiqua"/>
          <w:color w:val="000000"/>
        </w:rPr>
        <w:t>.</w:t>
      </w:r>
    </w:p>
    <w:p w14:paraId="761ECAD3" w14:textId="6A8122C6"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In humans, dextromethorphan distribution volume is believed to be 5.0</w:t>
      </w:r>
      <w:r w:rsidR="00185C21" w:rsidRPr="005878F1">
        <w:rPr>
          <w:rFonts w:ascii="Book Antiqua" w:eastAsia="Book Antiqua" w:hAnsi="Book Antiqua" w:cs="Book Antiqua"/>
          <w:color w:val="000000"/>
        </w:rPr>
        <w:t>-</w:t>
      </w:r>
      <w:r w:rsidRPr="005878F1">
        <w:rPr>
          <w:rFonts w:ascii="Book Antiqua" w:eastAsia="Book Antiqua" w:hAnsi="Book Antiqua" w:cs="Book Antiqua"/>
          <w:color w:val="000000"/>
        </w:rPr>
        <w:t>6.7 L/</w:t>
      </w:r>
      <w:proofErr w:type="gramStart"/>
      <w:r w:rsidRPr="005878F1">
        <w:rPr>
          <w:rFonts w:ascii="Book Antiqua" w:eastAsia="Book Antiqua" w:hAnsi="Book Antiqua" w:cs="Book Antiqua"/>
          <w:color w:val="000000"/>
        </w:rPr>
        <w:t>kg</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7]</w:t>
      </w:r>
      <w:r w:rsidRPr="005878F1">
        <w:rPr>
          <w:rFonts w:ascii="Book Antiqua" w:eastAsia="Book Antiqua" w:hAnsi="Book Antiqua" w:cs="Book Antiqua"/>
          <w:color w:val="000000"/>
        </w:rPr>
        <w:t>. Its protein binding rate is 65</w:t>
      </w:r>
      <w:proofErr w:type="gramStart"/>
      <w:r w:rsidRPr="005878F1">
        <w:rPr>
          <w:rFonts w:ascii="Book Antiqua" w:eastAsia="Book Antiqua" w:hAnsi="Book Antiqua" w:cs="Book Antiqua"/>
          <w:color w:val="000000"/>
        </w:rPr>
        <w:t>%</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16]</w:t>
      </w:r>
      <w:r w:rsidRPr="005878F1">
        <w:rPr>
          <w:rFonts w:ascii="Book Antiqua" w:eastAsia="Book Antiqua" w:hAnsi="Book Antiqua" w:cs="Book Antiqua"/>
          <w:color w:val="000000"/>
        </w:rPr>
        <w:t xml:space="preserve">. The serum concentration of dextromethorphan </w:t>
      </w:r>
      <w:r w:rsidR="00EA3FDF">
        <w:rPr>
          <w:rFonts w:ascii="Book Antiqua" w:eastAsia="Book Antiqua" w:hAnsi="Book Antiqua" w:cs="Book Antiqua"/>
          <w:color w:val="000000"/>
        </w:rPr>
        <w:t xml:space="preserve">peaks </w:t>
      </w:r>
      <w:r w:rsidRPr="005878F1">
        <w:rPr>
          <w:rFonts w:ascii="Book Antiqua" w:eastAsia="Book Antiqua" w:hAnsi="Book Antiqua" w:cs="Book Antiqua"/>
          <w:color w:val="000000"/>
        </w:rPr>
        <w:t xml:space="preserve">2.5 h post-ingestion. The primary metabolite of dextromethorphan, </w:t>
      </w:r>
      <w:proofErr w:type="spellStart"/>
      <w:r w:rsidRPr="005878F1">
        <w:rPr>
          <w:rFonts w:ascii="Book Antiqua" w:eastAsia="Book Antiqua" w:hAnsi="Book Antiqua" w:cs="Book Antiqua"/>
          <w:color w:val="000000"/>
        </w:rPr>
        <w:t>dextrorphan</w:t>
      </w:r>
      <w:proofErr w:type="spellEnd"/>
      <w:r w:rsidRPr="005878F1">
        <w:rPr>
          <w:rFonts w:ascii="Book Antiqua" w:eastAsia="Book Antiqua" w:hAnsi="Book Antiqua" w:cs="Book Antiqua"/>
          <w:color w:val="000000"/>
        </w:rPr>
        <w:t>, reaches peak plasma concentrations between 1.6</w:t>
      </w:r>
      <w:r w:rsidR="004E6562">
        <w:rPr>
          <w:rFonts w:ascii="Book Antiqua" w:eastAsia="Book Antiqua" w:hAnsi="Book Antiqua" w:cs="Book Antiqua"/>
          <w:color w:val="000000"/>
        </w:rPr>
        <w:t>-</w:t>
      </w:r>
      <w:r w:rsidRPr="005878F1">
        <w:rPr>
          <w:rFonts w:ascii="Book Antiqua" w:eastAsia="Book Antiqua" w:hAnsi="Book Antiqua" w:cs="Book Antiqua"/>
          <w:color w:val="000000"/>
        </w:rPr>
        <w:t>1.7 h after oral administration. The elimination half-life of the parent compound is approximately 2</w:t>
      </w:r>
      <w:r w:rsidR="00A503AA" w:rsidRPr="005878F1">
        <w:rPr>
          <w:rFonts w:ascii="Book Antiqua" w:eastAsia="Book Antiqua" w:hAnsi="Book Antiqua" w:cs="Book Antiqua"/>
          <w:color w:val="000000"/>
        </w:rPr>
        <w:t>-</w:t>
      </w:r>
      <w:r w:rsidRPr="005878F1">
        <w:rPr>
          <w:rFonts w:ascii="Book Antiqua" w:eastAsia="Book Antiqua" w:hAnsi="Book Antiqua" w:cs="Book Antiqua"/>
          <w:color w:val="000000"/>
        </w:rPr>
        <w:t xml:space="preserve">4 h in individuals with typical </w:t>
      </w:r>
      <w:r w:rsidRPr="005878F1">
        <w:rPr>
          <w:rFonts w:ascii="Book Antiqua" w:eastAsia="Book Antiqua" w:hAnsi="Book Antiqua" w:cs="Book Antiqua"/>
          <w:color w:val="000000"/>
        </w:rPr>
        <w:lastRenderedPageBreak/>
        <w:t xml:space="preserve">metabolic function. Dextromethorphan and its metabolites are primarily excreted through renal elimination, with only very small amounts of fecal </w:t>
      </w:r>
      <w:proofErr w:type="gramStart"/>
      <w:r w:rsidRPr="005878F1">
        <w:rPr>
          <w:rFonts w:ascii="Book Antiqua" w:eastAsia="Book Antiqua" w:hAnsi="Book Antiqua" w:cs="Book Antiqua"/>
          <w:color w:val="000000"/>
        </w:rPr>
        <w:t>excretion</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15]</w:t>
      </w:r>
      <w:r w:rsidRPr="005878F1">
        <w:rPr>
          <w:rFonts w:ascii="Book Antiqua" w:eastAsia="Book Antiqua" w:hAnsi="Book Antiqua" w:cs="Book Antiqua"/>
          <w:color w:val="000000"/>
        </w:rPr>
        <w:t>.</w:t>
      </w:r>
    </w:p>
    <w:p w14:paraId="1657E8BB" w14:textId="66CE29FA"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 xml:space="preserve">Approximately 90% of individuals, classified as extensive metabolizers, experience rapid and extensive first-pass metabolism of dextromethorphan, resulting in the formation of the major O-demethylated metabolite </w:t>
      </w:r>
      <w:proofErr w:type="spellStart"/>
      <w:r w:rsidRPr="005878F1">
        <w:rPr>
          <w:rFonts w:ascii="Book Antiqua" w:eastAsia="Book Antiqua" w:hAnsi="Book Antiqua" w:cs="Book Antiqua"/>
          <w:color w:val="000000"/>
        </w:rPr>
        <w:t>dextrorphan</w:t>
      </w:r>
      <w:proofErr w:type="spellEnd"/>
      <w:r w:rsidRPr="005878F1">
        <w:rPr>
          <w:rFonts w:ascii="Book Antiqua" w:eastAsia="Book Antiqua" w:hAnsi="Book Antiqua" w:cs="Book Antiqua"/>
          <w:color w:val="000000"/>
        </w:rPr>
        <w:t xml:space="preserve">, mediated by the enzyme CYP2D6. It is vital to note that the enzyme CYP2D6 is polymorphically expressed; some individuals lack activity (known as poor metabolizers), and others express enzyme activity at varying </w:t>
      </w:r>
      <w:proofErr w:type="gramStart"/>
      <w:r w:rsidRPr="005878F1">
        <w:rPr>
          <w:rFonts w:ascii="Book Antiqua" w:eastAsia="Book Antiqua" w:hAnsi="Book Antiqua" w:cs="Book Antiqua"/>
          <w:color w:val="000000"/>
        </w:rPr>
        <w:t>levels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15,17]</w:t>
      </w:r>
      <w:r w:rsidRPr="005878F1">
        <w:rPr>
          <w:rFonts w:ascii="Book Antiqua" w:eastAsia="Book Antiqua" w:hAnsi="Book Antiqua" w:cs="Book Antiqua"/>
          <w:color w:val="000000"/>
        </w:rPr>
        <w:t>.</w:t>
      </w:r>
    </w:p>
    <w:p w14:paraId="45880CF3" w14:textId="3750459A"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The dissociative properties of dextromethorphan are similar to those of ketamine and phencyclidine, owing to the cyclohexane ring and alkylated amine</w:t>
      </w:r>
      <w:r w:rsidR="004E6562">
        <w:rPr>
          <w:rFonts w:ascii="Book Antiqua" w:eastAsia="Book Antiqua" w:hAnsi="Book Antiqua" w:cs="Book Antiqua"/>
          <w:color w:val="000000"/>
        </w:rPr>
        <w:t xml:space="preserve"> (</w:t>
      </w:r>
      <w:r w:rsidRPr="005878F1">
        <w:rPr>
          <w:rFonts w:ascii="Book Antiqua" w:eastAsia="Book Antiqua" w:hAnsi="Book Antiqua" w:cs="Book Antiqua"/>
          <w:color w:val="000000"/>
        </w:rPr>
        <w:t>features common in dissociative agents</w:t>
      </w:r>
      <w:r w:rsidR="004E6562">
        <w:rPr>
          <w:rFonts w:ascii="Book Antiqua" w:eastAsia="Book Antiqua" w:hAnsi="Book Antiqua" w:cs="Book Antiqua"/>
          <w:color w:val="000000"/>
        </w:rPr>
        <w:t xml:space="preserve">) </w:t>
      </w:r>
      <w:r w:rsidRPr="005878F1">
        <w:rPr>
          <w:rFonts w:ascii="Book Antiqua" w:eastAsia="Book Antiqua" w:hAnsi="Book Antiqua" w:cs="Book Antiqua"/>
          <w:color w:val="000000"/>
        </w:rPr>
        <w:t xml:space="preserve">found in its </w:t>
      </w:r>
      <w:proofErr w:type="gramStart"/>
      <w:r w:rsidRPr="005878F1">
        <w:rPr>
          <w:rFonts w:ascii="Book Antiqua" w:eastAsia="Book Antiqua" w:hAnsi="Book Antiqua" w:cs="Book Antiqua"/>
          <w:color w:val="000000"/>
        </w:rPr>
        <w:t>structure</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18,19]</w:t>
      </w:r>
      <w:r w:rsidRPr="005878F1">
        <w:rPr>
          <w:rFonts w:ascii="Book Antiqua" w:eastAsia="Book Antiqua" w:hAnsi="Book Antiqua" w:cs="Book Antiqua"/>
          <w:color w:val="000000"/>
        </w:rPr>
        <w:t xml:space="preserve">. Dextromethorphan, in higher doses, has a mechanism of action </w:t>
      </w:r>
      <w:proofErr w:type="gramStart"/>
      <w:r w:rsidRPr="005878F1">
        <w:rPr>
          <w:rFonts w:ascii="Book Antiqua" w:eastAsia="Book Antiqua" w:hAnsi="Book Antiqua" w:cs="Book Antiqua"/>
          <w:color w:val="000000"/>
        </w:rPr>
        <w:t>similar to</w:t>
      </w:r>
      <w:proofErr w:type="gramEnd"/>
      <w:r w:rsidRPr="005878F1">
        <w:rPr>
          <w:rFonts w:ascii="Book Antiqua" w:eastAsia="Book Antiqua" w:hAnsi="Book Antiqua" w:cs="Book Antiqua"/>
          <w:color w:val="000000"/>
        </w:rPr>
        <w:t xml:space="preserve"> those of phencyclidine and ketamine, in that it antagonizes</w:t>
      </w:r>
      <w:r w:rsidR="006517D6" w:rsidRPr="005878F1">
        <w:rPr>
          <w:rFonts w:ascii="Book Antiqua" w:hAnsi="Book Antiqua"/>
          <w:kern w:val="2"/>
          <w:lang w:eastAsia="ja-JP"/>
        </w:rPr>
        <w:t xml:space="preserve"> </w:t>
      </w:r>
      <w:r w:rsidR="006517D6" w:rsidRPr="005878F1">
        <w:rPr>
          <w:rFonts w:ascii="Book Antiqua" w:eastAsia="Book Antiqua" w:hAnsi="Book Antiqua" w:cs="Book Antiqua"/>
          <w:color w:val="000000"/>
        </w:rPr>
        <w:t>N-methyl-D-aspartic acid</w:t>
      </w:r>
      <w:r w:rsidRPr="005878F1">
        <w:rPr>
          <w:rFonts w:ascii="Book Antiqua" w:eastAsia="Book Antiqua" w:hAnsi="Book Antiqua" w:cs="Book Antiqua"/>
          <w:color w:val="000000"/>
        </w:rPr>
        <w:t xml:space="preserve"> receptors by binding to the calcium ion channel. Blocking the </w:t>
      </w:r>
      <w:r w:rsidR="00EA3FDF" w:rsidRPr="005878F1">
        <w:rPr>
          <w:rFonts w:ascii="Book Antiqua" w:eastAsia="Book Antiqua" w:hAnsi="Book Antiqua" w:cs="Book Antiqua"/>
          <w:color w:val="000000"/>
        </w:rPr>
        <w:t>N-methyl-D-aspartic acid</w:t>
      </w:r>
      <w:r w:rsidRPr="005878F1">
        <w:rPr>
          <w:rFonts w:ascii="Book Antiqua" w:eastAsia="Book Antiqua" w:hAnsi="Book Antiqua" w:cs="Book Antiqua"/>
          <w:color w:val="000000"/>
        </w:rPr>
        <w:t xml:space="preserve"> receptors modulates excitatory neurotransmission, which brings about hallucinations, euphoria, dissociation, agitation, coma, “out-of-body” experiences and other neurobehavioral </w:t>
      </w:r>
      <w:proofErr w:type="gramStart"/>
      <w:r w:rsidRPr="005878F1">
        <w:rPr>
          <w:rFonts w:ascii="Book Antiqua" w:eastAsia="Book Antiqua" w:hAnsi="Book Antiqua" w:cs="Book Antiqua"/>
          <w:color w:val="000000"/>
        </w:rPr>
        <w:t>effects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1,7,20–22]</w:t>
      </w:r>
      <w:r w:rsidRPr="005878F1">
        <w:rPr>
          <w:rFonts w:ascii="Book Antiqua" w:eastAsia="Book Antiqua" w:hAnsi="Book Antiqua" w:cs="Book Antiqua"/>
          <w:color w:val="000000"/>
        </w:rPr>
        <w:t xml:space="preserve">. Additionally, dextromethorphan inhibits peripheral and central uptake of catecholamine, leading to adrenergic effects such as hypertension, tachycardia and </w:t>
      </w:r>
      <w:proofErr w:type="gramStart"/>
      <w:r w:rsidRPr="005878F1">
        <w:rPr>
          <w:rFonts w:ascii="Book Antiqua" w:eastAsia="Book Antiqua" w:hAnsi="Book Antiqua" w:cs="Book Antiqua"/>
          <w:color w:val="000000"/>
        </w:rPr>
        <w:t>diaphoresis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23]</w:t>
      </w:r>
      <w:r w:rsidRPr="005878F1">
        <w:rPr>
          <w:rFonts w:ascii="Book Antiqua" w:eastAsia="Book Antiqua" w:hAnsi="Book Antiqua" w:cs="Book Antiqua"/>
          <w:color w:val="000000"/>
        </w:rPr>
        <w:t xml:space="preserve">. The life-threatening toxicity associated with dextromethorphan abuse is caused by serotonin syndrome. Because of its serotonin reuptake inhibition properties, dextromethorphan can potentiate excessive body serotonin levels when used along with common prescription selective serotonin reuptake inhibitors or monoamine oxidase inhibitors, which can cause serotonin syndrome to </w:t>
      </w:r>
      <w:proofErr w:type="gramStart"/>
      <w:r w:rsidRPr="005878F1">
        <w:rPr>
          <w:rFonts w:ascii="Book Antiqua" w:eastAsia="Book Antiqua" w:hAnsi="Book Antiqua" w:cs="Book Antiqua"/>
          <w:color w:val="000000"/>
        </w:rPr>
        <w:t>develop</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24</w:t>
      </w:r>
      <w:r w:rsidR="00EA3FDF">
        <w:rPr>
          <w:rFonts w:ascii="Book Antiqua" w:eastAsia="Book Antiqua" w:hAnsi="Book Antiqua" w:cs="Book Antiqua"/>
          <w:color w:val="000000"/>
          <w:vertAlign w:val="superscript"/>
        </w:rPr>
        <w:t>-</w:t>
      </w:r>
      <w:r w:rsidRPr="005878F1">
        <w:rPr>
          <w:rFonts w:ascii="Book Antiqua" w:eastAsia="Book Antiqua" w:hAnsi="Book Antiqua" w:cs="Book Antiqua"/>
          <w:color w:val="000000"/>
          <w:vertAlign w:val="superscript"/>
        </w:rPr>
        <w:t>26]</w:t>
      </w:r>
      <w:r w:rsidRPr="005878F1">
        <w:rPr>
          <w:rFonts w:ascii="Book Antiqua" w:eastAsia="Book Antiqua" w:hAnsi="Book Antiqua" w:cs="Book Antiqua"/>
          <w:color w:val="000000"/>
        </w:rPr>
        <w:t>.</w:t>
      </w:r>
    </w:p>
    <w:p w14:paraId="73D95E28" w14:textId="2CADF42F" w:rsidR="00A77B3E" w:rsidRPr="005878F1" w:rsidRDefault="00000000" w:rsidP="004108FC">
      <w:pPr>
        <w:spacing w:line="360" w:lineRule="auto"/>
        <w:ind w:firstLineChars="200" w:firstLine="480"/>
        <w:jc w:val="both"/>
        <w:rPr>
          <w:rFonts w:ascii="Book Antiqua" w:hAnsi="Book Antiqua"/>
        </w:rPr>
      </w:pPr>
      <w:r w:rsidRPr="005878F1">
        <w:rPr>
          <w:rFonts w:ascii="Book Antiqua" w:eastAsia="Book Antiqua" w:hAnsi="Book Antiqua" w:cs="Book Antiqua"/>
          <w:color w:val="000000"/>
        </w:rPr>
        <w:t xml:space="preserve">Additionally, studies have identified various sites of action at which dextromethorphan and its metabolite </w:t>
      </w:r>
      <w:proofErr w:type="spellStart"/>
      <w:r w:rsidRPr="005878F1">
        <w:rPr>
          <w:rFonts w:ascii="Book Antiqua" w:eastAsia="Book Antiqua" w:hAnsi="Book Antiqua" w:cs="Book Antiqua"/>
          <w:color w:val="000000"/>
        </w:rPr>
        <w:t>dextrorphan</w:t>
      </w:r>
      <w:proofErr w:type="spellEnd"/>
      <w:r w:rsidRPr="005878F1">
        <w:rPr>
          <w:rFonts w:ascii="Book Antiqua" w:eastAsia="Book Antiqua" w:hAnsi="Book Antiqua" w:cs="Book Antiqua"/>
          <w:color w:val="000000"/>
        </w:rPr>
        <w:t xml:space="preserve"> interact, including antagonism at nicotinic receptors (a3b4, a4b2, a7), inhibiting serotonin and norepinephrine transporters and inhibiting voltage-gated calcium </w:t>
      </w:r>
      <w:proofErr w:type="gramStart"/>
      <w:r w:rsidRPr="005878F1">
        <w:rPr>
          <w:rFonts w:ascii="Book Antiqua" w:eastAsia="Book Antiqua" w:hAnsi="Book Antiqua" w:cs="Book Antiqua"/>
          <w:color w:val="000000"/>
        </w:rPr>
        <w:t>channels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24]</w:t>
      </w:r>
      <w:r w:rsidRPr="005878F1">
        <w:rPr>
          <w:rFonts w:ascii="Book Antiqua" w:eastAsia="Book Antiqua" w:hAnsi="Book Antiqua" w:cs="Book Antiqua"/>
          <w:color w:val="000000"/>
        </w:rPr>
        <w:t>.</w:t>
      </w:r>
      <w:r w:rsidR="00EA3FDF">
        <w:rPr>
          <w:rFonts w:ascii="Book Antiqua" w:eastAsia="Book Antiqua" w:hAnsi="Book Antiqua" w:cs="Book Antiqua"/>
          <w:color w:val="000000"/>
        </w:rPr>
        <w:t xml:space="preserve"> </w:t>
      </w:r>
      <w:r w:rsidR="00EA3FDF" w:rsidRPr="005878F1">
        <w:rPr>
          <w:rFonts w:ascii="Book Antiqua" w:eastAsia="Book Antiqua" w:hAnsi="Book Antiqua" w:cs="Book Antiqua"/>
          <w:color w:val="000000"/>
        </w:rPr>
        <w:t xml:space="preserve">Other research has found that distinct symptoms occur within specific dosage ranges, which are known as </w:t>
      </w:r>
      <w:proofErr w:type="gramStart"/>
      <w:r w:rsidR="00EA3FDF" w:rsidRPr="005878F1">
        <w:rPr>
          <w:rFonts w:ascii="Book Antiqua" w:eastAsia="Book Antiqua" w:hAnsi="Book Antiqua" w:cs="Book Antiqua"/>
          <w:color w:val="000000"/>
        </w:rPr>
        <w:t>plateaus</w:t>
      </w:r>
      <w:r w:rsidR="00EA3FDF" w:rsidRPr="005878F1">
        <w:rPr>
          <w:rFonts w:ascii="Book Antiqua" w:eastAsia="Book Antiqua" w:hAnsi="Book Antiqua" w:cs="Book Antiqua"/>
          <w:color w:val="000000"/>
          <w:vertAlign w:val="superscript"/>
        </w:rPr>
        <w:t>[</w:t>
      </w:r>
      <w:proofErr w:type="gramEnd"/>
      <w:r w:rsidR="00EA3FDF" w:rsidRPr="005878F1">
        <w:rPr>
          <w:rFonts w:ascii="Book Antiqua" w:eastAsia="Book Antiqua" w:hAnsi="Book Antiqua" w:cs="Book Antiqua"/>
          <w:color w:val="000000"/>
          <w:vertAlign w:val="superscript"/>
        </w:rPr>
        <w:t>18]</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 xml:space="preserve">Plateau 1 (100–250 mg) elicits a mild stimulant effect </w:t>
      </w:r>
      <w:proofErr w:type="gramStart"/>
      <w:r w:rsidRPr="005878F1">
        <w:rPr>
          <w:rFonts w:ascii="Book Antiqua" w:eastAsia="Book Antiqua" w:hAnsi="Book Antiqua" w:cs="Book Antiqua"/>
          <w:color w:val="000000"/>
        </w:rPr>
        <w:t>similar to</w:t>
      </w:r>
      <w:proofErr w:type="gramEnd"/>
      <w:r w:rsidRPr="005878F1">
        <w:rPr>
          <w:rFonts w:ascii="Book Antiqua" w:eastAsia="Book Antiqua" w:hAnsi="Book Antiqua" w:cs="Book Antiqua"/>
          <w:color w:val="000000"/>
        </w:rPr>
        <w:t xml:space="preserve"> that of </w:t>
      </w:r>
      <w:r w:rsidRPr="005878F1">
        <w:rPr>
          <w:rFonts w:ascii="Book Antiqua" w:eastAsia="Book Antiqua" w:hAnsi="Book Antiqua" w:cs="Book Antiqua"/>
          <w:color w:val="000000"/>
        </w:rPr>
        <w:lastRenderedPageBreak/>
        <w:t>methylenedioxyamphetamine.</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 xml:space="preserve">Plateau 2 (250–400 mg) is characterized by effects </w:t>
      </w:r>
      <w:proofErr w:type="gramStart"/>
      <w:r w:rsidRPr="005878F1">
        <w:rPr>
          <w:rFonts w:ascii="Book Antiqua" w:eastAsia="Book Antiqua" w:hAnsi="Book Antiqua" w:cs="Book Antiqua"/>
          <w:color w:val="000000"/>
        </w:rPr>
        <w:t>similar to</w:t>
      </w:r>
      <w:proofErr w:type="gramEnd"/>
      <w:r w:rsidRPr="005878F1">
        <w:rPr>
          <w:rFonts w:ascii="Book Antiqua" w:eastAsia="Book Antiqua" w:hAnsi="Book Antiqua" w:cs="Book Antiqua"/>
          <w:color w:val="000000"/>
        </w:rPr>
        <w:t xml:space="preserve"> concurrent ethanol and marijuana use, with some individuals experiencing hallucinations.</w:t>
      </w:r>
      <w:r w:rsidR="00EA3FDF">
        <w:rPr>
          <w:rFonts w:ascii="Book Antiqua" w:eastAsia="Book Antiqua" w:hAnsi="Book Antiqua" w:cs="Book Antiqua"/>
          <w:color w:val="000000"/>
        </w:rPr>
        <w:t xml:space="preserve"> </w:t>
      </w:r>
      <w:r w:rsidR="00EA3FDF" w:rsidRPr="005878F1">
        <w:rPr>
          <w:rFonts w:ascii="Book Antiqua" w:eastAsia="Book Antiqua" w:hAnsi="Book Antiqua" w:cs="Book Antiqua"/>
          <w:color w:val="000000"/>
        </w:rPr>
        <w:t>Plateau 3 (450–800 mg) is associated with a dissociative “out-of-body” state akin to that produced by low recreational doses of ketamine.</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Plateau 4 (&gt;</w:t>
      </w:r>
      <w:r w:rsidR="00CC1770" w:rsidRPr="005878F1">
        <w:rPr>
          <w:rFonts w:ascii="Book Antiqua" w:eastAsia="Book Antiqua" w:hAnsi="Book Antiqua" w:cs="Book Antiqua"/>
          <w:color w:val="000000"/>
        </w:rPr>
        <w:t xml:space="preserve"> </w:t>
      </w:r>
      <w:r w:rsidRPr="005878F1">
        <w:rPr>
          <w:rFonts w:ascii="Book Antiqua" w:eastAsia="Book Antiqua" w:hAnsi="Book Antiqua" w:cs="Book Antiqua"/>
          <w:color w:val="000000"/>
        </w:rPr>
        <w:t xml:space="preserve">800 mg) produces a fully dissociative condition </w:t>
      </w:r>
      <w:proofErr w:type="gramStart"/>
      <w:r w:rsidRPr="005878F1">
        <w:rPr>
          <w:rFonts w:ascii="Book Antiqua" w:eastAsia="Book Antiqua" w:hAnsi="Book Antiqua" w:cs="Book Antiqua"/>
          <w:color w:val="000000"/>
        </w:rPr>
        <w:t>similar to</w:t>
      </w:r>
      <w:proofErr w:type="gramEnd"/>
      <w:r w:rsidRPr="005878F1">
        <w:rPr>
          <w:rFonts w:ascii="Book Antiqua" w:eastAsia="Book Antiqua" w:hAnsi="Book Antiqua" w:cs="Book Antiqua"/>
          <w:color w:val="000000"/>
        </w:rPr>
        <w:t xml:space="preserve"> ketamine intoxication.</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 xml:space="preserve">Dosages above 1800 mg have been associated with death. A unique study, based on comments left on YouTube videos, also lends credence to these </w:t>
      </w:r>
      <w:proofErr w:type="gramStart"/>
      <w:r w:rsidRPr="005878F1">
        <w:rPr>
          <w:rFonts w:ascii="Book Antiqua" w:eastAsia="Book Antiqua" w:hAnsi="Book Antiqua" w:cs="Book Antiqua"/>
          <w:color w:val="000000"/>
        </w:rPr>
        <w:t>findings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6]</w:t>
      </w:r>
      <w:r w:rsidRPr="005878F1">
        <w:rPr>
          <w:rFonts w:ascii="Book Antiqua" w:eastAsia="Book Antiqua" w:hAnsi="Book Antiqua" w:cs="Book Antiqua"/>
          <w:color w:val="000000"/>
        </w:rPr>
        <w:t>.</w:t>
      </w:r>
    </w:p>
    <w:p w14:paraId="5272AD76" w14:textId="79FDCC5D"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The altered cognitive state brought about by dextromethorphan can lead to injuries</w:t>
      </w:r>
      <w:r w:rsidR="00EA3FDF">
        <w:rPr>
          <w:rFonts w:ascii="Book Antiqua" w:eastAsia="Book Antiqua" w:hAnsi="Book Antiqua" w:cs="Book Antiqua"/>
          <w:color w:val="000000"/>
        </w:rPr>
        <w:t>. Therefore,</w:t>
      </w:r>
      <w:r w:rsidRPr="005878F1">
        <w:rPr>
          <w:rFonts w:ascii="Book Antiqua" w:eastAsia="Book Antiqua" w:hAnsi="Book Antiqua" w:cs="Book Antiqua"/>
          <w:color w:val="000000"/>
        </w:rPr>
        <w:t xml:space="preserve"> a comprehensive assessment for indications of trauma should be a part of </w:t>
      </w:r>
      <w:proofErr w:type="gramStart"/>
      <w:r w:rsidRPr="005878F1">
        <w:rPr>
          <w:rFonts w:ascii="Book Antiqua" w:eastAsia="Book Antiqua" w:hAnsi="Book Antiqua" w:cs="Book Antiqua"/>
          <w:color w:val="000000"/>
        </w:rPr>
        <w:t>examinations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27]</w:t>
      </w:r>
      <w:r w:rsidRPr="005878F1">
        <w:rPr>
          <w:rFonts w:ascii="Book Antiqua" w:eastAsia="Book Antiqua" w:hAnsi="Book Antiqua" w:cs="Book Antiqua"/>
          <w:color w:val="000000"/>
        </w:rPr>
        <w:t xml:space="preserve">. Furthermore, the dissociative and hallucinogenic effects have been reported to potentially lead to suicide, assault and homicide among individuals who are addicted to the </w:t>
      </w:r>
      <w:proofErr w:type="gramStart"/>
      <w:r w:rsidRPr="005878F1">
        <w:rPr>
          <w:rFonts w:ascii="Book Antiqua" w:eastAsia="Book Antiqua" w:hAnsi="Book Antiqua" w:cs="Book Antiqua"/>
          <w:color w:val="000000"/>
        </w:rPr>
        <w:t>drug</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28,29]</w:t>
      </w:r>
      <w:r w:rsidRPr="005878F1">
        <w:rPr>
          <w:rFonts w:ascii="Book Antiqua" w:eastAsia="Book Antiqua" w:hAnsi="Book Antiqua" w:cs="Book Antiqua"/>
          <w:color w:val="000000"/>
        </w:rPr>
        <w:t>.</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 xml:space="preserve">There are no definitive diagnostic tests for dextromethorphan poisoning, despite its widespread use and potential for abuse. As such, determining diagnoses may be difficult for patients with uncertain medical </w:t>
      </w:r>
      <w:proofErr w:type="gramStart"/>
      <w:r w:rsidRPr="005878F1">
        <w:rPr>
          <w:rFonts w:ascii="Book Antiqua" w:eastAsia="Book Antiqua" w:hAnsi="Book Antiqua" w:cs="Book Antiqua"/>
          <w:color w:val="000000"/>
        </w:rPr>
        <w:t>histories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30,31]</w:t>
      </w:r>
      <w:r w:rsidRPr="005878F1">
        <w:rPr>
          <w:rFonts w:ascii="Book Antiqua" w:eastAsia="Book Antiqua" w:hAnsi="Book Antiqua" w:cs="Book Antiqua"/>
          <w:color w:val="000000"/>
        </w:rPr>
        <w:t>.</w:t>
      </w:r>
    </w:p>
    <w:p w14:paraId="14755F9C" w14:textId="4F28BCBA"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 xml:space="preserve">For most patients, dextromethorphan toxicity can be effectively managed through supportive care, including monitoring of the airway, breathing and circulation, and hemodynamic monitoring. In some cases, airway protection may necessitate intubation with ventilator support, and sedation using medication and physical restraints may prove necessary in order to control agitation, violent behavior, and </w:t>
      </w:r>
      <w:proofErr w:type="gramStart"/>
      <w:r w:rsidRPr="005878F1">
        <w:rPr>
          <w:rFonts w:ascii="Book Antiqua" w:eastAsia="Book Antiqua" w:hAnsi="Book Antiqua" w:cs="Book Antiqua"/>
          <w:color w:val="000000"/>
        </w:rPr>
        <w:t>psychosis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32]</w:t>
      </w:r>
      <w:r w:rsidRPr="005878F1">
        <w:rPr>
          <w:rFonts w:ascii="Book Antiqua" w:eastAsia="Book Antiqua" w:hAnsi="Book Antiqua" w:cs="Book Antiqua"/>
          <w:color w:val="000000"/>
        </w:rPr>
        <w:t xml:space="preserve">. When administered within an hour of ingestion, gastrointestinal decontamination with activated charcoal is the most effective treatment for dextromethorphan overdose. Naloxone may serve as a treatment for respiratory depression and central nervous system depression, but reports on its efficacy remain </w:t>
      </w:r>
      <w:proofErr w:type="gramStart"/>
      <w:r w:rsidRPr="005878F1">
        <w:rPr>
          <w:rFonts w:ascii="Book Antiqua" w:eastAsia="Book Antiqua" w:hAnsi="Book Antiqua" w:cs="Book Antiqua"/>
          <w:color w:val="000000"/>
        </w:rPr>
        <w:t>controversial</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33]</w:t>
      </w:r>
      <w:r w:rsidRPr="005878F1">
        <w:rPr>
          <w:rFonts w:ascii="Book Antiqua" w:eastAsia="Book Antiqua" w:hAnsi="Book Antiqua" w:cs="Book Antiqua"/>
          <w:color w:val="000000"/>
        </w:rPr>
        <w:t xml:space="preserve">. Due to </w:t>
      </w:r>
      <w:r w:rsidR="00EA3FDF">
        <w:rPr>
          <w:rFonts w:ascii="Book Antiqua" w:eastAsia="Book Antiqua" w:hAnsi="Book Antiqua" w:cs="Book Antiqua"/>
          <w:color w:val="000000"/>
        </w:rPr>
        <w:t>the</w:t>
      </w:r>
      <w:r w:rsidRPr="005878F1">
        <w:rPr>
          <w:rFonts w:ascii="Book Antiqua" w:eastAsia="Book Antiqua" w:hAnsi="Book Antiqua" w:cs="Book Antiqua"/>
          <w:color w:val="000000"/>
        </w:rPr>
        <w:t xml:space="preserve"> large volume of distribution and high protein binding rate</w:t>
      </w:r>
      <w:r w:rsidR="00EA3FDF">
        <w:rPr>
          <w:rFonts w:ascii="Book Antiqua" w:eastAsia="Book Antiqua" w:hAnsi="Book Antiqua" w:cs="Book Antiqua"/>
          <w:color w:val="000000"/>
        </w:rPr>
        <w:t xml:space="preserve"> of </w:t>
      </w:r>
      <w:r w:rsidR="00EA3FDF" w:rsidRPr="005878F1">
        <w:rPr>
          <w:rFonts w:ascii="Book Antiqua" w:eastAsia="Book Antiqua" w:hAnsi="Book Antiqua" w:cs="Book Antiqua"/>
          <w:color w:val="000000"/>
        </w:rPr>
        <w:t>dextromethorphan</w:t>
      </w:r>
      <w:r w:rsidRPr="005878F1">
        <w:rPr>
          <w:rFonts w:ascii="Book Antiqua" w:eastAsia="Book Antiqua" w:hAnsi="Book Antiqua" w:cs="Book Antiqua"/>
          <w:color w:val="000000"/>
        </w:rPr>
        <w:t xml:space="preserve">, blood purification therapy </w:t>
      </w:r>
      <w:proofErr w:type="gramStart"/>
      <w:r w:rsidRPr="005878F1">
        <w:rPr>
          <w:rFonts w:ascii="Book Antiqua" w:eastAsia="Book Antiqua" w:hAnsi="Book Antiqua" w:cs="Book Antiqua"/>
          <w:color w:val="000000"/>
        </w:rPr>
        <w:t>is considered to be</w:t>
      </w:r>
      <w:proofErr w:type="gramEnd"/>
      <w:r w:rsidRPr="005878F1">
        <w:rPr>
          <w:rFonts w:ascii="Book Antiqua" w:eastAsia="Book Antiqua" w:hAnsi="Book Antiqua" w:cs="Book Antiqua"/>
          <w:color w:val="000000"/>
        </w:rPr>
        <w:t xml:space="preserve"> less effective for dextromethorphan toxicity.</w:t>
      </w:r>
    </w:p>
    <w:p w14:paraId="75E1B20B" w14:textId="1B428E7A"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 xml:space="preserve">In this instance, the convulsions were believed to have transpired as a result of a decline in cerebral perfusion pressure owing to shock. The possibility of distributive shock was considered, based on physical and echocardiographic findings. No elevation in blood pressure was detected, despite the administration of a significant volume of </w:t>
      </w:r>
      <w:r w:rsidRPr="005878F1">
        <w:rPr>
          <w:rFonts w:ascii="Book Antiqua" w:eastAsia="Book Antiqua" w:hAnsi="Book Antiqua" w:cs="Book Antiqua"/>
          <w:color w:val="000000"/>
        </w:rPr>
        <w:lastRenderedPageBreak/>
        <w:t>extracellular fluid. However, the infusion of noradrenaline raised the patient’s blood pressure and terminated the convulsive activity. Without appropriate treatment, the patient would have likely suffered cardiac arrest.</w:t>
      </w:r>
    </w:p>
    <w:p w14:paraId="6E78500C" w14:textId="6105BD8C"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Although the possibility of symptoms arising from other drugs or additives cannot be ruled out, there have been no documented cases thus far</w:t>
      </w:r>
      <w:r w:rsidR="00EA3FDF">
        <w:rPr>
          <w:rFonts w:ascii="Book Antiqua" w:eastAsia="Book Antiqua" w:hAnsi="Book Antiqua" w:cs="Book Antiqua"/>
          <w:color w:val="000000"/>
        </w:rPr>
        <w:t xml:space="preserve"> (</w:t>
      </w:r>
      <w:r w:rsidRPr="005878F1">
        <w:rPr>
          <w:rFonts w:ascii="Book Antiqua" w:eastAsia="Book Antiqua" w:hAnsi="Book Antiqua" w:cs="Book Antiqua"/>
          <w:color w:val="000000"/>
        </w:rPr>
        <w:t>to the best of our knowledge</w:t>
      </w:r>
      <w:r w:rsidR="00EA3FDF">
        <w:rPr>
          <w:rFonts w:ascii="Book Antiqua" w:eastAsia="Book Antiqua" w:hAnsi="Book Antiqua" w:cs="Book Antiqua"/>
          <w:color w:val="000000"/>
        </w:rPr>
        <w:t>)</w:t>
      </w:r>
      <w:r w:rsidRPr="005878F1">
        <w:rPr>
          <w:rFonts w:ascii="Book Antiqua" w:eastAsia="Book Antiqua" w:hAnsi="Book Antiqua" w:cs="Book Antiqua"/>
          <w:color w:val="000000"/>
        </w:rPr>
        <w:t xml:space="preserve"> of shock resulting from dextromethorphan poisoning. Previous research has proposed that dextromethorphan functions as a voltage-gated calcium channel inhibitor among its potential sites of action. To date, no studies have shown sufficient evidence that these receptors are meaningfully activated by therapeutic </w:t>
      </w:r>
      <w:proofErr w:type="gramStart"/>
      <w:r w:rsidRPr="005878F1">
        <w:rPr>
          <w:rFonts w:ascii="Book Antiqua" w:eastAsia="Book Antiqua" w:hAnsi="Book Antiqua" w:cs="Book Antiqua"/>
          <w:color w:val="000000"/>
        </w:rPr>
        <w:t>doses</w:t>
      </w:r>
      <w:r w:rsidRPr="005878F1">
        <w:rPr>
          <w:rFonts w:ascii="Book Antiqua" w:eastAsia="Book Antiqua" w:hAnsi="Book Antiqua" w:cs="Book Antiqua"/>
          <w:color w:val="000000"/>
          <w:vertAlign w:val="superscript"/>
        </w:rPr>
        <w:t>[</w:t>
      </w:r>
      <w:proofErr w:type="gramEnd"/>
      <w:r w:rsidRPr="005878F1">
        <w:rPr>
          <w:rFonts w:ascii="Book Antiqua" w:eastAsia="Book Antiqua" w:hAnsi="Book Antiqua" w:cs="Book Antiqua"/>
          <w:color w:val="000000"/>
          <w:vertAlign w:val="superscript"/>
        </w:rPr>
        <w:t>34]</w:t>
      </w:r>
      <w:r w:rsidRPr="005878F1">
        <w:rPr>
          <w:rFonts w:ascii="Book Antiqua" w:eastAsia="Book Antiqua" w:hAnsi="Book Antiqua" w:cs="Book Antiqua"/>
          <w:color w:val="000000"/>
        </w:rPr>
        <w:t xml:space="preserve">. However, in this </w:t>
      </w:r>
      <w:proofErr w:type="gramStart"/>
      <w:r w:rsidRPr="005878F1">
        <w:rPr>
          <w:rFonts w:ascii="Book Antiqua" w:eastAsia="Book Antiqua" w:hAnsi="Book Antiqua" w:cs="Book Antiqua"/>
          <w:color w:val="000000"/>
        </w:rPr>
        <w:t>particular case</w:t>
      </w:r>
      <w:proofErr w:type="gramEnd"/>
      <w:r w:rsidRPr="005878F1">
        <w:rPr>
          <w:rFonts w:ascii="Book Antiqua" w:eastAsia="Book Antiqua" w:hAnsi="Book Antiqua" w:cs="Book Antiqua"/>
          <w:color w:val="000000"/>
        </w:rPr>
        <w:t>, it is feasible that the high dose of 1665 mg, administered orally, augmented the calcium channel inhibitory effect. Blood purification was not deemed necessary, as the convulsions were swiftly mitigated through hemodynamic stabilization</w:t>
      </w:r>
      <w:r w:rsidR="00EA3FDF">
        <w:rPr>
          <w:rFonts w:ascii="Book Antiqua" w:eastAsia="Book Antiqua" w:hAnsi="Book Antiqua" w:cs="Book Antiqua"/>
          <w:color w:val="000000"/>
        </w:rPr>
        <w:t>. However</w:t>
      </w:r>
      <w:r w:rsidRPr="005878F1">
        <w:rPr>
          <w:rFonts w:ascii="Book Antiqua" w:eastAsia="Book Antiqua" w:hAnsi="Book Antiqua" w:cs="Book Antiqua"/>
          <w:color w:val="000000"/>
        </w:rPr>
        <w:t>, it may prove efficacious in the event of severe symptoms.</w:t>
      </w:r>
    </w:p>
    <w:p w14:paraId="18A3C689" w14:textId="77777777" w:rsidR="00A77B3E" w:rsidRPr="005878F1" w:rsidRDefault="00000000" w:rsidP="005878F1">
      <w:pPr>
        <w:spacing w:line="360" w:lineRule="auto"/>
        <w:ind w:firstLine="360"/>
        <w:jc w:val="both"/>
        <w:rPr>
          <w:rFonts w:ascii="Book Antiqua" w:hAnsi="Book Antiqua"/>
        </w:rPr>
      </w:pPr>
      <w:r w:rsidRPr="005878F1">
        <w:rPr>
          <w:rFonts w:ascii="Book Antiqua" w:eastAsia="Book Antiqua" w:hAnsi="Book Antiqua" w:cs="Book Antiqua"/>
          <w:color w:val="000000"/>
        </w:rPr>
        <w:t xml:space="preserve">Given that the patient in question was a petite woman, it is plausible that the dose of dextromethorphan in this scenario could have been lethal. Previous reports have attributed deaths to central nervous system depression and respiratory depression; however, shock may have been the causative factor in this </w:t>
      </w:r>
      <w:proofErr w:type="gramStart"/>
      <w:r w:rsidRPr="005878F1">
        <w:rPr>
          <w:rFonts w:ascii="Book Antiqua" w:eastAsia="Book Antiqua" w:hAnsi="Book Antiqua" w:cs="Book Antiqua"/>
          <w:color w:val="000000"/>
        </w:rPr>
        <w:t>particular instance</w:t>
      </w:r>
      <w:proofErr w:type="gramEnd"/>
      <w:r w:rsidRPr="005878F1">
        <w:rPr>
          <w:rFonts w:ascii="Book Antiqua" w:eastAsia="Book Antiqua" w:hAnsi="Book Antiqua" w:cs="Book Antiqua"/>
          <w:color w:val="000000"/>
        </w:rPr>
        <w:t>. It is possible that we were merely fortuitous witnesses in the ER.</w:t>
      </w:r>
    </w:p>
    <w:p w14:paraId="5E043814" w14:textId="77777777" w:rsidR="00A77B3E" w:rsidRPr="005878F1" w:rsidRDefault="00A77B3E" w:rsidP="005878F1">
      <w:pPr>
        <w:spacing w:line="360" w:lineRule="auto"/>
        <w:jc w:val="both"/>
        <w:rPr>
          <w:rFonts w:ascii="Book Antiqua" w:hAnsi="Book Antiqua"/>
        </w:rPr>
      </w:pPr>
    </w:p>
    <w:p w14:paraId="62E84DF3"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aps/>
          <w:color w:val="000000"/>
          <w:u w:val="single"/>
        </w:rPr>
        <w:t>CONCLUSION</w:t>
      </w:r>
    </w:p>
    <w:p w14:paraId="050358B2" w14:textId="1EE81CC9"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color w:val="000000"/>
        </w:rPr>
        <w:t>We report</w:t>
      </w:r>
      <w:r w:rsidR="00EA3FDF">
        <w:rPr>
          <w:rFonts w:ascii="Book Antiqua" w:eastAsia="Book Antiqua" w:hAnsi="Book Antiqua" w:cs="Book Antiqua"/>
          <w:color w:val="000000"/>
        </w:rPr>
        <w:t>ed</w:t>
      </w:r>
      <w:r w:rsidRPr="005878F1">
        <w:rPr>
          <w:rFonts w:ascii="Book Antiqua" w:eastAsia="Book Antiqua" w:hAnsi="Book Antiqua" w:cs="Book Antiqua"/>
          <w:color w:val="000000"/>
        </w:rPr>
        <w:t xml:space="preserve"> the first case of shock caused by an overdose of dextromethorphan.</w:t>
      </w:r>
      <w:r w:rsidRPr="005878F1">
        <w:rPr>
          <w:rFonts w:ascii="Book Antiqua" w:eastAsia="Book Antiqua" w:hAnsi="Book Antiqua" w:cs="Book Antiqua"/>
          <w:b/>
          <w:bCs/>
          <w:color w:val="000000"/>
        </w:rPr>
        <w:t xml:space="preserve"> </w:t>
      </w:r>
      <w:r w:rsidRPr="005878F1">
        <w:rPr>
          <w:rFonts w:ascii="Book Antiqua" w:eastAsia="Book Antiqua" w:hAnsi="Book Antiqua" w:cs="Book Antiqua"/>
          <w:color w:val="000000"/>
        </w:rPr>
        <w:t>Proper monitoring must be instituted when administrating high doses of dextromethorphan, regardless of stable blood pressure, in anticipation of potential hemodynamic disturbances.</w:t>
      </w:r>
    </w:p>
    <w:p w14:paraId="6C6E49FA" w14:textId="77777777" w:rsidR="00A77B3E" w:rsidRPr="005878F1" w:rsidRDefault="00A77B3E" w:rsidP="005878F1">
      <w:pPr>
        <w:spacing w:line="360" w:lineRule="auto"/>
        <w:jc w:val="both"/>
        <w:rPr>
          <w:rFonts w:ascii="Book Antiqua" w:hAnsi="Book Antiqua"/>
        </w:rPr>
      </w:pPr>
    </w:p>
    <w:p w14:paraId="32B382BC" w14:textId="77777777" w:rsidR="00326801" w:rsidRDefault="00326801">
      <w:pPr>
        <w:rPr>
          <w:rFonts w:ascii="Book Antiqua" w:eastAsia="Book Antiqua" w:hAnsi="Book Antiqua" w:cs="Book Antiqua"/>
          <w:b/>
          <w:color w:val="000000"/>
        </w:rPr>
      </w:pPr>
      <w:r>
        <w:rPr>
          <w:rFonts w:ascii="Book Antiqua" w:eastAsia="Book Antiqua" w:hAnsi="Book Antiqua" w:cs="Book Antiqua"/>
          <w:b/>
          <w:color w:val="000000"/>
        </w:rPr>
        <w:br w:type="page"/>
      </w:r>
    </w:p>
    <w:p w14:paraId="5E18E731" w14:textId="5E2453E6"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lastRenderedPageBreak/>
        <w:t>REFERENCES</w:t>
      </w:r>
    </w:p>
    <w:p w14:paraId="7C6A27E0" w14:textId="24AFEF3D"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 </w:t>
      </w:r>
      <w:r w:rsidRPr="005878F1">
        <w:rPr>
          <w:rFonts w:ascii="Book Antiqua" w:eastAsia="Book Antiqua" w:hAnsi="Book Antiqua" w:cs="Book Antiqua"/>
          <w:b/>
          <w:bCs/>
        </w:rPr>
        <w:t>Burns JM</w:t>
      </w:r>
      <w:r w:rsidRPr="005878F1">
        <w:rPr>
          <w:rFonts w:ascii="Book Antiqua" w:eastAsia="Book Antiqua" w:hAnsi="Book Antiqua" w:cs="Book Antiqua"/>
        </w:rPr>
        <w:t xml:space="preserve">, Boyer EW. Antitussives and substance abuse. </w:t>
      </w:r>
      <w:proofErr w:type="spellStart"/>
      <w:r w:rsidRPr="005878F1">
        <w:rPr>
          <w:rFonts w:ascii="Book Antiqua" w:eastAsia="Book Antiqua" w:hAnsi="Book Antiqua" w:cs="Book Antiqua"/>
          <w:i/>
          <w:iCs/>
        </w:rPr>
        <w:t>Subst</w:t>
      </w:r>
      <w:proofErr w:type="spellEnd"/>
      <w:r w:rsidRPr="005878F1">
        <w:rPr>
          <w:rFonts w:ascii="Book Antiqua" w:eastAsia="Book Antiqua" w:hAnsi="Book Antiqua" w:cs="Book Antiqua"/>
          <w:i/>
          <w:iCs/>
        </w:rPr>
        <w:t xml:space="preserve"> Abuse </w:t>
      </w:r>
      <w:proofErr w:type="spellStart"/>
      <w:r w:rsidRPr="005878F1">
        <w:rPr>
          <w:rFonts w:ascii="Book Antiqua" w:eastAsia="Book Antiqua" w:hAnsi="Book Antiqua" w:cs="Book Antiqua"/>
          <w:i/>
          <w:iCs/>
        </w:rPr>
        <w:t>Rehabil</w:t>
      </w:r>
      <w:proofErr w:type="spellEnd"/>
      <w:r w:rsidRPr="005878F1">
        <w:rPr>
          <w:rFonts w:ascii="Book Antiqua" w:eastAsia="Book Antiqua" w:hAnsi="Book Antiqua" w:cs="Book Antiqua"/>
        </w:rPr>
        <w:t xml:space="preserve"> 2013; </w:t>
      </w:r>
      <w:r w:rsidRPr="005878F1">
        <w:rPr>
          <w:rFonts w:ascii="Book Antiqua" w:eastAsia="Book Antiqua" w:hAnsi="Book Antiqua" w:cs="Book Antiqua"/>
          <w:b/>
          <w:bCs/>
        </w:rPr>
        <w:t>4</w:t>
      </w:r>
      <w:r w:rsidRPr="005878F1">
        <w:rPr>
          <w:rFonts w:ascii="Book Antiqua" w:eastAsia="Book Antiqua" w:hAnsi="Book Antiqua" w:cs="Book Antiqua"/>
        </w:rPr>
        <w:t>: 75-82 [PMID: 24648790 DOI: 10.2147/</w:t>
      </w:r>
      <w:r w:rsidR="00E40DBD" w:rsidRPr="005878F1">
        <w:rPr>
          <w:rFonts w:ascii="Book Antiqua" w:eastAsia="Book Antiqua" w:hAnsi="Book Antiqua" w:cs="Book Antiqua"/>
        </w:rPr>
        <w:t>SAR</w:t>
      </w:r>
      <w:r w:rsidRPr="005878F1">
        <w:rPr>
          <w:rFonts w:ascii="Book Antiqua" w:eastAsia="Book Antiqua" w:hAnsi="Book Antiqua" w:cs="Book Antiqua"/>
        </w:rPr>
        <w:t>.S36761]</w:t>
      </w:r>
    </w:p>
    <w:p w14:paraId="0F88BDD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 </w:t>
      </w:r>
      <w:r w:rsidRPr="005878F1">
        <w:rPr>
          <w:rFonts w:ascii="Book Antiqua" w:eastAsia="Book Antiqua" w:hAnsi="Book Antiqua" w:cs="Book Antiqua"/>
          <w:b/>
          <w:bCs/>
        </w:rPr>
        <w:t>Bates MLS</w:t>
      </w:r>
      <w:r w:rsidRPr="005878F1">
        <w:rPr>
          <w:rFonts w:ascii="Book Antiqua" w:eastAsia="Book Antiqua" w:hAnsi="Book Antiqua" w:cs="Book Antiqua"/>
        </w:rPr>
        <w:t xml:space="preserve">, Trujillo KA. Use and abuse of dissociative and psychedelic drugs in adolescence. </w:t>
      </w:r>
      <w:proofErr w:type="spellStart"/>
      <w:r w:rsidRPr="005878F1">
        <w:rPr>
          <w:rFonts w:ascii="Book Antiqua" w:eastAsia="Book Antiqua" w:hAnsi="Book Antiqua" w:cs="Book Antiqua"/>
          <w:i/>
          <w:iCs/>
        </w:rPr>
        <w:t>Pharmacol</w:t>
      </w:r>
      <w:proofErr w:type="spellEnd"/>
      <w:r w:rsidRPr="005878F1">
        <w:rPr>
          <w:rFonts w:ascii="Book Antiqua" w:eastAsia="Book Antiqua" w:hAnsi="Book Antiqua" w:cs="Book Antiqua"/>
          <w:i/>
          <w:iCs/>
        </w:rPr>
        <w:t xml:space="preserve"> </w:t>
      </w:r>
      <w:proofErr w:type="spellStart"/>
      <w:r w:rsidRPr="005878F1">
        <w:rPr>
          <w:rFonts w:ascii="Book Antiqua" w:eastAsia="Book Antiqua" w:hAnsi="Book Antiqua" w:cs="Book Antiqua"/>
          <w:i/>
          <w:iCs/>
        </w:rPr>
        <w:t>Biochem</w:t>
      </w:r>
      <w:proofErr w:type="spellEnd"/>
      <w:r w:rsidRPr="005878F1">
        <w:rPr>
          <w:rFonts w:ascii="Book Antiqua" w:eastAsia="Book Antiqua" w:hAnsi="Book Antiqua" w:cs="Book Antiqua"/>
          <w:i/>
          <w:iCs/>
        </w:rPr>
        <w:t xml:space="preserve"> </w:t>
      </w:r>
      <w:proofErr w:type="spellStart"/>
      <w:r w:rsidRPr="005878F1">
        <w:rPr>
          <w:rFonts w:ascii="Book Antiqua" w:eastAsia="Book Antiqua" w:hAnsi="Book Antiqua" w:cs="Book Antiqua"/>
          <w:i/>
          <w:iCs/>
        </w:rPr>
        <w:t>Behav</w:t>
      </w:r>
      <w:proofErr w:type="spellEnd"/>
      <w:r w:rsidRPr="005878F1">
        <w:rPr>
          <w:rFonts w:ascii="Book Antiqua" w:eastAsia="Book Antiqua" w:hAnsi="Book Antiqua" w:cs="Book Antiqua"/>
        </w:rPr>
        <w:t xml:space="preserve"> 2021; </w:t>
      </w:r>
      <w:r w:rsidRPr="005878F1">
        <w:rPr>
          <w:rFonts w:ascii="Book Antiqua" w:eastAsia="Book Antiqua" w:hAnsi="Book Antiqua" w:cs="Book Antiqua"/>
          <w:b/>
          <w:bCs/>
        </w:rPr>
        <w:t>203</w:t>
      </w:r>
      <w:r w:rsidRPr="005878F1">
        <w:rPr>
          <w:rFonts w:ascii="Book Antiqua" w:eastAsia="Book Antiqua" w:hAnsi="Book Antiqua" w:cs="Book Antiqua"/>
        </w:rPr>
        <w:t>: 173129 [PMID: 33515586 DOI: 10.1016/j.pbb.2021.173129]</w:t>
      </w:r>
    </w:p>
    <w:p w14:paraId="0BE8293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 </w:t>
      </w:r>
      <w:proofErr w:type="spellStart"/>
      <w:r w:rsidRPr="005878F1">
        <w:rPr>
          <w:rFonts w:ascii="Book Antiqua" w:eastAsia="Book Antiqua" w:hAnsi="Book Antiqua" w:cs="Book Antiqua"/>
          <w:b/>
          <w:bCs/>
        </w:rPr>
        <w:t>Bryner</w:t>
      </w:r>
      <w:proofErr w:type="spellEnd"/>
      <w:r w:rsidRPr="005878F1">
        <w:rPr>
          <w:rFonts w:ascii="Book Antiqua" w:eastAsia="Book Antiqua" w:hAnsi="Book Antiqua" w:cs="Book Antiqua"/>
          <w:b/>
          <w:bCs/>
        </w:rPr>
        <w:t xml:space="preserve"> JK</w:t>
      </w:r>
      <w:r w:rsidRPr="005878F1">
        <w:rPr>
          <w:rFonts w:ascii="Book Antiqua" w:eastAsia="Book Antiqua" w:hAnsi="Book Antiqua" w:cs="Book Antiqua"/>
        </w:rPr>
        <w:t xml:space="preserve">, Wang UK, Hui JW, </w:t>
      </w:r>
      <w:proofErr w:type="spellStart"/>
      <w:r w:rsidRPr="005878F1">
        <w:rPr>
          <w:rFonts w:ascii="Book Antiqua" w:eastAsia="Book Antiqua" w:hAnsi="Book Antiqua" w:cs="Book Antiqua"/>
        </w:rPr>
        <w:t>Bedodo</w:t>
      </w:r>
      <w:proofErr w:type="spellEnd"/>
      <w:r w:rsidRPr="005878F1">
        <w:rPr>
          <w:rFonts w:ascii="Book Antiqua" w:eastAsia="Book Antiqua" w:hAnsi="Book Antiqua" w:cs="Book Antiqua"/>
        </w:rPr>
        <w:t xml:space="preserve"> M, MacDougall C, Anderson IB. Dextromethorphan abuse in adolescence: an increasing trend: 1999-2004. </w:t>
      </w:r>
      <w:r w:rsidRPr="005878F1">
        <w:rPr>
          <w:rFonts w:ascii="Book Antiqua" w:eastAsia="Book Antiqua" w:hAnsi="Book Antiqua" w:cs="Book Antiqua"/>
          <w:i/>
          <w:iCs/>
        </w:rPr>
        <w:t xml:space="preserve">Arch </w:t>
      </w:r>
      <w:proofErr w:type="spellStart"/>
      <w:r w:rsidRPr="005878F1">
        <w:rPr>
          <w:rFonts w:ascii="Book Antiqua" w:eastAsia="Book Antiqua" w:hAnsi="Book Antiqua" w:cs="Book Antiqua"/>
          <w:i/>
          <w:iCs/>
        </w:rPr>
        <w:t>Pediatr</w:t>
      </w:r>
      <w:proofErr w:type="spellEnd"/>
      <w:r w:rsidRPr="005878F1">
        <w:rPr>
          <w:rFonts w:ascii="Book Antiqua" w:eastAsia="Book Antiqua" w:hAnsi="Book Antiqua" w:cs="Book Antiqua"/>
          <w:i/>
          <w:iCs/>
        </w:rPr>
        <w:t xml:space="preserve"> </w:t>
      </w:r>
      <w:proofErr w:type="spellStart"/>
      <w:r w:rsidRPr="005878F1">
        <w:rPr>
          <w:rFonts w:ascii="Book Antiqua" w:eastAsia="Book Antiqua" w:hAnsi="Book Antiqua" w:cs="Book Antiqua"/>
          <w:i/>
          <w:iCs/>
        </w:rPr>
        <w:t>Adolesc</w:t>
      </w:r>
      <w:proofErr w:type="spellEnd"/>
      <w:r w:rsidRPr="005878F1">
        <w:rPr>
          <w:rFonts w:ascii="Book Antiqua" w:eastAsia="Book Antiqua" w:hAnsi="Book Antiqua" w:cs="Book Antiqua"/>
          <w:i/>
          <w:iCs/>
        </w:rPr>
        <w:t xml:space="preserve"> Med</w:t>
      </w:r>
      <w:r w:rsidRPr="005878F1">
        <w:rPr>
          <w:rFonts w:ascii="Book Antiqua" w:eastAsia="Book Antiqua" w:hAnsi="Book Antiqua" w:cs="Book Antiqua"/>
        </w:rPr>
        <w:t xml:space="preserve"> 2006; </w:t>
      </w:r>
      <w:r w:rsidRPr="005878F1">
        <w:rPr>
          <w:rFonts w:ascii="Book Antiqua" w:eastAsia="Book Antiqua" w:hAnsi="Book Antiqua" w:cs="Book Antiqua"/>
          <w:b/>
          <w:bCs/>
        </w:rPr>
        <w:t>160</w:t>
      </w:r>
      <w:r w:rsidRPr="005878F1">
        <w:rPr>
          <w:rFonts w:ascii="Book Antiqua" w:eastAsia="Book Antiqua" w:hAnsi="Book Antiqua" w:cs="Book Antiqua"/>
        </w:rPr>
        <w:t>: 1217-1222 [PMID: 17146018 DOI: 10.1001/archpedi.160.12.1217]</w:t>
      </w:r>
    </w:p>
    <w:p w14:paraId="6482E93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4 </w:t>
      </w:r>
      <w:r w:rsidRPr="005878F1">
        <w:rPr>
          <w:rFonts w:ascii="Book Antiqua" w:eastAsia="Book Antiqua" w:hAnsi="Book Antiqua" w:cs="Book Antiqua"/>
          <w:b/>
          <w:bCs/>
        </w:rPr>
        <w:t>Forrester MB</w:t>
      </w:r>
      <w:r w:rsidRPr="005878F1">
        <w:rPr>
          <w:rFonts w:ascii="Book Antiqua" w:eastAsia="Book Antiqua" w:hAnsi="Book Antiqua" w:cs="Book Antiqua"/>
        </w:rPr>
        <w:t xml:space="preserve">. Dextromethorphan abuse in Texas, 2000-2009. </w:t>
      </w:r>
      <w:r w:rsidRPr="005878F1">
        <w:rPr>
          <w:rFonts w:ascii="Book Antiqua" w:eastAsia="Book Antiqua" w:hAnsi="Book Antiqua" w:cs="Book Antiqua"/>
          <w:i/>
          <w:iCs/>
        </w:rPr>
        <w:t>J Addict Dis</w:t>
      </w:r>
      <w:r w:rsidRPr="005878F1">
        <w:rPr>
          <w:rFonts w:ascii="Book Antiqua" w:eastAsia="Book Antiqua" w:hAnsi="Book Antiqua" w:cs="Book Antiqua"/>
        </w:rPr>
        <w:t xml:space="preserve"> 2011; </w:t>
      </w:r>
      <w:r w:rsidRPr="005878F1">
        <w:rPr>
          <w:rFonts w:ascii="Book Antiqua" w:eastAsia="Book Antiqua" w:hAnsi="Book Antiqua" w:cs="Book Antiqua"/>
          <w:b/>
          <w:bCs/>
        </w:rPr>
        <w:t>30</w:t>
      </w:r>
      <w:r w:rsidRPr="005878F1">
        <w:rPr>
          <w:rFonts w:ascii="Book Antiqua" w:eastAsia="Book Antiqua" w:hAnsi="Book Antiqua" w:cs="Book Antiqua"/>
        </w:rPr>
        <w:t>: 243-247 [PMID: 21745046 DOI: 10.1080/10550887.2011.581986]</w:t>
      </w:r>
    </w:p>
    <w:p w14:paraId="0D39DDF1"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5 </w:t>
      </w:r>
      <w:proofErr w:type="spellStart"/>
      <w:r w:rsidRPr="005878F1">
        <w:rPr>
          <w:rFonts w:ascii="Book Antiqua" w:eastAsia="Book Antiqua" w:hAnsi="Book Antiqua" w:cs="Book Antiqua"/>
          <w:b/>
          <w:bCs/>
        </w:rPr>
        <w:t>Banken</w:t>
      </w:r>
      <w:proofErr w:type="spellEnd"/>
      <w:r w:rsidRPr="005878F1">
        <w:rPr>
          <w:rFonts w:ascii="Book Antiqua" w:eastAsia="Book Antiqua" w:hAnsi="Book Antiqua" w:cs="Book Antiqua"/>
          <w:b/>
          <w:bCs/>
        </w:rPr>
        <w:t xml:space="preserve"> JA</w:t>
      </w:r>
      <w:r w:rsidRPr="005878F1">
        <w:rPr>
          <w:rFonts w:ascii="Book Antiqua" w:eastAsia="Book Antiqua" w:hAnsi="Book Antiqua" w:cs="Book Antiqua"/>
        </w:rPr>
        <w:t xml:space="preserve">, Foster H. Dextromethorphan. </w:t>
      </w:r>
      <w:r w:rsidRPr="005878F1">
        <w:rPr>
          <w:rFonts w:ascii="Book Antiqua" w:eastAsia="Book Antiqua" w:hAnsi="Book Antiqua" w:cs="Book Antiqua"/>
          <w:i/>
          <w:iCs/>
        </w:rPr>
        <w:t xml:space="preserve">Ann N Y </w:t>
      </w:r>
      <w:proofErr w:type="spellStart"/>
      <w:r w:rsidRPr="005878F1">
        <w:rPr>
          <w:rFonts w:ascii="Book Antiqua" w:eastAsia="Book Antiqua" w:hAnsi="Book Antiqua" w:cs="Book Antiqua"/>
          <w:i/>
          <w:iCs/>
        </w:rPr>
        <w:t>Acad</w:t>
      </w:r>
      <w:proofErr w:type="spellEnd"/>
      <w:r w:rsidRPr="005878F1">
        <w:rPr>
          <w:rFonts w:ascii="Book Antiqua" w:eastAsia="Book Antiqua" w:hAnsi="Book Antiqua" w:cs="Book Antiqua"/>
          <w:i/>
          <w:iCs/>
        </w:rPr>
        <w:t xml:space="preserve"> Sci</w:t>
      </w:r>
      <w:r w:rsidRPr="005878F1">
        <w:rPr>
          <w:rFonts w:ascii="Book Antiqua" w:eastAsia="Book Antiqua" w:hAnsi="Book Antiqua" w:cs="Book Antiqua"/>
        </w:rPr>
        <w:t xml:space="preserve"> 2008; </w:t>
      </w:r>
      <w:r w:rsidRPr="005878F1">
        <w:rPr>
          <w:rFonts w:ascii="Book Antiqua" w:eastAsia="Book Antiqua" w:hAnsi="Book Antiqua" w:cs="Book Antiqua"/>
          <w:b/>
          <w:bCs/>
        </w:rPr>
        <w:t>1139</w:t>
      </w:r>
      <w:r w:rsidRPr="005878F1">
        <w:rPr>
          <w:rFonts w:ascii="Book Antiqua" w:eastAsia="Book Antiqua" w:hAnsi="Book Antiqua" w:cs="Book Antiqua"/>
        </w:rPr>
        <w:t>: 402-411 [PMID: 18991887 DOI: 10.1196/annals.1432.003]</w:t>
      </w:r>
    </w:p>
    <w:p w14:paraId="00041CC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6 </w:t>
      </w:r>
      <w:r w:rsidRPr="005878F1">
        <w:rPr>
          <w:rFonts w:ascii="Book Antiqua" w:eastAsia="Book Antiqua" w:hAnsi="Book Antiqua" w:cs="Book Antiqua"/>
          <w:b/>
          <w:bCs/>
        </w:rPr>
        <w:t>Chary M</w:t>
      </w:r>
      <w:r w:rsidRPr="005878F1">
        <w:rPr>
          <w:rFonts w:ascii="Book Antiqua" w:eastAsia="Book Antiqua" w:hAnsi="Book Antiqua" w:cs="Book Antiqua"/>
        </w:rPr>
        <w:t xml:space="preserve">, Park EH, McKenzie A, Sun J, Manini AF, Genes N. Signs &amp; symptoms of Dextromethorphan exposure from YouTube. </w:t>
      </w:r>
      <w:proofErr w:type="spellStart"/>
      <w:r w:rsidRPr="005878F1">
        <w:rPr>
          <w:rFonts w:ascii="Book Antiqua" w:eastAsia="Book Antiqua" w:hAnsi="Book Antiqua" w:cs="Book Antiqua"/>
          <w:i/>
          <w:iCs/>
        </w:rPr>
        <w:t>PLoS</w:t>
      </w:r>
      <w:proofErr w:type="spellEnd"/>
      <w:r w:rsidRPr="005878F1">
        <w:rPr>
          <w:rFonts w:ascii="Book Antiqua" w:eastAsia="Book Antiqua" w:hAnsi="Book Antiqua" w:cs="Book Antiqua"/>
          <w:i/>
          <w:iCs/>
        </w:rPr>
        <w:t xml:space="preserve"> One</w:t>
      </w:r>
      <w:r w:rsidRPr="005878F1">
        <w:rPr>
          <w:rFonts w:ascii="Book Antiqua" w:eastAsia="Book Antiqua" w:hAnsi="Book Antiqua" w:cs="Book Antiqua"/>
        </w:rPr>
        <w:t xml:space="preserve"> 2014; </w:t>
      </w:r>
      <w:r w:rsidRPr="005878F1">
        <w:rPr>
          <w:rFonts w:ascii="Book Antiqua" w:eastAsia="Book Antiqua" w:hAnsi="Book Antiqua" w:cs="Book Antiqua"/>
          <w:b/>
          <w:bCs/>
        </w:rPr>
        <w:t>9</w:t>
      </w:r>
      <w:r w:rsidRPr="005878F1">
        <w:rPr>
          <w:rFonts w:ascii="Book Antiqua" w:eastAsia="Book Antiqua" w:hAnsi="Book Antiqua" w:cs="Book Antiqua"/>
        </w:rPr>
        <w:t>: e82452 [PMID: 24533044 DOI: 10.1371/journal.pone.0082452]</w:t>
      </w:r>
    </w:p>
    <w:p w14:paraId="38D1AB6E" w14:textId="00C4C12A"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7 </w:t>
      </w:r>
      <w:r w:rsidRPr="005878F1">
        <w:rPr>
          <w:rFonts w:ascii="Book Antiqua" w:eastAsia="Book Antiqua" w:hAnsi="Book Antiqua" w:cs="Book Antiqua"/>
          <w:b/>
          <w:bCs/>
        </w:rPr>
        <w:t>Brown GR</w:t>
      </w:r>
      <w:r w:rsidRPr="005878F1">
        <w:rPr>
          <w:rFonts w:ascii="Book Antiqua" w:eastAsia="Book Antiqua" w:hAnsi="Book Antiqua" w:cs="Book Antiqua"/>
        </w:rPr>
        <w:t xml:space="preserve">, McLaughlin K, Vaughn K. Identifying and treating patients with synthetic psychoactive drug intoxication. </w:t>
      </w:r>
      <w:r w:rsidRPr="005878F1">
        <w:rPr>
          <w:rFonts w:ascii="Book Antiqua" w:eastAsia="Book Antiqua" w:hAnsi="Book Antiqua" w:cs="Book Antiqua"/>
          <w:i/>
          <w:iCs/>
        </w:rPr>
        <w:t>JAAPA</w:t>
      </w:r>
      <w:r w:rsidRPr="005878F1">
        <w:rPr>
          <w:rFonts w:ascii="Book Antiqua" w:eastAsia="Book Antiqua" w:hAnsi="Book Antiqua" w:cs="Book Antiqua"/>
        </w:rPr>
        <w:t xml:space="preserve"> 2018; </w:t>
      </w:r>
      <w:r w:rsidRPr="005878F1">
        <w:rPr>
          <w:rFonts w:ascii="Book Antiqua" w:eastAsia="Book Antiqua" w:hAnsi="Book Antiqua" w:cs="Book Antiqua"/>
          <w:b/>
          <w:bCs/>
        </w:rPr>
        <w:t>31</w:t>
      </w:r>
      <w:r w:rsidRPr="005878F1">
        <w:rPr>
          <w:rFonts w:ascii="Book Antiqua" w:eastAsia="Book Antiqua" w:hAnsi="Book Antiqua" w:cs="Book Antiqua"/>
        </w:rPr>
        <w:t>: 1-5 [PMID: 30048361 DOI: 10.1097/01.</w:t>
      </w:r>
      <w:r w:rsidR="009847D9" w:rsidRPr="005878F1">
        <w:rPr>
          <w:rFonts w:ascii="Book Antiqua" w:eastAsia="Book Antiqua" w:hAnsi="Book Antiqua" w:cs="Book Antiqua"/>
        </w:rPr>
        <w:t>JAA</w:t>
      </w:r>
      <w:r w:rsidRPr="005878F1">
        <w:rPr>
          <w:rFonts w:ascii="Book Antiqua" w:eastAsia="Book Antiqua" w:hAnsi="Book Antiqua" w:cs="Book Antiqua"/>
        </w:rPr>
        <w:t>.0000541487.41149.71]</w:t>
      </w:r>
    </w:p>
    <w:p w14:paraId="5EAA7553"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8 </w:t>
      </w:r>
      <w:r w:rsidRPr="005878F1">
        <w:rPr>
          <w:rFonts w:ascii="Book Antiqua" w:eastAsia="Book Antiqua" w:hAnsi="Book Antiqua" w:cs="Book Antiqua"/>
          <w:b/>
          <w:bCs/>
        </w:rPr>
        <w:t>Mutschler J</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Koopmann</w:t>
      </w:r>
      <w:proofErr w:type="spellEnd"/>
      <w:r w:rsidRPr="005878F1">
        <w:rPr>
          <w:rFonts w:ascii="Book Antiqua" w:eastAsia="Book Antiqua" w:hAnsi="Book Antiqua" w:cs="Book Antiqua"/>
        </w:rPr>
        <w:t xml:space="preserve"> A, </w:t>
      </w:r>
      <w:proofErr w:type="spellStart"/>
      <w:r w:rsidRPr="005878F1">
        <w:rPr>
          <w:rFonts w:ascii="Book Antiqua" w:eastAsia="Book Antiqua" w:hAnsi="Book Antiqua" w:cs="Book Antiqua"/>
        </w:rPr>
        <w:t>Grosshans</w:t>
      </w:r>
      <w:proofErr w:type="spellEnd"/>
      <w:r w:rsidRPr="005878F1">
        <w:rPr>
          <w:rFonts w:ascii="Book Antiqua" w:eastAsia="Book Antiqua" w:hAnsi="Book Antiqua" w:cs="Book Antiqua"/>
        </w:rPr>
        <w:t xml:space="preserve"> M, Hermann D, Mann K, Kiefer F. Dextromethorphan withdrawal and dependence syndrome. </w:t>
      </w:r>
      <w:proofErr w:type="spellStart"/>
      <w:r w:rsidRPr="005878F1">
        <w:rPr>
          <w:rFonts w:ascii="Book Antiqua" w:eastAsia="Book Antiqua" w:hAnsi="Book Antiqua" w:cs="Book Antiqua"/>
          <w:i/>
          <w:iCs/>
        </w:rPr>
        <w:t>Dtsch</w:t>
      </w:r>
      <w:proofErr w:type="spellEnd"/>
      <w:r w:rsidRPr="005878F1">
        <w:rPr>
          <w:rFonts w:ascii="Book Antiqua" w:eastAsia="Book Antiqua" w:hAnsi="Book Antiqua" w:cs="Book Antiqua"/>
          <w:i/>
          <w:iCs/>
        </w:rPr>
        <w:t xml:space="preserve"> </w:t>
      </w:r>
      <w:proofErr w:type="spellStart"/>
      <w:r w:rsidRPr="005878F1">
        <w:rPr>
          <w:rFonts w:ascii="Book Antiqua" w:eastAsia="Book Antiqua" w:hAnsi="Book Antiqua" w:cs="Book Antiqua"/>
          <w:i/>
          <w:iCs/>
        </w:rPr>
        <w:t>Arztebl</w:t>
      </w:r>
      <w:proofErr w:type="spellEnd"/>
      <w:r w:rsidRPr="005878F1">
        <w:rPr>
          <w:rFonts w:ascii="Book Antiqua" w:eastAsia="Book Antiqua" w:hAnsi="Book Antiqua" w:cs="Book Antiqua"/>
          <w:i/>
          <w:iCs/>
        </w:rPr>
        <w:t xml:space="preserve"> Int</w:t>
      </w:r>
      <w:r w:rsidRPr="005878F1">
        <w:rPr>
          <w:rFonts w:ascii="Book Antiqua" w:eastAsia="Book Antiqua" w:hAnsi="Book Antiqua" w:cs="Book Antiqua"/>
        </w:rPr>
        <w:t xml:space="preserve"> 2010; </w:t>
      </w:r>
      <w:r w:rsidRPr="005878F1">
        <w:rPr>
          <w:rFonts w:ascii="Book Antiqua" w:eastAsia="Book Antiqua" w:hAnsi="Book Antiqua" w:cs="Book Antiqua"/>
          <w:b/>
          <w:bCs/>
        </w:rPr>
        <w:t>107</w:t>
      </w:r>
      <w:r w:rsidRPr="005878F1">
        <w:rPr>
          <w:rFonts w:ascii="Book Antiqua" w:eastAsia="Book Antiqua" w:hAnsi="Book Antiqua" w:cs="Book Antiqua"/>
        </w:rPr>
        <w:t>: 537-540 [PMID: 20737060 DOI: 10.3238/arztebl.2010.0537]</w:t>
      </w:r>
    </w:p>
    <w:p w14:paraId="4C63DB1A"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9 </w:t>
      </w:r>
      <w:r w:rsidRPr="005878F1">
        <w:rPr>
          <w:rFonts w:ascii="Book Antiqua" w:eastAsia="Book Antiqua" w:hAnsi="Book Antiqua" w:cs="Book Antiqua"/>
          <w:b/>
          <w:bCs/>
        </w:rPr>
        <w:t>Armstrong C</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Kapolowicz</w:t>
      </w:r>
      <w:proofErr w:type="spellEnd"/>
      <w:r w:rsidRPr="005878F1">
        <w:rPr>
          <w:rFonts w:ascii="Book Antiqua" w:eastAsia="Book Antiqua" w:hAnsi="Book Antiqua" w:cs="Book Antiqua"/>
        </w:rPr>
        <w:t xml:space="preserve"> MR. Interventional Study of Dextromethorphan Abuse Within the U.S. Military Community in Okinawa, Japan. </w:t>
      </w:r>
      <w:r w:rsidRPr="005878F1">
        <w:rPr>
          <w:rFonts w:ascii="Book Antiqua" w:eastAsia="Book Antiqua" w:hAnsi="Book Antiqua" w:cs="Book Antiqua"/>
          <w:i/>
          <w:iCs/>
        </w:rPr>
        <w:t>Mil Med</w:t>
      </w:r>
      <w:r w:rsidRPr="005878F1">
        <w:rPr>
          <w:rFonts w:ascii="Book Antiqua" w:eastAsia="Book Antiqua" w:hAnsi="Book Antiqua" w:cs="Book Antiqua"/>
        </w:rPr>
        <w:t xml:space="preserve"> 2020; </w:t>
      </w:r>
      <w:r w:rsidRPr="005878F1">
        <w:rPr>
          <w:rFonts w:ascii="Book Antiqua" w:eastAsia="Book Antiqua" w:hAnsi="Book Antiqua" w:cs="Book Antiqua"/>
          <w:b/>
          <w:bCs/>
        </w:rPr>
        <w:t>185</w:t>
      </w:r>
      <w:r w:rsidRPr="005878F1">
        <w:rPr>
          <w:rFonts w:ascii="Book Antiqua" w:eastAsia="Book Antiqua" w:hAnsi="Book Antiqua" w:cs="Book Antiqua"/>
        </w:rPr>
        <w:t>: e926-e929 [PMID: 32236409 DOI: 10.1093/</w:t>
      </w:r>
      <w:proofErr w:type="spellStart"/>
      <w:r w:rsidRPr="005878F1">
        <w:rPr>
          <w:rFonts w:ascii="Book Antiqua" w:eastAsia="Book Antiqua" w:hAnsi="Book Antiqua" w:cs="Book Antiqua"/>
        </w:rPr>
        <w:t>milmed</w:t>
      </w:r>
      <w:proofErr w:type="spellEnd"/>
      <w:r w:rsidRPr="005878F1">
        <w:rPr>
          <w:rFonts w:ascii="Book Antiqua" w:eastAsia="Book Antiqua" w:hAnsi="Book Antiqua" w:cs="Book Antiqua"/>
        </w:rPr>
        <w:t>/usaa049]</w:t>
      </w:r>
    </w:p>
    <w:p w14:paraId="2DD94824"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10 </w:t>
      </w:r>
      <w:proofErr w:type="spellStart"/>
      <w:r w:rsidRPr="005878F1">
        <w:rPr>
          <w:rFonts w:ascii="Book Antiqua" w:eastAsia="Book Antiqua" w:hAnsi="Book Antiqua" w:cs="Book Antiqua"/>
          <w:b/>
          <w:bCs/>
        </w:rPr>
        <w:t>Manaboriboon</w:t>
      </w:r>
      <w:proofErr w:type="spellEnd"/>
      <w:r w:rsidRPr="005878F1">
        <w:rPr>
          <w:rFonts w:ascii="Book Antiqua" w:eastAsia="Book Antiqua" w:hAnsi="Book Antiqua" w:cs="Book Antiqua"/>
          <w:b/>
          <w:bCs/>
        </w:rPr>
        <w:t xml:space="preserve"> B</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Chomchai</w:t>
      </w:r>
      <w:proofErr w:type="spellEnd"/>
      <w:r w:rsidRPr="005878F1">
        <w:rPr>
          <w:rFonts w:ascii="Book Antiqua" w:eastAsia="Book Antiqua" w:hAnsi="Book Antiqua" w:cs="Book Antiqua"/>
        </w:rPr>
        <w:t xml:space="preserve"> C. Dextromethorphan abuse in Thai adolescents: A report of two cases and review of literature. </w:t>
      </w:r>
      <w:r w:rsidRPr="005878F1">
        <w:rPr>
          <w:rFonts w:ascii="Book Antiqua" w:eastAsia="Book Antiqua" w:hAnsi="Book Antiqua" w:cs="Book Antiqua"/>
          <w:i/>
          <w:iCs/>
        </w:rPr>
        <w:t>J Med Assoc Thai</w:t>
      </w:r>
      <w:r w:rsidRPr="005878F1">
        <w:rPr>
          <w:rFonts w:ascii="Book Antiqua" w:eastAsia="Book Antiqua" w:hAnsi="Book Antiqua" w:cs="Book Antiqua"/>
        </w:rPr>
        <w:t xml:space="preserve"> 2005; </w:t>
      </w:r>
      <w:r w:rsidRPr="005878F1">
        <w:rPr>
          <w:rFonts w:ascii="Book Antiqua" w:eastAsia="Book Antiqua" w:hAnsi="Book Antiqua" w:cs="Book Antiqua"/>
          <w:b/>
          <w:bCs/>
        </w:rPr>
        <w:t xml:space="preserve">88 </w:t>
      </w:r>
      <w:r w:rsidRPr="005878F1">
        <w:rPr>
          <w:rFonts w:ascii="Book Antiqua" w:eastAsia="Book Antiqua" w:hAnsi="Book Antiqua" w:cs="Book Antiqua"/>
        </w:rPr>
        <w:t>Suppl 8: S242-S245 [PMID: 16856446]</w:t>
      </w:r>
    </w:p>
    <w:p w14:paraId="03B162CD"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lastRenderedPageBreak/>
        <w:t xml:space="preserve">11 </w:t>
      </w:r>
      <w:r w:rsidRPr="005878F1">
        <w:rPr>
          <w:rFonts w:ascii="Book Antiqua" w:eastAsia="Book Antiqua" w:hAnsi="Book Antiqua" w:cs="Book Antiqua"/>
          <w:b/>
          <w:bCs/>
        </w:rPr>
        <w:t>Chung H</w:t>
      </w:r>
      <w:r w:rsidRPr="005878F1">
        <w:rPr>
          <w:rFonts w:ascii="Book Antiqua" w:eastAsia="Book Antiqua" w:hAnsi="Book Antiqua" w:cs="Book Antiqua"/>
        </w:rPr>
        <w:t xml:space="preserve">, Park M, Hahn E, Choi H, Choi H, Lim M. Recent trends of drug abuse and drug-associated deaths in Korea. </w:t>
      </w:r>
      <w:r w:rsidRPr="005878F1">
        <w:rPr>
          <w:rFonts w:ascii="Book Antiqua" w:eastAsia="Book Antiqua" w:hAnsi="Book Antiqua" w:cs="Book Antiqua"/>
          <w:i/>
          <w:iCs/>
        </w:rPr>
        <w:t xml:space="preserve">Ann N Y </w:t>
      </w:r>
      <w:proofErr w:type="spellStart"/>
      <w:r w:rsidRPr="005878F1">
        <w:rPr>
          <w:rFonts w:ascii="Book Antiqua" w:eastAsia="Book Antiqua" w:hAnsi="Book Antiqua" w:cs="Book Antiqua"/>
          <w:i/>
          <w:iCs/>
        </w:rPr>
        <w:t>Acad</w:t>
      </w:r>
      <w:proofErr w:type="spellEnd"/>
      <w:r w:rsidRPr="005878F1">
        <w:rPr>
          <w:rFonts w:ascii="Book Antiqua" w:eastAsia="Book Antiqua" w:hAnsi="Book Antiqua" w:cs="Book Antiqua"/>
          <w:i/>
          <w:iCs/>
        </w:rPr>
        <w:t xml:space="preserve"> Sci</w:t>
      </w:r>
      <w:r w:rsidRPr="005878F1">
        <w:rPr>
          <w:rFonts w:ascii="Book Antiqua" w:eastAsia="Book Antiqua" w:hAnsi="Book Antiqua" w:cs="Book Antiqua"/>
        </w:rPr>
        <w:t xml:space="preserve"> 2004; </w:t>
      </w:r>
      <w:r w:rsidRPr="005878F1">
        <w:rPr>
          <w:rFonts w:ascii="Book Antiqua" w:eastAsia="Book Antiqua" w:hAnsi="Book Antiqua" w:cs="Book Antiqua"/>
          <w:b/>
          <w:bCs/>
        </w:rPr>
        <w:t>1025</w:t>
      </w:r>
      <w:r w:rsidRPr="005878F1">
        <w:rPr>
          <w:rFonts w:ascii="Book Antiqua" w:eastAsia="Book Antiqua" w:hAnsi="Book Antiqua" w:cs="Book Antiqua"/>
        </w:rPr>
        <w:t>: 458-464 [PMID: 15542749 DOI: 10.1196/annals.1316.056]</w:t>
      </w:r>
    </w:p>
    <w:p w14:paraId="4727FE28"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12 </w:t>
      </w:r>
      <w:r w:rsidRPr="005878F1">
        <w:rPr>
          <w:rFonts w:ascii="Book Antiqua" w:eastAsia="Book Antiqua" w:hAnsi="Book Antiqua" w:cs="Book Antiqua"/>
          <w:b/>
          <w:bCs/>
        </w:rPr>
        <w:t>Leos-Toro C</w:t>
      </w:r>
      <w:r w:rsidRPr="005878F1">
        <w:rPr>
          <w:rFonts w:ascii="Book Antiqua" w:eastAsia="Book Antiqua" w:hAnsi="Book Antiqua" w:cs="Book Antiqua"/>
        </w:rPr>
        <w:t xml:space="preserve">, Hammond D, </w:t>
      </w:r>
      <w:proofErr w:type="spellStart"/>
      <w:r w:rsidRPr="005878F1">
        <w:rPr>
          <w:rFonts w:ascii="Book Antiqua" w:eastAsia="Book Antiqua" w:hAnsi="Book Antiqua" w:cs="Book Antiqua"/>
        </w:rPr>
        <w:t>Manske</w:t>
      </w:r>
      <w:proofErr w:type="spellEnd"/>
      <w:r w:rsidRPr="005878F1">
        <w:rPr>
          <w:rFonts w:ascii="Book Antiqua" w:eastAsia="Book Antiqua" w:hAnsi="Book Antiqua" w:cs="Book Antiqua"/>
        </w:rPr>
        <w:t xml:space="preserve"> S. A cross-sectional examination of medicinal substance abuse and use of nonmedicinal substances among Canadian youth: findings from the 2012-2013 Youth Smoking Survey. </w:t>
      </w:r>
      <w:r w:rsidRPr="005878F1">
        <w:rPr>
          <w:rFonts w:ascii="Book Antiqua" w:eastAsia="Book Antiqua" w:hAnsi="Book Antiqua" w:cs="Book Antiqua"/>
          <w:i/>
          <w:iCs/>
        </w:rPr>
        <w:t>CMAJ Open</w:t>
      </w:r>
      <w:r w:rsidRPr="005878F1">
        <w:rPr>
          <w:rFonts w:ascii="Book Antiqua" w:eastAsia="Book Antiqua" w:hAnsi="Book Antiqua" w:cs="Book Antiqua"/>
        </w:rPr>
        <w:t xml:space="preserve"> 2015; </w:t>
      </w:r>
      <w:r w:rsidRPr="005878F1">
        <w:rPr>
          <w:rFonts w:ascii="Book Antiqua" w:eastAsia="Book Antiqua" w:hAnsi="Book Antiqua" w:cs="Book Antiqua"/>
          <w:b/>
          <w:bCs/>
        </w:rPr>
        <w:t>3</w:t>
      </w:r>
      <w:r w:rsidRPr="005878F1">
        <w:rPr>
          <w:rFonts w:ascii="Book Antiqua" w:eastAsia="Book Antiqua" w:hAnsi="Book Antiqua" w:cs="Book Antiqua"/>
        </w:rPr>
        <w:t>: E387-E394 [PMID: 27570758 DOI: 10.9778/cmajo.20140094]</w:t>
      </w:r>
    </w:p>
    <w:p w14:paraId="644E1A6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13 </w:t>
      </w:r>
      <w:r w:rsidRPr="005878F1">
        <w:rPr>
          <w:rFonts w:ascii="Book Antiqua" w:eastAsia="Book Antiqua" w:hAnsi="Book Antiqua" w:cs="Book Antiqua"/>
          <w:b/>
          <w:bCs/>
        </w:rPr>
        <w:t>Seltzer JA</w:t>
      </w:r>
      <w:r w:rsidRPr="005878F1">
        <w:rPr>
          <w:rFonts w:ascii="Book Antiqua" w:eastAsia="Book Antiqua" w:hAnsi="Book Antiqua" w:cs="Book Antiqua"/>
        </w:rPr>
        <w:t xml:space="preserve">, Sheth SK, Friedland S, Foreman E, Toney C, </w:t>
      </w:r>
      <w:proofErr w:type="spellStart"/>
      <w:r w:rsidRPr="005878F1">
        <w:rPr>
          <w:rFonts w:ascii="Book Antiqua" w:eastAsia="Book Antiqua" w:hAnsi="Book Antiqua" w:cs="Book Antiqua"/>
        </w:rPr>
        <w:t>Raviendran</w:t>
      </w:r>
      <w:proofErr w:type="spellEnd"/>
      <w:r w:rsidRPr="005878F1">
        <w:rPr>
          <w:rFonts w:ascii="Book Antiqua" w:eastAsia="Book Antiqua" w:hAnsi="Book Antiqua" w:cs="Book Antiqua"/>
        </w:rPr>
        <w:t xml:space="preserve"> R, McDaniel MA, </w:t>
      </w:r>
      <w:proofErr w:type="spellStart"/>
      <w:r w:rsidRPr="005878F1">
        <w:rPr>
          <w:rFonts w:ascii="Book Antiqua" w:eastAsia="Book Antiqua" w:hAnsi="Book Antiqua" w:cs="Book Antiqua"/>
        </w:rPr>
        <w:t>Lasoff</w:t>
      </w:r>
      <w:proofErr w:type="spellEnd"/>
      <w:r w:rsidRPr="005878F1">
        <w:rPr>
          <w:rFonts w:ascii="Book Antiqua" w:eastAsia="Book Antiqua" w:hAnsi="Book Antiqua" w:cs="Book Antiqua"/>
        </w:rPr>
        <w:t xml:space="preserve"> DR. Life-threatening pediatric dextromethorphan </w:t>
      </w:r>
      <w:proofErr w:type="spellStart"/>
      <w:r w:rsidRPr="005878F1">
        <w:rPr>
          <w:rFonts w:ascii="Book Antiqua" w:eastAsia="Book Antiqua" w:hAnsi="Book Antiqua" w:cs="Book Antiqua"/>
        </w:rPr>
        <w:t>polistirex</w:t>
      </w:r>
      <w:proofErr w:type="spellEnd"/>
      <w:r w:rsidRPr="005878F1">
        <w:rPr>
          <w:rFonts w:ascii="Book Antiqua" w:eastAsia="Book Antiqua" w:hAnsi="Book Antiqua" w:cs="Book Antiqua"/>
        </w:rPr>
        <w:t xml:space="preserve"> overdose. </w:t>
      </w:r>
      <w:r w:rsidRPr="005878F1">
        <w:rPr>
          <w:rFonts w:ascii="Book Antiqua" w:eastAsia="Book Antiqua" w:hAnsi="Book Antiqua" w:cs="Book Antiqua"/>
          <w:i/>
          <w:iCs/>
        </w:rPr>
        <w:t xml:space="preserve">Am J </w:t>
      </w:r>
      <w:proofErr w:type="spellStart"/>
      <w:r w:rsidRPr="005878F1">
        <w:rPr>
          <w:rFonts w:ascii="Book Antiqua" w:eastAsia="Book Antiqua" w:hAnsi="Book Antiqua" w:cs="Book Antiqua"/>
          <w:i/>
          <w:iCs/>
        </w:rPr>
        <w:t>Emerg</w:t>
      </w:r>
      <w:proofErr w:type="spellEnd"/>
      <w:r w:rsidRPr="005878F1">
        <w:rPr>
          <w:rFonts w:ascii="Book Antiqua" w:eastAsia="Book Antiqua" w:hAnsi="Book Antiqua" w:cs="Book Antiqua"/>
          <w:i/>
          <w:iCs/>
        </w:rPr>
        <w:t xml:space="preserve"> Med</w:t>
      </w:r>
      <w:r w:rsidRPr="005878F1">
        <w:rPr>
          <w:rFonts w:ascii="Book Antiqua" w:eastAsia="Book Antiqua" w:hAnsi="Book Antiqua" w:cs="Book Antiqua"/>
        </w:rPr>
        <w:t xml:space="preserve"> 2022; </w:t>
      </w:r>
      <w:r w:rsidRPr="005878F1">
        <w:rPr>
          <w:rFonts w:ascii="Book Antiqua" w:eastAsia="Book Antiqua" w:hAnsi="Book Antiqua" w:cs="Book Antiqua"/>
          <w:b/>
          <w:bCs/>
        </w:rPr>
        <w:t>61</w:t>
      </w:r>
      <w:r w:rsidRPr="005878F1">
        <w:rPr>
          <w:rFonts w:ascii="Book Antiqua" w:eastAsia="Book Antiqua" w:hAnsi="Book Antiqua" w:cs="Book Antiqua"/>
        </w:rPr>
        <w:t>: 233.e1-233.e2 [PMID: 35989201 DOI: 10.1016/j.ajem.2022.08.006]</w:t>
      </w:r>
    </w:p>
    <w:p w14:paraId="23579B0A"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14 </w:t>
      </w:r>
      <w:proofErr w:type="spellStart"/>
      <w:r w:rsidRPr="005878F1">
        <w:rPr>
          <w:rFonts w:ascii="Book Antiqua" w:eastAsia="Book Antiqua" w:hAnsi="Book Antiqua" w:cs="Book Antiqua"/>
          <w:b/>
          <w:bCs/>
        </w:rPr>
        <w:t>Carr</w:t>
      </w:r>
      <w:proofErr w:type="spellEnd"/>
      <w:r w:rsidRPr="005878F1">
        <w:rPr>
          <w:rFonts w:ascii="Book Antiqua" w:eastAsia="Book Antiqua" w:hAnsi="Book Antiqua" w:cs="Book Antiqua"/>
          <w:b/>
          <w:bCs/>
        </w:rPr>
        <w:t xml:space="preserve"> BC</w:t>
      </w:r>
      <w:r w:rsidRPr="005878F1">
        <w:rPr>
          <w:rFonts w:ascii="Book Antiqua" w:eastAsia="Book Antiqua" w:hAnsi="Book Antiqua" w:cs="Book Antiqua"/>
        </w:rPr>
        <w:t xml:space="preserve">. Efficacy, abuse, and toxicity of over-the-counter cough and cold medicines in the pediatric population. </w:t>
      </w:r>
      <w:proofErr w:type="spellStart"/>
      <w:r w:rsidRPr="005878F1">
        <w:rPr>
          <w:rFonts w:ascii="Book Antiqua" w:eastAsia="Book Antiqua" w:hAnsi="Book Antiqua" w:cs="Book Antiqua"/>
          <w:i/>
          <w:iCs/>
        </w:rPr>
        <w:t>Curr</w:t>
      </w:r>
      <w:proofErr w:type="spellEnd"/>
      <w:r w:rsidRPr="005878F1">
        <w:rPr>
          <w:rFonts w:ascii="Book Antiqua" w:eastAsia="Book Antiqua" w:hAnsi="Book Antiqua" w:cs="Book Antiqua"/>
          <w:i/>
          <w:iCs/>
        </w:rPr>
        <w:t xml:space="preserve"> </w:t>
      </w:r>
      <w:proofErr w:type="spellStart"/>
      <w:r w:rsidRPr="005878F1">
        <w:rPr>
          <w:rFonts w:ascii="Book Antiqua" w:eastAsia="Book Antiqua" w:hAnsi="Book Antiqua" w:cs="Book Antiqua"/>
          <w:i/>
          <w:iCs/>
        </w:rPr>
        <w:t>Opin</w:t>
      </w:r>
      <w:proofErr w:type="spellEnd"/>
      <w:r w:rsidRPr="005878F1">
        <w:rPr>
          <w:rFonts w:ascii="Book Antiqua" w:eastAsia="Book Antiqua" w:hAnsi="Book Antiqua" w:cs="Book Antiqua"/>
          <w:i/>
          <w:iCs/>
        </w:rPr>
        <w:t xml:space="preserve"> </w:t>
      </w:r>
      <w:proofErr w:type="spellStart"/>
      <w:r w:rsidRPr="005878F1">
        <w:rPr>
          <w:rFonts w:ascii="Book Antiqua" w:eastAsia="Book Antiqua" w:hAnsi="Book Antiqua" w:cs="Book Antiqua"/>
          <w:i/>
          <w:iCs/>
        </w:rPr>
        <w:t>Pediatr</w:t>
      </w:r>
      <w:proofErr w:type="spellEnd"/>
      <w:r w:rsidRPr="005878F1">
        <w:rPr>
          <w:rFonts w:ascii="Book Antiqua" w:eastAsia="Book Antiqua" w:hAnsi="Book Antiqua" w:cs="Book Antiqua"/>
        </w:rPr>
        <w:t xml:space="preserve"> 2006; </w:t>
      </w:r>
      <w:r w:rsidRPr="005878F1">
        <w:rPr>
          <w:rFonts w:ascii="Book Antiqua" w:eastAsia="Book Antiqua" w:hAnsi="Book Antiqua" w:cs="Book Antiqua"/>
          <w:b/>
          <w:bCs/>
        </w:rPr>
        <w:t>18</w:t>
      </w:r>
      <w:r w:rsidRPr="005878F1">
        <w:rPr>
          <w:rFonts w:ascii="Book Antiqua" w:eastAsia="Book Antiqua" w:hAnsi="Book Antiqua" w:cs="Book Antiqua"/>
        </w:rPr>
        <w:t>: 184-188 [PMID: 16601501 DOI: 10.1097/01.mop.</w:t>
      </w:r>
      <w:proofErr w:type="gramStart"/>
      <w:r w:rsidRPr="005878F1">
        <w:rPr>
          <w:rFonts w:ascii="Book Antiqua" w:eastAsia="Book Antiqua" w:hAnsi="Book Antiqua" w:cs="Book Antiqua"/>
        </w:rPr>
        <w:t>0000193274.54742.a</w:t>
      </w:r>
      <w:proofErr w:type="gramEnd"/>
      <w:r w:rsidRPr="005878F1">
        <w:rPr>
          <w:rFonts w:ascii="Book Antiqua" w:eastAsia="Book Antiqua" w:hAnsi="Book Antiqua" w:cs="Book Antiqua"/>
        </w:rPr>
        <w:t>1]</w:t>
      </w:r>
    </w:p>
    <w:p w14:paraId="72E39C41"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15 </w:t>
      </w:r>
      <w:r w:rsidRPr="005878F1">
        <w:rPr>
          <w:rFonts w:ascii="Book Antiqua" w:eastAsia="Book Antiqua" w:hAnsi="Book Antiqua" w:cs="Book Antiqua"/>
          <w:b/>
          <w:bCs/>
        </w:rPr>
        <w:t>Taylor CP</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Traynelis</w:t>
      </w:r>
      <w:proofErr w:type="spellEnd"/>
      <w:r w:rsidRPr="005878F1">
        <w:rPr>
          <w:rFonts w:ascii="Book Antiqua" w:eastAsia="Book Antiqua" w:hAnsi="Book Antiqua" w:cs="Book Antiqua"/>
        </w:rPr>
        <w:t xml:space="preserve"> SF, </w:t>
      </w:r>
      <w:proofErr w:type="spellStart"/>
      <w:r w:rsidRPr="005878F1">
        <w:rPr>
          <w:rFonts w:ascii="Book Antiqua" w:eastAsia="Book Antiqua" w:hAnsi="Book Antiqua" w:cs="Book Antiqua"/>
        </w:rPr>
        <w:t>Siffert</w:t>
      </w:r>
      <w:proofErr w:type="spellEnd"/>
      <w:r w:rsidRPr="005878F1">
        <w:rPr>
          <w:rFonts w:ascii="Book Antiqua" w:eastAsia="Book Antiqua" w:hAnsi="Book Antiqua" w:cs="Book Antiqua"/>
        </w:rPr>
        <w:t xml:space="preserve"> J, Pope LE, Matsumoto RR. Pharmacology of dextromethorphan: Relevance to dextromethorphan/quinidine (</w:t>
      </w:r>
      <w:proofErr w:type="spellStart"/>
      <w:r w:rsidRPr="005878F1">
        <w:rPr>
          <w:rFonts w:ascii="Book Antiqua" w:eastAsia="Book Antiqua" w:hAnsi="Book Antiqua" w:cs="Book Antiqua"/>
        </w:rPr>
        <w:t>Nuedexta</w:t>
      </w:r>
      <w:proofErr w:type="spellEnd"/>
      <w:r w:rsidRPr="005878F1">
        <w:rPr>
          <w:rFonts w:ascii="Book Antiqua" w:eastAsia="Book Antiqua" w:hAnsi="Book Antiqua" w:cs="Book Antiqua"/>
        </w:rPr>
        <w:t xml:space="preserve">®) clinical use. </w:t>
      </w:r>
      <w:proofErr w:type="spellStart"/>
      <w:r w:rsidRPr="005878F1">
        <w:rPr>
          <w:rFonts w:ascii="Book Antiqua" w:eastAsia="Book Antiqua" w:hAnsi="Book Antiqua" w:cs="Book Antiqua"/>
          <w:i/>
          <w:iCs/>
        </w:rPr>
        <w:t>Pharmacol</w:t>
      </w:r>
      <w:proofErr w:type="spellEnd"/>
      <w:r w:rsidRPr="005878F1">
        <w:rPr>
          <w:rFonts w:ascii="Book Antiqua" w:eastAsia="Book Antiqua" w:hAnsi="Book Antiqua" w:cs="Book Antiqua"/>
          <w:i/>
          <w:iCs/>
        </w:rPr>
        <w:t xml:space="preserve"> </w:t>
      </w:r>
      <w:proofErr w:type="spellStart"/>
      <w:r w:rsidRPr="005878F1">
        <w:rPr>
          <w:rFonts w:ascii="Book Antiqua" w:eastAsia="Book Antiqua" w:hAnsi="Book Antiqua" w:cs="Book Antiqua"/>
          <w:i/>
          <w:iCs/>
        </w:rPr>
        <w:t>Ther</w:t>
      </w:r>
      <w:proofErr w:type="spellEnd"/>
      <w:r w:rsidRPr="005878F1">
        <w:rPr>
          <w:rFonts w:ascii="Book Antiqua" w:eastAsia="Book Antiqua" w:hAnsi="Book Antiqua" w:cs="Book Antiqua"/>
        </w:rPr>
        <w:t xml:space="preserve"> 2016; </w:t>
      </w:r>
      <w:r w:rsidRPr="005878F1">
        <w:rPr>
          <w:rFonts w:ascii="Book Antiqua" w:eastAsia="Book Antiqua" w:hAnsi="Book Antiqua" w:cs="Book Antiqua"/>
          <w:b/>
          <w:bCs/>
        </w:rPr>
        <w:t>164</w:t>
      </w:r>
      <w:r w:rsidRPr="005878F1">
        <w:rPr>
          <w:rFonts w:ascii="Book Antiqua" w:eastAsia="Book Antiqua" w:hAnsi="Book Antiqua" w:cs="Book Antiqua"/>
        </w:rPr>
        <w:t>: 170-182 [PMID: 27139517 DOI: 10.1016/j.pharmthera.2016.04.010]</w:t>
      </w:r>
    </w:p>
    <w:p w14:paraId="20EE70B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16 </w:t>
      </w:r>
      <w:r w:rsidRPr="005878F1">
        <w:rPr>
          <w:rFonts w:ascii="Book Antiqua" w:eastAsia="Book Antiqua" w:hAnsi="Book Antiqua" w:cs="Book Antiqua"/>
          <w:b/>
          <w:bCs/>
        </w:rPr>
        <w:t>Pope LE</w:t>
      </w:r>
      <w:r w:rsidRPr="005878F1">
        <w:rPr>
          <w:rFonts w:ascii="Book Antiqua" w:eastAsia="Book Antiqua" w:hAnsi="Book Antiqua" w:cs="Book Antiqua"/>
        </w:rPr>
        <w:t xml:space="preserve">, Khalil MH, Berg JE, Stiles M, </w:t>
      </w:r>
      <w:proofErr w:type="spellStart"/>
      <w:r w:rsidRPr="005878F1">
        <w:rPr>
          <w:rFonts w:ascii="Book Antiqua" w:eastAsia="Book Antiqua" w:hAnsi="Book Antiqua" w:cs="Book Antiqua"/>
        </w:rPr>
        <w:t>Yakatan</w:t>
      </w:r>
      <w:proofErr w:type="spellEnd"/>
      <w:r w:rsidRPr="005878F1">
        <w:rPr>
          <w:rFonts w:ascii="Book Antiqua" w:eastAsia="Book Antiqua" w:hAnsi="Book Antiqua" w:cs="Book Antiqua"/>
        </w:rPr>
        <w:t xml:space="preserve"> GJ, Sellers EM. Pharmacokinetics of dextromethorphan after single or multiple dosing in combination with quinidine in extensive and poor metabolizers. </w:t>
      </w:r>
      <w:r w:rsidRPr="005878F1">
        <w:rPr>
          <w:rFonts w:ascii="Book Antiqua" w:eastAsia="Book Antiqua" w:hAnsi="Book Antiqua" w:cs="Book Antiqua"/>
          <w:i/>
          <w:iCs/>
        </w:rPr>
        <w:t xml:space="preserve">J Clin </w:t>
      </w:r>
      <w:proofErr w:type="spellStart"/>
      <w:r w:rsidRPr="005878F1">
        <w:rPr>
          <w:rFonts w:ascii="Book Antiqua" w:eastAsia="Book Antiqua" w:hAnsi="Book Antiqua" w:cs="Book Antiqua"/>
          <w:i/>
          <w:iCs/>
        </w:rPr>
        <w:t>Pharmacol</w:t>
      </w:r>
      <w:proofErr w:type="spellEnd"/>
      <w:r w:rsidRPr="005878F1">
        <w:rPr>
          <w:rFonts w:ascii="Book Antiqua" w:eastAsia="Book Antiqua" w:hAnsi="Book Antiqua" w:cs="Book Antiqua"/>
        </w:rPr>
        <w:t xml:space="preserve"> 2004; </w:t>
      </w:r>
      <w:r w:rsidRPr="005878F1">
        <w:rPr>
          <w:rFonts w:ascii="Book Antiqua" w:eastAsia="Book Antiqua" w:hAnsi="Book Antiqua" w:cs="Book Antiqua"/>
          <w:b/>
          <w:bCs/>
        </w:rPr>
        <w:t>44</w:t>
      </w:r>
      <w:r w:rsidRPr="005878F1">
        <w:rPr>
          <w:rFonts w:ascii="Book Antiqua" w:eastAsia="Book Antiqua" w:hAnsi="Book Antiqua" w:cs="Book Antiqua"/>
        </w:rPr>
        <w:t>: 1132-1142 [PMID: 15342614 DOI: 10.1177/0091270004269521]</w:t>
      </w:r>
    </w:p>
    <w:p w14:paraId="7666BCC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17 </w:t>
      </w:r>
      <w:r w:rsidRPr="005878F1">
        <w:rPr>
          <w:rFonts w:ascii="Book Antiqua" w:eastAsia="Book Antiqua" w:hAnsi="Book Antiqua" w:cs="Book Antiqua"/>
          <w:b/>
          <w:bCs/>
        </w:rPr>
        <w:t>Silva AR</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Dinis</w:t>
      </w:r>
      <w:proofErr w:type="spellEnd"/>
      <w:r w:rsidRPr="005878F1">
        <w:rPr>
          <w:rFonts w:ascii="Book Antiqua" w:eastAsia="Book Antiqua" w:hAnsi="Book Antiqua" w:cs="Book Antiqua"/>
        </w:rPr>
        <w:t xml:space="preserve">-Oliveira RJ. Pharmacokinetics and pharmacodynamics of dextromethorphan: clinical and forensic aspects. </w:t>
      </w:r>
      <w:r w:rsidRPr="005878F1">
        <w:rPr>
          <w:rFonts w:ascii="Book Antiqua" w:eastAsia="Book Antiqua" w:hAnsi="Book Antiqua" w:cs="Book Antiqua"/>
          <w:i/>
          <w:iCs/>
        </w:rPr>
        <w:t xml:space="preserve">Drug </w:t>
      </w:r>
      <w:proofErr w:type="spellStart"/>
      <w:r w:rsidRPr="005878F1">
        <w:rPr>
          <w:rFonts w:ascii="Book Antiqua" w:eastAsia="Book Antiqua" w:hAnsi="Book Antiqua" w:cs="Book Antiqua"/>
          <w:i/>
          <w:iCs/>
        </w:rPr>
        <w:t>Metab</w:t>
      </w:r>
      <w:proofErr w:type="spellEnd"/>
      <w:r w:rsidRPr="005878F1">
        <w:rPr>
          <w:rFonts w:ascii="Book Antiqua" w:eastAsia="Book Antiqua" w:hAnsi="Book Antiqua" w:cs="Book Antiqua"/>
          <w:i/>
          <w:iCs/>
        </w:rPr>
        <w:t xml:space="preserve"> Rev</w:t>
      </w:r>
      <w:r w:rsidRPr="005878F1">
        <w:rPr>
          <w:rFonts w:ascii="Book Antiqua" w:eastAsia="Book Antiqua" w:hAnsi="Book Antiqua" w:cs="Book Antiqua"/>
        </w:rPr>
        <w:t xml:space="preserve"> 2020; </w:t>
      </w:r>
      <w:r w:rsidRPr="005878F1">
        <w:rPr>
          <w:rFonts w:ascii="Book Antiqua" w:eastAsia="Book Antiqua" w:hAnsi="Book Antiqua" w:cs="Book Antiqua"/>
          <w:b/>
          <w:bCs/>
        </w:rPr>
        <w:t>52</w:t>
      </w:r>
      <w:r w:rsidRPr="005878F1">
        <w:rPr>
          <w:rFonts w:ascii="Book Antiqua" w:eastAsia="Book Antiqua" w:hAnsi="Book Antiqua" w:cs="Book Antiqua"/>
        </w:rPr>
        <w:t>: 258-282 [PMID: 32393072 DOI: 10.1080/03602532.2020.1758712]</w:t>
      </w:r>
    </w:p>
    <w:p w14:paraId="5E64DCC8"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18 </w:t>
      </w:r>
      <w:r w:rsidRPr="005878F1">
        <w:rPr>
          <w:rFonts w:ascii="Book Antiqua" w:eastAsia="Book Antiqua" w:hAnsi="Book Antiqua" w:cs="Book Antiqua"/>
          <w:b/>
          <w:bCs/>
        </w:rPr>
        <w:t>Boyer EW</w:t>
      </w:r>
      <w:r w:rsidRPr="005878F1">
        <w:rPr>
          <w:rFonts w:ascii="Book Antiqua" w:eastAsia="Book Antiqua" w:hAnsi="Book Antiqua" w:cs="Book Antiqua"/>
        </w:rPr>
        <w:t xml:space="preserve">. Dextromethorphan abuse. </w:t>
      </w:r>
      <w:proofErr w:type="spellStart"/>
      <w:r w:rsidRPr="005878F1">
        <w:rPr>
          <w:rFonts w:ascii="Book Antiqua" w:eastAsia="Book Antiqua" w:hAnsi="Book Antiqua" w:cs="Book Antiqua"/>
          <w:i/>
          <w:iCs/>
        </w:rPr>
        <w:t>Pediatr</w:t>
      </w:r>
      <w:proofErr w:type="spellEnd"/>
      <w:r w:rsidRPr="005878F1">
        <w:rPr>
          <w:rFonts w:ascii="Book Antiqua" w:eastAsia="Book Antiqua" w:hAnsi="Book Antiqua" w:cs="Book Antiqua"/>
          <w:i/>
          <w:iCs/>
        </w:rPr>
        <w:t xml:space="preserve"> </w:t>
      </w:r>
      <w:proofErr w:type="spellStart"/>
      <w:r w:rsidRPr="005878F1">
        <w:rPr>
          <w:rFonts w:ascii="Book Antiqua" w:eastAsia="Book Antiqua" w:hAnsi="Book Antiqua" w:cs="Book Antiqua"/>
          <w:i/>
          <w:iCs/>
        </w:rPr>
        <w:t>Emerg</w:t>
      </w:r>
      <w:proofErr w:type="spellEnd"/>
      <w:r w:rsidRPr="005878F1">
        <w:rPr>
          <w:rFonts w:ascii="Book Antiqua" w:eastAsia="Book Antiqua" w:hAnsi="Book Antiqua" w:cs="Book Antiqua"/>
          <w:i/>
          <w:iCs/>
        </w:rPr>
        <w:t xml:space="preserve"> Care</w:t>
      </w:r>
      <w:r w:rsidRPr="005878F1">
        <w:rPr>
          <w:rFonts w:ascii="Book Antiqua" w:eastAsia="Book Antiqua" w:hAnsi="Book Antiqua" w:cs="Book Antiqua"/>
        </w:rPr>
        <w:t xml:space="preserve"> 2004; </w:t>
      </w:r>
      <w:r w:rsidRPr="005878F1">
        <w:rPr>
          <w:rFonts w:ascii="Book Antiqua" w:eastAsia="Book Antiqua" w:hAnsi="Book Antiqua" w:cs="Book Antiqua"/>
          <w:b/>
          <w:bCs/>
        </w:rPr>
        <w:t>20</w:t>
      </w:r>
      <w:r w:rsidRPr="005878F1">
        <w:rPr>
          <w:rFonts w:ascii="Book Antiqua" w:eastAsia="Book Antiqua" w:hAnsi="Book Antiqua" w:cs="Book Antiqua"/>
        </w:rPr>
        <w:t>: 858-863 [PMID: 15572980 DOI: 10.1097/01.pec.</w:t>
      </w:r>
      <w:proofErr w:type="gramStart"/>
      <w:r w:rsidRPr="005878F1">
        <w:rPr>
          <w:rFonts w:ascii="Book Antiqua" w:eastAsia="Book Antiqua" w:hAnsi="Book Antiqua" w:cs="Book Antiqua"/>
        </w:rPr>
        <w:t>0000148039.14588.d</w:t>
      </w:r>
      <w:proofErr w:type="gramEnd"/>
      <w:r w:rsidRPr="005878F1">
        <w:rPr>
          <w:rFonts w:ascii="Book Antiqua" w:eastAsia="Book Antiqua" w:hAnsi="Book Antiqua" w:cs="Book Antiqua"/>
        </w:rPr>
        <w:t>0]</w:t>
      </w:r>
    </w:p>
    <w:p w14:paraId="5E76D160"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19 </w:t>
      </w:r>
      <w:r w:rsidRPr="005878F1">
        <w:rPr>
          <w:rFonts w:ascii="Book Antiqua" w:eastAsia="Book Antiqua" w:hAnsi="Book Antiqua" w:cs="Book Antiqua"/>
          <w:b/>
          <w:bCs/>
        </w:rPr>
        <w:t>Antoniou T</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Juurlink</w:t>
      </w:r>
      <w:proofErr w:type="spellEnd"/>
      <w:r w:rsidRPr="005878F1">
        <w:rPr>
          <w:rFonts w:ascii="Book Antiqua" w:eastAsia="Book Antiqua" w:hAnsi="Book Antiqua" w:cs="Book Antiqua"/>
        </w:rPr>
        <w:t xml:space="preserve"> DN. Dextromethorphan abuse. </w:t>
      </w:r>
      <w:r w:rsidRPr="005878F1">
        <w:rPr>
          <w:rFonts w:ascii="Book Antiqua" w:eastAsia="Book Antiqua" w:hAnsi="Book Antiqua" w:cs="Book Antiqua"/>
          <w:i/>
          <w:iCs/>
        </w:rPr>
        <w:t>CMAJ</w:t>
      </w:r>
      <w:r w:rsidRPr="005878F1">
        <w:rPr>
          <w:rFonts w:ascii="Book Antiqua" w:eastAsia="Book Antiqua" w:hAnsi="Book Antiqua" w:cs="Book Antiqua"/>
        </w:rPr>
        <w:t xml:space="preserve"> 2014; </w:t>
      </w:r>
      <w:r w:rsidRPr="005878F1">
        <w:rPr>
          <w:rFonts w:ascii="Book Antiqua" w:eastAsia="Book Antiqua" w:hAnsi="Book Antiqua" w:cs="Book Antiqua"/>
          <w:b/>
          <w:bCs/>
        </w:rPr>
        <w:t>186</w:t>
      </w:r>
      <w:r w:rsidRPr="005878F1">
        <w:rPr>
          <w:rFonts w:ascii="Book Antiqua" w:eastAsia="Book Antiqua" w:hAnsi="Book Antiqua" w:cs="Book Antiqua"/>
        </w:rPr>
        <w:t>: E631 [PMID: 25135924 DOI: 10.1503/cmaj.131676]</w:t>
      </w:r>
    </w:p>
    <w:p w14:paraId="0F4B3F3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lastRenderedPageBreak/>
        <w:t xml:space="preserve">20 </w:t>
      </w:r>
      <w:proofErr w:type="spellStart"/>
      <w:r w:rsidRPr="005878F1">
        <w:rPr>
          <w:rFonts w:ascii="Book Antiqua" w:eastAsia="Book Antiqua" w:hAnsi="Book Antiqua" w:cs="Book Antiqua"/>
          <w:b/>
          <w:bCs/>
        </w:rPr>
        <w:t>Stanciu</w:t>
      </w:r>
      <w:proofErr w:type="spellEnd"/>
      <w:r w:rsidRPr="005878F1">
        <w:rPr>
          <w:rFonts w:ascii="Book Antiqua" w:eastAsia="Book Antiqua" w:hAnsi="Book Antiqua" w:cs="Book Antiqua"/>
          <w:b/>
          <w:bCs/>
        </w:rPr>
        <w:t xml:space="preserve"> CN</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Penders</w:t>
      </w:r>
      <w:proofErr w:type="spellEnd"/>
      <w:r w:rsidRPr="005878F1">
        <w:rPr>
          <w:rFonts w:ascii="Book Antiqua" w:eastAsia="Book Antiqua" w:hAnsi="Book Antiqua" w:cs="Book Antiqua"/>
        </w:rPr>
        <w:t xml:space="preserve"> TM, Rouse EM. Recreational use of dextromethorphan, "Robotripping"-A brief review. </w:t>
      </w:r>
      <w:r w:rsidRPr="005878F1">
        <w:rPr>
          <w:rFonts w:ascii="Book Antiqua" w:eastAsia="Book Antiqua" w:hAnsi="Book Antiqua" w:cs="Book Antiqua"/>
          <w:i/>
          <w:iCs/>
        </w:rPr>
        <w:t>Am J Addict</w:t>
      </w:r>
      <w:r w:rsidRPr="005878F1">
        <w:rPr>
          <w:rFonts w:ascii="Book Antiqua" w:eastAsia="Book Antiqua" w:hAnsi="Book Antiqua" w:cs="Book Antiqua"/>
        </w:rPr>
        <w:t xml:space="preserve"> 2016; </w:t>
      </w:r>
      <w:r w:rsidRPr="005878F1">
        <w:rPr>
          <w:rFonts w:ascii="Book Antiqua" w:eastAsia="Book Antiqua" w:hAnsi="Book Antiqua" w:cs="Book Antiqua"/>
          <w:b/>
          <w:bCs/>
        </w:rPr>
        <w:t>25</w:t>
      </w:r>
      <w:r w:rsidRPr="005878F1">
        <w:rPr>
          <w:rFonts w:ascii="Book Antiqua" w:eastAsia="Book Antiqua" w:hAnsi="Book Antiqua" w:cs="Book Antiqua"/>
        </w:rPr>
        <w:t>: 374-377 [PMID: 27288091 DOI: 10.1111/ajad.12389]</w:t>
      </w:r>
    </w:p>
    <w:p w14:paraId="54C51E0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21 </w:t>
      </w:r>
      <w:r w:rsidRPr="005878F1">
        <w:rPr>
          <w:rFonts w:ascii="Book Antiqua" w:eastAsia="Book Antiqua" w:hAnsi="Book Antiqua" w:cs="Book Antiqua"/>
          <w:b/>
          <w:bCs/>
        </w:rPr>
        <w:t>Eggleston W</w:t>
      </w:r>
      <w:r w:rsidRPr="005878F1">
        <w:rPr>
          <w:rFonts w:ascii="Book Antiqua" w:eastAsia="Book Antiqua" w:hAnsi="Book Antiqua" w:cs="Book Antiqua"/>
        </w:rPr>
        <w:t xml:space="preserve">, Stork C. Generation Z: Adolescent Xenobiotic Abuse in the 21st Century. </w:t>
      </w:r>
      <w:proofErr w:type="spellStart"/>
      <w:r w:rsidRPr="005878F1">
        <w:rPr>
          <w:rFonts w:ascii="Book Antiqua" w:eastAsia="Book Antiqua" w:hAnsi="Book Antiqua" w:cs="Book Antiqua"/>
          <w:i/>
          <w:iCs/>
        </w:rPr>
        <w:t>Adolesc</w:t>
      </w:r>
      <w:proofErr w:type="spellEnd"/>
      <w:r w:rsidRPr="005878F1">
        <w:rPr>
          <w:rFonts w:ascii="Book Antiqua" w:eastAsia="Book Antiqua" w:hAnsi="Book Antiqua" w:cs="Book Antiqua"/>
          <w:i/>
          <w:iCs/>
        </w:rPr>
        <w:t xml:space="preserve"> Med State Art Rev</w:t>
      </w:r>
      <w:r w:rsidRPr="005878F1">
        <w:rPr>
          <w:rFonts w:ascii="Book Antiqua" w:eastAsia="Book Antiqua" w:hAnsi="Book Antiqua" w:cs="Book Antiqua"/>
        </w:rPr>
        <w:t xml:space="preserve"> 2015; </w:t>
      </w:r>
      <w:r w:rsidRPr="005878F1">
        <w:rPr>
          <w:rFonts w:ascii="Book Antiqua" w:eastAsia="Book Antiqua" w:hAnsi="Book Antiqua" w:cs="Book Antiqua"/>
          <w:b/>
          <w:bCs/>
        </w:rPr>
        <w:t>26</w:t>
      </w:r>
      <w:r w:rsidRPr="005878F1">
        <w:rPr>
          <w:rFonts w:ascii="Book Antiqua" w:eastAsia="Book Antiqua" w:hAnsi="Book Antiqua" w:cs="Book Antiqua"/>
        </w:rPr>
        <w:t>: 570-588 [PMID: 27282013]</w:t>
      </w:r>
    </w:p>
    <w:p w14:paraId="291E1F2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22 </w:t>
      </w:r>
      <w:proofErr w:type="spellStart"/>
      <w:r w:rsidRPr="005878F1">
        <w:rPr>
          <w:rFonts w:ascii="Book Antiqua" w:eastAsia="Book Antiqua" w:hAnsi="Book Antiqua" w:cs="Book Antiqua"/>
          <w:b/>
          <w:bCs/>
        </w:rPr>
        <w:t>Reissig</w:t>
      </w:r>
      <w:proofErr w:type="spellEnd"/>
      <w:r w:rsidRPr="005878F1">
        <w:rPr>
          <w:rFonts w:ascii="Book Antiqua" w:eastAsia="Book Antiqua" w:hAnsi="Book Antiqua" w:cs="Book Antiqua"/>
          <w:b/>
          <w:bCs/>
        </w:rPr>
        <w:t xml:space="preserve"> CJ</w:t>
      </w:r>
      <w:r w:rsidRPr="005878F1">
        <w:rPr>
          <w:rFonts w:ascii="Book Antiqua" w:eastAsia="Book Antiqua" w:hAnsi="Book Antiqua" w:cs="Book Antiqua"/>
        </w:rPr>
        <w:t xml:space="preserve">, Carter LP, Johnson MW, </w:t>
      </w:r>
      <w:proofErr w:type="spellStart"/>
      <w:r w:rsidRPr="005878F1">
        <w:rPr>
          <w:rFonts w:ascii="Book Antiqua" w:eastAsia="Book Antiqua" w:hAnsi="Book Antiqua" w:cs="Book Antiqua"/>
        </w:rPr>
        <w:t>Mintzer</w:t>
      </w:r>
      <w:proofErr w:type="spellEnd"/>
      <w:r w:rsidRPr="005878F1">
        <w:rPr>
          <w:rFonts w:ascii="Book Antiqua" w:eastAsia="Book Antiqua" w:hAnsi="Book Antiqua" w:cs="Book Antiqua"/>
        </w:rPr>
        <w:t xml:space="preserve"> MZ, </w:t>
      </w:r>
      <w:proofErr w:type="spellStart"/>
      <w:r w:rsidRPr="005878F1">
        <w:rPr>
          <w:rFonts w:ascii="Book Antiqua" w:eastAsia="Book Antiqua" w:hAnsi="Book Antiqua" w:cs="Book Antiqua"/>
        </w:rPr>
        <w:t>Klinedinst</w:t>
      </w:r>
      <w:proofErr w:type="spellEnd"/>
      <w:r w:rsidRPr="005878F1">
        <w:rPr>
          <w:rFonts w:ascii="Book Antiqua" w:eastAsia="Book Antiqua" w:hAnsi="Book Antiqua" w:cs="Book Antiqua"/>
        </w:rPr>
        <w:t xml:space="preserve"> MA, Griffiths RR. High doses of dextromethorphan, an NMDA antagonist, produce effects </w:t>
      </w:r>
      <w:proofErr w:type="gramStart"/>
      <w:r w:rsidRPr="005878F1">
        <w:rPr>
          <w:rFonts w:ascii="Book Antiqua" w:eastAsia="Book Antiqua" w:hAnsi="Book Antiqua" w:cs="Book Antiqua"/>
        </w:rPr>
        <w:t>similar to</w:t>
      </w:r>
      <w:proofErr w:type="gramEnd"/>
      <w:r w:rsidRPr="005878F1">
        <w:rPr>
          <w:rFonts w:ascii="Book Antiqua" w:eastAsia="Book Antiqua" w:hAnsi="Book Antiqua" w:cs="Book Antiqua"/>
        </w:rPr>
        <w:t xml:space="preserve"> classic hallucinogens. </w:t>
      </w:r>
      <w:r w:rsidRPr="005878F1">
        <w:rPr>
          <w:rFonts w:ascii="Book Antiqua" w:eastAsia="Book Antiqua" w:hAnsi="Book Antiqua" w:cs="Book Antiqua"/>
          <w:i/>
          <w:iCs/>
        </w:rPr>
        <w:t>Psychopharmacology (</w:t>
      </w:r>
      <w:proofErr w:type="spellStart"/>
      <w:r w:rsidRPr="005878F1">
        <w:rPr>
          <w:rFonts w:ascii="Book Antiqua" w:eastAsia="Book Antiqua" w:hAnsi="Book Antiqua" w:cs="Book Antiqua"/>
          <w:i/>
          <w:iCs/>
        </w:rPr>
        <w:t>Berl</w:t>
      </w:r>
      <w:proofErr w:type="spellEnd"/>
      <w:r w:rsidRPr="005878F1">
        <w:rPr>
          <w:rFonts w:ascii="Book Antiqua" w:eastAsia="Book Antiqua" w:hAnsi="Book Antiqua" w:cs="Book Antiqua"/>
          <w:i/>
          <w:iCs/>
        </w:rPr>
        <w:t>)</w:t>
      </w:r>
      <w:r w:rsidRPr="005878F1">
        <w:rPr>
          <w:rFonts w:ascii="Book Antiqua" w:eastAsia="Book Antiqua" w:hAnsi="Book Antiqua" w:cs="Book Antiqua"/>
        </w:rPr>
        <w:t xml:space="preserve"> 2012; </w:t>
      </w:r>
      <w:r w:rsidRPr="005878F1">
        <w:rPr>
          <w:rFonts w:ascii="Book Antiqua" w:eastAsia="Book Antiqua" w:hAnsi="Book Antiqua" w:cs="Book Antiqua"/>
          <w:b/>
          <w:bCs/>
        </w:rPr>
        <w:t>223</w:t>
      </w:r>
      <w:r w:rsidRPr="005878F1">
        <w:rPr>
          <w:rFonts w:ascii="Book Antiqua" w:eastAsia="Book Antiqua" w:hAnsi="Book Antiqua" w:cs="Book Antiqua"/>
        </w:rPr>
        <w:t>: 1-15 [PMID: 22526529 DOI: 10.1007/s00213-012-2680-6]</w:t>
      </w:r>
    </w:p>
    <w:p w14:paraId="039EEE5F"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23 </w:t>
      </w:r>
      <w:r w:rsidRPr="005878F1">
        <w:rPr>
          <w:rFonts w:ascii="Book Antiqua" w:eastAsia="Book Antiqua" w:hAnsi="Book Antiqua" w:cs="Book Antiqua"/>
          <w:b/>
          <w:bCs/>
        </w:rPr>
        <w:t>Ahmed G</w:t>
      </w:r>
      <w:r w:rsidRPr="005878F1">
        <w:rPr>
          <w:rFonts w:ascii="Book Antiqua" w:eastAsia="Book Antiqua" w:hAnsi="Book Antiqua" w:cs="Book Antiqua"/>
        </w:rPr>
        <w:t xml:space="preserve">, Saleem MD, Naim H. How many deaths before we put cough syrups behind the counter? </w:t>
      </w:r>
      <w:proofErr w:type="spellStart"/>
      <w:r w:rsidRPr="005878F1">
        <w:rPr>
          <w:rFonts w:ascii="Book Antiqua" w:eastAsia="Book Antiqua" w:hAnsi="Book Antiqua" w:cs="Book Antiqua"/>
          <w:i/>
          <w:iCs/>
        </w:rPr>
        <w:t>Perspect</w:t>
      </w:r>
      <w:proofErr w:type="spellEnd"/>
      <w:r w:rsidRPr="005878F1">
        <w:rPr>
          <w:rFonts w:ascii="Book Antiqua" w:eastAsia="Book Antiqua" w:hAnsi="Book Antiqua" w:cs="Book Antiqua"/>
          <w:i/>
          <w:iCs/>
        </w:rPr>
        <w:t xml:space="preserve"> Public Health</w:t>
      </w:r>
      <w:r w:rsidRPr="005878F1">
        <w:rPr>
          <w:rFonts w:ascii="Book Antiqua" w:eastAsia="Book Antiqua" w:hAnsi="Book Antiqua" w:cs="Book Antiqua"/>
        </w:rPr>
        <w:t xml:space="preserve"> 2014; </w:t>
      </w:r>
      <w:r w:rsidRPr="005878F1">
        <w:rPr>
          <w:rFonts w:ascii="Book Antiqua" w:eastAsia="Book Antiqua" w:hAnsi="Book Antiqua" w:cs="Book Antiqua"/>
          <w:b/>
          <w:bCs/>
        </w:rPr>
        <w:t>134</w:t>
      </w:r>
      <w:r w:rsidRPr="005878F1">
        <w:rPr>
          <w:rFonts w:ascii="Book Antiqua" w:eastAsia="Book Antiqua" w:hAnsi="Book Antiqua" w:cs="Book Antiqua"/>
        </w:rPr>
        <w:t>: 309 [PMID: 25485349]</w:t>
      </w:r>
    </w:p>
    <w:p w14:paraId="032B710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24 </w:t>
      </w:r>
      <w:r w:rsidRPr="005878F1">
        <w:rPr>
          <w:rFonts w:ascii="Book Antiqua" w:eastAsia="Book Antiqua" w:hAnsi="Book Antiqua" w:cs="Book Antiqua"/>
          <w:b/>
          <w:bCs/>
        </w:rPr>
        <w:t>Oh S</w:t>
      </w:r>
      <w:r w:rsidRPr="005878F1">
        <w:rPr>
          <w:rFonts w:ascii="Book Antiqua" w:eastAsia="Book Antiqua" w:hAnsi="Book Antiqua" w:cs="Book Antiqua"/>
        </w:rPr>
        <w:t xml:space="preserve">, Agrawal S, Sabir S, Taylor A. Dextromethorphan. 2022 May 29. In: </w:t>
      </w:r>
      <w:proofErr w:type="spellStart"/>
      <w:r w:rsidRPr="005878F1">
        <w:rPr>
          <w:rFonts w:ascii="Book Antiqua" w:eastAsia="Book Antiqua" w:hAnsi="Book Antiqua" w:cs="Book Antiqua"/>
        </w:rPr>
        <w:t>StatPearls</w:t>
      </w:r>
      <w:proofErr w:type="spellEnd"/>
      <w:r w:rsidRPr="005878F1">
        <w:rPr>
          <w:rFonts w:ascii="Book Antiqua" w:eastAsia="Book Antiqua" w:hAnsi="Book Antiqua" w:cs="Book Antiqua"/>
        </w:rPr>
        <w:t xml:space="preserve"> [Internet]. Treasure Island (FL): </w:t>
      </w:r>
      <w:proofErr w:type="spellStart"/>
      <w:r w:rsidRPr="005878F1">
        <w:rPr>
          <w:rFonts w:ascii="Book Antiqua" w:eastAsia="Book Antiqua" w:hAnsi="Book Antiqua" w:cs="Book Antiqua"/>
        </w:rPr>
        <w:t>StatPearls</w:t>
      </w:r>
      <w:proofErr w:type="spellEnd"/>
      <w:r w:rsidRPr="005878F1">
        <w:rPr>
          <w:rFonts w:ascii="Book Antiqua" w:eastAsia="Book Antiqua" w:hAnsi="Book Antiqua" w:cs="Book Antiqua"/>
        </w:rPr>
        <w:t xml:space="preserve"> Publishing; 2023 Jan- [PMID: 30855804]</w:t>
      </w:r>
    </w:p>
    <w:p w14:paraId="349AF99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25 </w:t>
      </w:r>
      <w:r w:rsidRPr="005878F1">
        <w:rPr>
          <w:rFonts w:ascii="Book Antiqua" w:eastAsia="Book Antiqua" w:hAnsi="Book Antiqua" w:cs="Book Antiqua"/>
          <w:b/>
          <w:bCs/>
        </w:rPr>
        <w:t>Dy P</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Arcega</w:t>
      </w:r>
      <w:proofErr w:type="spellEnd"/>
      <w:r w:rsidRPr="005878F1">
        <w:rPr>
          <w:rFonts w:ascii="Book Antiqua" w:eastAsia="Book Antiqua" w:hAnsi="Book Antiqua" w:cs="Book Antiqua"/>
        </w:rPr>
        <w:t xml:space="preserve"> V, </w:t>
      </w:r>
      <w:proofErr w:type="spellStart"/>
      <w:r w:rsidRPr="005878F1">
        <w:rPr>
          <w:rFonts w:ascii="Book Antiqua" w:eastAsia="Book Antiqua" w:hAnsi="Book Antiqua" w:cs="Book Antiqua"/>
        </w:rPr>
        <w:t>Ghali</w:t>
      </w:r>
      <w:proofErr w:type="spellEnd"/>
      <w:r w:rsidRPr="005878F1">
        <w:rPr>
          <w:rFonts w:ascii="Book Antiqua" w:eastAsia="Book Antiqua" w:hAnsi="Book Antiqua" w:cs="Book Antiqua"/>
        </w:rPr>
        <w:t xml:space="preserve"> W, Wolfe W. Serotonin syndrome caused by </w:t>
      </w:r>
      <w:proofErr w:type="gramStart"/>
      <w:r w:rsidRPr="005878F1">
        <w:rPr>
          <w:rFonts w:ascii="Book Antiqua" w:eastAsia="Book Antiqua" w:hAnsi="Book Antiqua" w:cs="Book Antiqua"/>
        </w:rPr>
        <w:t>drug to drug</w:t>
      </w:r>
      <w:proofErr w:type="gramEnd"/>
      <w:r w:rsidRPr="005878F1">
        <w:rPr>
          <w:rFonts w:ascii="Book Antiqua" w:eastAsia="Book Antiqua" w:hAnsi="Book Antiqua" w:cs="Book Antiqua"/>
        </w:rPr>
        <w:t xml:space="preserve"> interaction between escitalopram and dextromethorphan. </w:t>
      </w:r>
      <w:r w:rsidRPr="005878F1">
        <w:rPr>
          <w:rFonts w:ascii="Book Antiqua" w:eastAsia="Book Antiqua" w:hAnsi="Book Antiqua" w:cs="Book Antiqua"/>
          <w:i/>
          <w:iCs/>
        </w:rPr>
        <w:t>BMJ Case Rep</w:t>
      </w:r>
      <w:r w:rsidRPr="005878F1">
        <w:rPr>
          <w:rFonts w:ascii="Book Antiqua" w:eastAsia="Book Antiqua" w:hAnsi="Book Antiqua" w:cs="Book Antiqua"/>
        </w:rPr>
        <w:t xml:space="preserve"> 2017; </w:t>
      </w:r>
      <w:r w:rsidRPr="005878F1">
        <w:rPr>
          <w:rFonts w:ascii="Book Antiqua" w:eastAsia="Book Antiqua" w:hAnsi="Book Antiqua" w:cs="Book Antiqua"/>
          <w:b/>
          <w:bCs/>
        </w:rPr>
        <w:t>2017</w:t>
      </w:r>
      <w:r w:rsidRPr="005878F1">
        <w:rPr>
          <w:rFonts w:ascii="Book Antiqua" w:eastAsia="Book Antiqua" w:hAnsi="Book Antiqua" w:cs="Book Antiqua"/>
        </w:rPr>
        <w:t xml:space="preserve"> [PMID: 28784915 DOI: 10.1136/bcr-2017-221486]</w:t>
      </w:r>
    </w:p>
    <w:p w14:paraId="38653773"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26 </w:t>
      </w:r>
      <w:r w:rsidRPr="005878F1">
        <w:rPr>
          <w:rFonts w:ascii="Book Antiqua" w:eastAsia="Book Antiqua" w:hAnsi="Book Antiqua" w:cs="Book Antiqua"/>
          <w:b/>
          <w:bCs/>
        </w:rPr>
        <w:t>Monte AA</w:t>
      </w:r>
      <w:r w:rsidRPr="005878F1">
        <w:rPr>
          <w:rFonts w:ascii="Book Antiqua" w:eastAsia="Book Antiqua" w:hAnsi="Book Antiqua" w:cs="Book Antiqua"/>
        </w:rPr>
        <w:t xml:space="preserve">, Chuang R, </w:t>
      </w:r>
      <w:proofErr w:type="spellStart"/>
      <w:r w:rsidRPr="005878F1">
        <w:rPr>
          <w:rFonts w:ascii="Book Antiqua" w:eastAsia="Book Antiqua" w:hAnsi="Book Antiqua" w:cs="Book Antiqua"/>
        </w:rPr>
        <w:t>Bodmer</w:t>
      </w:r>
      <w:proofErr w:type="spellEnd"/>
      <w:r w:rsidRPr="005878F1">
        <w:rPr>
          <w:rFonts w:ascii="Book Antiqua" w:eastAsia="Book Antiqua" w:hAnsi="Book Antiqua" w:cs="Book Antiqua"/>
        </w:rPr>
        <w:t xml:space="preserve"> M. Dextromethorphan, chlorphenamine and serotonin toxicity: case report and systematic literature review. </w:t>
      </w:r>
      <w:r w:rsidRPr="005878F1">
        <w:rPr>
          <w:rFonts w:ascii="Book Antiqua" w:eastAsia="Book Antiqua" w:hAnsi="Book Antiqua" w:cs="Book Antiqua"/>
          <w:i/>
          <w:iCs/>
        </w:rPr>
        <w:t xml:space="preserve">Br J Clin </w:t>
      </w:r>
      <w:proofErr w:type="spellStart"/>
      <w:r w:rsidRPr="005878F1">
        <w:rPr>
          <w:rFonts w:ascii="Book Antiqua" w:eastAsia="Book Antiqua" w:hAnsi="Book Antiqua" w:cs="Book Antiqua"/>
          <w:i/>
          <w:iCs/>
        </w:rPr>
        <w:t>Pharmacol</w:t>
      </w:r>
      <w:proofErr w:type="spellEnd"/>
      <w:r w:rsidRPr="005878F1">
        <w:rPr>
          <w:rFonts w:ascii="Book Antiqua" w:eastAsia="Book Antiqua" w:hAnsi="Book Antiqua" w:cs="Book Antiqua"/>
        </w:rPr>
        <w:t xml:space="preserve"> 2010; </w:t>
      </w:r>
      <w:r w:rsidRPr="005878F1">
        <w:rPr>
          <w:rFonts w:ascii="Book Antiqua" w:eastAsia="Book Antiqua" w:hAnsi="Book Antiqua" w:cs="Book Antiqua"/>
          <w:b/>
          <w:bCs/>
        </w:rPr>
        <w:t>70</w:t>
      </w:r>
      <w:r w:rsidRPr="005878F1">
        <w:rPr>
          <w:rFonts w:ascii="Book Antiqua" w:eastAsia="Book Antiqua" w:hAnsi="Book Antiqua" w:cs="Book Antiqua"/>
        </w:rPr>
        <w:t>: 794-798 [PMID: 21175434 DOI: 10.1111/j.1365-2125.</w:t>
      </w:r>
      <w:proofErr w:type="gramStart"/>
      <w:r w:rsidRPr="005878F1">
        <w:rPr>
          <w:rFonts w:ascii="Book Antiqua" w:eastAsia="Book Antiqua" w:hAnsi="Book Antiqua" w:cs="Book Antiqua"/>
        </w:rPr>
        <w:t>2010.03747.x</w:t>
      </w:r>
      <w:proofErr w:type="gramEnd"/>
      <w:r w:rsidRPr="005878F1">
        <w:rPr>
          <w:rFonts w:ascii="Book Antiqua" w:eastAsia="Book Antiqua" w:hAnsi="Book Antiqua" w:cs="Book Antiqua"/>
        </w:rPr>
        <w:t>]</w:t>
      </w:r>
    </w:p>
    <w:p w14:paraId="1E0D065B" w14:textId="016F1FDA"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27 </w:t>
      </w:r>
      <w:proofErr w:type="spellStart"/>
      <w:r w:rsidRPr="005878F1">
        <w:rPr>
          <w:rFonts w:ascii="Book Antiqua" w:eastAsia="Book Antiqua" w:hAnsi="Book Antiqua" w:cs="Book Antiqua"/>
          <w:b/>
          <w:bCs/>
        </w:rPr>
        <w:t>Windhab</w:t>
      </w:r>
      <w:proofErr w:type="spellEnd"/>
      <w:r w:rsidRPr="005878F1">
        <w:rPr>
          <w:rFonts w:ascii="Book Antiqua" w:eastAsia="Book Antiqua" w:hAnsi="Book Antiqua" w:cs="Book Antiqua"/>
          <w:b/>
          <w:bCs/>
        </w:rPr>
        <w:t xml:space="preserve"> LG</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Gastberger</w:t>
      </w:r>
      <w:proofErr w:type="spellEnd"/>
      <w:r w:rsidRPr="005878F1">
        <w:rPr>
          <w:rFonts w:ascii="Book Antiqua" w:eastAsia="Book Antiqua" w:hAnsi="Book Antiqua" w:cs="Book Antiqua"/>
        </w:rPr>
        <w:t xml:space="preserve"> S, </w:t>
      </w:r>
      <w:proofErr w:type="spellStart"/>
      <w:r w:rsidRPr="005878F1">
        <w:rPr>
          <w:rFonts w:ascii="Book Antiqua" w:eastAsia="Book Antiqua" w:hAnsi="Book Antiqua" w:cs="Book Antiqua"/>
        </w:rPr>
        <w:t>Hulka</w:t>
      </w:r>
      <w:proofErr w:type="spellEnd"/>
      <w:r w:rsidRPr="005878F1">
        <w:rPr>
          <w:rFonts w:ascii="Book Antiqua" w:eastAsia="Book Antiqua" w:hAnsi="Book Antiqua" w:cs="Book Antiqua"/>
        </w:rPr>
        <w:t xml:space="preserve"> LM, Baumgartner MR, </w:t>
      </w:r>
      <w:proofErr w:type="spellStart"/>
      <w:r w:rsidRPr="005878F1">
        <w:rPr>
          <w:rFonts w:ascii="Book Antiqua" w:eastAsia="Book Antiqua" w:hAnsi="Book Antiqua" w:cs="Book Antiqua"/>
        </w:rPr>
        <w:t>Soyka</w:t>
      </w:r>
      <w:proofErr w:type="spellEnd"/>
      <w:r w:rsidRPr="005878F1">
        <w:rPr>
          <w:rFonts w:ascii="Book Antiqua" w:eastAsia="Book Antiqua" w:hAnsi="Book Antiqua" w:cs="Book Antiqua"/>
        </w:rPr>
        <w:t xml:space="preserve"> M, Müller TJ, </w:t>
      </w:r>
      <w:proofErr w:type="spellStart"/>
      <w:r w:rsidRPr="005878F1">
        <w:rPr>
          <w:rFonts w:ascii="Book Antiqua" w:eastAsia="Book Antiqua" w:hAnsi="Book Antiqua" w:cs="Book Antiqua"/>
        </w:rPr>
        <w:t>Seifritz</w:t>
      </w:r>
      <w:proofErr w:type="spellEnd"/>
      <w:r w:rsidRPr="005878F1">
        <w:rPr>
          <w:rFonts w:ascii="Book Antiqua" w:eastAsia="Book Antiqua" w:hAnsi="Book Antiqua" w:cs="Book Antiqua"/>
        </w:rPr>
        <w:t xml:space="preserve"> E, Mutschler J. Dextromethorphan Abuse Among Opioid-Dependent Patients. </w:t>
      </w:r>
      <w:r w:rsidRPr="005878F1">
        <w:rPr>
          <w:rFonts w:ascii="Book Antiqua" w:eastAsia="Book Antiqua" w:hAnsi="Book Antiqua" w:cs="Book Antiqua"/>
          <w:i/>
          <w:iCs/>
        </w:rPr>
        <w:t xml:space="preserve">Clin </w:t>
      </w:r>
      <w:proofErr w:type="spellStart"/>
      <w:r w:rsidRPr="005878F1">
        <w:rPr>
          <w:rFonts w:ascii="Book Antiqua" w:eastAsia="Book Antiqua" w:hAnsi="Book Antiqua" w:cs="Book Antiqua"/>
          <w:i/>
          <w:iCs/>
        </w:rPr>
        <w:t>Neuropharmacol</w:t>
      </w:r>
      <w:proofErr w:type="spellEnd"/>
      <w:r w:rsidRPr="005878F1">
        <w:rPr>
          <w:rFonts w:ascii="Book Antiqua" w:eastAsia="Book Antiqua" w:hAnsi="Book Antiqua" w:cs="Book Antiqua"/>
        </w:rPr>
        <w:t xml:space="preserve"> 2020; </w:t>
      </w:r>
      <w:r w:rsidRPr="005878F1">
        <w:rPr>
          <w:rFonts w:ascii="Book Antiqua" w:eastAsia="Book Antiqua" w:hAnsi="Book Antiqua" w:cs="Book Antiqua"/>
          <w:b/>
          <w:bCs/>
        </w:rPr>
        <w:t>43</w:t>
      </w:r>
      <w:r w:rsidRPr="005878F1">
        <w:rPr>
          <w:rFonts w:ascii="Book Antiqua" w:eastAsia="Book Antiqua" w:hAnsi="Book Antiqua" w:cs="Book Antiqua"/>
        </w:rPr>
        <w:t>: 127-133 [PMID: 32947422 DOI: 10.1097/</w:t>
      </w:r>
      <w:r w:rsidR="00D31B0F" w:rsidRPr="005878F1">
        <w:rPr>
          <w:rFonts w:ascii="Book Antiqua" w:eastAsia="Book Antiqua" w:hAnsi="Book Antiqua" w:cs="Book Antiqua"/>
        </w:rPr>
        <w:t>WNF.</w:t>
      </w:r>
      <w:r w:rsidRPr="005878F1">
        <w:rPr>
          <w:rFonts w:ascii="Book Antiqua" w:eastAsia="Book Antiqua" w:hAnsi="Book Antiqua" w:cs="Book Antiqua"/>
        </w:rPr>
        <w:t>0000000000000403]</w:t>
      </w:r>
    </w:p>
    <w:p w14:paraId="74B980C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28 </w:t>
      </w:r>
      <w:r w:rsidRPr="005878F1">
        <w:rPr>
          <w:rFonts w:ascii="Book Antiqua" w:eastAsia="Book Antiqua" w:hAnsi="Book Antiqua" w:cs="Book Antiqua"/>
          <w:b/>
          <w:bCs/>
        </w:rPr>
        <w:t>Logan BK</w:t>
      </w:r>
      <w:r w:rsidRPr="005878F1">
        <w:rPr>
          <w:rFonts w:ascii="Book Antiqua" w:eastAsia="Book Antiqua" w:hAnsi="Book Antiqua" w:cs="Book Antiqua"/>
        </w:rPr>
        <w:t xml:space="preserve">, Yeakel JK, </w:t>
      </w:r>
      <w:proofErr w:type="spellStart"/>
      <w:r w:rsidRPr="005878F1">
        <w:rPr>
          <w:rFonts w:ascii="Book Antiqua" w:eastAsia="Book Antiqua" w:hAnsi="Book Antiqua" w:cs="Book Antiqua"/>
        </w:rPr>
        <w:t>Goldfogel</w:t>
      </w:r>
      <w:proofErr w:type="spellEnd"/>
      <w:r w:rsidRPr="005878F1">
        <w:rPr>
          <w:rFonts w:ascii="Book Antiqua" w:eastAsia="Book Antiqua" w:hAnsi="Book Antiqua" w:cs="Book Antiqua"/>
        </w:rPr>
        <w:t xml:space="preserve"> G, Frost MP, Sandstrom G, Wickham DJ. Dextromethorphan abuse leading to assault, suicide, or homicide. </w:t>
      </w:r>
      <w:r w:rsidRPr="005878F1">
        <w:rPr>
          <w:rFonts w:ascii="Book Antiqua" w:eastAsia="Book Antiqua" w:hAnsi="Book Antiqua" w:cs="Book Antiqua"/>
          <w:i/>
          <w:iCs/>
        </w:rPr>
        <w:t>J Forensic Sci</w:t>
      </w:r>
      <w:r w:rsidRPr="005878F1">
        <w:rPr>
          <w:rFonts w:ascii="Book Antiqua" w:eastAsia="Book Antiqua" w:hAnsi="Book Antiqua" w:cs="Book Antiqua"/>
        </w:rPr>
        <w:t xml:space="preserve"> 2012; </w:t>
      </w:r>
      <w:r w:rsidRPr="005878F1">
        <w:rPr>
          <w:rFonts w:ascii="Book Antiqua" w:eastAsia="Book Antiqua" w:hAnsi="Book Antiqua" w:cs="Book Antiqua"/>
          <w:b/>
          <w:bCs/>
        </w:rPr>
        <w:t>57</w:t>
      </w:r>
      <w:r w:rsidRPr="005878F1">
        <w:rPr>
          <w:rFonts w:ascii="Book Antiqua" w:eastAsia="Book Antiqua" w:hAnsi="Book Antiqua" w:cs="Book Antiqua"/>
        </w:rPr>
        <w:t>: 1388-1394 [PMID: 22537430 DOI: 10.1111/j.1556-4029.</w:t>
      </w:r>
      <w:proofErr w:type="gramStart"/>
      <w:r w:rsidRPr="005878F1">
        <w:rPr>
          <w:rFonts w:ascii="Book Antiqua" w:eastAsia="Book Antiqua" w:hAnsi="Book Antiqua" w:cs="Book Antiqua"/>
        </w:rPr>
        <w:t>2012.02133.x</w:t>
      </w:r>
      <w:proofErr w:type="gramEnd"/>
      <w:r w:rsidRPr="005878F1">
        <w:rPr>
          <w:rFonts w:ascii="Book Antiqua" w:eastAsia="Book Antiqua" w:hAnsi="Book Antiqua" w:cs="Book Antiqua"/>
        </w:rPr>
        <w:t>]</w:t>
      </w:r>
    </w:p>
    <w:p w14:paraId="0B8E93E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29 </w:t>
      </w:r>
      <w:r w:rsidRPr="005878F1">
        <w:rPr>
          <w:rFonts w:ascii="Book Antiqua" w:eastAsia="Book Antiqua" w:hAnsi="Book Antiqua" w:cs="Book Antiqua"/>
          <w:b/>
          <w:bCs/>
        </w:rPr>
        <w:t>Modi D</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Bhalavat</w:t>
      </w:r>
      <w:proofErr w:type="spellEnd"/>
      <w:r w:rsidRPr="005878F1">
        <w:rPr>
          <w:rFonts w:ascii="Book Antiqua" w:eastAsia="Book Antiqua" w:hAnsi="Book Antiqua" w:cs="Book Antiqua"/>
        </w:rPr>
        <w:t xml:space="preserve"> R, Patterson JC 2nd. Suicidal and homicidal behaviors related to dextromethorphan abuse in a middle-aged woman. </w:t>
      </w:r>
      <w:r w:rsidRPr="005878F1">
        <w:rPr>
          <w:rFonts w:ascii="Book Antiqua" w:eastAsia="Book Antiqua" w:hAnsi="Book Antiqua" w:cs="Book Antiqua"/>
          <w:i/>
          <w:iCs/>
        </w:rPr>
        <w:t>J Addict Med</w:t>
      </w:r>
      <w:r w:rsidRPr="005878F1">
        <w:rPr>
          <w:rFonts w:ascii="Book Antiqua" w:eastAsia="Book Antiqua" w:hAnsi="Book Antiqua" w:cs="Book Antiqua"/>
        </w:rPr>
        <w:t xml:space="preserve"> 2013; </w:t>
      </w:r>
      <w:r w:rsidRPr="005878F1">
        <w:rPr>
          <w:rFonts w:ascii="Book Antiqua" w:eastAsia="Book Antiqua" w:hAnsi="Book Antiqua" w:cs="Book Antiqua"/>
          <w:b/>
          <w:bCs/>
        </w:rPr>
        <w:t>7</w:t>
      </w:r>
      <w:r w:rsidRPr="005878F1">
        <w:rPr>
          <w:rFonts w:ascii="Book Antiqua" w:eastAsia="Book Antiqua" w:hAnsi="Book Antiqua" w:cs="Book Antiqua"/>
        </w:rPr>
        <w:t>: 143-144 [PMID: 23388679 DOI: 10.1097/ADM.0b013e318281a547]</w:t>
      </w:r>
    </w:p>
    <w:p w14:paraId="77CD12E7"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lastRenderedPageBreak/>
        <w:t xml:space="preserve">30 </w:t>
      </w:r>
      <w:proofErr w:type="spellStart"/>
      <w:r w:rsidRPr="005878F1">
        <w:rPr>
          <w:rFonts w:ascii="Book Antiqua" w:eastAsia="Book Antiqua" w:hAnsi="Book Antiqua" w:cs="Book Antiqua"/>
          <w:b/>
          <w:bCs/>
        </w:rPr>
        <w:t>Majlesi</w:t>
      </w:r>
      <w:proofErr w:type="spellEnd"/>
      <w:r w:rsidRPr="005878F1">
        <w:rPr>
          <w:rFonts w:ascii="Book Antiqua" w:eastAsia="Book Antiqua" w:hAnsi="Book Antiqua" w:cs="Book Antiqua"/>
          <w:b/>
          <w:bCs/>
        </w:rPr>
        <w:t xml:space="preserve"> N</w:t>
      </w:r>
      <w:r w:rsidRPr="005878F1">
        <w:rPr>
          <w:rFonts w:ascii="Book Antiqua" w:eastAsia="Book Antiqua" w:hAnsi="Book Antiqua" w:cs="Book Antiqua"/>
        </w:rPr>
        <w:t xml:space="preserve">, Lee DC, Ali SS. Dextromethorphan abuse masquerading as a recurrent seizure disorder. </w:t>
      </w:r>
      <w:proofErr w:type="spellStart"/>
      <w:r w:rsidRPr="005878F1">
        <w:rPr>
          <w:rFonts w:ascii="Book Antiqua" w:eastAsia="Book Antiqua" w:hAnsi="Book Antiqua" w:cs="Book Antiqua"/>
          <w:i/>
          <w:iCs/>
        </w:rPr>
        <w:t>Pediatr</w:t>
      </w:r>
      <w:proofErr w:type="spellEnd"/>
      <w:r w:rsidRPr="005878F1">
        <w:rPr>
          <w:rFonts w:ascii="Book Antiqua" w:eastAsia="Book Antiqua" w:hAnsi="Book Antiqua" w:cs="Book Antiqua"/>
          <w:i/>
          <w:iCs/>
        </w:rPr>
        <w:t xml:space="preserve"> </w:t>
      </w:r>
      <w:proofErr w:type="spellStart"/>
      <w:r w:rsidRPr="005878F1">
        <w:rPr>
          <w:rFonts w:ascii="Book Antiqua" w:eastAsia="Book Antiqua" w:hAnsi="Book Antiqua" w:cs="Book Antiqua"/>
          <w:i/>
          <w:iCs/>
        </w:rPr>
        <w:t>Emerg</w:t>
      </w:r>
      <w:proofErr w:type="spellEnd"/>
      <w:r w:rsidRPr="005878F1">
        <w:rPr>
          <w:rFonts w:ascii="Book Antiqua" w:eastAsia="Book Antiqua" w:hAnsi="Book Antiqua" w:cs="Book Antiqua"/>
          <w:i/>
          <w:iCs/>
        </w:rPr>
        <w:t xml:space="preserve"> Care</w:t>
      </w:r>
      <w:r w:rsidRPr="005878F1">
        <w:rPr>
          <w:rFonts w:ascii="Book Antiqua" w:eastAsia="Book Antiqua" w:hAnsi="Book Antiqua" w:cs="Book Antiqua"/>
        </w:rPr>
        <w:t xml:space="preserve"> 2011; </w:t>
      </w:r>
      <w:r w:rsidRPr="005878F1">
        <w:rPr>
          <w:rFonts w:ascii="Book Antiqua" w:eastAsia="Book Antiqua" w:hAnsi="Book Antiqua" w:cs="Book Antiqua"/>
          <w:b/>
          <w:bCs/>
        </w:rPr>
        <w:t>27</w:t>
      </w:r>
      <w:r w:rsidRPr="005878F1">
        <w:rPr>
          <w:rFonts w:ascii="Book Antiqua" w:eastAsia="Book Antiqua" w:hAnsi="Book Antiqua" w:cs="Book Antiqua"/>
        </w:rPr>
        <w:t>: 210-211 [PMID: 21378523 DOI: 10.1097/PEC.0b013e31820d8dc1]</w:t>
      </w:r>
    </w:p>
    <w:p w14:paraId="115B3024"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31 </w:t>
      </w:r>
      <w:proofErr w:type="spellStart"/>
      <w:r w:rsidRPr="005878F1">
        <w:rPr>
          <w:rFonts w:ascii="Book Antiqua" w:eastAsia="Book Antiqua" w:hAnsi="Book Antiqua" w:cs="Book Antiqua"/>
          <w:b/>
          <w:bCs/>
        </w:rPr>
        <w:t>Amaladoss</w:t>
      </w:r>
      <w:proofErr w:type="spellEnd"/>
      <w:r w:rsidRPr="005878F1">
        <w:rPr>
          <w:rFonts w:ascii="Book Antiqua" w:eastAsia="Book Antiqua" w:hAnsi="Book Antiqua" w:cs="Book Antiqua"/>
          <w:b/>
          <w:bCs/>
        </w:rPr>
        <w:t xml:space="preserve"> A</w:t>
      </w:r>
      <w:r w:rsidRPr="005878F1">
        <w:rPr>
          <w:rFonts w:ascii="Book Antiqua" w:eastAsia="Book Antiqua" w:hAnsi="Book Antiqua" w:cs="Book Antiqua"/>
        </w:rPr>
        <w:t xml:space="preserve">, O'Brien S. Cough syrup psychosis. </w:t>
      </w:r>
      <w:r w:rsidRPr="005878F1">
        <w:rPr>
          <w:rFonts w:ascii="Book Antiqua" w:eastAsia="Book Antiqua" w:hAnsi="Book Antiqua" w:cs="Book Antiqua"/>
          <w:i/>
          <w:iCs/>
        </w:rPr>
        <w:t>CJEM</w:t>
      </w:r>
      <w:r w:rsidRPr="005878F1">
        <w:rPr>
          <w:rFonts w:ascii="Book Antiqua" w:eastAsia="Book Antiqua" w:hAnsi="Book Antiqua" w:cs="Book Antiqua"/>
        </w:rPr>
        <w:t xml:space="preserve"> 2011; </w:t>
      </w:r>
      <w:r w:rsidRPr="005878F1">
        <w:rPr>
          <w:rFonts w:ascii="Book Antiqua" w:eastAsia="Book Antiqua" w:hAnsi="Book Antiqua" w:cs="Book Antiqua"/>
          <w:b/>
          <w:bCs/>
        </w:rPr>
        <w:t>13</w:t>
      </w:r>
      <w:r w:rsidRPr="005878F1">
        <w:rPr>
          <w:rFonts w:ascii="Book Antiqua" w:eastAsia="Book Antiqua" w:hAnsi="Book Antiqua" w:cs="Book Antiqua"/>
        </w:rPr>
        <w:t>: 53-56 [PMID: 21324299 DOI: 10.2310/8000.2011.100216]</w:t>
      </w:r>
    </w:p>
    <w:p w14:paraId="7252913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32 </w:t>
      </w:r>
      <w:r w:rsidRPr="005878F1">
        <w:rPr>
          <w:rFonts w:ascii="Book Antiqua" w:eastAsia="Book Antiqua" w:hAnsi="Book Antiqua" w:cs="Book Antiqua"/>
          <w:b/>
          <w:bCs/>
        </w:rPr>
        <w:t>Chyka PA</w:t>
      </w:r>
      <w:r w:rsidRPr="005878F1">
        <w:rPr>
          <w:rFonts w:ascii="Book Antiqua" w:eastAsia="Book Antiqua" w:hAnsi="Book Antiqua" w:cs="Book Antiqua"/>
        </w:rPr>
        <w:t xml:space="preserve">, Erdman AR, </w:t>
      </w:r>
      <w:proofErr w:type="spellStart"/>
      <w:r w:rsidRPr="005878F1">
        <w:rPr>
          <w:rFonts w:ascii="Book Antiqua" w:eastAsia="Book Antiqua" w:hAnsi="Book Antiqua" w:cs="Book Antiqua"/>
        </w:rPr>
        <w:t>Manoguerra</w:t>
      </w:r>
      <w:proofErr w:type="spellEnd"/>
      <w:r w:rsidRPr="005878F1">
        <w:rPr>
          <w:rFonts w:ascii="Book Antiqua" w:eastAsia="Book Antiqua" w:hAnsi="Book Antiqua" w:cs="Book Antiqua"/>
        </w:rPr>
        <w:t xml:space="preserve"> AS, Christianson G, Booze LL, Nelson LS, Woolf AD, </w:t>
      </w:r>
      <w:proofErr w:type="spellStart"/>
      <w:r w:rsidRPr="005878F1">
        <w:rPr>
          <w:rFonts w:ascii="Book Antiqua" w:eastAsia="Book Antiqua" w:hAnsi="Book Antiqua" w:cs="Book Antiqua"/>
        </w:rPr>
        <w:t>Cobaugh</w:t>
      </w:r>
      <w:proofErr w:type="spellEnd"/>
      <w:r w:rsidRPr="005878F1">
        <w:rPr>
          <w:rFonts w:ascii="Book Antiqua" w:eastAsia="Book Antiqua" w:hAnsi="Book Antiqua" w:cs="Book Antiqua"/>
        </w:rPr>
        <w:t xml:space="preserve"> DJ, </w:t>
      </w:r>
      <w:proofErr w:type="spellStart"/>
      <w:r w:rsidRPr="005878F1">
        <w:rPr>
          <w:rFonts w:ascii="Book Antiqua" w:eastAsia="Book Antiqua" w:hAnsi="Book Antiqua" w:cs="Book Antiqua"/>
        </w:rPr>
        <w:t>Caravati</w:t>
      </w:r>
      <w:proofErr w:type="spellEnd"/>
      <w:r w:rsidRPr="005878F1">
        <w:rPr>
          <w:rFonts w:ascii="Book Antiqua" w:eastAsia="Book Antiqua" w:hAnsi="Book Antiqua" w:cs="Book Antiqua"/>
        </w:rPr>
        <w:t xml:space="preserve"> EM, </w:t>
      </w:r>
      <w:proofErr w:type="spellStart"/>
      <w:r w:rsidRPr="005878F1">
        <w:rPr>
          <w:rFonts w:ascii="Book Antiqua" w:eastAsia="Book Antiqua" w:hAnsi="Book Antiqua" w:cs="Book Antiqua"/>
        </w:rPr>
        <w:t>Scharman</w:t>
      </w:r>
      <w:proofErr w:type="spellEnd"/>
      <w:r w:rsidRPr="005878F1">
        <w:rPr>
          <w:rFonts w:ascii="Book Antiqua" w:eastAsia="Book Antiqua" w:hAnsi="Book Antiqua" w:cs="Book Antiqua"/>
        </w:rPr>
        <w:t xml:space="preserve"> EJ, Troutman WG; American </w:t>
      </w:r>
      <w:proofErr w:type="spellStart"/>
      <w:r w:rsidRPr="005878F1">
        <w:rPr>
          <w:rFonts w:ascii="Book Antiqua" w:eastAsia="Book Antiqua" w:hAnsi="Book Antiqua" w:cs="Book Antiqua"/>
        </w:rPr>
        <w:t>Assiciation</w:t>
      </w:r>
      <w:proofErr w:type="spellEnd"/>
      <w:r w:rsidRPr="005878F1">
        <w:rPr>
          <w:rFonts w:ascii="Book Antiqua" w:eastAsia="Book Antiqua" w:hAnsi="Book Antiqua" w:cs="Book Antiqua"/>
        </w:rPr>
        <w:t xml:space="preserve"> of Poison Control Centers. Dextromethorphan poisoning: an evidence-based consensus guideline for out-of-hospital management. </w:t>
      </w:r>
      <w:r w:rsidRPr="005878F1">
        <w:rPr>
          <w:rFonts w:ascii="Book Antiqua" w:eastAsia="Book Antiqua" w:hAnsi="Book Antiqua" w:cs="Book Antiqua"/>
          <w:i/>
          <w:iCs/>
        </w:rPr>
        <w:t xml:space="preserve">Clin </w:t>
      </w:r>
      <w:proofErr w:type="spellStart"/>
      <w:r w:rsidRPr="005878F1">
        <w:rPr>
          <w:rFonts w:ascii="Book Antiqua" w:eastAsia="Book Antiqua" w:hAnsi="Book Antiqua" w:cs="Book Antiqua"/>
          <w:i/>
          <w:iCs/>
        </w:rPr>
        <w:t>Toxicol</w:t>
      </w:r>
      <w:proofErr w:type="spellEnd"/>
      <w:r w:rsidRPr="005878F1">
        <w:rPr>
          <w:rFonts w:ascii="Book Antiqua" w:eastAsia="Book Antiqua" w:hAnsi="Book Antiqua" w:cs="Book Antiqua"/>
          <w:i/>
          <w:iCs/>
        </w:rPr>
        <w:t xml:space="preserve"> (Phila)</w:t>
      </w:r>
      <w:r w:rsidRPr="005878F1">
        <w:rPr>
          <w:rFonts w:ascii="Book Antiqua" w:eastAsia="Book Antiqua" w:hAnsi="Book Antiqua" w:cs="Book Antiqua"/>
        </w:rPr>
        <w:t xml:space="preserve"> 2007; </w:t>
      </w:r>
      <w:r w:rsidRPr="005878F1">
        <w:rPr>
          <w:rFonts w:ascii="Book Antiqua" w:eastAsia="Book Antiqua" w:hAnsi="Book Antiqua" w:cs="Book Antiqua"/>
          <w:b/>
          <w:bCs/>
        </w:rPr>
        <w:t>45</w:t>
      </w:r>
      <w:r w:rsidRPr="005878F1">
        <w:rPr>
          <w:rFonts w:ascii="Book Antiqua" w:eastAsia="Book Antiqua" w:hAnsi="Book Antiqua" w:cs="Book Antiqua"/>
        </w:rPr>
        <w:t>: 662-677 [PMID: 17849242 DOI: 10.1080/15563650701606443]</w:t>
      </w:r>
    </w:p>
    <w:p w14:paraId="649AF241"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33 </w:t>
      </w:r>
      <w:r w:rsidRPr="005878F1">
        <w:rPr>
          <w:rFonts w:ascii="Book Antiqua" w:eastAsia="Book Antiqua" w:hAnsi="Book Antiqua" w:cs="Book Antiqua"/>
          <w:b/>
          <w:bCs/>
        </w:rPr>
        <w:t>Romanelli F</w:t>
      </w:r>
      <w:r w:rsidRPr="005878F1">
        <w:rPr>
          <w:rFonts w:ascii="Book Antiqua" w:eastAsia="Book Antiqua" w:hAnsi="Book Antiqua" w:cs="Book Antiqua"/>
        </w:rPr>
        <w:t xml:space="preserve">, Smith KM. Dextromethorphan abuse: clinical effects and management. </w:t>
      </w:r>
      <w:r w:rsidRPr="005878F1">
        <w:rPr>
          <w:rFonts w:ascii="Book Antiqua" w:eastAsia="Book Antiqua" w:hAnsi="Book Antiqua" w:cs="Book Antiqua"/>
          <w:i/>
          <w:iCs/>
        </w:rPr>
        <w:t>J Am Pharm Assoc (2003)</w:t>
      </w:r>
      <w:r w:rsidRPr="005878F1">
        <w:rPr>
          <w:rFonts w:ascii="Book Antiqua" w:eastAsia="Book Antiqua" w:hAnsi="Book Antiqua" w:cs="Book Antiqua"/>
        </w:rPr>
        <w:t xml:space="preserve"> 2009; </w:t>
      </w:r>
      <w:r w:rsidRPr="005878F1">
        <w:rPr>
          <w:rFonts w:ascii="Book Antiqua" w:eastAsia="Book Antiqua" w:hAnsi="Book Antiqua" w:cs="Book Antiqua"/>
          <w:b/>
          <w:bCs/>
        </w:rPr>
        <w:t>49</w:t>
      </w:r>
      <w:r w:rsidRPr="005878F1">
        <w:rPr>
          <w:rFonts w:ascii="Book Antiqua" w:eastAsia="Book Antiqua" w:hAnsi="Book Antiqua" w:cs="Book Antiqua"/>
        </w:rPr>
        <w:t>: e20-5; quiz e26-7 [PMID: 19289333 DOI: 10.1331/JAPhA.2009.08091]</w:t>
      </w:r>
    </w:p>
    <w:p w14:paraId="274C95D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 xml:space="preserve">34 </w:t>
      </w:r>
      <w:r w:rsidRPr="005878F1">
        <w:rPr>
          <w:rFonts w:ascii="Book Antiqua" w:eastAsia="Book Antiqua" w:hAnsi="Book Antiqua" w:cs="Book Antiqua"/>
          <w:b/>
          <w:bCs/>
        </w:rPr>
        <w:t>Kazis A</w:t>
      </w:r>
      <w:r w:rsidRPr="005878F1">
        <w:rPr>
          <w:rFonts w:ascii="Book Antiqua" w:eastAsia="Book Antiqua" w:hAnsi="Book Antiqua" w:cs="Book Antiqua"/>
        </w:rPr>
        <w:t xml:space="preserve">, </w:t>
      </w:r>
      <w:proofErr w:type="spellStart"/>
      <w:r w:rsidRPr="005878F1">
        <w:rPr>
          <w:rFonts w:ascii="Book Antiqua" w:eastAsia="Book Antiqua" w:hAnsi="Book Antiqua" w:cs="Book Antiqua"/>
        </w:rPr>
        <w:t>Kimiskidis</w:t>
      </w:r>
      <w:proofErr w:type="spellEnd"/>
      <w:r w:rsidRPr="005878F1">
        <w:rPr>
          <w:rFonts w:ascii="Book Antiqua" w:eastAsia="Book Antiqua" w:hAnsi="Book Antiqua" w:cs="Book Antiqua"/>
        </w:rPr>
        <w:t xml:space="preserve"> V, </w:t>
      </w:r>
      <w:proofErr w:type="spellStart"/>
      <w:r w:rsidRPr="005878F1">
        <w:rPr>
          <w:rFonts w:ascii="Book Antiqua" w:eastAsia="Book Antiqua" w:hAnsi="Book Antiqua" w:cs="Book Antiqua"/>
        </w:rPr>
        <w:t>Niopas</w:t>
      </w:r>
      <w:proofErr w:type="spellEnd"/>
      <w:r w:rsidRPr="005878F1">
        <w:rPr>
          <w:rFonts w:ascii="Book Antiqua" w:eastAsia="Book Antiqua" w:hAnsi="Book Antiqua" w:cs="Book Antiqua"/>
        </w:rPr>
        <w:t xml:space="preserve"> I. Pharmacokinetics of dextromethorphan and </w:t>
      </w:r>
      <w:proofErr w:type="spellStart"/>
      <w:r w:rsidRPr="005878F1">
        <w:rPr>
          <w:rFonts w:ascii="Book Antiqua" w:eastAsia="Book Antiqua" w:hAnsi="Book Antiqua" w:cs="Book Antiqua"/>
        </w:rPr>
        <w:t>dextrorphan</w:t>
      </w:r>
      <w:proofErr w:type="spellEnd"/>
      <w:r w:rsidRPr="005878F1">
        <w:rPr>
          <w:rFonts w:ascii="Book Antiqua" w:eastAsia="Book Antiqua" w:hAnsi="Book Antiqua" w:cs="Book Antiqua"/>
        </w:rPr>
        <w:t xml:space="preserve"> in epileptic patients. </w:t>
      </w:r>
      <w:r w:rsidRPr="005878F1">
        <w:rPr>
          <w:rFonts w:ascii="Book Antiqua" w:eastAsia="Book Antiqua" w:hAnsi="Book Antiqua" w:cs="Book Antiqua"/>
          <w:i/>
          <w:iCs/>
        </w:rPr>
        <w:t xml:space="preserve">Acta Neurol </w:t>
      </w:r>
      <w:proofErr w:type="spellStart"/>
      <w:r w:rsidRPr="005878F1">
        <w:rPr>
          <w:rFonts w:ascii="Book Antiqua" w:eastAsia="Book Antiqua" w:hAnsi="Book Antiqua" w:cs="Book Antiqua"/>
          <w:i/>
          <w:iCs/>
        </w:rPr>
        <w:t>Scand</w:t>
      </w:r>
      <w:proofErr w:type="spellEnd"/>
      <w:r w:rsidRPr="005878F1">
        <w:rPr>
          <w:rFonts w:ascii="Book Antiqua" w:eastAsia="Book Antiqua" w:hAnsi="Book Antiqua" w:cs="Book Antiqua"/>
        </w:rPr>
        <w:t xml:space="preserve"> 1996; </w:t>
      </w:r>
      <w:r w:rsidRPr="005878F1">
        <w:rPr>
          <w:rFonts w:ascii="Book Antiqua" w:eastAsia="Book Antiqua" w:hAnsi="Book Antiqua" w:cs="Book Antiqua"/>
          <w:b/>
          <w:bCs/>
        </w:rPr>
        <w:t>93</w:t>
      </w:r>
      <w:r w:rsidRPr="005878F1">
        <w:rPr>
          <w:rFonts w:ascii="Book Antiqua" w:eastAsia="Book Antiqua" w:hAnsi="Book Antiqua" w:cs="Book Antiqua"/>
        </w:rPr>
        <w:t>: 94-98 [PMID: 8741125 DOI: 10.1111/j.1600-</w:t>
      </w:r>
      <w:proofErr w:type="gramStart"/>
      <w:r w:rsidRPr="005878F1">
        <w:rPr>
          <w:rFonts w:ascii="Book Antiqua" w:eastAsia="Book Antiqua" w:hAnsi="Book Antiqua" w:cs="Book Antiqua"/>
        </w:rPr>
        <w:t>0404.1996.tb</w:t>
      </w:r>
      <w:proofErr w:type="gramEnd"/>
      <w:r w:rsidRPr="005878F1">
        <w:rPr>
          <w:rFonts w:ascii="Book Antiqua" w:eastAsia="Book Antiqua" w:hAnsi="Book Antiqua" w:cs="Book Antiqua"/>
        </w:rPr>
        <w:t>00181.x]</w:t>
      </w:r>
    </w:p>
    <w:p w14:paraId="409B783F" w14:textId="77777777" w:rsidR="00A77B3E" w:rsidRDefault="00A77B3E" w:rsidP="005878F1">
      <w:pPr>
        <w:spacing w:line="360" w:lineRule="auto"/>
        <w:jc w:val="both"/>
        <w:rPr>
          <w:rFonts w:ascii="Book Antiqua" w:hAnsi="Book Antiqua"/>
        </w:rPr>
      </w:pPr>
    </w:p>
    <w:p w14:paraId="62F0BA16" w14:textId="77777777" w:rsidR="00326801" w:rsidRDefault="00326801">
      <w:pPr>
        <w:rPr>
          <w:rFonts w:ascii="Book Antiqua" w:eastAsia="Book Antiqua" w:hAnsi="Book Antiqua" w:cs="Book Antiqua"/>
          <w:b/>
          <w:color w:val="000000"/>
        </w:rPr>
      </w:pPr>
      <w:r>
        <w:rPr>
          <w:rFonts w:ascii="Book Antiqua" w:eastAsia="Book Antiqua" w:hAnsi="Book Antiqua" w:cs="Book Antiqua"/>
          <w:b/>
          <w:color w:val="000000"/>
        </w:rPr>
        <w:br w:type="page"/>
      </w:r>
    </w:p>
    <w:p w14:paraId="30D55737" w14:textId="2BAB3A85"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lastRenderedPageBreak/>
        <w:t>Footnotes</w:t>
      </w:r>
    </w:p>
    <w:p w14:paraId="037F9A06"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Informed consent statement: </w:t>
      </w:r>
      <w:r w:rsidRPr="005878F1">
        <w:rPr>
          <w:rFonts w:ascii="Book Antiqua" w:eastAsia="Book Antiqua" w:hAnsi="Book Antiqua" w:cs="Book Antiqua"/>
        </w:rPr>
        <w:t>We obtained the necessary informed consent from the patient for publication of this case report.</w:t>
      </w:r>
    </w:p>
    <w:p w14:paraId="51447EC4" w14:textId="77777777" w:rsidR="00A77B3E" w:rsidRPr="005878F1" w:rsidRDefault="00A77B3E" w:rsidP="005878F1">
      <w:pPr>
        <w:spacing w:line="360" w:lineRule="auto"/>
        <w:jc w:val="both"/>
        <w:rPr>
          <w:rFonts w:ascii="Book Antiqua" w:hAnsi="Book Antiqua"/>
        </w:rPr>
      </w:pPr>
    </w:p>
    <w:p w14:paraId="4BC013F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Conflict-of-interest statement: </w:t>
      </w:r>
      <w:r w:rsidRPr="005878F1">
        <w:rPr>
          <w:rFonts w:ascii="Book Antiqua" w:eastAsia="Book Antiqua" w:hAnsi="Book Antiqua" w:cs="Book Antiqua"/>
        </w:rPr>
        <w:t>The authors declare that they have no conflict of interest.</w:t>
      </w:r>
    </w:p>
    <w:p w14:paraId="22CA1697" w14:textId="77777777" w:rsidR="00A77B3E" w:rsidRPr="005878F1" w:rsidRDefault="00A77B3E" w:rsidP="005878F1">
      <w:pPr>
        <w:spacing w:line="360" w:lineRule="auto"/>
        <w:jc w:val="both"/>
        <w:rPr>
          <w:rFonts w:ascii="Book Antiqua" w:hAnsi="Book Antiqua"/>
        </w:rPr>
      </w:pPr>
    </w:p>
    <w:p w14:paraId="3DD1530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CARE Checklist (2016) statement: </w:t>
      </w:r>
      <w:r w:rsidRPr="005878F1">
        <w:rPr>
          <w:rFonts w:ascii="Book Antiqua" w:eastAsia="Book Antiqua" w:hAnsi="Book Antiqua" w:cs="Book Antiqua"/>
        </w:rPr>
        <w:t>The authors have read the CARE Checklist (2016), and the manuscript was prepared and revised according to the CARE Checklist (2016).</w:t>
      </w:r>
    </w:p>
    <w:p w14:paraId="226A3764" w14:textId="77777777" w:rsidR="00A77B3E" w:rsidRPr="005878F1" w:rsidRDefault="00A77B3E" w:rsidP="005878F1">
      <w:pPr>
        <w:spacing w:line="360" w:lineRule="auto"/>
        <w:jc w:val="both"/>
        <w:rPr>
          <w:rFonts w:ascii="Book Antiqua" w:hAnsi="Book Antiqua"/>
        </w:rPr>
      </w:pPr>
    </w:p>
    <w:p w14:paraId="5FDBABA0"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bCs/>
        </w:rPr>
        <w:t xml:space="preserve">Open-Access: </w:t>
      </w:r>
      <w:r w:rsidRPr="005878F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878F1">
        <w:rPr>
          <w:rFonts w:ascii="Book Antiqua" w:eastAsia="Book Antiqua" w:hAnsi="Book Antiqua" w:cs="Book Antiqua"/>
        </w:rPr>
        <w:t>NonCommercial</w:t>
      </w:r>
      <w:proofErr w:type="spellEnd"/>
      <w:r w:rsidRPr="005878F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541117" w14:textId="77777777" w:rsidR="00A77B3E" w:rsidRPr="005878F1" w:rsidRDefault="00A77B3E" w:rsidP="005878F1">
      <w:pPr>
        <w:spacing w:line="360" w:lineRule="auto"/>
        <w:jc w:val="both"/>
        <w:rPr>
          <w:rFonts w:ascii="Book Antiqua" w:hAnsi="Book Antiqua"/>
        </w:rPr>
      </w:pPr>
    </w:p>
    <w:p w14:paraId="79204B69"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Provenance and peer review: </w:t>
      </w:r>
      <w:r w:rsidRPr="005878F1">
        <w:rPr>
          <w:rFonts w:ascii="Book Antiqua" w:eastAsia="Book Antiqua" w:hAnsi="Book Antiqua" w:cs="Book Antiqua"/>
        </w:rPr>
        <w:t>Unsolicited article; Externally peer reviewed.</w:t>
      </w:r>
    </w:p>
    <w:p w14:paraId="66F9F3DA"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Peer-review model: </w:t>
      </w:r>
      <w:r w:rsidRPr="005878F1">
        <w:rPr>
          <w:rFonts w:ascii="Book Antiqua" w:eastAsia="Book Antiqua" w:hAnsi="Book Antiqua" w:cs="Book Antiqua"/>
        </w:rPr>
        <w:t>Single blind</w:t>
      </w:r>
    </w:p>
    <w:p w14:paraId="1E0CE404" w14:textId="77777777" w:rsidR="00A77B3E" w:rsidRPr="005878F1" w:rsidRDefault="00A77B3E" w:rsidP="005878F1">
      <w:pPr>
        <w:spacing w:line="360" w:lineRule="auto"/>
        <w:jc w:val="both"/>
        <w:rPr>
          <w:rFonts w:ascii="Book Antiqua" w:hAnsi="Book Antiqua"/>
        </w:rPr>
      </w:pPr>
    </w:p>
    <w:p w14:paraId="6F941D8E"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Peer-review started: </w:t>
      </w:r>
      <w:r w:rsidRPr="005878F1">
        <w:rPr>
          <w:rFonts w:ascii="Book Antiqua" w:eastAsia="Book Antiqua" w:hAnsi="Book Antiqua" w:cs="Book Antiqua"/>
        </w:rPr>
        <w:t>February 24, 2023</w:t>
      </w:r>
    </w:p>
    <w:p w14:paraId="203EC1F4"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First decision: </w:t>
      </w:r>
      <w:r w:rsidRPr="005878F1">
        <w:rPr>
          <w:rFonts w:ascii="Book Antiqua" w:eastAsia="Book Antiqua" w:hAnsi="Book Antiqua" w:cs="Book Antiqua"/>
        </w:rPr>
        <w:t>March 24, 2023</w:t>
      </w:r>
    </w:p>
    <w:p w14:paraId="22A380BD"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Article in press: </w:t>
      </w:r>
    </w:p>
    <w:p w14:paraId="758E96FE" w14:textId="77777777" w:rsidR="00A77B3E" w:rsidRPr="005878F1" w:rsidRDefault="00A77B3E" w:rsidP="005878F1">
      <w:pPr>
        <w:spacing w:line="360" w:lineRule="auto"/>
        <w:jc w:val="both"/>
        <w:rPr>
          <w:rFonts w:ascii="Book Antiqua" w:hAnsi="Book Antiqua"/>
        </w:rPr>
      </w:pPr>
    </w:p>
    <w:p w14:paraId="7A438149" w14:textId="52D46F6C"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Specialty type: </w:t>
      </w:r>
      <w:r w:rsidRPr="005878F1">
        <w:rPr>
          <w:rFonts w:ascii="Book Antiqua" w:eastAsia="Book Antiqua" w:hAnsi="Book Antiqua" w:cs="Book Antiqua"/>
        </w:rPr>
        <w:t xml:space="preserve">Substance </w:t>
      </w:r>
      <w:r w:rsidR="00326801" w:rsidRPr="005878F1">
        <w:rPr>
          <w:rFonts w:ascii="Book Antiqua" w:eastAsia="Book Antiqua" w:hAnsi="Book Antiqua" w:cs="Book Antiqua"/>
        </w:rPr>
        <w:t>abuse</w:t>
      </w:r>
    </w:p>
    <w:p w14:paraId="0AC3C6D5"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 xml:space="preserve">Country/Territory of origin: </w:t>
      </w:r>
      <w:r w:rsidRPr="005878F1">
        <w:rPr>
          <w:rFonts w:ascii="Book Antiqua" w:eastAsia="Book Antiqua" w:hAnsi="Book Antiqua" w:cs="Book Antiqua"/>
        </w:rPr>
        <w:t>Japan</w:t>
      </w:r>
    </w:p>
    <w:p w14:paraId="13AF8FDB"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b/>
          <w:color w:val="000000"/>
        </w:rPr>
        <w:t>Peer-review report’s scientific quality classification</w:t>
      </w:r>
    </w:p>
    <w:p w14:paraId="512E7A0F"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Grade A (Excellent): 0</w:t>
      </w:r>
    </w:p>
    <w:p w14:paraId="7F0D5F72"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Grade B (Very good): B</w:t>
      </w:r>
    </w:p>
    <w:p w14:paraId="3F139BFD"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Grade C (Good): C</w:t>
      </w:r>
    </w:p>
    <w:p w14:paraId="6E541140"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lastRenderedPageBreak/>
        <w:t>Grade D (Fair): 0</w:t>
      </w:r>
    </w:p>
    <w:p w14:paraId="2A26A403" w14:textId="77777777" w:rsidR="00A77B3E" w:rsidRPr="005878F1" w:rsidRDefault="00000000" w:rsidP="005878F1">
      <w:pPr>
        <w:spacing w:line="360" w:lineRule="auto"/>
        <w:jc w:val="both"/>
        <w:rPr>
          <w:rFonts w:ascii="Book Antiqua" w:hAnsi="Book Antiqua"/>
        </w:rPr>
      </w:pPr>
      <w:r w:rsidRPr="005878F1">
        <w:rPr>
          <w:rFonts w:ascii="Book Antiqua" w:eastAsia="Book Antiqua" w:hAnsi="Book Antiqua" w:cs="Book Antiqua"/>
        </w:rPr>
        <w:t>Grade E (Poor): 0</w:t>
      </w:r>
    </w:p>
    <w:p w14:paraId="276EBFF6" w14:textId="77777777" w:rsidR="00A77B3E" w:rsidRPr="005878F1" w:rsidRDefault="00A77B3E" w:rsidP="005878F1">
      <w:pPr>
        <w:spacing w:line="360" w:lineRule="auto"/>
        <w:jc w:val="both"/>
        <w:rPr>
          <w:rFonts w:ascii="Book Antiqua" w:hAnsi="Book Antiqua"/>
        </w:rPr>
      </w:pPr>
    </w:p>
    <w:p w14:paraId="5EC71509" w14:textId="7AA2EC56" w:rsidR="00474D00" w:rsidRPr="005878F1" w:rsidRDefault="00000000" w:rsidP="005878F1">
      <w:pPr>
        <w:spacing w:line="360" w:lineRule="auto"/>
        <w:jc w:val="both"/>
        <w:rPr>
          <w:rFonts w:ascii="Book Antiqua" w:eastAsia="Book Antiqua" w:hAnsi="Book Antiqua" w:cs="Book Antiqua"/>
          <w:b/>
          <w:color w:val="000000"/>
        </w:rPr>
      </w:pPr>
      <w:r w:rsidRPr="005878F1">
        <w:rPr>
          <w:rFonts w:ascii="Book Antiqua" w:eastAsia="Book Antiqua" w:hAnsi="Book Antiqua" w:cs="Book Antiqua"/>
          <w:b/>
          <w:color w:val="000000"/>
        </w:rPr>
        <w:t xml:space="preserve">P-Reviewer: </w:t>
      </w:r>
      <w:r w:rsidRPr="005878F1">
        <w:rPr>
          <w:rFonts w:ascii="Book Antiqua" w:eastAsia="Book Antiqua" w:hAnsi="Book Antiqua" w:cs="Book Antiqua"/>
        </w:rPr>
        <w:t>Agrawal A, India; Moldovan CA, Romania</w:t>
      </w:r>
      <w:r w:rsidRPr="005878F1">
        <w:rPr>
          <w:rFonts w:ascii="Book Antiqua" w:eastAsia="Book Antiqua" w:hAnsi="Book Antiqua" w:cs="Book Antiqua"/>
          <w:b/>
          <w:color w:val="000000"/>
        </w:rPr>
        <w:t xml:space="preserve"> S-Editor: </w:t>
      </w:r>
      <w:r w:rsidR="0040302D" w:rsidRPr="005878F1">
        <w:rPr>
          <w:rFonts w:ascii="Book Antiqua" w:eastAsia="Book Antiqua" w:hAnsi="Book Antiqua" w:cs="Book Antiqua"/>
          <w:bCs/>
          <w:color w:val="000000"/>
        </w:rPr>
        <w:t>Ma YJ</w:t>
      </w:r>
      <w:r w:rsidR="0040302D" w:rsidRPr="005878F1">
        <w:rPr>
          <w:rFonts w:ascii="Book Antiqua" w:eastAsia="Book Antiqua" w:hAnsi="Book Antiqua" w:cs="Book Antiqua"/>
          <w:b/>
          <w:color w:val="000000"/>
        </w:rPr>
        <w:t xml:space="preserve"> </w:t>
      </w:r>
      <w:r w:rsidRPr="005878F1">
        <w:rPr>
          <w:rFonts w:ascii="Book Antiqua" w:eastAsia="Book Antiqua" w:hAnsi="Book Antiqua" w:cs="Book Antiqua"/>
          <w:b/>
          <w:color w:val="000000"/>
        </w:rPr>
        <w:t xml:space="preserve">L-Editor: </w:t>
      </w:r>
      <w:r w:rsidR="00024CA0" w:rsidRPr="005878F1">
        <w:rPr>
          <w:rFonts w:ascii="Book Antiqua" w:eastAsia="Book Antiqua" w:hAnsi="Book Antiqua" w:cs="Book Antiqua"/>
          <w:bCs/>
          <w:color w:val="000000"/>
        </w:rPr>
        <w:t xml:space="preserve">Filipodia </w:t>
      </w:r>
      <w:r w:rsidRPr="005878F1">
        <w:rPr>
          <w:rFonts w:ascii="Book Antiqua" w:eastAsia="Book Antiqua" w:hAnsi="Book Antiqua" w:cs="Book Antiqua"/>
          <w:b/>
          <w:color w:val="000000"/>
        </w:rPr>
        <w:t xml:space="preserve">P-Editor: </w:t>
      </w:r>
      <w:r w:rsidR="00981486" w:rsidRPr="005878F1">
        <w:rPr>
          <w:rFonts w:ascii="Book Antiqua" w:eastAsia="Book Antiqua" w:hAnsi="Book Antiqua" w:cs="Book Antiqua"/>
          <w:bCs/>
          <w:color w:val="000000"/>
        </w:rPr>
        <w:t>Ma YJ</w:t>
      </w:r>
    </w:p>
    <w:p w14:paraId="287DB5A9" w14:textId="6CE4C68B" w:rsidR="00F808F6" w:rsidRDefault="00F808F6">
      <w:pPr>
        <w:rPr>
          <w:rFonts w:ascii="Book Antiqua" w:eastAsia="Book Antiqua" w:hAnsi="Book Antiqua" w:cs="Book Antiqua"/>
          <w:b/>
          <w:color w:val="000000"/>
        </w:rPr>
      </w:pPr>
      <w:r>
        <w:rPr>
          <w:rFonts w:ascii="Book Antiqua" w:eastAsia="Book Antiqua" w:hAnsi="Book Antiqua" w:cs="Book Antiqua"/>
          <w:b/>
          <w:color w:val="000000"/>
        </w:rPr>
        <w:br w:type="page"/>
      </w:r>
    </w:p>
    <w:p w14:paraId="12D62325" w14:textId="1E1BB865" w:rsidR="00A77B3E" w:rsidRPr="005878F1" w:rsidRDefault="00474D00" w:rsidP="005878F1">
      <w:pPr>
        <w:spacing w:line="360" w:lineRule="auto"/>
        <w:jc w:val="both"/>
        <w:rPr>
          <w:rFonts w:ascii="Book Antiqua" w:eastAsia="Book Antiqua" w:hAnsi="Book Antiqua" w:cs="Book Antiqua"/>
          <w:b/>
          <w:color w:val="000000"/>
        </w:rPr>
      </w:pPr>
      <w:r w:rsidRPr="005878F1">
        <w:rPr>
          <w:rFonts w:ascii="Book Antiqua" w:eastAsia="Book Antiqua" w:hAnsi="Book Antiqua" w:cs="Book Antiqua"/>
          <w:b/>
          <w:color w:val="000000"/>
        </w:rPr>
        <w:lastRenderedPageBreak/>
        <w:t>Figure Legends</w:t>
      </w:r>
    </w:p>
    <w:p w14:paraId="0C837310" w14:textId="04D4FEA9" w:rsidR="00572740" w:rsidRPr="005878F1" w:rsidRDefault="00F74FDE" w:rsidP="005878F1">
      <w:pPr>
        <w:spacing w:line="360" w:lineRule="auto"/>
        <w:jc w:val="both"/>
        <w:rPr>
          <w:rFonts w:ascii="Book Antiqua" w:eastAsia="Book Antiqua" w:hAnsi="Book Antiqua" w:cs="Book Antiqua"/>
          <w:b/>
          <w:color w:val="000000"/>
        </w:rPr>
      </w:pPr>
      <w:r w:rsidRPr="005878F1">
        <w:rPr>
          <w:rFonts w:ascii="Book Antiqua" w:hAnsi="Book Antiqua"/>
          <w:noProof/>
        </w:rPr>
        <w:drawing>
          <wp:inline distT="0" distB="0" distL="0" distR="0" wp14:anchorId="7A3A3C3C" wp14:editId="2725B565">
            <wp:extent cx="4115157" cy="26367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15157" cy="2636748"/>
                    </a:xfrm>
                    <a:prstGeom prst="rect">
                      <a:avLst/>
                    </a:prstGeom>
                  </pic:spPr>
                </pic:pic>
              </a:graphicData>
            </a:graphic>
          </wp:inline>
        </w:drawing>
      </w:r>
    </w:p>
    <w:p w14:paraId="444E1BE0" w14:textId="705B747F" w:rsidR="00474D00" w:rsidRPr="005878F1" w:rsidRDefault="00474D00" w:rsidP="005878F1">
      <w:pPr>
        <w:spacing w:line="360" w:lineRule="auto"/>
        <w:jc w:val="both"/>
        <w:rPr>
          <w:rFonts w:ascii="Book Antiqua" w:hAnsi="Book Antiqua"/>
        </w:rPr>
      </w:pPr>
      <w:r w:rsidRPr="005878F1">
        <w:rPr>
          <w:rFonts w:ascii="Book Antiqua" w:hAnsi="Book Antiqua"/>
          <w:b/>
          <w:bCs/>
        </w:rPr>
        <w:t>Figure 1</w:t>
      </w:r>
      <w:r w:rsidR="00C875EA" w:rsidRPr="005878F1">
        <w:rPr>
          <w:rFonts w:ascii="Book Antiqua" w:hAnsi="Book Antiqua"/>
          <w:b/>
          <w:bCs/>
        </w:rPr>
        <w:t xml:space="preserve"> </w:t>
      </w:r>
      <w:r w:rsidRPr="005878F1">
        <w:rPr>
          <w:rFonts w:ascii="Book Antiqua" w:hAnsi="Book Antiqua"/>
          <w:b/>
          <w:bCs/>
        </w:rPr>
        <w:t xml:space="preserve">The bottle </w:t>
      </w:r>
      <w:r w:rsidR="005878F1">
        <w:rPr>
          <w:rFonts w:ascii="Book Antiqua" w:hAnsi="Book Antiqua"/>
          <w:b/>
          <w:bCs/>
        </w:rPr>
        <w:t>of</w:t>
      </w:r>
      <w:r w:rsidRPr="005878F1">
        <w:rPr>
          <w:rFonts w:ascii="Book Antiqua" w:hAnsi="Book Antiqua"/>
          <w:b/>
          <w:bCs/>
        </w:rPr>
        <w:t xml:space="preserve"> dextromethorphan pills </w:t>
      </w:r>
      <w:r w:rsidR="005878F1">
        <w:rPr>
          <w:rFonts w:ascii="Book Antiqua" w:hAnsi="Book Antiqua"/>
          <w:b/>
          <w:bCs/>
        </w:rPr>
        <w:t>consumed by</w:t>
      </w:r>
      <w:r w:rsidRPr="005878F1">
        <w:rPr>
          <w:rFonts w:ascii="Book Antiqua" w:hAnsi="Book Antiqua"/>
          <w:b/>
          <w:bCs/>
        </w:rPr>
        <w:t xml:space="preserve"> the patient</w:t>
      </w:r>
      <w:r w:rsidR="005301E1" w:rsidRPr="005878F1">
        <w:rPr>
          <w:rFonts w:ascii="Book Antiqua" w:hAnsi="Book Antiqua"/>
          <w:b/>
          <w:bCs/>
        </w:rPr>
        <w:t>.</w:t>
      </w:r>
      <w:r w:rsidRPr="005878F1">
        <w:rPr>
          <w:rFonts w:ascii="Book Antiqua" w:hAnsi="Book Antiqua"/>
        </w:rPr>
        <w:t xml:space="preserve"> </w:t>
      </w:r>
      <w:r w:rsidR="00763366" w:rsidRPr="005878F1">
        <w:rPr>
          <w:rFonts w:ascii="Book Antiqua" w:hAnsi="Book Antiqua"/>
        </w:rPr>
        <w:t>A</w:t>
      </w:r>
      <w:r w:rsidRPr="005878F1">
        <w:rPr>
          <w:rFonts w:ascii="Book Antiqua" w:hAnsi="Book Antiqua"/>
        </w:rPr>
        <w:t xml:space="preserve">: </w:t>
      </w:r>
      <w:r w:rsidR="00763366" w:rsidRPr="005878F1">
        <w:rPr>
          <w:rFonts w:ascii="Book Antiqua" w:hAnsi="Book Antiqua"/>
        </w:rPr>
        <w:t xml:space="preserve">Front </w:t>
      </w:r>
      <w:r w:rsidRPr="005878F1">
        <w:rPr>
          <w:rFonts w:ascii="Book Antiqua" w:hAnsi="Book Antiqua"/>
        </w:rPr>
        <w:t>label</w:t>
      </w:r>
      <w:r w:rsidR="00763366" w:rsidRPr="005878F1">
        <w:rPr>
          <w:rFonts w:ascii="Book Antiqua" w:hAnsi="Book Antiqua"/>
        </w:rPr>
        <w:t>;</w:t>
      </w:r>
      <w:r w:rsidRPr="005878F1">
        <w:rPr>
          <w:rFonts w:ascii="Book Antiqua" w:hAnsi="Book Antiqua"/>
        </w:rPr>
        <w:t xml:space="preserve"> </w:t>
      </w:r>
      <w:r w:rsidR="00763366" w:rsidRPr="005878F1">
        <w:rPr>
          <w:rFonts w:ascii="Book Antiqua" w:hAnsi="Book Antiqua"/>
        </w:rPr>
        <w:t>B</w:t>
      </w:r>
      <w:r w:rsidRPr="005878F1">
        <w:rPr>
          <w:rFonts w:ascii="Book Antiqua" w:hAnsi="Book Antiqua"/>
        </w:rPr>
        <w:t xml:space="preserve">: </w:t>
      </w:r>
      <w:r w:rsidR="00763366" w:rsidRPr="005878F1">
        <w:rPr>
          <w:rFonts w:ascii="Book Antiqua" w:hAnsi="Book Antiqua"/>
        </w:rPr>
        <w:t xml:space="preserve">Back </w:t>
      </w:r>
      <w:r w:rsidRPr="005878F1">
        <w:rPr>
          <w:rFonts w:ascii="Book Antiqua" w:hAnsi="Book Antiqua"/>
        </w:rPr>
        <w:t>label.</w:t>
      </w:r>
      <w:r w:rsidR="00C875EA" w:rsidRPr="005878F1">
        <w:rPr>
          <w:rFonts w:ascii="Book Antiqua" w:hAnsi="Book Antiqua"/>
          <w:lang w:eastAsia="zh-CN"/>
        </w:rPr>
        <w:t xml:space="preserve"> </w:t>
      </w:r>
      <w:r w:rsidRPr="005878F1">
        <w:rPr>
          <w:rFonts w:ascii="Book Antiqua" w:hAnsi="Book Antiqua"/>
        </w:rPr>
        <w:t>The additives listed are potato starch, magnesium stearate, calcium phosphate dibasic, talc, microcrystalline cellulose, and lactose.</w:t>
      </w:r>
    </w:p>
    <w:p w14:paraId="3100A7F0" w14:textId="77777777" w:rsidR="00474D00" w:rsidRPr="005878F1" w:rsidRDefault="00474D00" w:rsidP="005878F1">
      <w:pPr>
        <w:spacing w:line="360" w:lineRule="auto"/>
        <w:jc w:val="both"/>
        <w:rPr>
          <w:rFonts w:ascii="Book Antiqua" w:hAnsi="Book Antiqua"/>
        </w:rPr>
      </w:pPr>
    </w:p>
    <w:sectPr w:rsidR="00474D00" w:rsidRPr="005878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06A6" w14:textId="77777777" w:rsidR="00AF77A4" w:rsidRDefault="00AF77A4" w:rsidP="008C715F">
      <w:r>
        <w:separator/>
      </w:r>
    </w:p>
  </w:endnote>
  <w:endnote w:type="continuationSeparator" w:id="0">
    <w:p w14:paraId="3BAC1600" w14:textId="77777777" w:rsidR="00AF77A4" w:rsidRDefault="00AF77A4" w:rsidP="008C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CD81" w14:textId="7F987EB8" w:rsidR="008C715F" w:rsidRPr="005878F1" w:rsidRDefault="008C715F" w:rsidP="005878F1">
    <w:pPr>
      <w:pStyle w:val="aa"/>
      <w:jc w:val="right"/>
      <w:rPr>
        <w:rFonts w:ascii="Book Antiqua" w:hAnsi="Book Antiqua"/>
        <w:color w:val="000000" w:themeColor="text1"/>
        <w:sz w:val="24"/>
        <w:szCs w:val="24"/>
      </w:rPr>
    </w:pPr>
    <w:r w:rsidRPr="008C715F">
      <w:rPr>
        <w:rFonts w:ascii="Book Antiqua" w:hAnsi="Book Antiqua"/>
        <w:color w:val="000000" w:themeColor="text1"/>
        <w:sz w:val="24"/>
        <w:szCs w:val="24"/>
      </w:rPr>
      <w:fldChar w:fldCharType="begin"/>
    </w:r>
    <w:r w:rsidRPr="008C715F">
      <w:rPr>
        <w:rFonts w:ascii="Book Antiqua" w:hAnsi="Book Antiqua"/>
        <w:color w:val="000000" w:themeColor="text1"/>
        <w:sz w:val="24"/>
        <w:szCs w:val="24"/>
      </w:rPr>
      <w:instrText>PAGE  \* Arabic  \* MERGEFORMAT</w:instrText>
    </w:r>
    <w:r w:rsidRPr="008C715F">
      <w:rPr>
        <w:rFonts w:ascii="Book Antiqua" w:hAnsi="Book Antiqua"/>
        <w:color w:val="000000" w:themeColor="text1"/>
        <w:sz w:val="24"/>
        <w:szCs w:val="24"/>
      </w:rPr>
      <w:fldChar w:fldCharType="separate"/>
    </w:r>
    <w:r w:rsidRPr="008C715F">
      <w:rPr>
        <w:rFonts w:ascii="Book Antiqua" w:hAnsi="Book Antiqua"/>
        <w:color w:val="000000" w:themeColor="text1"/>
        <w:sz w:val="24"/>
        <w:szCs w:val="24"/>
        <w:lang w:val="zh-CN" w:eastAsia="zh-CN"/>
      </w:rPr>
      <w:t>2</w:t>
    </w:r>
    <w:r w:rsidRPr="008C715F">
      <w:rPr>
        <w:rFonts w:ascii="Book Antiqua" w:hAnsi="Book Antiqua"/>
        <w:color w:val="000000" w:themeColor="text1"/>
        <w:sz w:val="24"/>
        <w:szCs w:val="24"/>
      </w:rPr>
      <w:fldChar w:fldCharType="end"/>
    </w:r>
    <w:r w:rsidRPr="008C715F">
      <w:rPr>
        <w:rFonts w:ascii="Book Antiqua" w:hAnsi="Book Antiqua"/>
        <w:color w:val="000000" w:themeColor="text1"/>
        <w:sz w:val="24"/>
        <w:szCs w:val="24"/>
        <w:lang w:val="zh-CN" w:eastAsia="zh-CN"/>
      </w:rPr>
      <w:t xml:space="preserve"> / </w:t>
    </w:r>
    <w:r w:rsidRPr="008C715F">
      <w:rPr>
        <w:rFonts w:ascii="Book Antiqua" w:hAnsi="Book Antiqua"/>
        <w:color w:val="000000" w:themeColor="text1"/>
        <w:sz w:val="24"/>
        <w:szCs w:val="24"/>
      </w:rPr>
      <w:fldChar w:fldCharType="begin"/>
    </w:r>
    <w:r w:rsidRPr="008C715F">
      <w:rPr>
        <w:rFonts w:ascii="Book Antiqua" w:hAnsi="Book Antiqua"/>
        <w:color w:val="000000" w:themeColor="text1"/>
        <w:sz w:val="24"/>
        <w:szCs w:val="24"/>
      </w:rPr>
      <w:instrText>NUMPAGES  \* Arabic  \* MERGEFORMAT</w:instrText>
    </w:r>
    <w:r w:rsidRPr="008C715F">
      <w:rPr>
        <w:rFonts w:ascii="Book Antiqua" w:hAnsi="Book Antiqua"/>
        <w:color w:val="000000" w:themeColor="text1"/>
        <w:sz w:val="24"/>
        <w:szCs w:val="24"/>
      </w:rPr>
      <w:fldChar w:fldCharType="separate"/>
    </w:r>
    <w:r w:rsidRPr="008C715F">
      <w:rPr>
        <w:rFonts w:ascii="Book Antiqua" w:hAnsi="Book Antiqua"/>
        <w:color w:val="000000" w:themeColor="text1"/>
        <w:sz w:val="24"/>
        <w:szCs w:val="24"/>
        <w:lang w:val="zh-CN" w:eastAsia="zh-CN"/>
      </w:rPr>
      <w:t>2</w:t>
    </w:r>
    <w:r w:rsidRPr="008C715F">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5868" w14:textId="77777777" w:rsidR="00AF77A4" w:rsidRDefault="00AF77A4" w:rsidP="008C715F">
      <w:r>
        <w:separator/>
      </w:r>
    </w:p>
  </w:footnote>
  <w:footnote w:type="continuationSeparator" w:id="0">
    <w:p w14:paraId="6537DC97" w14:textId="77777777" w:rsidR="00AF77A4" w:rsidRDefault="00AF77A4" w:rsidP="008C71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F29"/>
    <w:rsid w:val="00024CA0"/>
    <w:rsid w:val="00041BAE"/>
    <w:rsid w:val="000436B5"/>
    <w:rsid w:val="00082626"/>
    <w:rsid w:val="00093EE1"/>
    <w:rsid w:val="000C3F96"/>
    <w:rsid w:val="000D3F59"/>
    <w:rsid w:val="001451B3"/>
    <w:rsid w:val="00152EC5"/>
    <w:rsid w:val="0015561B"/>
    <w:rsid w:val="00182919"/>
    <w:rsid w:val="00185C21"/>
    <w:rsid w:val="002C09D9"/>
    <w:rsid w:val="00326801"/>
    <w:rsid w:val="00331932"/>
    <w:rsid w:val="00350310"/>
    <w:rsid w:val="0040302D"/>
    <w:rsid w:val="004108FC"/>
    <w:rsid w:val="00415031"/>
    <w:rsid w:val="00425BDD"/>
    <w:rsid w:val="00435A5A"/>
    <w:rsid w:val="00470E26"/>
    <w:rsid w:val="00474D00"/>
    <w:rsid w:val="004A4276"/>
    <w:rsid w:val="004A51EB"/>
    <w:rsid w:val="004E3DE6"/>
    <w:rsid w:val="004E6562"/>
    <w:rsid w:val="004E7536"/>
    <w:rsid w:val="00507F5E"/>
    <w:rsid w:val="005301E1"/>
    <w:rsid w:val="005457BB"/>
    <w:rsid w:val="005517C2"/>
    <w:rsid w:val="005527C5"/>
    <w:rsid w:val="00570E9E"/>
    <w:rsid w:val="00572740"/>
    <w:rsid w:val="005878F1"/>
    <w:rsid w:val="005A4B23"/>
    <w:rsid w:val="005E1E73"/>
    <w:rsid w:val="005F6E20"/>
    <w:rsid w:val="00622574"/>
    <w:rsid w:val="00643C9D"/>
    <w:rsid w:val="006517D6"/>
    <w:rsid w:val="00665194"/>
    <w:rsid w:val="00693438"/>
    <w:rsid w:val="006B3BD3"/>
    <w:rsid w:val="00732ECC"/>
    <w:rsid w:val="007407D6"/>
    <w:rsid w:val="00763366"/>
    <w:rsid w:val="00765A96"/>
    <w:rsid w:val="007750FB"/>
    <w:rsid w:val="00794211"/>
    <w:rsid w:val="00826D28"/>
    <w:rsid w:val="00840E9D"/>
    <w:rsid w:val="00857750"/>
    <w:rsid w:val="00886C28"/>
    <w:rsid w:val="0089063A"/>
    <w:rsid w:val="00892AD5"/>
    <w:rsid w:val="008C715F"/>
    <w:rsid w:val="008E07CF"/>
    <w:rsid w:val="008E285D"/>
    <w:rsid w:val="008F7F0E"/>
    <w:rsid w:val="00920B39"/>
    <w:rsid w:val="00921D0B"/>
    <w:rsid w:val="00946636"/>
    <w:rsid w:val="00981486"/>
    <w:rsid w:val="009847D9"/>
    <w:rsid w:val="009C1A9E"/>
    <w:rsid w:val="009F00AD"/>
    <w:rsid w:val="00A04E48"/>
    <w:rsid w:val="00A43D9A"/>
    <w:rsid w:val="00A503AA"/>
    <w:rsid w:val="00A50B58"/>
    <w:rsid w:val="00A77B3E"/>
    <w:rsid w:val="00A90EFD"/>
    <w:rsid w:val="00AA3A98"/>
    <w:rsid w:val="00AC6F03"/>
    <w:rsid w:val="00AF77A4"/>
    <w:rsid w:val="00B2755E"/>
    <w:rsid w:val="00B711A7"/>
    <w:rsid w:val="00BB2F45"/>
    <w:rsid w:val="00BC1150"/>
    <w:rsid w:val="00BF68B8"/>
    <w:rsid w:val="00BF6F4E"/>
    <w:rsid w:val="00C16592"/>
    <w:rsid w:val="00C41167"/>
    <w:rsid w:val="00C761DC"/>
    <w:rsid w:val="00C875EA"/>
    <w:rsid w:val="00CA2A55"/>
    <w:rsid w:val="00CC1770"/>
    <w:rsid w:val="00CD2CF6"/>
    <w:rsid w:val="00D31B0F"/>
    <w:rsid w:val="00D44C20"/>
    <w:rsid w:val="00E40DBD"/>
    <w:rsid w:val="00E4440C"/>
    <w:rsid w:val="00E62374"/>
    <w:rsid w:val="00E6440E"/>
    <w:rsid w:val="00E80095"/>
    <w:rsid w:val="00E81598"/>
    <w:rsid w:val="00E926BC"/>
    <w:rsid w:val="00EA3009"/>
    <w:rsid w:val="00EA3FDF"/>
    <w:rsid w:val="00EE36A9"/>
    <w:rsid w:val="00F26E12"/>
    <w:rsid w:val="00F74FDE"/>
    <w:rsid w:val="00F808F6"/>
    <w:rsid w:val="00F83B29"/>
    <w:rsid w:val="00FB3609"/>
    <w:rsid w:val="00FB58E2"/>
    <w:rsid w:val="00FD1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788A4"/>
  <w15:docId w15:val="{AAA309DB-663A-4C0D-ABDF-1AD8482C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86C28"/>
    <w:rPr>
      <w:sz w:val="21"/>
      <w:szCs w:val="21"/>
    </w:rPr>
  </w:style>
  <w:style w:type="paragraph" w:styleId="a4">
    <w:name w:val="annotation text"/>
    <w:basedOn w:val="a"/>
    <w:link w:val="a5"/>
    <w:semiHidden/>
    <w:unhideWhenUsed/>
    <w:rsid w:val="00886C28"/>
  </w:style>
  <w:style w:type="character" w:customStyle="1" w:styleId="a5">
    <w:name w:val="批注文字 字符"/>
    <w:basedOn w:val="a0"/>
    <w:link w:val="a4"/>
    <w:semiHidden/>
    <w:rsid w:val="00886C28"/>
    <w:rPr>
      <w:sz w:val="24"/>
      <w:szCs w:val="24"/>
    </w:rPr>
  </w:style>
  <w:style w:type="paragraph" w:styleId="a6">
    <w:name w:val="annotation subject"/>
    <w:basedOn w:val="a4"/>
    <w:next w:val="a4"/>
    <w:link w:val="a7"/>
    <w:semiHidden/>
    <w:unhideWhenUsed/>
    <w:rsid w:val="00886C28"/>
    <w:rPr>
      <w:b/>
      <w:bCs/>
    </w:rPr>
  </w:style>
  <w:style w:type="character" w:customStyle="1" w:styleId="a7">
    <w:name w:val="批注主题 字符"/>
    <w:basedOn w:val="a5"/>
    <w:link w:val="a6"/>
    <w:semiHidden/>
    <w:rsid w:val="00886C28"/>
    <w:rPr>
      <w:b/>
      <w:bCs/>
      <w:sz w:val="24"/>
      <w:szCs w:val="24"/>
    </w:rPr>
  </w:style>
  <w:style w:type="paragraph" w:styleId="a8">
    <w:name w:val="header"/>
    <w:basedOn w:val="a"/>
    <w:link w:val="a9"/>
    <w:unhideWhenUsed/>
    <w:rsid w:val="008C715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C715F"/>
    <w:rPr>
      <w:sz w:val="18"/>
      <w:szCs w:val="18"/>
    </w:rPr>
  </w:style>
  <w:style w:type="paragraph" w:styleId="aa">
    <w:name w:val="footer"/>
    <w:basedOn w:val="a"/>
    <w:link w:val="ab"/>
    <w:uiPriority w:val="99"/>
    <w:unhideWhenUsed/>
    <w:rsid w:val="008C715F"/>
    <w:pPr>
      <w:tabs>
        <w:tab w:val="center" w:pos="4153"/>
        <w:tab w:val="right" w:pos="8306"/>
      </w:tabs>
      <w:snapToGrid w:val="0"/>
    </w:pPr>
    <w:rPr>
      <w:sz w:val="18"/>
      <w:szCs w:val="18"/>
    </w:rPr>
  </w:style>
  <w:style w:type="character" w:customStyle="1" w:styleId="ab">
    <w:name w:val="页脚 字符"/>
    <w:basedOn w:val="a0"/>
    <w:link w:val="aa"/>
    <w:uiPriority w:val="99"/>
    <w:rsid w:val="008C715F"/>
    <w:rPr>
      <w:sz w:val="18"/>
      <w:szCs w:val="18"/>
    </w:rPr>
  </w:style>
  <w:style w:type="paragraph" w:styleId="ac">
    <w:name w:val="Revision"/>
    <w:hidden/>
    <w:uiPriority w:val="99"/>
    <w:semiHidden/>
    <w:rsid w:val="00B711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15</cp:revision>
  <dcterms:created xsi:type="dcterms:W3CDTF">2023-04-27T21:31:00Z</dcterms:created>
  <dcterms:modified xsi:type="dcterms:W3CDTF">2023-05-04T07:13:00Z</dcterms:modified>
</cp:coreProperties>
</file>