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07EE"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rPr>
        <w:t xml:space="preserve">Name of Journal: </w:t>
      </w:r>
      <w:r w:rsidRPr="00A04F91">
        <w:rPr>
          <w:rFonts w:ascii="Book Antiqua" w:eastAsia="Book Antiqua" w:hAnsi="Book Antiqua" w:cs="Book Antiqua"/>
          <w:i/>
        </w:rPr>
        <w:t>World Journal of Meta-Analysis</w:t>
      </w:r>
    </w:p>
    <w:p w14:paraId="6AC4BD31"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rPr>
        <w:t xml:space="preserve">Manuscript NO: </w:t>
      </w:r>
      <w:r w:rsidRPr="00A04F91">
        <w:rPr>
          <w:rFonts w:ascii="Book Antiqua" w:eastAsia="Book Antiqua" w:hAnsi="Book Antiqua" w:cs="Book Antiqua"/>
        </w:rPr>
        <w:t>84084</w:t>
      </w:r>
    </w:p>
    <w:p w14:paraId="189AED99"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rPr>
        <w:t xml:space="preserve">Manuscript Type: </w:t>
      </w:r>
      <w:r w:rsidRPr="00A04F91">
        <w:rPr>
          <w:rFonts w:ascii="Book Antiqua" w:eastAsia="Book Antiqua" w:hAnsi="Book Antiqua" w:cs="Book Antiqua"/>
        </w:rPr>
        <w:t>MINIREVIEWS</w:t>
      </w:r>
    </w:p>
    <w:p w14:paraId="0A99D689" w14:textId="77777777" w:rsidR="00B3797E" w:rsidRPr="00A04F91" w:rsidRDefault="00B3797E" w:rsidP="00A04F91">
      <w:pPr>
        <w:spacing w:line="360" w:lineRule="auto"/>
        <w:jc w:val="both"/>
        <w:rPr>
          <w:rFonts w:ascii="Book Antiqua" w:hAnsi="Book Antiqua"/>
        </w:rPr>
      </w:pPr>
    </w:p>
    <w:p w14:paraId="4AC7F1FA"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color w:val="000000"/>
        </w:rPr>
        <w:t>Advances in the mechanism of action of metformin in pituitary tumors</w:t>
      </w:r>
    </w:p>
    <w:p w14:paraId="739AE41A" w14:textId="77777777" w:rsidR="00B3797E" w:rsidRPr="00A04F91" w:rsidRDefault="00B3797E" w:rsidP="00A04F91">
      <w:pPr>
        <w:spacing w:line="360" w:lineRule="auto"/>
        <w:jc w:val="both"/>
        <w:rPr>
          <w:rFonts w:ascii="Book Antiqua" w:hAnsi="Book Antiqua"/>
        </w:rPr>
      </w:pPr>
    </w:p>
    <w:p w14:paraId="182DA2F2"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color w:val="000000"/>
        </w:rPr>
        <w:t xml:space="preserve">Zhang LY </w:t>
      </w:r>
      <w:r w:rsidRPr="00A04F91">
        <w:rPr>
          <w:rFonts w:ascii="Book Antiqua" w:eastAsia="Book Antiqua" w:hAnsi="Book Antiqua" w:cs="Book Antiqua"/>
          <w:i/>
          <w:color w:val="000000"/>
        </w:rPr>
        <w:t>et al</w:t>
      </w:r>
      <w:r w:rsidRPr="00A04F91">
        <w:rPr>
          <w:rFonts w:ascii="Book Antiqua" w:eastAsia="Book Antiqua" w:hAnsi="Book Antiqua" w:cs="Book Antiqua"/>
          <w:color w:val="000000"/>
        </w:rPr>
        <w:t>. Metformin and pituitary tumors</w:t>
      </w:r>
    </w:p>
    <w:p w14:paraId="29D0EE2A" w14:textId="77777777" w:rsidR="00B3797E" w:rsidRPr="00A04F91" w:rsidRDefault="00B3797E" w:rsidP="00A04F91">
      <w:pPr>
        <w:spacing w:line="360" w:lineRule="auto"/>
        <w:jc w:val="both"/>
        <w:rPr>
          <w:rFonts w:ascii="Book Antiqua" w:hAnsi="Book Antiqua"/>
        </w:rPr>
      </w:pPr>
    </w:p>
    <w:p w14:paraId="4F4D8957"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color w:val="000000"/>
        </w:rPr>
        <w:t>Long-Yao Zhang, Yu-Hua Yin, Xue-Jian Wang</w:t>
      </w:r>
    </w:p>
    <w:p w14:paraId="6C9A9E67" w14:textId="77777777" w:rsidR="00B3797E" w:rsidRPr="00A04F91" w:rsidRDefault="00B3797E" w:rsidP="00A04F91">
      <w:pPr>
        <w:spacing w:line="360" w:lineRule="auto"/>
        <w:jc w:val="both"/>
        <w:rPr>
          <w:rFonts w:ascii="Book Antiqua" w:hAnsi="Book Antiqua"/>
        </w:rPr>
      </w:pPr>
    </w:p>
    <w:p w14:paraId="02BBC06B"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bCs/>
          <w:color w:val="000000"/>
        </w:rPr>
        <w:t xml:space="preserve">Long-Yao Zhang, Xue-Jian Wang, </w:t>
      </w:r>
      <w:r w:rsidRPr="00A04F91">
        <w:rPr>
          <w:rFonts w:ascii="Book Antiqua" w:eastAsia="Book Antiqua" w:hAnsi="Book Antiqua" w:cs="Book Antiqua"/>
          <w:color w:val="000000"/>
        </w:rPr>
        <w:t>Department of Neurosurgery, The Affiliated Hospital 2 to Nantong University, Nantong 226000, Jiangsu Province, China</w:t>
      </w:r>
    </w:p>
    <w:p w14:paraId="77D18B08" w14:textId="77777777" w:rsidR="00B3797E" w:rsidRPr="00A04F91" w:rsidRDefault="00B3797E" w:rsidP="00A04F91">
      <w:pPr>
        <w:spacing w:line="360" w:lineRule="auto"/>
        <w:jc w:val="both"/>
        <w:rPr>
          <w:rFonts w:ascii="Book Antiqua" w:hAnsi="Book Antiqua"/>
        </w:rPr>
      </w:pPr>
    </w:p>
    <w:p w14:paraId="3CCF9AA9" w14:textId="77777777"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bCs/>
          <w:color w:val="000000"/>
        </w:rPr>
        <w:t xml:space="preserve">Yu-Hua Yin, </w:t>
      </w:r>
      <w:r w:rsidRPr="00A04F91">
        <w:rPr>
          <w:rFonts w:ascii="Book Antiqua" w:eastAsia="Book Antiqua" w:hAnsi="Book Antiqua" w:cs="Book Antiqua"/>
          <w:color w:val="000000"/>
        </w:rPr>
        <w:t xml:space="preserve">Department of Neurosurgery, </w:t>
      </w:r>
      <w:proofErr w:type="spellStart"/>
      <w:r w:rsidRPr="00A04F91">
        <w:rPr>
          <w:rFonts w:ascii="Book Antiqua" w:eastAsia="Book Antiqua" w:hAnsi="Book Antiqua" w:cs="Book Antiqua"/>
          <w:color w:val="000000"/>
        </w:rPr>
        <w:t>Renji</w:t>
      </w:r>
      <w:proofErr w:type="spellEnd"/>
      <w:r w:rsidRPr="00A04F91">
        <w:rPr>
          <w:rFonts w:ascii="Book Antiqua" w:eastAsia="Book Antiqua" w:hAnsi="Book Antiqua" w:cs="Book Antiqua"/>
          <w:color w:val="000000"/>
        </w:rPr>
        <w:t xml:space="preserve"> Hospital, Shanghai Jiao Tong University, Shanghai 226000, China</w:t>
      </w:r>
    </w:p>
    <w:p w14:paraId="036D0D68" w14:textId="77777777" w:rsidR="00B3797E" w:rsidRPr="00A04F91" w:rsidRDefault="00B3797E" w:rsidP="00A04F91">
      <w:pPr>
        <w:spacing w:line="360" w:lineRule="auto"/>
        <w:jc w:val="both"/>
        <w:rPr>
          <w:rFonts w:ascii="Book Antiqua" w:hAnsi="Book Antiqua"/>
        </w:rPr>
      </w:pPr>
    </w:p>
    <w:p w14:paraId="09A7F140" w14:textId="2CA48ABB"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bCs/>
          <w:color w:val="000000"/>
        </w:rPr>
        <w:t xml:space="preserve">Author contributions: </w:t>
      </w:r>
      <w:r w:rsidRPr="00A04F91">
        <w:rPr>
          <w:rFonts w:ascii="Book Antiqua" w:eastAsia="Book Antiqua" w:hAnsi="Book Antiqua" w:cs="Book Antiqua"/>
          <w:color w:val="000000"/>
        </w:rPr>
        <w:t>Wang XJ and Zhang LY</w:t>
      </w:r>
      <w:r w:rsidRPr="00A04F91">
        <w:rPr>
          <w:rFonts w:ascii="Book Antiqua" w:eastAsia="Book Antiqua" w:hAnsi="Book Antiqua" w:cs="Book Antiqua"/>
          <w:b/>
          <w:bCs/>
          <w:color w:val="000000"/>
        </w:rPr>
        <w:t xml:space="preserve"> </w:t>
      </w:r>
      <w:r w:rsidRPr="00A04F91">
        <w:rPr>
          <w:rFonts w:ascii="Book Antiqua" w:eastAsia="Book Antiqua" w:hAnsi="Book Antiqua" w:cs="Book Antiqua"/>
          <w:bCs/>
          <w:color w:val="000000"/>
        </w:rPr>
        <w:t xml:space="preserve">contributed to </w:t>
      </w:r>
      <w:r w:rsidRPr="00A04F91">
        <w:rPr>
          <w:rFonts w:ascii="Book Antiqua" w:eastAsia="Book Antiqua" w:hAnsi="Book Antiqua" w:cs="Book Antiqua"/>
          <w:color w:val="000000"/>
        </w:rPr>
        <w:t>conceptualization; Zhang LY contributed to writing</w:t>
      </w:r>
      <w:r w:rsidR="004065D2">
        <w:rPr>
          <w:rFonts w:ascii="Book Antiqua" w:eastAsia="Book Antiqua" w:hAnsi="Book Antiqua" w:cs="Book Antiqua"/>
          <w:color w:val="000000"/>
        </w:rPr>
        <w:t xml:space="preserve"> the </w:t>
      </w:r>
      <w:r w:rsidRPr="00A04F91">
        <w:rPr>
          <w:rFonts w:ascii="Book Antiqua" w:eastAsia="Book Antiqua" w:hAnsi="Book Antiqua" w:cs="Book Antiqua"/>
          <w:color w:val="000000"/>
        </w:rPr>
        <w:t xml:space="preserve">original draft preparation; Yin YH </w:t>
      </w:r>
      <w:r w:rsidRPr="00A04F91">
        <w:rPr>
          <w:rFonts w:ascii="Book Antiqua" w:eastAsia="Book Antiqua" w:hAnsi="Book Antiqua" w:cs="Book Antiqua"/>
          <w:bCs/>
          <w:color w:val="000000"/>
        </w:rPr>
        <w:t xml:space="preserve">contributed to </w:t>
      </w:r>
      <w:r w:rsidRPr="00A04F91">
        <w:rPr>
          <w:rFonts w:ascii="Book Antiqua" w:eastAsia="Book Antiqua" w:hAnsi="Book Antiqua" w:cs="Book Antiqua"/>
          <w:color w:val="000000"/>
        </w:rPr>
        <w:t>review and editing</w:t>
      </w:r>
      <w:r w:rsidR="004065D2">
        <w:rPr>
          <w:rFonts w:ascii="Book Antiqua" w:eastAsia="Book Antiqua" w:hAnsi="Book Antiqua" w:cs="Book Antiqua"/>
          <w:color w:val="000000"/>
        </w:rPr>
        <w:t xml:space="preserve"> of the manuscript</w:t>
      </w:r>
      <w:r w:rsidRPr="00A04F91">
        <w:rPr>
          <w:rFonts w:ascii="Book Antiqua" w:eastAsia="Book Antiqua" w:hAnsi="Book Antiqua" w:cs="Book Antiqua"/>
          <w:color w:val="000000"/>
        </w:rPr>
        <w:t xml:space="preserve">; All authors have read and agreed to the </w:t>
      </w:r>
      <w:r w:rsidR="004065D2">
        <w:rPr>
          <w:rFonts w:ascii="Book Antiqua" w:eastAsia="Book Antiqua" w:hAnsi="Book Antiqua" w:cs="Book Antiqua"/>
          <w:color w:val="000000"/>
        </w:rPr>
        <w:t xml:space="preserve">final </w:t>
      </w:r>
      <w:r w:rsidRPr="00A04F91">
        <w:rPr>
          <w:rFonts w:ascii="Book Antiqua" w:eastAsia="Book Antiqua" w:hAnsi="Book Antiqua" w:cs="Book Antiqua"/>
          <w:color w:val="000000"/>
        </w:rPr>
        <w:t>version of the manuscript.</w:t>
      </w:r>
    </w:p>
    <w:p w14:paraId="0ADEED02" w14:textId="77777777" w:rsidR="00B3797E" w:rsidRPr="00A04F91" w:rsidRDefault="00B3797E" w:rsidP="00A04F91">
      <w:pPr>
        <w:spacing w:line="360" w:lineRule="auto"/>
        <w:jc w:val="both"/>
        <w:rPr>
          <w:rFonts w:ascii="Book Antiqua" w:hAnsi="Book Antiqua"/>
        </w:rPr>
      </w:pPr>
    </w:p>
    <w:p w14:paraId="25372784" w14:textId="765BD679" w:rsidR="00B3797E" w:rsidRPr="00A04F91" w:rsidRDefault="00690197" w:rsidP="00A04F91">
      <w:pPr>
        <w:spacing w:line="360" w:lineRule="auto"/>
        <w:jc w:val="both"/>
        <w:rPr>
          <w:rFonts w:ascii="Book Antiqua" w:hAnsi="Book Antiqua"/>
        </w:rPr>
      </w:pPr>
      <w:r w:rsidRPr="00A04F91">
        <w:rPr>
          <w:rFonts w:ascii="Book Antiqua" w:eastAsia="Book Antiqua" w:hAnsi="Book Antiqua" w:cs="Book Antiqua"/>
          <w:b/>
          <w:color w:val="000000"/>
        </w:rPr>
        <w:t xml:space="preserve">Supported by </w:t>
      </w:r>
      <w:r w:rsidRPr="00A04F91">
        <w:rPr>
          <w:rFonts w:ascii="Book Antiqua" w:eastAsia="Book Antiqua" w:hAnsi="Book Antiqua" w:cs="Book Antiqua"/>
          <w:color w:val="000000"/>
        </w:rPr>
        <w:t>the Science and Technology Program of Nantong Health Committee, No. MA2019003, No. MA2021017</w:t>
      </w:r>
      <w:r w:rsidRPr="00D2729B">
        <w:rPr>
          <w:rFonts w:ascii="Book Antiqua" w:eastAsia="宋体" w:hAnsi="Book Antiqua" w:cs="Book Antiqua"/>
          <w:color w:val="000000"/>
          <w:lang w:eastAsia="zh-CN"/>
        </w:rPr>
        <w:t xml:space="preserve">, </w:t>
      </w:r>
      <w:r w:rsidRPr="00A04F91">
        <w:rPr>
          <w:rFonts w:ascii="Book Antiqua" w:eastAsia="Book Antiqua" w:hAnsi="Book Antiqua" w:cs="Book Antiqua"/>
          <w:color w:val="000000"/>
        </w:rPr>
        <w:t xml:space="preserve">No. Key003; Science and Technology Program of Nantong City, </w:t>
      </w:r>
      <w:r w:rsidRPr="00D2729B">
        <w:rPr>
          <w:rFonts w:ascii="Book Antiqua" w:eastAsia="宋体" w:hAnsi="Book Antiqua" w:cs="Book Antiqua"/>
          <w:color w:val="000000"/>
          <w:lang w:eastAsia="zh-CN"/>
        </w:rPr>
        <w:t>NO. MS12015016</w:t>
      </w:r>
      <w:r w:rsidRPr="00A04F91">
        <w:rPr>
          <w:rFonts w:ascii="Book Antiqua" w:eastAsia="Book Antiqua" w:hAnsi="Book Antiqua" w:cs="Book Antiqua"/>
          <w:color w:val="000000"/>
        </w:rPr>
        <w:t xml:space="preserve">, and No. JCZ2022040; and </w:t>
      </w:r>
      <w:proofErr w:type="spellStart"/>
      <w:r w:rsidRPr="00A04F91">
        <w:rPr>
          <w:rFonts w:ascii="Book Antiqua" w:eastAsia="Book Antiqua" w:hAnsi="Book Antiqua" w:cs="Book Antiqua"/>
          <w:color w:val="000000"/>
        </w:rPr>
        <w:t>Kangda</w:t>
      </w:r>
      <w:proofErr w:type="spellEnd"/>
      <w:r w:rsidRPr="00A04F91">
        <w:rPr>
          <w:rFonts w:ascii="Book Antiqua" w:eastAsia="Book Antiqua" w:hAnsi="Book Antiqua" w:cs="Book Antiqua"/>
          <w:color w:val="000000"/>
        </w:rPr>
        <w:t xml:space="preserve"> College of Nanjing Medical University, No. KD2021JYYJYB025,</w:t>
      </w:r>
      <w:r w:rsidR="00D77E93" w:rsidRPr="00A04F91">
        <w:rPr>
          <w:rFonts w:ascii="Book Antiqua" w:eastAsia="Book Antiqua" w:hAnsi="Book Antiqua" w:cs="Book Antiqua"/>
          <w:color w:val="000000"/>
        </w:rPr>
        <w:t xml:space="preserve"> </w:t>
      </w:r>
      <w:r w:rsidRPr="00646BF4">
        <w:rPr>
          <w:rFonts w:ascii="Book Antiqua" w:eastAsia="Book Antiqua" w:hAnsi="Book Antiqua" w:cs="Book Antiqua"/>
          <w:color w:val="000000"/>
        </w:rPr>
        <w:t>No. KD2022KY</w:t>
      </w:r>
      <w:r w:rsidRPr="00D2729B">
        <w:rPr>
          <w:rFonts w:ascii="Book Antiqua" w:eastAsia="宋体" w:hAnsi="Book Antiqua" w:cs="Book Antiqua"/>
          <w:color w:val="000000"/>
          <w:lang w:eastAsia="zh-CN"/>
        </w:rPr>
        <w:t>JJ</w:t>
      </w:r>
      <w:r w:rsidRPr="00A04F91">
        <w:rPr>
          <w:rFonts w:ascii="Book Antiqua" w:eastAsia="Book Antiqua" w:hAnsi="Book Antiqua" w:cs="Book Antiqua"/>
          <w:color w:val="000000"/>
        </w:rPr>
        <w:t>ZD0</w:t>
      </w:r>
      <w:r w:rsidRPr="00D2729B">
        <w:rPr>
          <w:rFonts w:ascii="Book Antiqua" w:eastAsia="宋体" w:hAnsi="Book Antiqua" w:cs="Book Antiqua"/>
          <w:color w:val="000000"/>
          <w:lang w:eastAsia="zh-CN"/>
        </w:rPr>
        <w:t>19</w:t>
      </w:r>
      <w:r w:rsidR="00152985" w:rsidRPr="00A04F91">
        <w:rPr>
          <w:rFonts w:ascii="Book Antiqua" w:eastAsia="宋体" w:hAnsi="Book Antiqua" w:cs="Book Antiqua"/>
          <w:color w:val="000000"/>
          <w:lang w:eastAsia="zh-CN"/>
        </w:rPr>
        <w:t>,</w:t>
      </w:r>
      <w:r w:rsidRPr="00D2729B">
        <w:rPr>
          <w:rFonts w:ascii="Book Antiqua" w:eastAsia="宋体" w:hAnsi="Book Antiqua" w:cs="Book Antiqua"/>
          <w:color w:val="000000"/>
          <w:lang w:eastAsia="zh-CN"/>
        </w:rPr>
        <w:t xml:space="preserve"> </w:t>
      </w:r>
      <w:r w:rsidRPr="00A04F91">
        <w:rPr>
          <w:rFonts w:ascii="Book Antiqua" w:eastAsia="Book Antiqua" w:hAnsi="Book Antiqua" w:cs="Book Antiqua"/>
          <w:color w:val="000000"/>
        </w:rPr>
        <w:t>and No. KD2022K</w:t>
      </w:r>
      <w:r w:rsidRPr="00D2729B">
        <w:rPr>
          <w:rFonts w:ascii="Book Antiqua" w:eastAsia="宋体" w:hAnsi="Book Antiqua" w:cs="Book Antiqua"/>
          <w:color w:val="000000"/>
          <w:lang w:eastAsia="zh-CN"/>
        </w:rPr>
        <w:t>JJ</w:t>
      </w:r>
      <w:r w:rsidRPr="00A04F91">
        <w:rPr>
          <w:rFonts w:ascii="Book Antiqua" w:eastAsia="Book Antiqua" w:hAnsi="Book Antiqua" w:cs="Book Antiqua"/>
          <w:color w:val="000000"/>
        </w:rPr>
        <w:t>ZZD02</w:t>
      </w:r>
      <w:r w:rsidRPr="00D2729B">
        <w:rPr>
          <w:rFonts w:ascii="Book Antiqua" w:eastAsia="宋体" w:hAnsi="Book Antiqua" w:cs="Book Antiqua"/>
          <w:color w:val="000000"/>
          <w:lang w:eastAsia="zh-CN"/>
        </w:rPr>
        <w:t>2</w:t>
      </w:r>
      <w:r w:rsidRPr="00A04F91">
        <w:rPr>
          <w:rFonts w:ascii="Book Antiqua" w:eastAsia="Book Antiqua" w:hAnsi="Book Antiqua" w:cs="Book Antiqua"/>
          <w:color w:val="000000"/>
        </w:rPr>
        <w:t>.</w:t>
      </w:r>
    </w:p>
    <w:p w14:paraId="5407BBD1" w14:textId="77777777" w:rsidR="00B3797E" w:rsidRPr="00A04F91" w:rsidRDefault="00B3797E" w:rsidP="00646BF4">
      <w:pPr>
        <w:spacing w:line="360" w:lineRule="auto"/>
        <w:jc w:val="both"/>
        <w:rPr>
          <w:rFonts w:ascii="Book Antiqua" w:hAnsi="Book Antiqua"/>
        </w:rPr>
      </w:pPr>
    </w:p>
    <w:p w14:paraId="47BD3058" w14:textId="3F6AE513" w:rsidR="00B3797E" w:rsidRPr="00A04F91" w:rsidRDefault="00690197" w:rsidP="00646BF4">
      <w:pPr>
        <w:spacing w:line="360" w:lineRule="auto"/>
        <w:jc w:val="both"/>
        <w:rPr>
          <w:rFonts w:ascii="Book Antiqua" w:hAnsi="Book Antiqua"/>
        </w:rPr>
      </w:pPr>
      <w:r w:rsidRPr="00A04F91">
        <w:rPr>
          <w:rFonts w:ascii="Book Antiqua" w:eastAsia="Book Antiqua" w:hAnsi="Book Antiqua" w:cs="Book Antiqua"/>
          <w:b/>
          <w:bCs/>
          <w:color w:val="000000"/>
        </w:rPr>
        <w:t>Corresponding author: Xue-Jian Wang, MD, PhD, Professo</w:t>
      </w:r>
      <w:r w:rsidRPr="00CF57AF">
        <w:rPr>
          <w:rFonts w:ascii="Book Antiqua" w:eastAsia="Book Antiqua" w:hAnsi="Book Antiqua" w:cs="Book Antiqua"/>
          <w:b/>
          <w:bCs/>
          <w:color w:val="000000"/>
        </w:rPr>
        <w:t xml:space="preserve">r, Surgeon, </w:t>
      </w:r>
      <w:r w:rsidRPr="00CF57AF">
        <w:rPr>
          <w:rFonts w:ascii="Book Antiqua" w:eastAsia="Book Antiqua" w:hAnsi="Book Antiqua" w:cs="Book Antiqua"/>
          <w:color w:val="000000"/>
        </w:rPr>
        <w:t xml:space="preserve">Department of Neurosurgery, The Affiliated Hospital 2 to Nantong University, No. </w:t>
      </w:r>
      <w:r w:rsidRPr="00CF57AF">
        <w:rPr>
          <w:rFonts w:ascii="Book Antiqua" w:eastAsia="Segoe UI" w:hAnsi="Book Antiqua" w:cs="Segoe UI"/>
          <w:color w:val="2A2B2E"/>
          <w:shd w:val="clear" w:color="auto" w:fill="FFFFFF"/>
        </w:rPr>
        <w:t>666 Victory Road</w:t>
      </w:r>
      <w:r w:rsidRPr="00CF57AF">
        <w:rPr>
          <w:rFonts w:ascii="Book Antiqua" w:eastAsia="Book Antiqua" w:hAnsi="Book Antiqua" w:cs="Book Antiqua"/>
          <w:color w:val="000000"/>
        </w:rPr>
        <w:t xml:space="preserve">, </w:t>
      </w:r>
      <w:proofErr w:type="spellStart"/>
      <w:r w:rsidRPr="00CF57AF">
        <w:rPr>
          <w:rFonts w:ascii="Book Antiqua" w:eastAsia="Book Antiqua" w:hAnsi="Book Antiqua" w:cs="Book Antiqua"/>
          <w:color w:val="000000"/>
        </w:rPr>
        <w:t>Chongchuan</w:t>
      </w:r>
      <w:proofErr w:type="spellEnd"/>
      <w:r w:rsidRPr="00CF57AF">
        <w:rPr>
          <w:rFonts w:ascii="Book Antiqua" w:eastAsia="Book Antiqua" w:hAnsi="Book Antiqua" w:cs="Book Antiqua"/>
          <w:color w:val="000000"/>
        </w:rPr>
        <w:t xml:space="preserve"> District, Na</w:t>
      </w:r>
      <w:r w:rsidRPr="00A04F91">
        <w:rPr>
          <w:rFonts w:ascii="Book Antiqua" w:eastAsia="Book Antiqua" w:hAnsi="Book Antiqua" w:cs="Book Antiqua"/>
          <w:color w:val="000000"/>
        </w:rPr>
        <w:t>ntong 226000 Jiangsu Province, China. 6841441@163.com</w:t>
      </w:r>
    </w:p>
    <w:p w14:paraId="3FF47DA1" w14:textId="77777777" w:rsidR="00B3797E" w:rsidRPr="00646BF4" w:rsidRDefault="00B3797E" w:rsidP="0030127D">
      <w:pPr>
        <w:spacing w:line="360" w:lineRule="auto"/>
        <w:jc w:val="both"/>
        <w:rPr>
          <w:rFonts w:ascii="Book Antiqua" w:hAnsi="Book Antiqua"/>
        </w:rPr>
      </w:pPr>
    </w:p>
    <w:p w14:paraId="21846547" w14:textId="77777777" w:rsidR="00B3797E" w:rsidRPr="00D2729B" w:rsidRDefault="00690197" w:rsidP="00D2729B">
      <w:pPr>
        <w:spacing w:line="360" w:lineRule="auto"/>
        <w:jc w:val="both"/>
        <w:rPr>
          <w:rFonts w:ascii="Book Antiqua" w:hAnsi="Book Antiqua"/>
        </w:rPr>
      </w:pPr>
      <w:r w:rsidRPr="0030127D">
        <w:rPr>
          <w:rFonts w:ascii="Book Antiqua" w:eastAsia="Book Antiqua" w:hAnsi="Book Antiqua" w:cs="Book Antiqua"/>
          <w:b/>
          <w:bCs/>
        </w:rPr>
        <w:t xml:space="preserve">Received: </w:t>
      </w:r>
      <w:r w:rsidRPr="00D2729B">
        <w:rPr>
          <w:rFonts w:ascii="Book Antiqua" w:eastAsia="Book Antiqua" w:hAnsi="Book Antiqua" w:cs="Book Antiqua"/>
        </w:rPr>
        <w:t>February 24, 2023</w:t>
      </w:r>
    </w:p>
    <w:p w14:paraId="6F2E1BD3"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Revised: </w:t>
      </w:r>
      <w:r w:rsidRPr="00D2729B">
        <w:rPr>
          <w:rFonts w:ascii="Book Antiqua" w:eastAsia="Book Antiqua" w:hAnsi="Book Antiqua" w:cs="Book Antiqua"/>
          <w:bCs/>
        </w:rPr>
        <w:t>March 20, 2023</w:t>
      </w:r>
    </w:p>
    <w:p w14:paraId="56EE4EFC" w14:textId="6ACCD341"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Accepted: </w:t>
      </w:r>
      <w:ins w:id="0" w:author="Jin-Lei Wang" w:date="2023-04-14T17:54:00Z">
        <w:r w:rsidR="00EA17FC" w:rsidRPr="00EA17FC">
          <w:rPr>
            <w:rFonts w:ascii="Book Antiqua" w:eastAsia="Book Antiqua" w:hAnsi="Book Antiqua" w:cs="Book Antiqua"/>
          </w:rPr>
          <w:t>April 14, 2023</w:t>
        </w:r>
      </w:ins>
    </w:p>
    <w:p w14:paraId="0F58F197"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Published online: </w:t>
      </w:r>
    </w:p>
    <w:p w14:paraId="6238F1BD" w14:textId="77777777" w:rsidR="00B3797E" w:rsidRPr="00D2729B" w:rsidRDefault="00B3797E" w:rsidP="00D2729B">
      <w:pPr>
        <w:spacing w:line="360" w:lineRule="auto"/>
        <w:jc w:val="both"/>
        <w:rPr>
          <w:rFonts w:ascii="Book Antiqua" w:hAnsi="Book Antiqua"/>
        </w:rPr>
      </w:pPr>
    </w:p>
    <w:p w14:paraId="3D9ECF3B"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Abstract</w:t>
      </w:r>
    </w:p>
    <w:p w14:paraId="1080CFAC" w14:textId="55C26083"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 xml:space="preserve">Pituitary tumors are common intracranial tumors, but when faced with drug-resistant or aggressive tumors, existing medical measures may not provide good control, leading to progression and deterioration. Metformin, a traditional hypoglycemic drug, has </w:t>
      </w:r>
      <w:r w:rsidR="007832DF">
        <w:rPr>
          <w:rFonts w:ascii="Book Antiqua" w:eastAsia="Book Antiqua" w:hAnsi="Book Antiqua" w:cs="Book Antiqua"/>
          <w:color w:val="000000"/>
        </w:rPr>
        <w:t xml:space="preserve">recently been </w:t>
      </w:r>
      <w:r w:rsidRPr="00D2729B">
        <w:rPr>
          <w:rFonts w:ascii="Book Antiqua" w:eastAsia="Book Antiqua" w:hAnsi="Book Antiqua" w:cs="Book Antiqua"/>
          <w:color w:val="000000"/>
        </w:rPr>
        <w:t xml:space="preserve">discovered to have multiple functions including antitumor effects. There have been studies on the mechanism of metformin for the treatment of pituitary tumors, but it is uncertain whether it will provide new adjuvant or alternative therapies for the treatment of </w:t>
      </w:r>
      <w:r w:rsidR="00EB3AB2">
        <w:rPr>
          <w:rFonts w:ascii="Book Antiqua" w:eastAsia="Book Antiqua" w:hAnsi="Book Antiqua" w:cs="Book Antiqua"/>
          <w:color w:val="000000"/>
        </w:rPr>
        <w:t>these</w:t>
      </w:r>
      <w:r w:rsidR="00EB3AB2" w:rsidRPr="00D2729B">
        <w:rPr>
          <w:rFonts w:ascii="Book Antiqua" w:eastAsia="Book Antiqua" w:hAnsi="Book Antiqua" w:cs="Book Antiqua"/>
          <w:color w:val="000000"/>
        </w:rPr>
        <w:t xml:space="preserve"> </w:t>
      </w:r>
      <w:r w:rsidRPr="00D2729B">
        <w:rPr>
          <w:rFonts w:ascii="Book Antiqua" w:eastAsia="Book Antiqua" w:hAnsi="Book Antiqua" w:cs="Book Antiqua"/>
          <w:color w:val="000000"/>
        </w:rPr>
        <w:t xml:space="preserve">tumors. We analyzed the potential mechanisms of action of metformin </w:t>
      </w:r>
      <w:r w:rsidR="00EB3AB2">
        <w:rPr>
          <w:rFonts w:ascii="Book Antiqua" w:eastAsia="Book Antiqua" w:hAnsi="Book Antiqua" w:cs="Book Antiqua"/>
          <w:color w:val="000000"/>
        </w:rPr>
        <w:t>with respect to</w:t>
      </w:r>
      <w:r w:rsidRPr="00D2729B">
        <w:rPr>
          <w:rFonts w:ascii="Book Antiqua" w:eastAsia="Book Antiqua" w:hAnsi="Book Antiqua" w:cs="Book Antiqua"/>
          <w:color w:val="000000"/>
        </w:rPr>
        <w:t xml:space="preserve"> the inhibition of pituitary tumor growth and hormone secretion by reviewing the available literature.</w:t>
      </w:r>
    </w:p>
    <w:p w14:paraId="38ABA6AB" w14:textId="77777777" w:rsidR="00B3797E" w:rsidRPr="00D2729B" w:rsidRDefault="00B3797E" w:rsidP="00D2729B">
      <w:pPr>
        <w:spacing w:line="360" w:lineRule="auto"/>
        <w:jc w:val="both"/>
        <w:rPr>
          <w:rFonts w:ascii="Book Antiqua" w:hAnsi="Book Antiqua"/>
        </w:rPr>
      </w:pPr>
    </w:p>
    <w:p w14:paraId="2C25B5E7"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Key Words: </w:t>
      </w:r>
      <w:r w:rsidRPr="00D2729B">
        <w:rPr>
          <w:rFonts w:ascii="Book Antiqua" w:eastAsia="Book Antiqua" w:hAnsi="Book Antiqua" w:cs="Book Antiqua"/>
        </w:rPr>
        <w:t>Metformin; Pituitary tumor; Mechanism; Treatment; Study; Review</w:t>
      </w:r>
    </w:p>
    <w:p w14:paraId="3DC03935" w14:textId="77777777" w:rsidR="00B3797E" w:rsidRPr="00D2729B" w:rsidRDefault="00B3797E" w:rsidP="00D2729B">
      <w:pPr>
        <w:spacing w:line="360" w:lineRule="auto"/>
        <w:jc w:val="both"/>
        <w:rPr>
          <w:rFonts w:ascii="Book Antiqua" w:hAnsi="Book Antiqua"/>
        </w:rPr>
      </w:pPr>
    </w:p>
    <w:p w14:paraId="125F7B60"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 xml:space="preserve">Zhang LY, Yin YH, Wang XJ. Advances in the mechanism of action of metformin in pituitary tumors. </w:t>
      </w:r>
      <w:r w:rsidRPr="00D2729B">
        <w:rPr>
          <w:rFonts w:ascii="Book Antiqua" w:eastAsia="Book Antiqua" w:hAnsi="Book Antiqua" w:cs="Book Antiqua"/>
          <w:i/>
          <w:iCs/>
        </w:rPr>
        <w:t>World J Meta-Anal</w:t>
      </w:r>
      <w:r w:rsidRPr="00D2729B">
        <w:rPr>
          <w:rFonts w:ascii="Book Antiqua" w:eastAsia="Book Antiqua" w:hAnsi="Book Antiqua" w:cs="Book Antiqua"/>
        </w:rPr>
        <w:t xml:space="preserve"> 2023; In press</w:t>
      </w:r>
    </w:p>
    <w:p w14:paraId="740CD289" w14:textId="77777777" w:rsidR="00B3797E" w:rsidRPr="00D2729B" w:rsidRDefault="00B3797E" w:rsidP="00D2729B">
      <w:pPr>
        <w:spacing w:line="360" w:lineRule="auto"/>
        <w:jc w:val="both"/>
        <w:rPr>
          <w:rFonts w:ascii="Book Antiqua" w:hAnsi="Book Antiqua"/>
        </w:rPr>
      </w:pPr>
    </w:p>
    <w:p w14:paraId="2AF5C89C" w14:textId="5FD9EBEB"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Core Tip: </w:t>
      </w:r>
      <w:r w:rsidRPr="00D2729B">
        <w:rPr>
          <w:rFonts w:ascii="Book Antiqua" w:eastAsia="Book Antiqua" w:hAnsi="Book Antiqua" w:cs="Book Antiqua"/>
        </w:rPr>
        <w:t xml:space="preserve">Pituitary tumors are common intracranial tumors, but when faced with drug-resistant or aggressive tumors, existing medical measures may not provide good control, leading to progression and deterioration. Metformin, a traditional hypoglycemic drug, has </w:t>
      </w:r>
      <w:r w:rsidR="00EB3AB2">
        <w:rPr>
          <w:rFonts w:ascii="Book Antiqua" w:eastAsia="Book Antiqua" w:hAnsi="Book Antiqua" w:cs="Book Antiqua"/>
        </w:rPr>
        <w:t>recently been</w:t>
      </w:r>
      <w:r w:rsidRPr="00D2729B">
        <w:rPr>
          <w:rFonts w:ascii="Book Antiqua" w:eastAsia="Book Antiqua" w:hAnsi="Book Antiqua" w:cs="Book Antiqua"/>
        </w:rPr>
        <w:t xml:space="preserve"> discovered to have multiple functions including antitumor effects. There have been studies on the mechanism of metformin for the treatment of pituitary tumors, but it is uncertain whether it will provide new adjuvant or alternative therapies for the treatment of </w:t>
      </w:r>
      <w:r w:rsidR="00EB3AB2">
        <w:rPr>
          <w:rFonts w:ascii="Book Antiqua" w:eastAsia="Book Antiqua" w:hAnsi="Book Antiqua" w:cs="Book Antiqua"/>
        </w:rPr>
        <w:t>these</w:t>
      </w:r>
      <w:r w:rsidR="00EB3AB2" w:rsidRPr="00D2729B">
        <w:rPr>
          <w:rFonts w:ascii="Book Antiqua" w:eastAsia="Book Antiqua" w:hAnsi="Book Antiqua" w:cs="Book Antiqua"/>
        </w:rPr>
        <w:t xml:space="preserve"> </w:t>
      </w:r>
      <w:r w:rsidRPr="00D2729B">
        <w:rPr>
          <w:rFonts w:ascii="Book Antiqua" w:eastAsia="Book Antiqua" w:hAnsi="Book Antiqua" w:cs="Book Antiqua"/>
        </w:rPr>
        <w:t xml:space="preserve">tumors. We analyzed the potential mechanisms of action of </w:t>
      </w:r>
      <w:r w:rsidRPr="00D2729B">
        <w:rPr>
          <w:rFonts w:ascii="Book Antiqua" w:eastAsia="Book Antiqua" w:hAnsi="Book Antiqua" w:cs="Book Antiqua"/>
        </w:rPr>
        <w:lastRenderedPageBreak/>
        <w:t>metformin on the inhibition of pituitary tumor growth and hormone secretion by reviewing the available literature.</w:t>
      </w:r>
    </w:p>
    <w:p w14:paraId="321DBF72" w14:textId="77777777" w:rsidR="00B3797E" w:rsidRPr="00D2729B" w:rsidRDefault="00B3797E" w:rsidP="00D2729B">
      <w:pPr>
        <w:spacing w:line="360" w:lineRule="auto"/>
        <w:jc w:val="both"/>
        <w:rPr>
          <w:rFonts w:ascii="Book Antiqua" w:hAnsi="Book Antiqua"/>
        </w:rPr>
      </w:pPr>
    </w:p>
    <w:p w14:paraId="3A4649C9"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aps/>
          <w:color w:val="000000"/>
          <w:u w:val="single"/>
        </w:rPr>
        <w:t>INTRODUCTION</w:t>
      </w:r>
    </w:p>
    <w:p w14:paraId="782F6143" w14:textId="6274728E"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 xml:space="preserve">Pituitary adenoma is a common intracranial tumor, accounting for approximately 10% to 15% of neurological tumors, and its incidence is second only to glioma and </w:t>
      </w:r>
      <w:proofErr w:type="gramStart"/>
      <w:r w:rsidRPr="00D2729B">
        <w:rPr>
          <w:rFonts w:ascii="Book Antiqua" w:eastAsia="Book Antiqua" w:hAnsi="Book Antiqua" w:cs="Book Antiqua"/>
          <w:color w:val="000000"/>
        </w:rPr>
        <w:t>meningioma</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1-5]</w:t>
      </w:r>
      <w:r w:rsidRPr="00D2729B">
        <w:rPr>
          <w:rFonts w:ascii="Book Antiqua" w:eastAsia="Book Antiqua" w:hAnsi="Book Antiqua" w:cs="Book Antiqua"/>
          <w:color w:val="000000"/>
        </w:rPr>
        <w:t xml:space="preserve">. Pituitary tumors originate in the anterior pituitary gland and are usually benign lesions with slow growth. They are classified according to their size: Pituitary microadenomas (&lt; 1 cm in diameter), macroadenomas (≥ 1 cm in diameter) and giant adenomas (&gt; 4 cm in </w:t>
      </w:r>
      <w:proofErr w:type="gramStart"/>
      <w:r w:rsidRPr="00D2729B">
        <w:rPr>
          <w:rFonts w:ascii="Book Antiqua" w:eastAsia="Book Antiqua" w:hAnsi="Book Antiqua" w:cs="Book Antiqua"/>
          <w:color w:val="000000"/>
        </w:rPr>
        <w:t>diameter)</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6,7]</w:t>
      </w:r>
      <w:r w:rsidRPr="00D2729B">
        <w:rPr>
          <w:rFonts w:ascii="Book Antiqua" w:eastAsia="Book Antiqua" w:hAnsi="Book Antiqua" w:cs="Book Antiqua"/>
          <w:color w:val="000000"/>
        </w:rPr>
        <w:t xml:space="preserve">. According to their different growth sites, they can secrete different hormones such as growth hormone (GH), prolactin (PRL), adrenocorticotropic hormone (ACTH), </w:t>
      </w:r>
      <w:r w:rsidR="0028610F">
        <w:rPr>
          <w:rFonts w:ascii="Book Antiqua" w:eastAsia="Book Antiqua" w:hAnsi="Book Antiqua" w:cs="Book Antiqua"/>
          <w:color w:val="000000"/>
        </w:rPr>
        <w:t xml:space="preserve">and </w:t>
      </w:r>
      <w:r w:rsidRPr="00D2729B">
        <w:rPr>
          <w:rFonts w:ascii="Book Antiqua" w:eastAsia="Book Antiqua" w:hAnsi="Book Antiqua" w:cs="Book Antiqua"/>
          <w:color w:val="000000"/>
        </w:rPr>
        <w:t>thyrotropin</w:t>
      </w:r>
      <w:r w:rsidR="0028610F">
        <w:rPr>
          <w:rFonts w:ascii="Book Antiqua" w:eastAsia="Book Antiqua" w:hAnsi="Book Antiqua" w:cs="Book Antiqua"/>
          <w:color w:val="000000"/>
        </w:rPr>
        <w:t xml:space="preserve">, </w:t>
      </w:r>
      <w:r w:rsidRPr="00A04F91">
        <w:rPr>
          <w:rFonts w:ascii="Book Antiqua" w:eastAsia="Book Antiqua" w:hAnsi="Book Antiqua" w:cs="Book Antiqua"/>
          <w:color w:val="000000"/>
        </w:rPr>
        <w:t xml:space="preserve">or they can be nonfunctional adenomas that do not secrete hormones. Clinical manifestations mainly include the </w:t>
      </w:r>
      <w:r w:rsidR="00B30DB7">
        <w:rPr>
          <w:rFonts w:ascii="Book Antiqua" w:eastAsia="Book Antiqua" w:hAnsi="Book Antiqua" w:cs="Book Antiqua"/>
          <w:color w:val="000000"/>
        </w:rPr>
        <w:t xml:space="preserve">mass </w:t>
      </w:r>
      <w:r w:rsidRPr="00A04F91">
        <w:rPr>
          <w:rFonts w:ascii="Book Antiqua" w:eastAsia="Book Antiqua" w:hAnsi="Book Antiqua" w:cs="Book Antiqua"/>
          <w:color w:val="000000"/>
        </w:rPr>
        <w:t xml:space="preserve">effect of the tumor and endocrine symptoms due to hyper- or hypofunction of the pituitary or target </w:t>
      </w:r>
      <w:proofErr w:type="gramStart"/>
      <w:r w:rsidRPr="00A04F91">
        <w:rPr>
          <w:rFonts w:ascii="Book Antiqua" w:eastAsia="Book Antiqua" w:hAnsi="Book Antiqua" w:cs="Book Antiqua"/>
          <w:color w:val="000000"/>
        </w:rPr>
        <w:t>gland</w:t>
      </w:r>
      <w:r w:rsidRPr="00A04F91">
        <w:rPr>
          <w:rFonts w:ascii="Book Antiqua" w:eastAsia="Book Antiqua" w:hAnsi="Book Antiqua" w:cs="Book Antiqua"/>
          <w:color w:val="000000"/>
          <w:vertAlign w:val="superscript"/>
        </w:rPr>
        <w:t>[</w:t>
      </w:r>
      <w:proofErr w:type="gramEnd"/>
      <w:r w:rsidRPr="00A04F91">
        <w:rPr>
          <w:rFonts w:ascii="Book Antiqua" w:eastAsia="Book Antiqua" w:hAnsi="Book Antiqua" w:cs="Book Antiqua"/>
          <w:color w:val="000000"/>
          <w:vertAlign w:val="superscript"/>
        </w:rPr>
        <w:t>8-10]</w:t>
      </w:r>
      <w:r w:rsidRPr="00A04F91">
        <w:rPr>
          <w:rFonts w:ascii="Book Antiqua" w:eastAsia="Book Antiqua" w:hAnsi="Book Antiqua" w:cs="Book Antiqua"/>
          <w:color w:val="000000"/>
        </w:rPr>
        <w:t xml:space="preserve">. Although most pituitary tumors can be controlled by drug </w:t>
      </w:r>
      <w:r w:rsidRPr="00646BF4">
        <w:rPr>
          <w:rFonts w:ascii="Book Antiqua" w:eastAsia="Book Antiqua" w:hAnsi="Book Antiqua" w:cs="Book Antiqua"/>
          <w:color w:val="000000"/>
        </w:rPr>
        <w:t>therapy, surgery, and radiation therapy, some of these tumors may become drug resistant or recurrent, or even invade surrounding tissue structures, which may make treatment more difficult or prevent effective control of the tumor to achieve the desired the</w:t>
      </w:r>
      <w:r w:rsidRPr="0030127D">
        <w:rPr>
          <w:rFonts w:ascii="Book Antiqua" w:eastAsia="Book Antiqua" w:hAnsi="Book Antiqua" w:cs="Book Antiqua"/>
          <w:color w:val="000000"/>
        </w:rPr>
        <w:t>rapeutic goals</w:t>
      </w:r>
      <w:r w:rsidR="00AF79BD">
        <w:rPr>
          <w:rFonts w:ascii="Book Antiqua" w:eastAsia="Book Antiqua" w:hAnsi="Book Antiqua" w:cs="Book Antiqua"/>
          <w:color w:val="000000"/>
        </w:rPr>
        <w:t>.</w:t>
      </w:r>
      <w:r w:rsidRPr="0030127D">
        <w:rPr>
          <w:rFonts w:ascii="Book Antiqua" w:eastAsia="Book Antiqua" w:hAnsi="Book Antiqua" w:cs="Book Antiqua"/>
          <w:color w:val="000000"/>
        </w:rPr>
        <w:t xml:space="preserve"> </w:t>
      </w:r>
      <w:r w:rsidR="00AF79BD">
        <w:rPr>
          <w:rFonts w:ascii="Book Antiqua" w:eastAsia="Book Antiqua" w:hAnsi="Book Antiqua" w:cs="Book Antiqua"/>
          <w:color w:val="000000"/>
        </w:rPr>
        <w:t>A such,</w:t>
      </w:r>
      <w:r w:rsidRPr="0030127D">
        <w:rPr>
          <w:rFonts w:ascii="Book Antiqua" w:eastAsia="Book Antiqua" w:hAnsi="Book Antiqua" w:cs="Book Antiqua"/>
          <w:color w:val="000000"/>
        </w:rPr>
        <w:t xml:space="preserve"> it is critical to find alternative therapies or new technologies to control the growth and hormone secretion of resistant or invasive pituitary tumors.</w:t>
      </w:r>
    </w:p>
    <w:p w14:paraId="4CB337F5" w14:textId="0021190A" w:rsidR="00B3797E" w:rsidRPr="00CF57AF" w:rsidRDefault="00690197" w:rsidP="00D2729B">
      <w:pPr>
        <w:spacing w:line="360" w:lineRule="auto"/>
        <w:ind w:firstLineChars="200" w:firstLine="480"/>
        <w:jc w:val="both"/>
        <w:rPr>
          <w:rFonts w:ascii="Book Antiqua" w:eastAsia="宋体" w:hAnsi="Book Antiqua"/>
          <w:lang w:eastAsia="zh-CN"/>
        </w:rPr>
      </w:pPr>
      <w:r w:rsidRPr="00D2729B">
        <w:rPr>
          <w:rFonts w:ascii="Book Antiqua" w:eastAsia="Book Antiqua" w:hAnsi="Book Antiqua" w:cs="Book Antiqua"/>
          <w:color w:val="000000"/>
        </w:rPr>
        <w:t>Metformin is a drug widely used in the treatment of diabetes mellitus</w:t>
      </w:r>
      <w:r w:rsidR="00762EFE">
        <w:rPr>
          <w:rFonts w:ascii="Book Antiqua" w:eastAsia="Book Antiqua" w:hAnsi="Book Antiqua" w:cs="Book Antiqua"/>
          <w:color w:val="000000"/>
        </w:rPr>
        <w:t xml:space="preserve">, given </w:t>
      </w:r>
      <w:r w:rsidRPr="00D2729B">
        <w:rPr>
          <w:rFonts w:ascii="Book Antiqua" w:eastAsia="Book Antiqua" w:hAnsi="Book Antiqua" w:cs="Book Antiqua"/>
          <w:color w:val="000000"/>
        </w:rPr>
        <w:t xml:space="preserve">its ability to reduce liver damage, promote insulin production, and increase insulin sensitivity and peripheral glucose utilization. In recent years, a number of </w:t>
      </w:r>
      <w:r w:rsidRPr="00D2729B">
        <w:rPr>
          <w:rFonts w:ascii="Book Antiqua" w:eastAsia="Book Antiqua" w:hAnsi="Book Antiqua" w:cs="Book Antiqua"/>
          <w:i/>
          <w:iCs/>
          <w:color w:val="000000"/>
        </w:rPr>
        <w:t>in vitro</w:t>
      </w:r>
      <w:r w:rsidRPr="00D2729B">
        <w:rPr>
          <w:rFonts w:ascii="Book Antiqua" w:eastAsia="Book Antiqua" w:hAnsi="Book Antiqua" w:cs="Book Antiqua"/>
          <w:color w:val="000000"/>
        </w:rPr>
        <w:t xml:space="preserve"> and </w:t>
      </w:r>
      <w:r w:rsidRPr="00D2729B">
        <w:rPr>
          <w:rFonts w:ascii="Book Antiqua" w:eastAsia="Book Antiqua" w:hAnsi="Book Antiqua" w:cs="Book Antiqua"/>
          <w:i/>
          <w:iCs/>
          <w:color w:val="000000"/>
        </w:rPr>
        <w:t>in vivo</w:t>
      </w:r>
      <w:r w:rsidRPr="00D2729B">
        <w:rPr>
          <w:rFonts w:ascii="Book Antiqua" w:eastAsia="Book Antiqua" w:hAnsi="Book Antiqua" w:cs="Book Antiqua"/>
          <w:color w:val="000000"/>
        </w:rPr>
        <w:t xml:space="preserve"> studies and reviews have shown that metformin has the effect of inhibiting the growth of various types of tumors or cancers, including neuroendocrine tumors, through </w:t>
      </w:r>
      <w:r w:rsidR="00FC6C0B">
        <w:rPr>
          <w:rFonts w:ascii="Book Antiqua" w:eastAsia="Book Antiqua" w:hAnsi="Book Antiqua" w:cs="Book Antiqua"/>
          <w:color w:val="000000"/>
        </w:rPr>
        <w:t xml:space="preserve">various </w:t>
      </w:r>
      <w:proofErr w:type="gramStart"/>
      <w:r w:rsidR="00FC6C0B">
        <w:rPr>
          <w:rFonts w:ascii="Book Antiqua" w:eastAsia="Book Antiqua" w:hAnsi="Book Antiqua" w:cs="Book Antiqua"/>
          <w:color w:val="000000"/>
        </w:rPr>
        <w:t>mechanisms</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1</w:t>
      </w:r>
      <w:r w:rsidRPr="00D2729B">
        <w:rPr>
          <w:rFonts w:ascii="Book Antiqua" w:eastAsia="宋体" w:hAnsi="Book Antiqua" w:cs="Book Antiqua"/>
          <w:color w:val="000000"/>
          <w:vertAlign w:val="superscript"/>
          <w:lang w:eastAsia="zh-CN"/>
        </w:rPr>
        <w:t>1</w:t>
      </w:r>
      <w:r w:rsidRPr="00A04F91">
        <w:rPr>
          <w:rFonts w:ascii="Book Antiqua" w:eastAsia="Book Antiqua" w:hAnsi="Book Antiqua" w:cs="Book Antiqua"/>
          <w:color w:val="000000"/>
          <w:vertAlign w:val="superscript"/>
        </w:rPr>
        <w:t>-19]</w:t>
      </w:r>
      <w:r w:rsidR="003D36F7">
        <w:rPr>
          <w:rFonts w:ascii="Book Antiqua" w:eastAsia="Book Antiqua" w:hAnsi="Book Antiqua" w:cs="Book Antiqua"/>
          <w:color w:val="000000"/>
        </w:rPr>
        <w:t>.</w:t>
      </w:r>
      <w:r w:rsidRPr="00A04F91">
        <w:rPr>
          <w:rFonts w:ascii="Book Antiqua" w:eastAsia="Book Antiqua" w:hAnsi="Book Antiqua" w:cs="Book Antiqua"/>
          <w:color w:val="000000"/>
        </w:rPr>
        <w:t xml:space="preserve"> </w:t>
      </w:r>
      <w:r w:rsidR="003D36F7">
        <w:rPr>
          <w:rFonts w:ascii="Book Antiqua" w:eastAsia="Book Antiqua" w:hAnsi="Book Antiqua" w:cs="Book Antiqua"/>
          <w:color w:val="000000"/>
        </w:rPr>
        <w:t>This</w:t>
      </w:r>
      <w:r w:rsidRPr="00A04F91">
        <w:rPr>
          <w:rFonts w:ascii="Book Antiqua" w:eastAsia="Book Antiqua" w:hAnsi="Book Antiqua" w:cs="Book Antiqua"/>
          <w:color w:val="000000"/>
        </w:rPr>
        <w:t xml:space="preserve"> indicates that metformin may help to reduce the possibility of tumor or cancer occurrence and</w:t>
      </w:r>
      <w:r w:rsidR="003D36F7">
        <w:rPr>
          <w:rFonts w:ascii="Book Antiqua" w:eastAsia="Book Antiqua" w:hAnsi="Book Antiqua" w:cs="Book Antiqua"/>
          <w:color w:val="000000"/>
        </w:rPr>
        <w:t xml:space="preserve"> provide</w:t>
      </w:r>
      <w:r w:rsidRPr="00A04F91">
        <w:rPr>
          <w:rFonts w:ascii="Book Antiqua" w:eastAsia="Book Antiqua" w:hAnsi="Book Antiqua" w:cs="Book Antiqua"/>
          <w:color w:val="000000"/>
        </w:rPr>
        <w:t xml:space="preserve"> treatment </w:t>
      </w:r>
      <w:r w:rsidR="003D36F7">
        <w:rPr>
          <w:rFonts w:ascii="Book Antiqua" w:eastAsia="Book Antiqua" w:hAnsi="Book Antiqua" w:cs="Book Antiqua"/>
          <w:color w:val="000000"/>
        </w:rPr>
        <w:t xml:space="preserve">benefits </w:t>
      </w:r>
      <w:r w:rsidRPr="00A04F91">
        <w:rPr>
          <w:rFonts w:ascii="Book Antiqua" w:eastAsia="Book Antiqua" w:hAnsi="Book Antiqua" w:cs="Book Antiqua"/>
          <w:color w:val="000000"/>
        </w:rPr>
        <w:t xml:space="preserve">in patients. Although there are some epidemiological data </w:t>
      </w:r>
      <w:r w:rsidR="003D36F7">
        <w:rPr>
          <w:rFonts w:ascii="Book Antiqua" w:eastAsia="Book Antiqua" w:hAnsi="Book Antiqua" w:cs="Book Antiqua"/>
          <w:color w:val="000000"/>
        </w:rPr>
        <w:t>demonstrating</w:t>
      </w:r>
      <w:r w:rsidR="003D36F7" w:rsidRPr="00A04F91">
        <w:rPr>
          <w:rFonts w:ascii="Book Antiqua" w:eastAsia="Book Antiqua" w:hAnsi="Book Antiqua" w:cs="Book Antiqua"/>
          <w:color w:val="000000"/>
        </w:rPr>
        <w:t xml:space="preserve"> </w:t>
      </w:r>
      <w:r w:rsidRPr="00A04F91">
        <w:rPr>
          <w:rFonts w:ascii="Book Antiqua" w:eastAsia="Book Antiqua" w:hAnsi="Book Antiqua" w:cs="Book Antiqua"/>
          <w:color w:val="000000"/>
        </w:rPr>
        <w:t xml:space="preserve">the relationship between metformin and </w:t>
      </w:r>
      <w:r w:rsidR="003D36F7">
        <w:rPr>
          <w:rFonts w:ascii="Book Antiqua" w:eastAsia="Book Antiqua" w:hAnsi="Book Antiqua" w:cs="Book Antiqua"/>
          <w:color w:val="000000"/>
        </w:rPr>
        <w:t xml:space="preserve">risk </w:t>
      </w:r>
      <w:r w:rsidRPr="00A04F91">
        <w:rPr>
          <w:rFonts w:ascii="Book Antiqua" w:eastAsia="Book Antiqua" w:hAnsi="Book Antiqua" w:cs="Book Antiqua"/>
          <w:color w:val="000000"/>
        </w:rPr>
        <w:t>reduc</w:t>
      </w:r>
      <w:r w:rsidR="003D36F7">
        <w:rPr>
          <w:rFonts w:ascii="Book Antiqua" w:eastAsia="Book Antiqua" w:hAnsi="Book Antiqua" w:cs="Book Antiqua"/>
          <w:color w:val="000000"/>
        </w:rPr>
        <w:t>tion</w:t>
      </w:r>
      <w:r w:rsidRPr="00A04F91">
        <w:rPr>
          <w:rFonts w:ascii="Book Antiqua" w:eastAsia="Book Antiqua" w:hAnsi="Book Antiqua" w:cs="Book Antiqua"/>
          <w:color w:val="000000"/>
        </w:rPr>
        <w:t xml:space="preserve"> </w:t>
      </w:r>
      <w:r w:rsidR="003D36F7">
        <w:rPr>
          <w:rFonts w:ascii="Book Antiqua" w:eastAsia="Book Antiqua" w:hAnsi="Book Antiqua" w:cs="Book Antiqua"/>
          <w:color w:val="000000"/>
        </w:rPr>
        <w:t>in</w:t>
      </w:r>
      <w:r w:rsidRPr="00A04F91">
        <w:rPr>
          <w:rFonts w:ascii="Book Antiqua" w:eastAsia="Book Antiqua" w:hAnsi="Book Antiqua" w:cs="Book Antiqua"/>
          <w:color w:val="000000"/>
        </w:rPr>
        <w:t xml:space="preserve"> patients suffering from multiple tumors or cancers, t</w:t>
      </w:r>
      <w:r w:rsidR="00D3466D">
        <w:rPr>
          <w:rFonts w:ascii="Book Antiqua" w:eastAsia="Book Antiqua" w:hAnsi="Book Antiqua" w:cs="Book Antiqua"/>
          <w:color w:val="000000"/>
        </w:rPr>
        <w:t>he</w:t>
      </w:r>
      <w:r w:rsidRPr="00A04F91">
        <w:rPr>
          <w:rFonts w:ascii="Book Antiqua" w:eastAsia="Book Antiqua" w:hAnsi="Book Antiqua" w:cs="Book Antiqua"/>
          <w:color w:val="000000"/>
        </w:rPr>
        <w:t xml:space="preserve"> </w:t>
      </w:r>
      <w:r w:rsidRPr="00646BF4">
        <w:rPr>
          <w:rFonts w:ascii="Book Antiqua" w:eastAsia="Book Antiqua" w:hAnsi="Book Antiqua" w:cs="Book Antiqua"/>
          <w:color w:val="000000"/>
        </w:rPr>
        <w:lastRenderedPageBreak/>
        <w:t xml:space="preserve">role of metformin </w:t>
      </w:r>
      <w:r w:rsidR="00D3466D">
        <w:rPr>
          <w:rFonts w:ascii="Book Antiqua" w:eastAsia="Book Antiqua" w:hAnsi="Book Antiqua" w:cs="Book Antiqua"/>
          <w:color w:val="000000"/>
        </w:rPr>
        <w:t xml:space="preserve">in cancer treatment is not yet fully </w:t>
      </w:r>
      <w:proofErr w:type="gramStart"/>
      <w:r w:rsidR="00D3466D">
        <w:rPr>
          <w:rFonts w:ascii="Book Antiqua" w:eastAsia="Book Antiqua" w:hAnsi="Book Antiqua" w:cs="Book Antiqua"/>
          <w:color w:val="000000"/>
        </w:rPr>
        <w:t>clear</w:t>
      </w:r>
      <w:r w:rsidRPr="0030127D">
        <w:rPr>
          <w:rFonts w:ascii="Book Antiqua" w:eastAsia="Book Antiqua" w:hAnsi="Book Antiqua" w:cs="Book Antiqua"/>
          <w:color w:val="000000"/>
          <w:vertAlign w:val="superscript"/>
        </w:rPr>
        <w:t>[</w:t>
      </w:r>
      <w:proofErr w:type="gramEnd"/>
      <w:r w:rsidRPr="0030127D">
        <w:rPr>
          <w:rFonts w:ascii="Book Antiqua" w:eastAsia="Book Antiqua" w:hAnsi="Book Antiqua" w:cs="Book Antiqua"/>
          <w:color w:val="000000"/>
          <w:vertAlign w:val="superscript"/>
        </w:rPr>
        <w:t>3,11,17,20-23]</w:t>
      </w:r>
      <w:r w:rsidRPr="00D2729B">
        <w:rPr>
          <w:rFonts w:ascii="Book Antiqua" w:eastAsia="Book Antiqua" w:hAnsi="Book Antiqua" w:cs="Book Antiqua"/>
          <w:color w:val="000000"/>
        </w:rPr>
        <w:t xml:space="preserve">. </w:t>
      </w:r>
      <w:r w:rsidR="004868B9">
        <w:rPr>
          <w:rFonts w:ascii="Book Antiqua" w:eastAsia="Book Antiqua" w:hAnsi="Book Antiqua" w:cs="Book Antiqua"/>
          <w:color w:val="000000"/>
        </w:rPr>
        <w:t>Here</w:t>
      </w:r>
      <w:r w:rsidRPr="00D2729B">
        <w:rPr>
          <w:rFonts w:ascii="Book Antiqua" w:eastAsia="Book Antiqua" w:hAnsi="Book Antiqua" w:cs="Book Antiqua"/>
          <w:color w:val="000000"/>
        </w:rPr>
        <w:t xml:space="preserve">, we review the available literature on the role of metformin in pituitary tumors and discuss the potential mechanisms of action of </w:t>
      </w:r>
      <w:r w:rsidR="004868B9">
        <w:rPr>
          <w:rFonts w:ascii="Book Antiqua" w:eastAsia="Book Antiqua" w:hAnsi="Book Antiqua" w:cs="Book Antiqua"/>
          <w:color w:val="000000"/>
        </w:rPr>
        <w:t>this drug with respect to the treatment</w:t>
      </w:r>
      <w:r w:rsidR="00803917">
        <w:rPr>
          <w:rFonts w:ascii="Book Antiqua" w:eastAsia="Book Antiqua" w:hAnsi="Book Antiqua" w:cs="Book Antiqua"/>
          <w:color w:val="000000"/>
        </w:rPr>
        <w:t xml:space="preserve"> of these tumors</w:t>
      </w:r>
      <w:r w:rsidR="00152985" w:rsidRPr="00CF57AF">
        <w:rPr>
          <w:rFonts w:ascii="Book Antiqua" w:eastAsia="Book Antiqua" w:hAnsi="Book Antiqua" w:cs="Book Antiqua"/>
          <w:color w:val="000000"/>
        </w:rPr>
        <w:t xml:space="preserve"> (Figure 1)</w:t>
      </w:r>
      <w:r w:rsidRPr="00CF57AF">
        <w:rPr>
          <w:rFonts w:ascii="Book Antiqua" w:eastAsia="Book Antiqua" w:hAnsi="Book Antiqua" w:cs="Book Antiqua"/>
          <w:color w:val="000000"/>
        </w:rPr>
        <w:t>.</w:t>
      </w:r>
      <w:r w:rsidR="00152985" w:rsidRPr="00CF57AF" w:rsidDel="00152985">
        <w:rPr>
          <w:rFonts w:ascii="Book Antiqua" w:eastAsia="宋体" w:hAnsi="Book Antiqua" w:cs="Book Antiqua"/>
          <w:color w:val="000000"/>
          <w:lang w:eastAsia="zh-CN"/>
        </w:rPr>
        <w:t xml:space="preserve"> </w:t>
      </w:r>
    </w:p>
    <w:p w14:paraId="3FF7F7A1" w14:textId="77777777" w:rsidR="00B3797E" w:rsidRPr="00D2729B" w:rsidRDefault="00B3797E" w:rsidP="00D2729B">
      <w:pPr>
        <w:spacing w:line="360" w:lineRule="auto"/>
        <w:jc w:val="both"/>
        <w:rPr>
          <w:rFonts w:ascii="Book Antiqua" w:hAnsi="Book Antiqua"/>
        </w:rPr>
      </w:pPr>
    </w:p>
    <w:p w14:paraId="26E3BF85" w14:textId="77777777" w:rsidR="00B3797E" w:rsidRPr="00A04F91" w:rsidRDefault="00690197" w:rsidP="00D2729B">
      <w:pPr>
        <w:spacing w:line="360" w:lineRule="auto"/>
        <w:jc w:val="both"/>
        <w:rPr>
          <w:rFonts w:ascii="Book Antiqua" w:hAnsi="Book Antiqua"/>
          <w:u w:val="single"/>
        </w:rPr>
      </w:pPr>
      <w:r w:rsidRPr="00A04F91">
        <w:rPr>
          <w:rFonts w:ascii="Book Antiqua" w:eastAsia="Book Antiqua" w:hAnsi="Book Antiqua" w:cs="Book Antiqua"/>
          <w:b/>
          <w:bCs/>
          <w:color w:val="000000"/>
          <w:u w:val="single"/>
        </w:rPr>
        <w:t>MECHANISM OF ACTION STUDY</w:t>
      </w:r>
    </w:p>
    <w:p w14:paraId="0A37179A" w14:textId="77777777" w:rsidR="00B3797E" w:rsidRPr="00A04F91" w:rsidRDefault="00690197" w:rsidP="00D2729B">
      <w:pPr>
        <w:spacing w:line="360" w:lineRule="auto"/>
        <w:jc w:val="both"/>
        <w:rPr>
          <w:rFonts w:ascii="Book Antiqua" w:hAnsi="Book Antiqua"/>
          <w:b/>
          <w:i/>
        </w:rPr>
      </w:pPr>
      <w:r w:rsidRPr="00A04F91">
        <w:rPr>
          <w:rFonts w:ascii="Book Antiqua" w:eastAsia="Book Antiqua" w:hAnsi="Book Antiqua" w:cs="Book Antiqua"/>
          <w:b/>
          <w:i/>
          <w:color w:val="000000"/>
        </w:rPr>
        <w:t>Mitochondria-mediated pathways</w:t>
      </w:r>
    </w:p>
    <w:p w14:paraId="7E9130F4" w14:textId="10CA43FE" w:rsidR="00B3797E" w:rsidRPr="00D2729B" w:rsidRDefault="00690197" w:rsidP="00D2729B">
      <w:pPr>
        <w:spacing w:line="360" w:lineRule="auto"/>
        <w:jc w:val="both"/>
        <w:rPr>
          <w:rFonts w:ascii="Book Antiqua" w:eastAsia="Book Antiqua" w:hAnsi="Book Antiqua" w:cs="Book Antiqua"/>
          <w:color w:val="000000"/>
        </w:rPr>
      </w:pPr>
      <w:r w:rsidRPr="00646BF4">
        <w:rPr>
          <w:rFonts w:ascii="Book Antiqua" w:eastAsia="Book Antiqua" w:hAnsi="Book Antiqua" w:cs="Book Antiqua"/>
          <w:color w:val="000000"/>
        </w:rPr>
        <w:t xml:space="preserve">The B-cell lymphoma 2 (Bcl-2) family is a key regulatory member of the mitochondrial-mediated apoptotic pathway, activating the downstream death program, </w:t>
      </w:r>
      <w:bookmarkStart w:id="1" w:name="OLE_LINK1"/>
      <w:r w:rsidRPr="00646BF4">
        <w:rPr>
          <w:rFonts w:ascii="Book Antiqua" w:eastAsia="Book Antiqua" w:hAnsi="Book Antiqua" w:cs="Book Antiqua"/>
          <w:color w:val="000000"/>
        </w:rPr>
        <w:t>which in turn leads to caspase-3 enzyme cleav</w:t>
      </w:r>
      <w:r w:rsidRPr="0030127D">
        <w:rPr>
          <w:rFonts w:ascii="Book Antiqua" w:eastAsia="Book Antiqua" w:hAnsi="Book Antiqua" w:cs="Book Antiqua"/>
          <w:color w:val="000000"/>
        </w:rPr>
        <w:t xml:space="preserve">age and ultimately apoptosis, characterized by a decrease in </w:t>
      </w:r>
      <w:r w:rsidR="009B5CA6">
        <w:rPr>
          <w:rFonts w:ascii="Book Antiqua" w:eastAsia="Book Antiqua" w:hAnsi="Book Antiqua" w:cs="Book Antiqua"/>
          <w:color w:val="000000"/>
        </w:rPr>
        <w:t>m</w:t>
      </w:r>
      <w:r w:rsidRPr="00D2729B">
        <w:rPr>
          <w:rFonts w:ascii="Book Antiqua" w:eastAsia="Book Antiqua" w:hAnsi="Book Antiqua" w:cs="Book Antiqua"/>
          <w:color w:val="000000"/>
        </w:rPr>
        <w:t>itochondrial membrane potential</w:t>
      </w:r>
      <w:r w:rsidR="00CF57AF">
        <w:rPr>
          <w:rFonts w:ascii="Book Antiqua" w:eastAsia="Book Antiqua" w:hAnsi="Book Antiqua" w:cs="Book Antiqua"/>
          <w:color w:val="000000"/>
        </w:rPr>
        <w:t xml:space="preserve"> </w:t>
      </w:r>
      <w:r w:rsidRPr="00D2729B">
        <w:rPr>
          <w:rFonts w:ascii="Book Antiqua" w:eastAsia="Book Antiqua" w:hAnsi="Book Antiqua" w:cs="Book Antiqua"/>
          <w:color w:val="000000"/>
          <w:lang w:eastAsia="zh-CN"/>
        </w:rPr>
        <w:t>(</w:t>
      </w:r>
      <w:r w:rsidRPr="00D2729B">
        <w:rPr>
          <w:rFonts w:ascii="Book Antiqua" w:eastAsia="Book Antiqua" w:hAnsi="Book Antiqua" w:cs="Book Antiqua"/>
          <w:color w:val="000000"/>
        </w:rPr>
        <w:t>MMP</w:t>
      </w:r>
      <w:r w:rsidRPr="00D2729B">
        <w:rPr>
          <w:rFonts w:ascii="Book Antiqua" w:eastAsia="Book Antiqua" w:hAnsi="Book Antiqua" w:cs="Book Antiqua"/>
          <w:color w:val="000000"/>
          <w:lang w:eastAsia="zh-CN"/>
        </w:rPr>
        <w:t>)</w:t>
      </w:r>
      <w:r w:rsidRPr="00A04F91">
        <w:rPr>
          <w:rFonts w:ascii="Book Antiqua" w:eastAsia="Book Antiqua" w:hAnsi="Book Antiqua" w:cs="Book Antiqua"/>
          <w:color w:val="000000"/>
        </w:rPr>
        <w:t>.</w:t>
      </w:r>
    </w:p>
    <w:bookmarkEnd w:id="1"/>
    <w:p w14:paraId="38228E76" w14:textId="035A0910" w:rsidR="00B3797E" w:rsidRPr="00D2729B" w:rsidRDefault="00690197" w:rsidP="00D2729B">
      <w:pPr>
        <w:spacing w:line="360" w:lineRule="auto"/>
        <w:ind w:firstLineChars="200" w:firstLine="480"/>
        <w:jc w:val="both"/>
        <w:rPr>
          <w:rFonts w:ascii="Book Antiqua" w:hAnsi="Book Antiqua"/>
        </w:rPr>
      </w:pPr>
      <w:r w:rsidRPr="00A04F91">
        <w:rPr>
          <w:rFonts w:ascii="Book Antiqua" w:eastAsia="Book Antiqua" w:hAnsi="Book Antiqua" w:cs="Book Antiqua"/>
          <w:color w:val="000000"/>
        </w:rPr>
        <w:t xml:space="preserve">In </w:t>
      </w:r>
      <w:r w:rsidR="000933B0">
        <w:rPr>
          <w:rFonts w:ascii="Book Antiqua" w:eastAsia="Book Antiqua" w:hAnsi="Book Antiqua" w:cs="Book Antiqua"/>
          <w:color w:val="000000"/>
        </w:rPr>
        <w:t>one</w:t>
      </w:r>
      <w:r w:rsidRPr="00A04F91">
        <w:rPr>
          <w:rFonts w:ascii="Book Antiqua" w:eastAsia="Book Antiqua" w:hAnsi="Book Antiqua" w:cs="Book Antiqua"/>
          <w:color w:val="000000"/>
        </w:rPr>
        <w:t xml:space="preserve"> study, decrease</w:t>
      </w:r>
      <w:r w:rsidR="000933B0">
        <w:rPr>
          <w:rFonts w:ascii="Book Antiqua" w:eastAsia="Book Antiqua" w:hAnsi="Book Antiqua" w:cs="Book Antiqua"/>
          <w:color w:val="000000"/>
        </w:rPr>
        <w:t>d</w:t>
      </w:r>
      <w:r w:rsidRPr="00A04F91">
        <w:rPr>
          <w:rFonts w:ascii="Book Antiqua" w:eastAsia="Book Antiqua" w:hAnsi="Book Antiqua" w:cs="Book Antiqua"/>
          <w:color w:val="000000"/>
        </w:rPr>
        <w:t xml:space="preserve"> MMP, increased expression of pro-apoptotic proteins</w:t>
      </w:r>
      <w:r w:rsidR="00226B57">
        <w:rPr>
          <w:rFonts w:ascii="Book Antiqua" w:eastAsia="Book Antiqua" w:hAnsi="Book Antiqua" w:cs="Book Antiqua"/>
          <w:color w:val="000000"/>
        </w:rPr>
        <w:t>,</w:t>
      </w:r>
      <w:r w:rsidRPr="00A04F91">
        <w:rPr>
          <w:rFonts w:ascii="Book Antiqua" w:eastAsia="Book Antiqua" w:hAnsi="Book Antiqua" w:cs="Book Antiqua"/>
          <w:color w:val="000000"/>
        </w:rPr>
        <w:t xml:space="preserve"> and decreased expression of anti-apoptotic proteins were observed in GH3 cells treated with metformin</w:t>
      </w:r>
      <w:r w:rsidR="00226B57">
        <w:rPr>
          <w:rFonts w:ascii="Book Antiqua" w:eastAsia="Book Antiqua" w:hAnsi="Book Antiqua" w:cs="Book Antiqua"/>
          <w:color w:val="000000"/>
        </w:rPr>
        <w:t>.</w:t>
      </w:r>
      <w:r w:rsidRPr="00A04F91">
        <w:rPr>
          <w:rFonts w:ascii="Book Antiqua" w:eastAsia="Book Antiqua" w:hAnsi="Book Antiqua" w:cs="Book Antiqua"/>
          <w:color w:val="000000"/>
        </w:rPr>
        <w:t xml:space="preserve"> </w:t>
      </w:r>
      <w:r w:rsidR="00226B57">
        <w:rPr>
          <w:rFonts w:ascii="Book Antiqua" w:eastAsia="Book Antiqua" w:hAnsi="Book Antiqua" w:cs="Book Antiqua"/>
          <w:color w:val="000000"/>
        </w:rPr>
        <w:t>This finding</w:t>
      </w:r>
      <w:r w:rsidRPr="00A04F91">
        <w:rPr>
          <w:rFonts w:ascii="Book Antiqua" w:eastAsia="Book Antiqua" w:hAnsi="Book Antiqua" w:cs="Book Antiqua"/>
          <w:color w:val="000000"/>
        </w:rPr>
        <w:t xml:space="preserve"> suggest</w:t>
      </w:r>
      <w:r w:rsidR="00226B57">
        <w:rPr>
          <w:rFonts w:ascii="Book Antiqua" w:eastAsia="Book Antiqua" w:hAnsi="Book Antiqua" w:cs="Book Antiqua"/>
          <w:color w:val="000000"/>
        </w:rPr>
        <w:t>s</w:t>
      </w:r>
      <w:r w:rsidRPr="00A04F91">
        <w:rPr>
          <w:rFonts w:ascii="Book Antiqua" w:eastAsia="Book Antiqua" w:hAnsi="Book Antiqua" w:cs="Book Antiqua"/>
          <w:color w:val="000000"/>
        </w:rPr>
        <w:t xml:space="preserve"> the involvement of the mitochondria-mediated apoptotic pathway, indicating that metformin may induce apoptosis in GH3 cells by downregulating the Bcl-2/BAX ratio and inducing caspase-3 cleavage activation and thus achieve anti-tumor </w:t>
      </w:r>
      <w:proofErr w:type="gramStart"/>
      <w:r w:rsidRPr="00A04F91">
        <w:rPr>
          <w:rFonts w:ascii="Book Antiqua" w:eastAsia="Book Antiqua" w:hAnsi="Book Antiqua" w:cs="Book Antiqua"/>
          <w:color w:val="000000"/>
        </w:rPr>
        <w:t>effects</w:t>
      </w:r>
      <w:r w:rsidRPr="00A04F91">
        <w:rPr>
          <w:rFonts w:ascii="Book Antiqua" w:eastAsia="Book Antiqua" w:hAnsi="Book Antiqua" w:cs="Book Antiqua"/>
          <w:color w:val="000000"/>
          <w:vertAlign w:val="superscript"/>
        </w:rPr>
        <w:t>[</w:t>
      </w:r>
      <w:proofErr w:type="gramEnd"/>
      <w:r w:rsidRPr="00A04F91">
        <w:rPr>
          <w:rFonts w:ascii="Book Antiqua" w:eastAsia="Book Antiqua" w:hAnsi="Book Antiqua" w:cs="Book Antiqua"/>
          <w:color w:val="000000"/>
          <w:vertAlign w:val="superscript"/>
        </w:rPr>
        <w:t>24]</w:t>
      </w:r>
      <w:r w:rsidRPr="00646BF4">
        <w:rPr>
          <w:rFonts w:ascii="Book Antiqua" w:eastAsia="Book Antiqua" w:hAnsi="Book Antiqua" w:cs="Book Antiqua"/>
          <w:color w:val="000000"/>
        </w:rPr>
        <w:t>. In another study, metformin was observed to inhibit the proliferation of MMQ</w:t>
      </w:r>
      <w:r w:rsidR="00C05225">
        <w:rPr>
          <w:rFonts w:ascii="Book Antiqua" w:eastAsia="Book Antiqua" w:hAnsi="Book Antiqua" w:cs="Book Antiqua"/>
          <w:color w:val="000000"/>
        </w:rPr>
        <w:t>,</w:t>
      </w:r>
      <w:r w:rsidRPr="00646BF4">
        <w:rPr>
          <w:rFonts w:ascii="Book Antiqua" w:eastAsia="Book Antiqua" w:hAnsi="Book Antiqua" w:cs="Book Antiqua"/>
          <w:color w:val="000000"/>
        </w:rPr>
        <w:t xml:space="preserve"> cells and similar mitochondria-mediated apoptosis and experimental results were </w:t>
      </w:r>
      <w:proofErr w:type="gramStart"/>
      <w:r w:rsidRPr="00646BF4">
        <w:rPr>
          <w:rFonts w:ascii="Book Antiqua" w:eastAsia="Book Antiqua" w:hAnsi="Book Antiqua" w:cs="Book Antiqua"/>
          <w:color w:val="000000"/>
        </w:rPr>
        <w:t>observed</w:t>
      </w:r>
      <w:r w:rsidRPr="0030127D">
        <w:rPr>
          <w:rFonts w:ascii="Book Antiqua" w:eastAsia="Book Antiqua" w:hAnsi="Book Antiqua" w:cs="Book Antiqua"/>
          <w:color w:val="000000"/>
          <w:vertAlign w:val="superscript"/>
        </w:rPr>
        <w:t>[</w:t>
      </w:r>
      <w:proofErr w:type="gramEnd"/>
      <w:r w:rsidRPr="0030127D">
        <w:rPr>
          <w:rFonts w:ascii="Book Antiqua" w:eastAsia="Book Antiqua" w:hAnsi="Book Antiqua" w:cs="Book Antiqua"/>
          <w:color w:val="000000"/>
          <w:vertAlign w:val="superscript"/>
        </w:rPr>
        <w:t>25]</w:t>
      </w:r>
      <w:r w:rsidRPr="00D2729B">
        <w:rPr>
          <w:rFonts w:ascii="Book Antiqua" w:eastAsia="Book Antiqua" w:hAnsi="Book Antiqua" w:cs="Book Antiqua"/>
          <w:color w:val="000000"/>
        </w:rPr>
        <w:t>.</w:t>
      </w:r>
    </w:p>
    <w:p w14:paraId="20C00F0C" w14:textId="2C1DC8CB" w:rsidR="00B3797E" w:rsidRPr="00D2729B" w:rsidRDefault="00216186" w:rsidP="00D2729B">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690197" w:rsidRPr="00D2729B">
        <w:rPr>
          <w:rFonts w:ascii="Book Antiqua" w:eastAsia="Book Antiqua" w:hAnsi="Book Antiqua" w:cs="Book Antiqua"/>
          <w:color w:val="000000"/>
        </w:rPr>
        <w:t xml:space="preserve">nother study observed that metformin inhibited the proliferation of ACTH-secreting mouse pituitary cortical </w:t>
      </w:r>
      <w:proofErr w:type="spellStart"/>
      <w:r w:rsidR="00690197" w:rsidRPr="00D2729B">
        <w:rPr>
          <w:rFonts w:ascii="Book Antiqua" w:eastAsia="Book Antiqua" w:hAnsi="Book Antiqua" w:cs="Book Antiqua"/>
          <w:color w:val="000000"/>
        </w:rPr>
        <w:t>dystrophoma</w:t>
      </w:r>
      <w:proofErr w:type="spellEnd"/>
      <w:r w:rsidR="00690197" w:rsidRPr="00D2729B">
        <w:rPr>
          <w:rFonts w:ascii="Book Antiqua" w:eastAsia="Book Antiqua" w:hAnsi="Book Antiqua" w:cs="Book Antiqua"/>
          <w:color w:val="000000"/>
        </w:rPr>
        <w:t xml:space="preserve"> cells AtT20, promoted apoptosis</w:t>
      </w:r>
      <w:r w:rsidR="00152A2E">
        <w:rPr>
          <w:rFonts w:ascii="Book Antiqua" w:eastAsia="Book Antiqua" w:hAnsi="Book Antiqua" w:cs="Book Antiqua"/>
          <w:color w:val="000000"/>
        </w:rPr>
        <w:t>,</w:t>
      </w:r>
      <w:r w:rsidR="00690197" w:rsidRPr="00D2729B">
        <w:rPr>
          <w:rFonts w:ascii="Book Antiqua" w:eastAsia="Book Antiqua" w:hAnsi="Book Antiqua" w:cs="Book Antiqua"/>
          <w:color w:val="000000"/>
        </w:rPr>
        <w:t xml:space="preserve"> and reduced ACTH secretion, but did not prevent </w:t>
      </w:r>
      <w:r w:rsidR="00152A2E">
        <w:rPr>
          <w:rFonts w:ascii="Book Antiqua" w:eastAsia="Book Antiqua" w:hAnsi="Book Antiqua" w:cs="Book Antiqua"/>
          <w:color w:val="000000"/>
        </w:rPr>
        <w:t xml:space="preserve">progression of </w:t>
      </w:r>
      <w:r w:rsidR="00690197" w:rsidRPr="00D2729B">
        <w:rPr>
          <w:rFonts w:ascii="Book Antiqua" w:eastAsia="Book Antiqua" w:hAnsi="Book Antiqua" w:cs="Book Antiqua"/>
          <w:color w:val="000000"/>
        </w:rPr>
        <w:t xml:space="preserve">the cell cycle. Metformin-induced apoptosis was accompanied by an increase in caspase-3 activity, while metformin downregulated the anti-apoptotic protein Bcl-2 but upregulated the pro-apoptotic protein BAX, suggesting the involvement of a mitochondria-mediated apoptotic </w:t>
      </w:r>
      <w:proofErr w:type="gramStart"/>
      <w:r w:rsidR="00690197" w:rsidRPr="00D2729B">
        <w:rPr>
          <w:rFonts w:ascii="Book Antiqua" w:eastAsia="Book Antiqua" w:hAnsi="Book Antiqua" w:cs="Book Antiqua"/>
          <w:color w:val="000000"/>
        </w:rPr>
        <w:t>pathway</w:t>
      </w:r>
      <w:r w:rsidR="00690197" w:rsidRPr="00D2729B">
        <w:rPr>
          <w:rFonts w:ascii="Book Antiqua" w:eastAsia="Book Antiqua" w:hAnsi="Book Antiqua" w:cs="Book Antiqua"/>
          <w:color w:val="000000"/>
          <w:vertAlign w:val="superscript"/>
        </w:rPr>
        <w:t>[</w:t>
      </w:r>
      <w:proofErr w:type="gramEnd"/>
      <w:r w:rsidR="00690197" w:rsidRPr="00D2729B">
        <w:rPr>
          <w:rFonts w:ascii="Book Antiqua" w:eastAsia="Book Antiqua" w:hAnsi="Book Antiqua" w:cs="Book Antiqua"/>
          <w:color w:val="000000"/>
          <w:vertAlign w:val="superscript"/>
        </w:rPr>
        <w:t>26]</w:t>
      </w:r>
      <w:r w:rsidR="00690197" w:rsidRPr="00D2729B">
        <w:rPr>
          <w:rFonts w:ascii="Book Antiqua" w:eastAsia="Book Antiqua" w:hAnsi="Book Antiqua" w:cs="Book Antiqua"/>
          <w:color w:val="000000"/>
        </w:rPr>
        <w:t xml:space="preserve">. However, </w:t>
      </w:r>
      <w:r w:rsidR="00880171">
        <w:rPr>
          <w:rFonts w:ascii="Book Antiqua" w:eastAsia="Book Antiqua" w:hAnsi="Book Antiqua" w:cs="Book Antiqua"/>
          <w:color w:val="000000"/>
        </w:rPr>
        <w:t>a different study</w:t>
      </w:r>
      <w:r w:rsidR="00690197" w:rsidRPr="00D2729B">
        <w:rPr>
          <w:rFonts w:ascii="Book Antiqua" w:eastAsia="Book Antiqua" w:hAnsi="Book Antiqua" w:cs="Book Antiqua"/>
          <w:color w:val="000000"/>
        </w:rPr>
        <w:t xml:space="preserve"> suggested that metformin </w:t>
      </w:r>
      <w:r w:rsidR="00E249C6">
        <w:rPr>
          <w:rFonts w:ascii="Book Antiqua" w:eastAsia="Book Antiqua" w:hAnsi="Book Antiqua" w:cs="Book Antiqua"/>
          <w:color w:val="000000"/>
        </w:rPr>
        <w:t>does not</w:t>
      </w:r>
      <w:r w:rsidR="00690197" w:rsidRPr="00D2729B">
        <w:rPr>
          <w:rFonts w:ascii="Book Antiqua" w:eastAsia="Book Antiqua" w:hAnsi="Book Antiqua" w:cs="Book Antiqua"/>
          <w:color w:val="000000"/>
        </w:rPr>
        <w:t xml:space="preserve"> increase apoptosis in GH3 pituitary tumor cells, </w:t>
      </w:r>
      <w:r w:rsidR="00880171">
        <w:rPr>
          <w:rFonts w:ascii="Book Antiqua" w:eastAsia="Book Antiqua" w:hAnsi="Book Antiqua" w:cs="Book Antiqua"/>
          <w:color w:val="000000"/>
        </w:rPr>
        <w:t>possibly</w:t>
      </w:r>
      <w:r w:rsidR="00E249C6">
        <w:rPr>
          <w:rFonts w:ascii="Book Antiqua" w:eastAsia="Book Antiqua" w:hAnsi="Book Antiqua" w:cs="Book Antiqua"/>
          <w:color w:val="000000"/>
        </w:rPr>
        <w:t xml:space="preserve"> </w:t>
      </w:r>
      <w:r w:rsidR="00690197" w:rsidRPr="00D2729B">
        <w:rPr>
          <w:rFonts w:ascii="Book Antiqua" w:eastAsia="Book Antiqua" w:hAnsi="Book Antiqua" w:cs="Book Antiqua"/>
          <w:color w:val="000000"/>
        </w:rPr>
        <w:t xml:space="preserve">due to the experimental design </w:t>
      </w:r>
      <w:r w:rsidR="009663C3">
        <w:rPr>
          <w:rFonts w:ascii="Book Antiqua" w:eastAsia="Book Antiqua" w:hAnsi="Book Antiqua" w:cs="Book Antiqua"/>
          <w:color w:val="000000"/>
        </w:rPr>
        <w:t>or</w:t>
      </w:r>
      <w:r w:rsidR="00690197" w:rsidRPr="00D2729B">
        <w:rPr>
          <w:rFonts w:ascii="Book Antiqua" w:eastAsia="Book Antiqua" w:hAnsi="Book Antiqua" w:cs="Book Antiqua"/>
          <w:color w:val="000000"/>
        </w:rPr>
        <w:t xml:space="preserve"> the nutritional environment </w:t>
      </w:r>
      <w:r w:rsidR="009663C3">
        <w:rPr>
          <w:rFonts w:ascii="Book Antiqua" w:eastAsia="Book Antiqua" w:hAnsi="Book Antiqua" w:cs="Book Antiqua"/>
          <w:color w:val="000000"/>
        </w:rPr>
        <w:t xml:space="preserve">used; this effect of metformin </w:t>
      </w:r>
      <w:r w:rsidR="00690197" w:rsidRPr="00D2729B">
        <w:rPr>
          <w:rFonts w:ascii="Book Antiqua" w:eastAsia="Book Antiqua" w:hAnsi="Book Antiqua" w:cs="Book Antiqua"/>
          <w:color w:val="000000"/>
        </w:rPr>
        <w:t xml:space="preserve">needs </w:t>
      </w:r>
      <w:r w:rsidR="009663C3">
        <w:rPr>
          <w:rFonts w:ascii="Book Antiqua" w:eastAsia="Book Antiqua" w:hAnsi="Book Antiqua" w:cs="Book Antiqua"/>
          <w:color w:val="000000"/>
        </w:rPr>
        <w:t xml:space="preserve">further </w:t>
      </w:r>
      <w:proofErr w:type="gramStart"/>
      <w:r w:rsidR="009663C3">
        <w:rPr>
          <w:rFonts w:ascii="Book Antiqua" w:eastAsia="Book Antiqua" w:hAnsi="Book Antiqua" w:cs="Book Antiqua"/>
          <w:color w:val="000000"/>
        </w:rPr>
        <w:t>investigation</w:t>
      </w:r>
      <w:r w:rsidR="00690197" w:rsidRPr="00D2729B">
        <w:rPr>
          <w:rFonts w:ascii="Book Antiqua" w:eastAsia="Book Antiqua" w:hAnsi="Book Antiqua" w:cs="Book Antiqua"/>
          <w:color w:val="000000"/>
          <w:vertAlign w:val="superscript"/>
        </w:rPr>
        <w:t>[</w:t>
      </w:r>
      <w:proofErr w:type="gramEnd"/>
      <w:r w:rsidR="00690197" w:rsidRPr="00D2729B">
        <w:rPr>
          <w:rFonts w:ascii="Book Antiqua" w:eastAsia="Book Antiqua" w:hAnsi="Book Antiqua" w:cs="Book Antiqua"/>
          <w:color w:val="000000"/>
          <w:vertAlign w:val="superscript"/>
        </w:rPr>
        <w:t>27]</w:t>
      </w:r>
      <w:r w:rsidR="00690197" w:rsidRPr="00D2729B">
        <w:rPr>
          <w:rFonts w:ascii="Book Antiqua" w:eastAsia="Book Antiqua" w:hAnsi="Book Antiqua" w:cs="Book Antiqua"/>
          <w:color w:val="000000"/>
        </w:rPr>
        <w:t>.</w:t>
      </w:r>
    </w:p>
    <w:p w14:paraId="030E1275" w14:textId="77777777" w:rsidR="00B3797E" w:rsidRPr="00D2729B" w:rsidRDefault="00B3797E" w:rsidP="00D2729B">
      <w:pPr>
        <w:spacing w:line="360" w:lineRule="auto"/>
        <w:jc w:val="both"/>
        <w:rPr>
          <w:rFonts w:ascii="Book Antiqua" w:eastAsia="Book Antiqua" w:hAnsi="Book Antiqua" w:cs="Book Antiqua"/>
          <w:color w:val="000000"/>
        </w:rPr>
      </w:pPr>
    </w:p>
    <w:p w14:paraId="4DE6D6D7" w14:textId="77777777" w:rsidR="00B3797E" w:rsidRPr="00D2729B" w:rsidRDefault="00690197" w:rsidP="00D2729B">
      <w:pPr>
        <w:spacing w:line="360" w:lineRule="auto"/>
        <w:jc w:val="both"/>
        <w:rPr>
          <w:rFonts w:ascii="Book Antiqua" w:hAnsi="Book Antiqua"/>
          <w:b/>
          <w:i/>
        </w:rPr>
      </w:pPr>
      <w:r w:rsidRPr="00D2729B">
        <w:rPr>
          <w:rFonts w:ascii="Book Antiqua" w:eastAsia="Book Antiqua" w:hAnsi="Book Antiqua" w:cs="Book Antiqua"/>
          <w:b/>
          <w:i/>
          <w:color w:val="000000"/>
        </w:rPr>
        <w:t>AMPK-mediated related pathways</w:t>
      </w:r>
    </w:p>
    <w:p w14:paraId="2BCCC2C3" w14:textId="1BD00E82"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 xml:space="preserve">In </w:t>
      </w:r>
      <w:r w:rsidR="00FE021B">
        <w:rPr>
          <w:rFonts w:ascii="Book Antiqua" w:eastAsia="Book Antiqua" w:hAnsi="Book Antiqua" w:cs="Book Antiqua"/>
          <w:color w:val="000000"/>
        </w:rPr>
        <w:t xml:space="preserve">one </w:t>
      </w:r>
      <w:r w:rsidRPr="00D2729B">
        <w:rPr>
          <w:rFonts w:ascii="Book Antiqua" w:eastAsia="Book Antiqua" w:hAnsi="Book Antiqua" w:cs="Book Antiqua"/>
          <w:color w:val="000000"/>
        </w:rPr>
        <w:t>study, adenosine monophosphate</w:t>
      </w:r>
      <w:r w:rsidRPr="00D2729B">
        <w:rPr>
          <w:rFonts w:ascii="Book Antiqua" w:eastAsia="宋体" w:hAnsi="Book Antiqua" w:cs="Book Antiqua"/>
          <w:color w:val="000000"/>
          <w:lang w:eastAsia="zh-CN"/>
        </w:rPr>
        <w:t xml:space="preserve"> </w:t>
      </w:r>
      <w:r w:rsidRPr="00D2729B">
        <w:rPr>
          <w:rFonts w:ascii="Book Antiqua" w:hAnsi="Book Antiqua"/>
          <w:shd w:val="clear" w:color="auto" w:fill="FFFFFF"/>
        </w:rPr>
        <w:t>activated protein kinase</w:t>
      </w:r>
      <w:r w:rsidR="00705BFB">
        <w:rPr>
          <w:rFonts w:ascii="Book Antiqua" w:hAnsi="Book Antiqua"/>
          <w:shd w:val="clear" w:color="auto" w:fill="FFFFFF"/>
        </w:rPr>
        <w:t xml:space="preserve"> </w:t>
      </w:r>
      <w:r w:rsidRPr="00D2729B">
        <w:rPr>
          <w:rFonts w:ascii="Book Antiqua" w:hAnsi="Book Antiqua"/>
          <w:shd w:val="clear" w:color="auto" w:fill="FFFFFF"/>
          <w:lang w:eastAsia="zh-CN"/>
        </w:rPr>
        <w:t>(</w:t>
      </w:r>
      <w:r w:rsidRPr="00A04F91">
        <w:rPr>
          <w:rFonts w:ascii="Book Antiqua" w:eastAsia="Book Antiqua" w:hAnsi="Book Antiqua" w:cs="Book Antiqua"/>
          <w:color w:val="000000"/>
        </w:rPr>
        <w:t>AMPK</w:t>
      </w:r>
      <w:r w:rsidRPr="00D2729B">
        <w:rPr>
          <w:rFonts w:ascii="Book Antiqua" w:eastAsia="宋体" w:hAnsi="Book Antiqua" w:cs="Book Antiqua"/>
          <w:color w:val="000000"/>
          <w:lang w:eastAsia="zh-CN"/>
        </w:rPr>
        <w:t>)</w:t>
      </w:r>
      <w:r w:rsidRPr="00A04F91">
        <w:rPr>
          <w:rFonts w:ascii="Book Antiqua" w:eastAsia="Book Antiqua" w:hAnsi="Book Antiqua" w:cs="Book Antiqua"/>
          <w:color w:val="000000"/>
        </w:rPr>
        <w:t xml:space="preserve"> was found to mediate growth inhibition or apoptosis of many types of tumor </w:t>
      </w:r>
      <w:proofErr w:type="gramStart"/>
      <w:r w:rsidRPr="00A04F91">
        <w:rPr>
          <w:rFonts w:ascii="Book Antiqua" w:eastAsia="Book Antiqua" w:hAnsi="Book Antiqua" w:cs="Book Antiqua"/>
          <w:color w:val="000000"/>
        </w:rPr>
        <w:t>cells</w:t>
      </w:r>
      <w:r w:rsidRPr="00A04F91">
        <w:rPr>
          <w:rFonts w:ascii="Book Antiqua" w:eastAsia="Book Antiqua" w:hAnsi="Book Antiqua" w:cs="Book Antiqua"/>
          <w:color w:val="000000"/>
          <w:vertAlign w:val="superscript"/>
        </w:rPr>
        <w:t>[</w:t>
      </w:r>
      <w:proofErr w:type="gramEnd"/>
      <w:r w:rsidRPr="00A04F91">
        <w:rPr>
          <w:rFonts w:ascii="Book Antiqua" w:eastAsia="Book Antiqua" w:hAnsi="Book Antiqua" w:cs="Book Antiqua"/>
          <w:color w:val="000000"/>
          <w:vertAlign w:val="superscript"/>
        </w:rPr>
        <w:t>2,28-30]</w:t>
      </w:r>
      <w:r w:rsidR="00FE021B">
        <w:rPr>
          <w:rFonts w:ascii="Book Antiqua" w:eastAsia="Book Antiqua" w:hAnsi="Book Antiqua" w:cs="Book Antiqua"/>
          <w:color w:val="000000"/>
        </w:rPr>
        <w:t>.</w:t>
      </w:r>
      <w:r w:rsidRPr="00A04F91">
        <w:rPr>
          <w:rFonts w:ascii="Book Antiqua" w:eastAsia="Book Antiqua" w:hAnsi="Book Antiqua" w:cs="Book Antiqua"/>
          <w:color w:val="000000"/>
        </w:rPr>
        <w:t xml:space="preserve"> </w:t>
      </w:r>
      <w:r w:rsidR="009D2A0A">
        <w:rPr>
          <w:rFonts w:ascii="Book Antiqua" w:eastAsia="Book Antiqua" w:hAnsi="Book Antiqua" w:cs="Book Antiqua"/>
          <w:color w:val="000000"/>
        </w:rPr>
        <w:t xml:space="preserve">As </w:t>
      </w:r>
      <w:r w:rsidRPr="00A04F91">
        <w:rPr>
          <w:rFonts w:ascii="Book Antiqua" w:eastAsia="Book Antiqua" w:hAnsi="Book Antiqua" w:cs="Book Antiqua"/>
          <w:color w:val="000000"/>
        </w:rPr>
        <w:t>metformin</w:t>
      </w:r>
      <w:r w:rsidR="009D2A0A">
        <w:rPr>
          <w:rFonts w:ascii="Book Antiqua" w:eastAsia="Book Antiqua" w:hAnsi="Book Antiqua" w:cs="Book Antiqua"/>
          <w:color w:val="000000"/>
        </w:rPr>
        <w:t xml:space="preserve"> is</w:t>
      </w:r>
      <w:r w:rsidRPr="00A04F91">
        <w:rPr>
          <w:rFonts w:ascii="Book Antiqua" w:eastAsia="Book Antiqua" w:hAnsi="Book Antiqua" w:cs="Book Antiqua"/>
          <w:color w:val="000000"/>
        </w:rPr>
        <w:t xml:space="preserve"> an activator of</w:t>
      </w:r>
      <w:r w:rsidR="009D2A0A">
        <w:rPr>
          <w:rFonts w:ascii="Book Antiqua" w:eastAsia="Book Antiqua" w:hAnsi="Book Antiqua" w:cs="Book Antiqua"/>
          <w:color w:val="000000"/>
        </w:rPr>
        <w:t xml:space="preserve"> the</w:t>
      </w:r>
      <w:r w:rsidRPr="00A04F91">
        <w:rPr>
          <w:rFonts w:ascii="Book Antiqua" w:eastAsia="Book Antiqua" w:hAnsi="Book Antiqua" w:cs="Book Antiqua"/>
          <w:color w:val="000000"/>
        </w:rPr>
        <w:t xml:space="preserve"> AMPK </w:t>
      </w:r>
      <w:proofErr w:type="gramStart"/>
      <w:r w:rsidRPr="00A04F91">
        <w:rPr>
          <w:rFonts w:ascii="Book Antiqua" w:eastAsia="Book Antiqua" w:hAnsi="Book Antiqua" w:cs="Book Antiqua"/>
          <w:color w:val="000000"/>
        </w:rPr>
        <w:t>pathway</w:t>
      </w:r>
      <w:r w:rsidRPr="00646BF4">
        <w:rPr>
          <w:rFonts w:ascii="Book Antiqua" w:eastAsia="Book Antiqua" w:hAnsi="Book Antiqua" w:cs="Book Antiqua"/>
          <w:color w:val="000000"/>
          <w:vertAlign w:val="superscript"/>
        </w:rPr>
        <w:t>[</w:t>
      </w:r>
      <w:proofErr w:type="gramEnd"/>
      <w:r w:rsidRPr="00646BF4">
        <w:rPr>
          <w:rFonts w:ascii="Book Antiqua" w:eastAsia="Book Antiqua" w:hAnsi="Book Antiqua" w:cs="Book Antiqua"/>
          <w:color w:val="000000"/>
          <w:vertAlign w:val="superscript"/>
        </w:rPr>
        <w:t>2]</w:t>
      </w:r>
      <w:r w:rsidR="009D2A0A">
        <w:rPr>
          <w:rFonts w:ascii="Book Antiqua" w:eastAsia="Book Antiqua" w:hAnsi="Book Antiqua" w:cs="Book Antiqua"/>
          <w:color w:val="000000"/>
        </w:rPr>
        <w:t>,</w:t>
      </w:r>
      <w:r w:rsidRPr="0030127D">
        <w:rPr>
          <w:rFonts w:ascii="Book Antiqua" w:eastAsia="Book Antiqua" w:hAnsi="Book Antiqua" w:cs="Book Antiqua"/>
          <w:color w:val="000000"/>
        </w:rPr>
        <w:t xml:space="preserve"> </w:t>
      </w:r>
      <w:r w:rsidR="009D2A0A">
        <w:rPr>
          <w:rFonts w:ascii="Book Antiqua" w:eastAsia="Book Antiqua" w:hAnsi="Book Antiqua" w:cs="Book Antiqua"/>
          <w:color w:val="000000"/>
        </w:rPr>
        <w:t>i</w:t>
      </w:r>
      <w:r w:rsidRPr="0030127D">
        <w:rPr>
          <w:rFonts w:ascii="Book Antiqua" w:eastAsia="Book Antiqua" w:hAnsi="Book Antiqua" w:cs="Book Antiqua"/>
          <w:color w:val="000000"/>
        </w:rPr>
        <w:t>t has been suggested that it activates AMPK by restricting complex I in the mitochondrial respiratory chain, generating cellular energy stress, and thus activating AMPK</w:t>
      </w:r>
      <w:r w:rsidRPr="00D2729B">
        <w:rPr>
          <w:rFonts w:ascii="Book Antiqua" w:eastAsia="Book Antiqua" w:hAnsi="Book Antiqua" w:cs="Book Antiqua"/>
          <w:color w:val="000000"/>
          <w:vertAlign w:val="superscript"/>
        </w:rPr>
        <w:t>[27,31-33]</w:t>
      </w:r>
      <w:r w:rsidRPr="00D2729B">
        <w:rPr>
          <w:rFonts w:ascii="Book Antiqua" w:eastAsia="Book Antiqua" w:hAnsi="Book Antiqua" w:cs="Book Antiqua"/>
          <w:color w:val="000000"/>
        </w:rPr>
        <w:t xml:space="preserve"> and indirectly by increasing the [AMP]:[ADP] ratio</w:t>
      </w:r>
      <w:r w:rsidRPr="00D2729B">
        <w:rPr>
          <w:rFonts w:ascii="Book Antiqua" w:eastAsia="Book Antiqua" w:hAnsi="Book Antiqua" w:cs="Book Antiqua"/>
          <w:color w:val="000000"/>
          <w:vertAlign w:val="superscript"/>
        </w:rPr>
        <w:t>[28]</w:t>
      </w:r>
      <w:r w:rsidRPr="00D2729B">
        <w:rPr>
          <w:rFonts w:ascii="Book Antiqua" w:eastAsia="Book Antiqua" w:hAnsi="Book Antiqua" w:cs="Book Antiqua"/>
          <w:color w:val="000000"/>
        </w:rPr>
        <w:t xml:space="preserve">. </w:t>
      </w:r>
      <w:r w:rsidR="009D2A0A">
        <w:rPr>
          <w:rFonts w:ascii="Book Antiqua" w:eastAsia="Book Antiqua" w:hAnsi="Book Antiqua" w:cs="Book Antiqua"/>
          <w:color w:val="000000"/>
        </w:rPr>
        <w:t>However, i</w:t>
      </w:r>
      <w:r w:rsidRPr="00D2729B">
        <w:rPr>
          <w:rFonts w:ascii="Book Antiqua" w:eastAsia="Book Antiqua" w:hAnsi="Book Antiqua" w:cs="Book Antiqua"/>
          <w:color w:val="000000"/>
        </w:rPr>
        <w:t xml:space="preserve">t is not clear what </w:t>
      </w:r>
      <w:r w:rsidR="009D2A0A">
        <w:rPr>
          <w:rFonts w:ascii="Book Antiqua" w:eastAsia="Book Antiqua" w:hAnsi="Book Antiqua" w:cs="Book Antiqua"/>
          <w:color w:val="000000"/>
        </w:rPr>
        <w:t>the</w:t>
      </w:r>
      <w:r w:rsidRPr="00D2729B">
        <w:rPr>
          <w:rFonts w:ascii="Book Antiqua" w:eastAsia="Book Antiqua" w:hAnsi="Book Antiqua" w:cs="Book Antiqua"/>
          <w:color w:val="000000"/>
        </w:rPr>
        <w:t xml:space="preserve"> role</w:t>
      </w:r>
      <w:r w:rsidR="009D2A0A">
        <w:rPr>
          <w:rFonts w:ascii="Book Antiqua" w:eastAsia="Book Antiqua" w:hAnsi="Book Antiqua" w:cs="Book Antiqua"/>
          <w:color w:val="000000"/>
        </w:rPr>
        <w:t xml:space="preserve"> of metformin</w:t>
      </w:r>
      <w:r w:rsidRPr="00D2729B">
        <w:rPr>
          <w:rFonts w:ascii="Book Antiqua" w:eastAsia="Book Antiqua" w:hAnsi="Book Antiqua" w:cs="Book Antiqua"/>
          <w:color w:val="000000"/>
        </w:rPr>
        <w:t xml:space="preserve"> </w:t>
      </w:r>
      <w:r w:rsidR="009D2A0A">
        <w:rPr>
          <w:rFonts w:ascii="Book Antiqua" w:eastAsia="Book Antiqua" w:hAnsi="Book Antiqua" w:cs="Book Antiqua"/>
          <w:color w:val="000000"/>
        </w:rPr>
        <w:t>may be</w:t>
      </w:r>
      <w:r w:rsidRPr="00D2729B">
        <w:rPr>
          <w:rFonts w:ascii="Book Antiqua" w:eastAsia="Book Antiqua" w:hAnsi="Book Antiqua" w:cs="Book Antiqua"/>
          <w:color w:val="000000"/>
        </w:rPr>
        <w:t xml:space="preserve"> in pituitary tumors, raising concerns about its mechanism of action in pituitary tumor cells.</w:t>
      </w:r>
    </w:p>
    <w:p w14:paraId="01C1276D" w14:textId="2E86D5D7" w:rsidR="00B3797E" w:rsidRPr="00D2729B" w:rsidRDefault="00690197" w:rsidP="00D2729B">
      <w:pPr>
        <w:spacing w:line="360" w:lineRule="auto"/>
        <w:ind w:firstLineChars="200" w:firstLine="480"/>
        <w:jc w:val="both"/>
        <w:rPr>
          <w:rFonts w:ascii="Book Antiqua" w:hAnsi="Book Antiqua"/>
        </w:rPr>
      </w:pPr>
      <w:r w:rsidRPr="00D2729B">
        <w:rPr>
          <w:rFonts w:ascii="Book Antiqua" w:eastAsia="Book Antiqua" w:hAnsi="Book Antiqua" w:cs="Book Antiqua"/>
          <w:color w:val="000000"/>
        </w:rPr>
        <w:t>Previous work has noted sex-dep</w:t>
      </w:r>
      <w:r w:rsidRPr="00CF57AF">
        <w:rPr>
          <w:rFonts w:ascii="Book Antiqua" w:eastAsia="Book Antiqua" w:hAnsi="Book Antiqua" w:cs="Book Antiqua"/>
          <w:color w:val="000000"/>
        </w:rPr>
        <w:t>endent effects of mesenchymal epithelial transition (MET) on serum PRL levels, s</w:t>
      </w:r>
      <w:r w:rsidRPr="00D2729B">
        <w:rPr>
          <w:rFonts w:ascii="Book Antiqua" w:eastAsia="Book Antiqua" w:hAnsi="Book Antiqua" w:cs="Book Antiqua"/>
          <w:color w:val="000000"/>
        </w:rPr>
        <w:t>uggesting that the hypothalamic-pituitary-gonadal axis may be a target of metformin</w:t>
      </w:r>
      <w:r w:rsidR="009C73EC">
        <w:rPr>
          <w:rFonts w:ascii="Book Antiqua" w:eastAsia="Book Antiqua" w:hAnsi="Book Antiqua" w:cs="Book Antiqua"/>
          <w:color w:val="000000"/>
        </w:rPr>
        <w:t>.</w:t>
      </w:r>
      <w:r w:rsidRPr="00D2729B">
        <w:rPr>
          <w:rFonts w:ascii="Book Antiqua" w:eastAsia="Book Antiqua" w:hAnsi="Book Antiqua" w:cs="Book Antiqua"/>
          <w:color w:val="000000"/>
        </w:rPr>
        <w:t xml:space="preserve"> </w:t>
      </w:r>
      <w:r w:rsidR="009C73EC">
        <w:rPr>
          <w:rFonts w:ascii="Book Antiqua" w:eastAsia="Book Antiqua" w:hAnsi="Book Antiqua" w:cs="Book Antiqua"/>
          <w:color w:val="000000"/>
        </w:rPr>
        <w:t>O</w:t>
      </w:r>
      <w:r w:rsidRPr="00D2729B">
        <w:rPr>
          <w:rFonts w:ascii="Book Antiqua" w:eastAsia="Book Antiqua" w:hAnsi="Book Antiqua" w:cs="Book Antiqua"/>
          <w:color w:val="000000"/>
        </w:rPr>
        <w:t>ne study investigated the AMPK agonist by measuring AMPK phosphorylation in human primary prolactinoma samples using</w:t>
      </w:r>
      <w:r w:rsidRPr="00D2729B">
        <w:rPr>
          <w:rFonts w:ascii="Book Antiqua" w:hAnsi="Book Antiqua"/>
        </w:rPr>
        <w:t xml:space="preserve"> bromocriptine</w:t>
      </w:r>
      <w:r w:rsidR="00CF57AF">
        <w:rPr>
          <w:rFonts w:ascii="Book Antiqua" w:hAnsi="Book Antiqua"/>
        </w:rPr>
        <w:t xml:space="preserve"> </w:t>
      </w:r>
      <w:r w:rsidRPr="00D2729B">
        <w:rPr>
          <w:rFonts w:ascii="Book Antiqua" w:hAnsi="Book Antiqua"/>
          <w:lang w:eastAsia="zh-CN"/>
        </w:rPr>
        <w:t>(</w:t>
      </w:r>
      <w:r w:rsidRPr="00A04F91">
        <w:rPr>
          <w:rFonts w:ascii="Book Antiqua" w:eastAsia="Book Antiqua" w:hAnsi="Book Antiqua" w:cs="Book Antiqua"/>
          <w:color w:val="000000"/>
        </w:rPr>
        <w:t>BC</w:t>
      </w:r>
      <w:r w:rsidRPr="00D2729B">
        <w:rPr>
          <w:rFonts w:ascii="Book Antiqua" w:eastAsia="宋体" w:hAnsi="Book Antiqua" w:cs="Book Antiqua"/>
          <w:color w:val="000000"/>
          <w:lang w:eastAsia="zh-CN"/>
        </w:rPr>
        <w:t>)</w:t>
      </w:r>
      <w:r w:rsidRPr="00A04F91">
        <w:rPr>
          <w:rFonts w:ascii="Book Antiqua" w:eastAsia="Book Antiqua" w:hAnsi="Book Antiqua" w:cs="Book Antiqua"/>
          <w:color w:val="000000"/>
        </w:rPr>
        <w:t xml:space="preserve">-sensitive MMQ cells and BC-resistant GH3 cells and their xenografts as models. The role of MET in prolactinoma and the downstream effectors were investigated. It </w:t>
      </w:r>
      <w:r w:rsidR="001D200C">
        <w:rPr>
          <w:rFonts w:ascii="Book Antiqua" w:eastAsia="Book Antiqua" w:hAnsi="Book Antiqua" w:cs="Book Antiqua"/>
          <w:color w:val="000000"/>
        </w:rPr>
        <w:t xml:space="preserve">was </w:t>
      </w:r>
      <w:r w:rsidRPr="00A04F91">
        <w:rPr>
          <w:rFonts w:ascii="Book Antiqua" w:eastAsia="Book Antiqua" w:hAnsi="Book Antiqua" w:cs="Book Antiqua"/>
          <w:color w:val="000000"/>
        </w:rPr>
        <w:t xml:space="preserve">proposed that AMPK signaling is inhibited in D2R-positive BC-resistant human prolactinomas. The AMPK activator MET inhibited the proliferation of BC-sensitive (MMQ) and drug-resistant (GH3) prolactinoma cells. It has </w:t>
      </w:r>
      <w:r w:rsidR="001D200C">
        <w:rPr>
          <w:rFonts w:ascii="Book Antiqua" w:eastAsia="Book Antiqua" w:hAnsi="Book Antiqua" w:cs="Book Antiqua"/>
          <w:color w:val="000000"/>
        </w:rPr>
        <w:t xml:space="preserve">also </w:t>
      </w:r>
      <w:r w:rsidRPr="00A04F91">
        <w:rPr>
          <w:rFonts w:ascii="Book Antiqua" w:eastAsia="Book Antiqua" w:hAnsi="Book Antiqua" w:cs="Book Antiqua"/>
          <w:color w:val="000000"/>
        </w:rPr>
        <w:t xml:space="preserve">been shown that bromocriptine resistance is associated with downregulation of AMPK activity and high estrogen receptor </w:t>
      </w:r>
      <w:r w:rsidR="00A667CC">
        <w:rPr>
          <w:rFonts w:ascii="Book Antiqua" w:eastAsia="Book Antiqua" w:hAnsi="Book Antiqua" w:cs="Book Antiqua"/>
          <w:color w:val="000000"/>
        </w:rPr>
        <w:t xml:space="preserve">(ER) </w:t>
      </w:r>
      <w:r w:rsidRPr="00A04F91">
        <w:rPr>
          <w:rFonts w:ascii="Book Antiqua" w:eastAsia="Book Antiqua" w:hAnsi="Book Antiqua" w:cs="Book Antiqua"/>
          <w:color w:val="000000"/>
        </w:rPr>
        <w:t xml:space="preserve">expression, and that MET downregulates ERα and ERβ by activating the AMPK signaling pathway and inhibits prolactinoma growth and PRL </w:t>
      </w:r>
      <w:proofErr w:type="gramStart"/>
      <w:r w:rsidRPr="00A04F91">
        <w:rPr>
          <w:rFonts w:ascii="Book Antiqua" w:eastAsia="Book Antiqua" w:hAnsi="Book Antiqua" w:cs="Book Antiqua"/>
          <w:color w:val="000000"/>
        </w:rPr>
        <w:t>secretion</w:t>
      </w:r>
      <w:r w:rsidRPr="00646BF4">
        <w:rPr>
          <w:rFonts w:ascii="Book Antiqua" w:eastAsia="Book Antiqua" w:hAnsi="Book Antiqua" w:cs="Book Antiqua"/>
          <w:color w:val="000000"/>
          <w:vertAlign w:val="superscript"/>
        </w:rPr>
        <w:t>[</w:t>
      </w:r>
      <w:proofErr w:type="gramEnd"/>
      <w:r w:rsidRPr="00646BF4">
        <w:rPr>
          <w:rFonts w:ascii="Book Antiqua" w:eastAsia="Book Antiqua" w:hAnsi="Book Antiqua" w:cs="Book Antiqua"/>
          <w:color w:val="000000"/>
          <w:vertAlign w:val="superscript"/>
        </w:rPr>
        <w:t>34]</w:t>
      </w:r>
      <w:r w:rsidRPr="0030127D">
        <w:rPr>
          <w:rFonts w:ascii="Book Antiqua" w:eastAsia="Book Antiqua" w:hAnsi="Book Antiqua" w:cs="Book Antiqua"/>
          <w:color w:val="000000"/>
        </w:rPr>
        <w:t xml:space="preserve">. </w:t>
      </w:r>
      <w:r w:rsidR="00A667CC">
        <w:rPr>
          <w:rFonts w:ascii="Book Antiqua" w:eastAsia="Book Antiqua" w:hAnsi="Book Antiqua" w:cs="Book Antiqua"/>
          <w:color w:val="000000"/>
        </w:rPr>
        <w:t xml:space="preserve">Overall, </w:t>
      </w:r>
      <w:r w:rsidRPr="0030127D">
        <w:rPr>
          <w:rFonts w:ascii="Book Antiqua" w:eastAsia="Book Antiqua" w:hAnsi="Book Antiqua" w:cs="Book Antiqua"/>
          <w:color w:val="000000"/>
        </w:rPr>
        <w:t>MET inhibits prolactinoma growth and PRL secretion by activating the AMPK signaling pathway.</w:t>
      </w:r>
    </w:p>
    <w:p w14:paraId="57648E93" w14:textId="09BD8AD0" w:rsidR="00B3797E" w:rsidRPr="00D2729B" w:rsidRDefault="00690197" w:rsidP="00D2729B">
      <w:pPr>
        <w:spacing w:line="360" w:lineRule="auto"/>
        <w:ind w:firstLineChars="200" w:firstLine="480"/>
        <w:jc w:val="both"/>
        <w:rPr>
          <w:rFonts w:ascii="Book Antiqua" w:hAnsi="Book Antiqua"/>
        </w:rPr>
      </w:pPr>
      <w:r w:rsidRPr="00D2729B">
        <w:rPr>
          <w:rFonts w:ascii="Book Antiqua" w:eastAsia="Book Antiqua" w:hAnsi="Book Antiqua" w:cs="Book Antiqua"/>
          <w:color w:val="000000"/>
        </w:rPr>
        <w:t>It has been shown that metformin enhances p</w:t>
      </w:r>
      <w:r w:rsidR="002E25A1">
        <w:rPr>
          <w:rFonts w:ascii="Book Antiqua" w:eastAsia="Book Antiqua" w:hAnsi="Book Antiqua" w:cs="Book Antiqua"/>
          <w:color w:val="000000"/>
        </w:rPr>
        <w:t xml:space="preserve">hosphorylated </w:t>
      </w:r>
      <w:r w:rsidRPr="00D2729B">
        <w:rPr>
          <w:rFonts w:ascii="Book Antiqua" w:eastAsia="Book Antiqua" w:hAnsi="Book Antiqua" w:cs="Book Antiqua"/>
          <w:color w:val="000000"/>
        </w:rPr>
        <w:t>AMPK expression and decreases</w:t>
      </w:r>
      <w:r w:rsidRPr="00D2729B">
        <w:rPr>
          <w:rFonts w:ascii="Book Antiqua" w:hAnsi="Book Antiqua"/>
        </w:rPr>
        <w:t xml:space="preserve"> </w:t>
      </w:r>
      <w:r w:rsidR="007D08FD">
        <w:rPr>
          <w:rFonts w:ascii="Book Antiqua" w:eastAsia="Segoe UI" w:hAnsi="Book Antiqua" w:cs="Segoe UI"/>
          <w:color w:val="2A2B2E"/>
          <w:shd w:val="clear" w:color="auto" w:fill="FFFFFF"/>
        </w:rPr>
        <w:t>p</w:t>
      </w:r>
      <w:r w:rsidRPr="00D2729B">
        <w:rPr>
          <w:rFonts w:ascii="Book Antiqua" w:eastAsia="Segoe UI" w:hAnsi="Book Antiqua" w:cs="Segoe UI"/>
          <w:color w:val="2A2B2E"/>
          <w:shd w:val="clear" w:color="auto" w:fill="FFFFFF"/>
        </w:rPr>
        <w:t xml:space="preserve">hosphorylation levels of </w:t>
      </w:r>
      <w:r w:rsidRPr="00D2729B">
        <w:rPr>
          <w:rFonts w:ascii="Book Antiqua" w:hAnsi="Book Antiqua"/>
        </w:rPr>
        <w:t>mammalian target of rapamycin</w:t>
      </w:r>
      <w:r w:rsidR="00A014DD">
        <w:rPr>
          <w:rFonts w:ascii="Book Antiqua" w:hAnsi="Book Antiqua"/>
        </w:rPr>
        <w:t xml:space="preserve"> </w:t>
      </w:r>
      <w:r w:rsidRPr="00D2729B">
        <w:rPr>
          <w:rFonts w:ascii="Book Antiqua" w:hAnsi="Book Antiqua"/>
          <w:lang w:eastAsia="zh-CN"/>
        </w:rPr>
        <w:t>(</w:t>
      </w:r>
      <w:r w:rsidRPr="00A04F91">
        <w:rPr>
          <w:rFonts w:ascii="Book Antiqua" w:eastAsia="Book Antiqua" w:hAnsi="Book Antiqua" w:cs="Book Antiqua"/>
          <w:color w:val="000000"/>
        </w:rPr>
        <w:t>p-mTOR</w:t>
      </w:r>
      <w:r w:rsidRPr="00D2729B">
        <w:rPr>
          <w:rFonts w:ascii="Book Antiqua" w:eastAsia="宋体" w:hAnsi="Book Antiqua" w:cs="Book Antiqua"/>
          <w:color w:val="000000"/>
          <w:lang w:eastAsia="zh-CN"/>
        </w:rPr>
        <w:t>)</w:t>
      </w:r>
      <w:r w:rsidRPr="00A04F91">
        <w:rPr>
          <w:rFonts w:ascii="Book Antiqua" w:eastAsia="Book Antiqua" w:hAnsi="Book Antiqua" w:cs="Book Antiqua"/>
          <w:color w:val="000000"/>
        </w:rPr>
        <w:t xml:space="preserve"> expression in MMQ cells</w:t>
      </w:r>
      <w:r w:rsidR="00300A29">
        <w:rPr>
          <w:rFonts w:ascii="Book Antiqua" w:eastAsia="Book Antiqua" w:hAnsi="Book Antiqua" w:cs="Book Antiqua"/>
          <w:color w:val="000000"/>
        </w:rPr>
        <w:t>.</w:t>
      </w:r>
      <w:r w:rsidRPr="00A04F91">
        <w:rPr>
          <w:rFonts w:ascii="Book Antiqua" w:eastAsia="Book Antiqua" w:hAnsi="Book Antiqua" w:cs="Book Antiqua"/>
          <w:color w:val="000000"/>
        </w:rPr>
        <w:t xml:space="preserve"> </w:t>
      </w:r>
      <w:r w:rsidR="002E25A1">
        <w:rPr>
          <w:rFonts w:ascii="Book Antiqua" w:eastAsia="Book Antiqua" w:hAnsi="Book Antiqua" w:cs="Book Antiqua"/>
          <w:color w:val="000000"/>
        </w:rPr>
        <w:t>Additionally, c</w:t>
      </w:r>
      <w:r w:rsidRPr="00A04F91">
        <w:rPr>
          <w:rFonts w:ascii="Book Antiqua" w:eastAsia="Book Antiqua" w:hAnsi="Book Antiqua" w:cs="Book Antiqua"/>
          <w:color w:val="000000"/>
        </w:rPr>
        <w:t xml:space="preserve">ompound C, an AMPK inhibitor, reduces the inhibitory effect of metformin on p-mTOR expression. It </w:t>
      </w:r>
      <w:r w:rsidR="002E25A1">
        <w:rPr>
          <w:rFonts w:ascii="Book Antiqua" w:eastAsia="Book Antiqua" w:hAnsi="Book Antiqua" w:cs="Book Antiqua"/>
          <w:color w:val="000000"/>
        </w:rPr>
        <w:t>has been</w:t>
      </w:r>
      <w:r w:rsidRPr="00A04F91">
        <w:rPr>
          <w:rFonts w:ascii="Book Antiqua" w:eastAsia="Book Antiqua" w:hAnsi="Book Antiqua" w:cs="Book Antiqua"/>
          <w:color w:val="000000"/>
        </w:rPr>
        <w:t xml:space="preserve"> suggested that metformin activates the AMPK/mTOR pathway, which may be part of the mechanism to inhibit MMQ cell proliferatio</w:t>
      </w:r>
      <w:r w:rsidR="002E25A1">
        <w:rPr>
          <w:rFonts w:ascii="Book Antiqua" w:eastAsia="Book Antiqua" w:hAnsi="Book Antiqua" w:cs="Book Antiqua"/>
          <w:color w:val="000000"/>
        </w:rPr>
        <w:t xml:space="preserve">n and </w:t>
      </w:r>
      <w:r w:rsidRPr="00A04F91">
        <w:rPr>
          <w:rFonts w:ascii="Book Antiqua" w:eastAsia="Book Antiqua" w:hAnsi="Book Antiqua" w:cs="Book Antiqua"/>
          <w:color w:val="000000"/>
        </w:rPr>
        <w:t xml:space="preserve">induce apoptosis and G0/G1 phase </w:t>
      </w:r>
      <w:proofErr w:type="gramStart"/>
      <w:r w:rsidRPr="00A04F91">
        <w:rPr>
          <w:rFonts w:ascii="Book Antiqua" w:eastAsia="Book Antiqua" w:hAnsi="Book Antiqua" w:cs="Book Antiqua"/>
          <w:color w:val="000000"/>
        </w:rPr>
        <w:t>block</w:t>
      </w:r>
      <w:r w:rsidRPr="00A04F91">
        <w:rPr>
          <w:rFonts w:ascii="Book Antiqua" w:eastAsia="Book Antiqua" w:hAnsi="Book Antiqua" w:cs="Book Antiqua"/>
          <w:color w:val="000000"/>
          <w:vertAlign w:val="superscript"/>
        </w:rPr>
        <w:t>[</w:t>
      </w:r>
      <w:proofErr w:type="gramEnd"/>
      <w:r w:rsidRPr="00A04F91">
        <w:rPr>
          <w:rFonts w:ascii="Book Antiqua" w:eastAsia="Book Antiqua" w:hAnsi="Book Antiqua" w:cs="Book Antiqua"/>
          <w:color w:val="000000"/>
          <w:vertAlign w:val="superscript"/>
        </w:rPr>
        <w:t>25]</w:t>
      </w:r>
      <w:r w:rsidRPr="00A04F91">
        <w:rPr>
          <w:rFonts w:ascii="Book Antiqua" w:eastAsia="Book Antiqua" w:hAnsi="Book Antiqua" w:cs="Book Antiqua"/>
          <w:color w:val="000000"/>
        </w:rPr>
        <w:t xml:space="preserve">. </w:t>
      </w:r>
      <w:r w:rsidRPr="00A04F91">
        <w:rPr>
          <w:rFonts w:ascii="Book Antiqua" w:eastAsia="Book Antiqua" w:hAnsi="Book Antiqua" w:cs="Book Antiqua"/>
          <w:color w:val="000000"/>
        </w:rPr>
        <w:lastRenderedPageBreak/>
        <w:t xml:space="preserve">Meanwhile, metformin significantly increased the levels of phosphorylated AMPK, </w:t>
      </w:r>
      <w:r w:rsidR="002E25A1">
        <w:rPr>
          <w:rFonts w:ascii="Book Antiqua" w:eastAsia="Segoe UI" w:hAnsi="Book Antiqua" w:cs="Segoe UI"/>
          <w:color w:val="2A2B2E"/>
          <w:shd w:val="clear" w:color="auto" w:fill="FFFFFF"/>
        </w:rPr>
        <w:t>p</w:t>
      </w:r>
      <w:r w:rsidRPr="00D2729B">
        <w:rPr>
          <w:rFonts w:ascii="Book Antiqua" w:eastAsia="Segoe UI" w:hAnsi="Book Antiqua" w:cs="Segoe UI"/>
          <w:color w:val="2A2B2E"/>
          <w:shd w:val="clear" w:color="auto" w:fill="FFFFFF"/>
        </w:rPr>
        <w:t>hosphorylated protein kinase B</w:t>
      </w:r>
      <w:r w:rsidR="004D1445">
        <w:rPr>
          <w:rFonts w:ascii="Book Antiqua" w:eastAsia="Segoe UI" w:hAnsi="Book Antiqua" w:cs="Segoe UI"/>
          <w:color w:val="2A2B2E"/>
          <w:shd w:val="clear" w:color="auto" w:fill="FFFFFF"/>
        </w:rPr>
        <w:t>,</w:t>
      </w:r>
      <w:r w:rsidRPr="00A04F91">
        <w:rPr>
          <w:rFonts w:ascii="Book Antiqua" w:eastAsia="Book Antiqua" w:hAnsi="Book Antiqua" w:cs="Book Antiqua"/>
          <w:color w:val="000000"/>
        </w:rPr>
        <w:t xml:space="preserve"> and phosphorylated mTOR in AtT20 cells in a dose-dependent manner, </w:t>
      </w:r>
      <w:r w:rsidR="004D1445">
        <w:rPr>
          <w:rFonts w:ascii="Book Antiqua" w:eastAsia="Book Antiqua" w:hAnsi="Book Antiqua" w:cs="Book Antiqua"/>
          <w:color w:val="000000"/>
        </w:rPr>
        <w:t>demonstrating</w:t>
      </w:r>
      <w:r w:rsidR="004D1445" w:rsidRPr="00A04F91">
        <w:rPr>
          <w:rFonts w:ascii="Book Antiqua" w:eastAsia="Book Antiqua" w:hAnsi="Book Antiqua" w:cs="Book Antiqua"/>
          <w:color w:val="000000"/>
        </w:rPr>
        <w:t xml:space="preserve"> </w:t>
      </w:r>
      <w:r w:rsidRPr="00A04F91">
        <w:rPr>
          <w:rFonts w:ascii="Book Antiqua" w:eastAsia="Book Antiqua" w:hAnsi="Book Antiqua" w:cs="Book Antiqua"/>
          <w:color w:val="000000"/>
        </w:rPr>
        <w:t>that metformin</w:t>
      </w:r>
      <w:r w:rsidR="004D1445">
        <w:rPr>
          <w:rFonts w:ascii="Book Antiqua" w:eastAsia="Book Antiqua" w:hAnsi="Book Antiqua" w:cs="Book Antiqua"/>
          <w:color w:val="000000"/>
        </w:rPr>
        <w:t xml:space="preserve"> </w:t>
      </w:r>
      <w:r w:rsidRPr="00A04F91">
        <w:rPr>
          <w:rFonts w:ascii="Book Antiqua" w:eastAsia="Book Antiqua" w:hAnsi="Book Antiqua" w:cs="Book Antiqua"/>
          <w:color w:val="000000"/>
        </w:rPr>
        <w:t xml:space="preserve">activated AMPK and inhibited mTOR in AtT20 cells, suggesting that the activation of AMPK/mTOR signaling pathway may be related to metformin-induced proliferation inhibition and apoptosis promotion in AtT20 cells. However, it remains to be verified whether the activation of AMPK is related to the reduction of hormone </w:t>
      </w:r>
      <w:proofErr w:type="gramStart"/>
      <w:r w:rsidRPr="00A04F91">
        <w:rPr>
          <w:rFonts w:ascii="Book Antiqua" w:eastAsia="Book Antiqua" w:hAnsi="Book Antiqua" w:cs="Book Antiqua"/>
          <w:color w:val="000000"/>
        </w:rPr>
        <w:t>secretion</w:t>
      </w:r>
      <w:r w:rsidRPr="00646BF4">
        <w:rPr>
          <w:rFonts w:ascii="Book Antiqua" w:eastAsia="Book Antiqua" w:hAnsi="Book Antiqua" w:cs="Book Antiqua"/>
          <w:color w:val="000000"/>
          <w:vertAlign w:val="superscript"/>
        </w:rPr>
        <w:t>[</w:t>
      </w:r>
      <w:proofErr w:type="gramEnd"/>
      <w:r w:rsidRPr="00646BF4">
        <w:rPr>
          <w:rFonts w:ascii="Book Antiqua" w:eastAsia="Book Antiqua" w:hAnsi="Book Antiqua" w:cs="Book Antiqua"/>
          <w:color w:val="000000"/>
          <w:vertAlign w:val="superscript"/>
        </w:rPr>
        <w:t>26]</w:t>
      </w:r>
      <w:r w:rsidRPr="0030127D">
        <w:rPr>
          <w:rFonts w:ascii="Book Antiqua" w:eastAsia="Book Antiqua" w:hAnsi="Book Antiqua" w:cs="Book Antiqua"/>
          <w:color w:val="000000"/>
        </w:rPr>
        <w:t xml:space="preserve">. </w:t>
      </w:r>
    </w:p>
    <w:p w14:paraId="1E7573A5" w14:textId="23C8A47B" w:rsidR="00B3797E" w:rsidRPr="00646BF4" w:rsidRDefault="00A046C5" w:rsidP="00D2729B">
      <w:pPr>
        <w:spacing w:line="360" w:lineRule="auto"/>
        <w:ind w:firstLineChars="200" w:firstLine="480"/>
        <w:jc w:val="both"/>
        <w:rPr>
          <w:rFonts w:ascii="Book Antiqua" w:hAnsi="Book Antiqua"/>
        </w:rPr>
      </w:pPr>
      <w:r>
        <w:rPr>
          <w:rFonts w:ascii="Book Antiqua" w:eastAsia="Book Antiqua" w:hAnsi="Book Antiqua" w:cs="Book Antiqua"/>
          <w:color w:val="000000"/>
        </w:rPr>
        <w:t>However, a</w:t>
      </w:r>
      <w:r w:rsidR="00690197" w:rsidRPr="00D2729B">
        <w:rPr>
          <w:rFonts w:ascii="Book Antiqua" w:eastAsia="Book Antiqua" w:hAnsi="Book Antiqua" w:cs="Book Antiqua"/>
          <w:color w:val="000000"/>
        </w:rPr>
        <w:t xml:space="preserve">nother study found that </w:t>
      </w:r>
      <w:r>
        <w:rPr>
          <w:rFonts w:ascii="Book Antiqua" w:eastAsia="Book Antiqua" w:hAnsi="Book Antiqua" w:cs="Book Antiqua"/>
          <w:color w:val="000000"/>
        </w:rPr>
        <w:t>i</w:t>
      </w:r>
      <w:r w:rsidR="00690197" w:rsidRPr="00D2729B">
        <w:rPr>
          <w:rFonts w:ascii="Book Antiqua" w:eastAsia="Book Antiqua" w:hAnsi="Book Antiqua" w:cs="Book Antiqua"/>
          <w:color w:val="000000"/>
        </w:rPr>
        <w:t xml:space="preserve">n GH-secreting </w:t>
      </w:r>
      <w:proofErr w:type="spellStart"/>
      <w:r w:rsidR="00690197" w:rsidRPr="00D2729B">
        <w:rPr>
          <w:rFonts w:ascii="Book Antiqua" w:eastAsia="Book Antiqua" w:hAnsi="Book Antiqua" w:cs="Book Antiqua"/>
          <w:color w:val="000000"/>
        </w:rPr>
        <w:t>PitNET</w:t>
      </w:r>
      <w:proofErr w:type="spellEnd"/>
      <w:r w:rsidR="00690197" w:rsidRPr="00D2729B">
        <w:rPr>
          <w:rFonts w:ascii="Book Antiqua" w:eastAsia="Book Antiqua" w:hAnsi="Book Antiqua" w:cs="Book Antiqua"/>
          <w:color w:val="000000"/>
        </w:rPr>
        <w:t xml:space="preserve"> cells, metformin induced GH3 cells to inhibit the target of epidermal growth factor (EGF)</w:t>
      </w:r>
      <w:r w:rsidR="00690197" w:rsidRPr="00A04F91">
        <w:rPr>
          <w:rFonts w:ascii="Book Antiqua" w:eastAsia="Book Antiqua" w:hAnsi="Book Antiqua" w:cs="Book Antiqua"/>
          <w:color w:val="000000"/>
        </w:rPr>
        <w:t xml:space="preserve"> -induced mTOR-p70S6 6 kinase signaling pathway</w:t>
      </w:r>
      <w:r w:rsidR="00133B36">
        <w:rPr>
          <w:rFonts w:ascii="Book Antiqua" w:eastAsia="Book Antiqua" w:hAnsi="Book Antiqua" w:cs="Book Antiqua"/>
          <w:color w:val="000000"/>
        </w:rPr>
        <w:t>. As a</w:t>
      </w:r>
      <w:r w:rsidR="00690197" w:rsidRPr="00A04F91">
        <w:rPr>
          <w:rFonts w:ascii="Book Antiqua" w:eastAsia="Book Antiqua" w:hAnsi="Book Antiqua" w:cs="Book Antiqua"/>
          <w:color w:val="000000"/>
        </w:rPr>
        <w:t xml:space="preserve"> potential mechanism, </w:t>
      </w:r>
      <w:r w:rsidR="00133B36">
        <w:rPr>
          <w:rFonts w:ascii="Book Antiqua" w:eastAsia="Book Antiqua" w:hAnsi="Book Antiqua" w:cs="Book Antiqua"/>
          <w:color w:val="000000"/>
        </w:rPr>
        <w:t xml:space="preserve">it was suggested that </w:t>
      </w:r>
      <w:r w:rsidR="00690197" w:rsidRPr="00A04F91">
        <w:rPr>
          <w:rFonts w:ascii="Book Antiqua" w:eastAsia="Book Antiqua" w:hAnsi="Book Antiqua" w:cs="Book Antiqua"/>
          <w:color w:val="000000"/>
        </w:rPr>
        <w:t>downstream EGF receptors were incorporated into AMPK substrates</w:t>
      </w:r>
      <w:r w:rsidR="00F6048F">
        <w:rPr>
          <w:rFonts w:ascii="Book Antiqua" w:eastAsia="Book Antiqua" w:hAnsi="Book Antiqua" w:cs="Book Antiqua"/>
          <w:color w:val="000000"/>
        </w:rPr>
        <w:t>,</w:t>
      </w:r>
      <w:r w:rsidR="00690197" w:rsidRPr="00A04F91">
        <w:rPr>
          <w:rFonts w:ascii="Book Antiqua" w:eastAsia="Book Antiqua" w:hAnsi="Book Antiqua" w:cs="Book Antiqua"/>
          <w:color w:val="000000"/>
        </w:rPr>
        <w:t xml:space="preserve"> indicating that membrane receptors are direct targets and may be involved in mediating their inhibitory effects on cell growth</w:t>
      </w:r>
      <w:r w:rsidR="00F6048F">
        <w:rPr>
          <w:rFonts w:ascii="Book Antiqua" w:eastAsia="Book Antiqua" w:hAnsi="Book Antiqua" w:cs="Book Antiqua"/>
          <w:color w:val="000000"/>
        </w:rPr>
        <w:t>.</w:t>
      </w:r>
      <w:r w:rsidR="00690197" w:rsidRPr="00A04F91">
        <w:rPr>
          <w:rFonts w:ascii="Book Antiqua" w:eastAsia="Book Antiqua" w:hAnsi="Book Antiqua" w:cs="Book Antiqua"/>
          <w:color w:val="000000"/>
        </w:rPr>
        <w:t xml:space="preserve"> </w:t>
      </w:r>
      <w:r w:rsidR="00F6048F">
        <w:rPr>
          <w:rFonts w:ascii="Book Antiqua" w:eastAsia="Book Antiqua" w:hAnsi="Book Antiqua" w:cs="Book Antiqua"/>
          <w:color w:val="000000"/>
        </w:rPr>
        <w:t>I</w:t>
      </w:r>
      <w:r w:rsidR="00690197" w:rsidRPr="00A04F91">
        <w:rPr>
          <w:rFonts w:ascii="Book Antiqua" w:eastAsia="Book Antiqua" w:hAnsi="Book Antiqua" w:cs="Book Antiqua"/>
          <w:color w:val="000000"/>
        </w:rPr>
        <w:t>n this study</w:t>
      </w:r>
      <w:r w:rsidR="00F6048F">
        <w:rPr>
          <w:rFonts w:ascii="Book Antiqua" w:eastAsia="Book Antiqua" w:hAnsi="Book Antiqua" w:cs="Book Antiqua"/>
          <w:color w:val="000000"/>
        </w:rPr>
        <w:t xml:space="preserve">, </w:t>
      </w:r>
      <w:r w:rsidR="00690197" w:rsidRPr="00A04F91">
        <w:rPr>
          <w:rFonts w:ascii="Book Antiqua" w:eastAsia="Book Antiqua" w:hAnsi="Book Antiqua" w:cs="Book Antiqua"/>
          <w:color w:val="000000"/>
        </w:rPr>
        <w:t>the presence of AMPK targets</w:t>
      </w:r>
      <w:r w:rsidR="00F6048F">
        <w:rPr>
          <w:rFonts w:ascii="Book Antiqua" w:eastAsia="Book Antiqua" w:hAnsi="Book Antiqua" w:cs="Book Antiqua"/>
          <w:color w:val="000000"/>
        </w:rPr>
        <w:t>,</w:t>
      </w:r>
      <w:r w:rsidR="00690197" w:rsidRPr="00A04F91">
        <w:rPr>
          <w:rFonts w:ascii="Book Antiqua" w:eastAsia="Book Antiqua" w:hAnsi="Book Antiqua" w:cs="Book Antiqua"/>
          <w:color w:val="000000"/>
        </w:rPr>
        <w:t xml:space="preserve"> including cell surface receptors in GH3 cell membrane</w:t>
      </w:r>
      <w:r w:rsidR="00F6048F">
        <w:rPr>
          <w:rFonts w:ascii="Book Antiqua" w:eastAsia="Book Antiqua" w:hAnsi="Book Antiqua" w:cs="Book Antiqua"/>
          <w:color w:val="000000"/>
        </w:rPr>
        <w:t>s, was demonstrated using</w:t>
      </w:r>
      <w:r w:rsidR="00690197" w:rsidRPr="00A04F91">
        <w:rPr>
          <w:rFonts w:ascii="Book Antiqua" w:eastAsia="Book Antiqua" w:hAnsi="Book Antiqua" w:cs="Book Antiqua"/>
          <w:color w:val="000000"/>
        </w:rPr>
        <w:t xml:space="preserve"> protein </w:t>
      </w:r>
      <w:proofErr w:type="gramStart"/>
      <w:r w:rsidR="00690197" w:rsidRPr="00A04F91">
        <w:rPr>
          <w:rFonts w:ascii="Book Antiqua" w:eastAsia="Book Antiqua" w:hAnsi="Book Antiqua" w:cs="Book Antiqua"/>
          <w:color w:val="000000"/>
        </w:rPr>
        <w:t>fractions</w:t>
      </w:r>
      <w:r w:rsidR="00690197" w:rsidRPr="00A04F91">
        <w:rPr>
          <w:rFonts w:ascii="Book Antiqua" w:eastAsia="Book Antiqua" w:hAnsi="Book Antiqua" w:cs="Book Antiqua"/>
          <w:color w:val="000000"/>
          <w:vertAlign w:val="superscript"/>
        </w:rPr>
        <w:t>[</w:t>
      </w:r>
      <w:proofErr w:type="gramEnd"/>
      <w:r w:rsidR="00690197" w:rsidRPr="00A04F91">
        <w:rPr>
          <w:rFonts w:ascii="Book Antiqua" w:eastAsia="Book Antiqua" w:hAnsi="Book Antiqua" w:cs="Book Antiqua"/>
          <w:color w:val="000000"/>
          <w:vertAlign w:val="superscript"/>
        </w:rPr>
        <w:t>27]</w:t>
      </w:r>
      <w:r w:rsidR="00690197" w:rsidRPr="00A04F91">
        <w:rPr>
          <w:rFonts w:ascii="Book Antiqua" w:eastAsia="Book Antiqua" w:hAnsi="Book Antiqua" w:cs="Book Antiqua"/>
          <w:color w:val="000000"/>
        </w:rPr>
        <w:t>.</w:t>
      </w:r>
    </w:p>
    <w:p w14:paraId="1AE24CFF" w14:textId="49A8F76D" w:rsidR="00B3797E" w:rsidRPr="00D2729B" w:rsidRDefault="00690197" w:rsidP="00D2729B">
      <w:pPr>
        <w:spacing w:line="360" w:lineRule="auto"/>
        <w:ind w:firstLineChars="200" w:firstLine="480"/>
        <w:jc w:val="both"/>
        <w:rPr>
          <w:rFonts w:ascii="Book Antiqua" w:hAnsi="Book Antiqua"/>
        </w:rPr>
      </w:pPr>
      <w:r w:rsidRPr="0030127D">
        <w:rPr>
          <w:rFonts w:ascii="Book Antiqua" w:eastAsia="Book Antiqua" w:hAnsi="Book Antiqua" w:cs="Book Antiqua"/>
          <w:color w:val="000000"/>
        </w:rPr>
        <w:t xml:space="preserve">Calcium has been reported to be a relevant </w:t>
      </w:r>
      <w:r w:rsidRPr="00D2729B">
        <w:rPr>
          <w:rFonts w:ascii="Book Antiqua" w:eastAsia="Book Antiqua" w:hAnsi="Book Antiqua" w:cs="Book Antiqua"/>
          <w:color w:val="000000"/>
        </w:rPr>
        <w:t xml:space="preserve">second messenger for pituitary cell physiology. It has been shown that the effect of metformin on </w:t>
      </w:r>
      <w:proofErr w:type="spellStart"/>
      <w:r w:rsidRPr="00D2729B">
        <w:rPr>
          <w:rFonts w:ascii="Book Antiqua" w:eastAsia="Book Antiqua" w:hAnsi="Book Antiqua" w:cs="Book Antiqua"/>
          <w:color w:val="000000"/>
        </w:rPr>
        <w:t>PitNET</w:t>
      </w:r>
      <w:proofErr w:type="spellEnd"/>
      <w:r w:rsidRPr="00D2729B">
        <w:rPr>
          <w:rFonts w:ascii="Book Antiqua" w:eastAsia="Book Antiqua" w:hAnsi="Book Antiqua" w:cs="Book Antiqua"/>
          <w:color w:val="000000"/>
        </w:rPr>
        <w:t xml:space="preserve"> may involve AMP-activated protein kinase-dependent </w:t>
      </w:r>
      <w:r w:rsidR="00B30108">
        <w:rPr>
          <w:rFonts w:ascii="Book Antiqua" w:eastAsia="Book Antiqua" w:hAnsi="Book Antiqua" w:cs="Book Antiqua"/>
          <w:color w:val="000000"/>
        </w:rPr>
        <w:t>c</w:t>
      </w:r>
      <w:r w:rsidRPr="00D2729B">
        <w:rPr>
          <w:rFonts w:ascii="Book Antiqua" w:eastAsia="Book Antiqua" w:hAnsi="Book Antiqua" w:cs="Book Antiqua"/>
          <w:color w:val="000000"/>
        </w:rPr>
        <w:t>alcium kinetics</w:t>
      </w:r>
      <w:r w:rsidR="00B30108">
        <w:rPr>
          <w:rFonts w:ascii="Book Antiqua" w:eastAsia="Book Antiqua" w:hAnsi="Book Antiqua" w:cs="Book Antiqua"/>
          <w:color w:val="000000"/>
        </w:rPr>
        <w:t>, thereby</w:t>
      </w:r>
      <w:r w:rsidRPr="00D2729B">
        <w:rPr>
          <w:rFonts w:ascii="Book Antiqua" w:eastAsia="Book Antiqua" w:hAnsi="Book Antiqua" w:cs="Book Antiqua"/>
          <w:color w:val="000000"/>
        </w:rPr>
        <w:t xml:space="preserve"> altering cell viability</w:t>
      </w:r>
      <w:r w:rsidR="00B30108">
        <w:rPr>
          <w:rFonts w:ascii="Book Antiqua" w:eastAsia="Book Antiqua" w:hAnsi="Book Antiqua" w:cs="Book Antiqua"/>
          <w:color w:val="000000"/>
        </w:rPr>
        <w:t>. However,</w:t>
      </w:r>
      <w:r w:rsidRPr="00D2729B">
        <w:rPr>
          <w:rFonts w:ascii="Book Antiqua" w:eastAsia="Book Antiqua" w:hAnsi="Book Antiqua" w:cs="Book Antiqua"/>
          <w:color w:val="000000"/>
        </w:rPr>
        <w:t xml:space="preserve"> the altered </w:t>
      </w:r>
      <w:r w:rsidR="00B30108">
        <w:rPr>
          <w:rFonts w:ascii="Book Antiqua" w:eastAsia="Book Antiqua" w:hAnsi="Book Antiqua" w:cs="Book Antiqua"/>
          <w:color w:val="000000"/>
        </w:rPr>
        <w:t>c</w:t>
      </w:r>
      <w:r w:rsidRPr="00D2729B">
        <w:rPr>
          <w:rFonts w:ascii="Book Antiqua" w:eastAsia="Book Antiqua" w:hAnsi="Book Antiqua" w:cs="Book Antiqua"/>
          <w:color w:val="000000"/>
        </w:rPr>
        <w:t xml:space="preserve">alcium kinetics induced in different pituitary tumor cells are </w:t>
      </w:r>
      <w:r w:rsidR="00B30108">
        <w:rPr>
          <w:rFonts w:ascii="Book Antiqua" w:eastAsia="Book Antiqua" w:hAnsi="Book Antiqua" w:cs="Book Antiqua"/>
          <w:color w:val="000000"/>
        </w:rPr>
        <w:t>variable</w:t>
      </w:r>
      <w:r w:rsidRPr="00D2729B">
        <w:rPr>
          <w:rFonts w:ascii="Book Antiqua" w:eastAsia="Book Antiqua" w:hAnsi="Book Antiqua" w:cs="Book Antiqua"/>
          <w:color w:val="000000"/>
        </w:rPr>
        <w:t xml:space="preserve">, suggesting that metformin inhibits different types of pituitary tumor cells differently, and that the </w:t>
      </w:r>
      <w:r w:rsidR="00B30108">
        <w:rPr>
          <w:rFonts w:ascii="Book Antiqua" w:eastAsia="Book Antiqua" w:hAnsi="Book Antiqua" w:cs="Book Antiqua"/>
          <w:color w:val="000000"/>
        </w:rPr>
        <w:t xml:space="preserve">observed </w:t>
      </w:r>
      <w:r w:rsidRPr="00D2729B">
        <w:rPr>
          <w:rFonts w:ascii="Book Antiqua" w:eastAsia="Book Antiqua" w:hAnsi="Book Antiqua" w:cs="Book Antiqua"/>
          <w:color w:val="000000"/>
        </w:rPr>
        <w:t xml:space="preserve">altered calcium kinetics appear to be related to hormone </w:t>
      </w:r>
      <w:proofErr w:type="gramStart"/>
      <w:r w:rsidRPr="00D2729B">
        <w:rPr>
          <w:rFonts w:ascii="Book Antiqua" w:eastAsia="Book Antiqua" w:hAnsi="Book Antiqua" w:cs="Book Antiqua"/>
          <w:color w:val="000000"/>
        </w:rPr>
        <w:t>secretion</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35]</w:t>
      </w:r>
      <w:r w:rsidRPr="00D2729B">
        <w:rPr>
          <w:rFonts w:ascii="Book Antiqua" w:eastAsia="Book Antiqua" w:hAnsi="Book Antiqua" w:cs="Book Antiqua"/>
          <w:color w:val="000000"/>
        </w:rPr>
        <w:t>.</w:t>
      </w:r>
    </w:p>
    <w:p w14:paraId="76B0941F" w14:textId="77777777" w:rsidR="00B3797E" w:rsidRPr="00D2729B" w:rsidRDefault="00B3797E" w:rsidP="00D2729B">
      <w:pPr>
        <w:spacing w:line="360" w:lineRule="auto"/>
        <w:jc w:val="both"/>
        <w:rPr>
          <w:rFonts w:ascii="Book Antiqua" w:eastAsia="Book Antiqua" w:hAnsi="Book Antiqua" w:cs="Book Antiqua"/>
          <w:color w:val="000000"/>
        </w:rPr>
      </w:pPr>
    </w:p>
    <w:p w14:paraId="6F2F6005" w14:textId="6650D1FD" w:rsidR="00B3797E" w:rsidRPr="00D2729B" w:rsidRDefault="00A96261" w:rsidP="00D2729B">
      <w:pPr>
        <w:spacing w:line="360" w:lineRule="auto"/>
        <w:jc w:val="both"/>
        <w:rPr>
          <w:rFonts w:ascii="Book Antiqua" w:hAnsi="Book Antiqua"/>
          <w:b/>
          <w:i/>
        </w:rPr>
      </w:pPr>
      <w:r w:rsidRPr="00A96261">
        <w:rPr>
          <w:rFonts w:ascii="Book Antiqua" w:eastAsia="Book Antiqua" w:hAnsi="Book Antiqua" w:cs="Book Antiqua"/>
          <w:b/>
          <w:i/>
          <w:color w:val="000000"/>
        </w:rPr>
        <w:t>Activating</w:t>
      </w:r>
      <w:r w:rsidR="008B4E1C">
        <w:rPr>
          <w:rFonts w:ascii="Book Antiqua" w:eastAsia="Book Antiqua" w:hAnsi="Book Antiqua" w:cs="Book Antiqua"/>
          <w:b/>
          <w:i/>
          <w:color w:val="000000"/>
        </w:rPr>
        <w:t xml:space="preserve"> transcription factor</w:t>
      </w:r>
      <w:r w:rsidR="00690197" w:rsidRPr="00D2729B">
        <w:rPr>
          <w:rFonts w:ascii="Book Antiqua" w:eastAsia="Book Antiqua" w:hAnsi="Book Antiqua" w:cs="Book Antiqua"/>
          <w:b/>
          <w:i/>
          <w:color w:val="000000"/>
        </w:rPr>
        <w:t>-3-mediated pathway</w:t>
      </w:r>
    </w:p>
    <w:p w14:paraId="07839C47" w14:textId="4BA34C07" w:rsidR="00B3797E" w:rsidRPr="00D2729B" w:rsidRDefault="00002434" w:rsidP="00D2729B">
      <w:pPr>
        <w:spacing w:line="360" w:lineRule="auto"/>
        <w:jc w:val="both"/>
        <w:rPr>
          <w:rFonts w:ascii="Book Antiqua" w:hAnsi="Book Antiqua"/>
        </w:rPr>
      </w:pPr>
      <w:r w:rsidRPr="00002434">
        <w:rPr>
          <w:rFonts w:ascii="Book Antiqua" w:eastAsia="Book Antiqua" w:hAnsi="Book Antiqua" w:cs="Book Antiqua"/>
          <w:color w:val="000000"/>
        </w:rPr>
        <w:t xml:space="preserve">Activating transcription factor </w:t>
      </w:r>
      <w:r w:rsidR="00690197" w:rsidRPr="00D2729B">
        <w:rPr>
          <w:rFonts w:ascii="Book Antiqua" w:eastAsia="Book Antiqua" w:hAnsi="Book Antiqua" w:cs="Book Antiqua"/>
          <w:color w:val="000000"/>
        </w:rPr>
        <w:t xml:space="preserve">3 </w:t>
      </w:r>
      <w:r w:rsidR="00EA7A7D">
        <w:rPr>
          <w:rFonts w:ascii="Book Antiqua" w:eastAsia="Book Antiqua" w:hAnsi="Book Antiqua" w:cs="Book Antiqua"/>
          <w:color w:val="000000"/>
        </w:rPr>
        <w:t>(</w:t>
      </w:r>
      <w:r w:rsidR="00EA7A7D" w:rsidRPr="00D2729B">
        <w:rPr>
          <w:rFonts w:ascii="Book Antiqua" w:eastAsia="Book Antiqua" w:hAnsi="Book Antiqua" w:cs="Book Antiqua"/>
          <w:color w:val="000000"/>
        </w:rPr>
        <w:t>ATF3</w:t>
      </w:r>
      <w:r w:rsidR="00EA7A7D">
        <w:rPr>
          <w:rFonts w:ascii="Book Antiqua" w:eastAsia="Book Antiqua" w:hAnsi="Book Antiqua" w:cs="Book Antiqua"/>
          <w:color w:val="000000"/>
        </w:rPr>
        <w:t xml:space="preserve">) </w:t>
      </w:r>
      <w:r w:rsidR="00690197" w:rsidRPr="00D2729B">
        <w:rPr>
          <w:rFonts w:ascii="Book Antiqua" w:eastAsia="Book Antiqua" w:hAnsi="Book Antiqua" w:cs="Book Antiqua"/>
          <w:color w:val="000000"/>
        </w:rPr>
        <w:t xml:space="preserve">is a stress response transcription factor belonging to the ATF/CREB family. In </w:t>
      </w:r>
      <w:r w:rsidR="006E0AF7">
        <w:rPr>
          <w:rFonts w:ascii="Book Antiqua" w:eastAsia="Book Antiqua" w:hAnsi="Book Antiqua" w:cs="Book Antiqua"/>
          <w:color w:val="000000"/>
        </w:rPr>
        <w:t>one</w:t>
      </w:r>
      <w:r w:rsidR="00690197" w:rsidRPr="00D2729B">
        <w:rPr>
          <w:rFonts w:ascii="Book Antiqua" w:eastAsia="Book Antiqua" w:hAnsi="Book Antiqua" w:cs="Book Antiqua"/>
          <w:color w:val="000000"/>
        </w:rPr>
        <w:t xml:space="preserve"> study, ATF3 was found to be upregulated by metformin, and its knockdown significantly reduced metformin-induced apoptosis, suggesting that ATF-3 may mediate the pro-apoptotic effect of metformin. The inhibitory effect of compound C on AMPK did not alter the inhibitory effect of metformin on STAT3 activity, suggesting that metformin may reduce GH secretion by inhibiting non-AMPK-</w:t>
      </w:r>
      <w:r w:rsidR="00690197" w:rsidRPr="00D2729B">
        <w:rPr>
          <w:rFonts w:ascii="Book Antiqua" w:eastAsia="Book Antiqua" w:hAnsi="Book Antiqua" w:cs="Book Antiqua"/>
          <w:color w:val="000000"/>
        </w:rPr>
        <w:lastRenderedPageBreak/>
        <w:t>dependent STAT3 activity. Metformin also significantly inhibited cell proliferation and GH secretion in primary human growth hormone-secreting pituitary adenoma (GH-PA)</w:t>
      </w:r>
      <w:r w:rsidR="00690197" w:rsidRPr="00A04F91">
        <w:rPr>
          <w:rFonts w:ascii="Book Antiqua" w:eastAsia="Book Antiqua" w:hAnsi="Book Antiqua" w:cs="Book Antiqua"/>
          <w:color w:val="000000"/>
        </w:rPr>
        <w:t xml:space="preserve"> cells. Upregulation of ATF3 and downregulation of p-STAT3 were also demonstrated in xenografts. It was revealed that metformin inhibited the growth of somatic dystrophic adenoma cells both </w:t>
      </w:r>
      <w:r w:rsidR="00690197" w:rsidRPr="00A04F91">
        <w:rPr>
          <w:rFonts w:ascii="Book Antiqua" w:eastAsia="Book Antiqua" w:hAnsi="Book Antiqua" w:cs="Book Antiqua"/>
          <w:i/>
          <w:iCs/>
          <w:color w:val="000000"/>
        </w:rPr>
        <w:t>in vitro</w:t>
      </w:r>
      <w:r w:rsidR="00690197" w:rsidRPr="00A04F91">
        <w:rPr>
          <w:rFonts w:ascii="Book Antiqua" w:eastAsia="Book Antiqua" w:hAnsi="Book Antiqua" w:cs="Book Antiqua"/>
          <w:color w:val="000000"/>
        </w:rPr>
        <w:t xml:space="preserve"> and </w:t>
      </w:r>
      <w:r w:rsidR="00690197" w:rsidRPr="00646BF4">
        <w:rPr>
          <w:rFonts w:ascii="Book Antiqua" w:eastAsia="Book Antiqua" w:hAnsi="Book Antiqua" w:cs="Book Antiqua"/>
          <w:i/>
          <w:iCs/>
          <w:color w:val="000000"/>
        </w:rPr>
        <w:t>in vivo</w:t>
      </w:r>
      <w:r w:rsidR="00690197" w:rsidRPr="0030127D">
        <w:rPr>
          <w:rFonts w:ascii="Book Antiqua" w:eastAsia="Book Antiqua" w:hAnsi="Book Antiqua" w:cs="Book Antiqua"/>
          <w:color w:val="000000"/>
        </w:rPr>
        <w:t xml:space="preserve"> through ATF-3-mediated pro-apoptotic effects. These findings suggest that metformin is a potentially promising therapeutic agent for the treatment of GH-</w:t>
      </w:r>
      <w:proofErr w:type="gramStart"/>
      <w:r w:rsidR="00690197" w:rsidRPr="0030127D">
        <w:rPr>
          <w:rFonts w:ascii="Book Antiqua" w:eastAsia="Book Antiqua" w:hAnsi="Book Antiqua" w:cs="Book Antiqua"/>
          <w:color w:val="000000"/>
        </w:rPr>
        <w:t>PA</w:t>
      </w:r>
      <w:r w:rsidR="00690197" w:rsidRPr="00D2729B">
        <w:rPr>
          <w:rFonts w:ascii="Book Antiqua" w:eastAsia="Book Antiqua" w:hAnsi="Book Antiqua" w:cs="Book Antiqua"/>
          <w:color w:val="000000"/>
          <w:vertAlign w:val="superscript"/>
        </w:rPr>
        <w:t>[</w:t>
      </w:r>
      <w:proofErr w:type="gramEnd"/>
      <w:r w:rsidR="00690197" w:rsidRPr="00D2729B">
        <w:rPr>
          <w:rFonts w:ascii="Book Antiqua" w:eastAsia="Book Antiqua" w:hAnsi="Book Antiqua" w:cs="Book Antiqua"/>
          <w:color w:val="000000"/>
          <w:vertAlign w:val="superscript"/>
        </w:rPr>
        <w:t>24]</w:t>
      </w:r>
      <w:r w:rsidR="00690197" w:rsidRPr="00D2729B">
        <w:rPr>
          <w:rFonts w:ascii="Book Antiqua" w:eastAsia="Book Antiqua" w:hAnsi="Book Antiqua" w:cs="Book Antiqua"/>
          <w:color w:val="000000"/>
        </w:rPr>
        <w:t>.</w:t>
      </w:r>
    </w:p>
    <w:p w14:paraId="5F0EF807" w14:textId="77777777" w:rsidR="00B3797E" w:rsidRPr="00D2729B" w:rsidRDefault="00B3797E" w:rsidP="00D2729B">
      <w:pPr>
        <w:spacing w:line="360" w:lineRule="auto"/>
        <w:jc w:val="both"/>
        <w:rPr>
          <w:rFonts w:ascii="Book Antiqua" w:eastAsia="Book Antiqua" w:hAnsi="Book Antiqua" w:cs="Book Antiqua"/>
          <w:color w:val="000000"/>
        </w:rPr>
      </w:pPr>
    </w:p>
    <w:p w14:paraId="5C4E1323" w14:textId="77777777" w:rsidR="00B3797E" w:rsidRPr="00D2729B" w:rsidRDefault="00690197" w:rsidP="00D2729B">
      <w:pPr>
        <w:spacing w:line="360" w:lineRule="auto"/>
        <w:jc w:val="both"/>
        <w:rPr>
          <w:rFonts w:ascii="Book Antiqua" w:hAnsi="Book Antiqua"/>
          <w:b/>
          <w:i/>
        </w:rPr>
      </w:pPr>
      <w:r w:rsidRPr="00D2729B">
        <w:rPr>
          <w:rFonts w:ascii="Book Antiqua" w:eastAsia="Book Antiqua" w:hAnsi="Book Antiqua" w:cs="Book Antiqua"/>
          <w:b/>
          <w:i/>
          <w:color w:val="000000"/>
        </w:rPr>
        <w:t>Insulin-like growth factor -1R-mediated pathway</w:t>
      </w:r>
    </w:p>
    <w:p w14:paraId="3A410373" w14:textId="2AC66FD0"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Insulin-like growth factor (IGF)</w:t>
      </w:r>
      <w:r w:rsidRPr="00A04F91">
        <w:rPr>
          <w:rFonts w:ascii="Book Antiqua" w:eastAsia="Book Antiqua" w:hAnsi="Book Antiqua" w:cs="Book Antiqua"/>
          <w:color w:val="000000"/>
        </w:rPr>
        <w:t xml:space="preserve"> -1R is an important growth factor receptor that activates the downstream phosphatidylinositol 3-kinase (PI3K)/</w:t>
      </w:r>
      <w:r w:rsidR="00BA663D" w:rsidRPr="00BA663D">
        <w:rPr>
          <w:rFonts w:ascii="Book Antiqua" w:eastAsia="Book Antiqua" w:hAnsi="Book Antiqua" w:cs="Book Antiqua"/>
          <w:color w:val="000000"/>
        </w:rPr>
        <w:t>protein kinase B (AKT)/</w:t>
      </w:r>
      <w:r w:rsidR="00373613">
        <w:rPr>
          <w:rFonts w:ascii="Book Antiqua" w:eastAsia="Book Antiqua" w:hAnsi="Book Antiqua" w:cs="Book Antiqua"/>
          <w:color w:val="000000"/>
        </w:rPr>
        <w:t>mTOR</w:t>
      </w:r>
      <w:r w:rsidRPr="00A04F91">
        <w:rPr>
          <w:rFonts w:ascii="Book Antiqua" w:eastAsia="Book Antiqua" w:hAnsi="Book Antiqua" w:cs="Book Antiqua"/>
          <w:color w:val="000000"/>
        </w:rPr>
        <w:t xml:space="preserve"> pathway upon binding to IGF-1</w:t>
      </w:r>
      <w:r w:rsidR="00152A3A">
        <w:rPr>
          <w:rFonts w:ascii="Book Antiqua" w:eastAsia="Book Antiqua" w:hAnsi="Book Antiqua" w:cs="Book Antiqua"/>
          <w:color w:val="000000"/>
        </w:rPr>
        <w:t>.</w:t>
      </w:r>
      <w:r w:rsidRPr="00A04F91">
        <w:rPr>
          <w:rFonts w:ascii="Book Antiqua" w:eastAsia="Book Antiqua" w:hAnsi="Book Antiqua" w:cs="Book Antiqua"/>
          <w:color w:val="000000"/>
        </w:rPr>
        <w:t xml:space="preserve"> </w:t>
      </w:r>
      <w:r w:rsidR="00152A3A">
        <w:rPr>
          <w:rFonts w:ascii="Book Antiqua" w:eastAsia="Book Antiqua" w:hAnsi="Book Antiqua" w:cs="Book Antiqua"/>
          <w:color w:val="000000"/>
        </w:rPr>
        <w:t>The</w:t>
      </w:r>
      <w:r w:rsidRPr="00A04F91">
        <w:rPr>
          <w:rFonts w:ascii="Book Antiqua" w:eastAsia="Book Antiqua" w:hAnsi="Book Antiqua" w:cs="Book Antiqua"/>
          <w:color w:val="000000"/>
        </w:rPr>
        <w:t xml:space="preserve"> overactivation</w:t>
      </w:r>
      <w:r w:rsidR="00152A3A">
        <w:rPr>
          <w:rFonts w:ascii="Book Antiqua" w:eastAsia="Book Antiqua" w:hAnsi="Book Antiqua" w:cs="Book Antiqua"/>
          <w:color w:val="000000"/>
        </w:rPr>
        <w:t xml:space="preserve"> of this pathway</w:t>
      </w:r>
      <w:r w:rsidRPr="00A04F91">
        <w:rPr>
          <w:rFonts w:ascii="Book Antiqua" w:eastAsia="Book Antiqua" w:hAnsi="Book Antiqua" w:cs="Book Antiqua"/>
          <w:color w:val="000000"/>
        </w:rPr>
        <w:t xml:space="preserve"> is associated with tumor development. </w:t>
      </w:r>
      <w:r w:rsidR="002D5D78">
        <w:rPr>
          <w:rFonts w:ascii="Book Antiqua" w:eastAsia="Book Antiqua" w:hAnsi="Book Antiqua" w:cs="Book Antiqua"/>
          <w:color w:val="000000"/>
        </w:rPr>
        <w:t>It has been observed that</w:t>
      </w:r>
      <w:r w:rsidRPr="00A04F91">
        <w:rPr>
          <w:rFonts w:ascii="Book Antiqua" w:eastAsia="Book Antiqua" w:hAnsi="Book Antiqua" w:cs="Book Antiqua"/>
          <w:color w:val="000000"/>
        </w:rPr>
        <w:t xml:space="preserve"> IGF-1R, p-AKT (S473), and p-ERK levels decreased with increasing metformin concentration after treatment. The IGF-1R inhibitor PPP inhibited MMQ cell proliferation, suggesting that metformin may inhibit cell proliferation by inhibiting the IGF-1R pathway in MMQ </w:t>
      </w:r>
      <w:proofErr w:type="gramStart"/>
      <w:r w:rsidRPr="00A04F91">
        <w:rPr>
          <w:rFonts w:ascii="Book Antiqua" w:eastAsia="Book Antiqua" w:hAnsi="Book Antiqua" w:cs="Book Antiqua"/>
          <w:color w:val="000000"/>
        </w:rPr>
        <w:t>cells</w:t>
      </w:r>
      <w:r w:rsidRPr="00646BF4">
        <w:rPr>
          <w:rFonts w:ascii="Book Antiqua" w:eastAsia="Book Antiqua" w:hAnsi="Book Antiqua" w:cs="Book Antiqua"/>
          <w:color w:val="000000"/>
          <w:vertAlign w:val="superscript"/>
        </w:rPr>
        <w:t>[</w:t>
      </w:r>
      <w:proofErr w:type="gramEnd"/>
      <w:r w:rsidRPr="00646BF4">
        <w:rPr>
          <w:rFonts w:ascii="Book Antiqua" w:eastAsia="Book Antiqua" w:hAnsi="Book Antiqua" w:cs="Book Antiqua"/>
          <w:color w:val="000000"/>
          <w:vertAlign w:val="superscript"/>
        </w:rPr>
        <w:t>25]</w:t>
      </w:r>
      <w:r w:rsidRPr="0030127D">
        <w:rPr>
          <w:rFonts w:ascii="Book Antiqua" w:eastAsia="Book Antiqua" w:hAnsi="Book Antiqua" w:cs="Book Antiqua"/>
          <w:color w:val="000000"/>
        </w:rPr>
        <w:t>. The</w:t>
      </w:r>
      <w:r w:rsidR="00565578">
        <w:rPr>
          <w:rFonts w:ascii="Book Antiqua" w:eastAsia="Book Antiqua" w:hAnsi="Book Antiqua" w:cs="Book Antiqua"/>
          <w:color w:val="000000"/>
        </w:rPr>
        <w:t>se</w:t>
      </w:r>
      <w:r w:rsidRPr="0030127D">
        <w:rPr>
          <w:rFonts w:ascii="Book Antiqua" w:eastAsia="Book Antiqua" w:hAnsi="Book Antiqua" w:cs="Book Antiqua"/>
          <w:color w:val="000000"/>
        </w:rPr>
        <w:t xml:space="preserve"> results suggest that metformin may inhibit cell proliferation by inhibiting the IGF-1R pathway in MMQ</w:t>
      </w:r>
      <w:r w:rsidRPr="00D2729B">
        <w:rPr>
          <w:rFonts w:ascii="Book Antiqua" w:eastAsia="Book Antiqua" w:hAnsi="Book Antiqua" w:cs="Book Antiqua"/>
          <w:color w:val="000000"/>
        </w:rPr>
        <w:t xml:space="preserve"> cells.</w:t>
      </w:r>
    </w:p>
    <w:p w14:paraId="6B2E3588" w14:textId="0BB25A47" w:rsidR="00B3797E" w:rsidRPr="00D2729B" w:rsidRDefault="00690197" w:rsidP="00D2729B">
      <w:pPr>
        <w:spacing w:line="360" w:lineRule="auto"/>
        <w:ind w:firstLineChars="200" w:firstLine="480"/>
        <w:jc w:val="both"/>
        <w:rPr>
          <w:rFonts w:ascii="Book Antiqua" w:hAnsi="Book Antiqua"/>
        </w:rPr>
      </w:pPr>
      <w:r w:rsidRPr="00D2729B">
        <w:rPr>
          <w:rFonts w:ascii="Book Antiqua" w:eastAsia="Book Antiqua" w:hAnsi="Book Antiqua" w:cs="Book Antiqua"/>
          <w:color w:val="000000"/>
        </w:rPr>
        <w:t>In another study, metformin decreased IGF-1R expression, AKT (S473) phosphorylation</w:t>
      </w:r>
      <w:r w:rsidR="00565578">
        <w:rPr>
          <w:rFonts w:ascii="Book Antiqua" w:eastAsia="Book Antiqua" w:hAnsi="Book Antiqua" w:cs="Book Antiqua"/>
          <w:color w:val="000000"/>
        </w:rPr>
        <w:t>,</w:t>
      </w:r>
      <w:r w:rsidRPr="00D2729B">
        <w:rPr>
          <w:rFonts w:ascii="Book Antiqua" w:eastAsia="Book Antiqua" w:hAnsi="Book Antiqua" w:cs="Book Antiqua"/>
          <w:color w:val="000000"/>
        </w:rPr>
        <w:t xml:space="preserve"> and mTOR (Ser2448) phosphorylation, which inhibited AtT20 cell proliferatio</w:t>
      </w:r>
      <w:r w:rsidR="007264DA">
        <w:rPr>
          <w:rFonts w:ascii="Book Antiqua" w:eastAsia="Book Antiqua" w:hAnsi="Book Antiqua" w:cs="Book Antiqua"/>
          <w:color w:val="000000"/>
        </w:rPr>
        <w:t xml:space="preserve">n, Moreover, </w:t>
      </w:r>
      <w:r w:rsidRPr="00D2729B">
        <w:rPr>
          <w:rFonts w:ascii="Book Antiqua" w:eastAsia="Book Antiqua" w:hAnsi="Book Antiqua" w:cs="Book Antiqua"/>
          <w:color w:val="000000"/>
        </w:rPr>
        <w:t>PPP (</w:t>
      </w:r>
      <w:r w:rsidR="007264DA">
        <w:rPr>
          <w:rFonts w:ascii="Book Antiqua" w:eastAsia="Book Antiqua" w:hAnsi="Book Antiqua" w:cs="Book Antiqua"/>
          <w:color w:val="000000"/>
        </w:rPr>
        <w:t xml:space="preserve">an </w:t>
      </w:r>
      <w:r w:rsidRPr="00D2729B">
        <w:rPr>
          <w:rFonts w:ascii="Book Antiqua" w:eastAsia="Book Antiqua" w:hAnsi="Book Antiqua" w:cs="Book Antiqua"/>
          <w:color w:val="000000"/>
        </w:rPr>
        <w:t xml:space="preserve">IGF-1R inhibitor) significantly inhibited AtT20 cell proliferation in a dose-dependent manner, suggesting that IGF-1R plays a </w:t>
      </w:r>
      <w:r w:rsidR="00764743">
        <w:rPr>
          <w:rFonts w:ascii="Book Antiqua" w:eastAsia="Book Antiqua" w:hAnsi="Book Antiqua" w:cs="Book Antiqua"/>
          <w:color w:val="000000"/>
        </w:rPr>
        <w:t xml:space="preserve">role in </w:t>
      </w:r>
      <w:r w:rsidRPr="00D2729B">
        <w:rPr>
          <w:rFonts w:ascii="Book Antiqua" w:eastAsia="Book Antiqua" w:hAnsi="Book Antiqua" w:cs="Book Antiqua"/>
          <w:color w:val="000000"/>
        </w:rPr>
        <w:t xml:space="preserve">tumor progression. </w:t>
      </w:r>
      <w:r w:rsidR="00764743">
        <w:rPr>
          <w:rFonts w:ascii="Book Antiqua" w:eastAsia="Book Antiqua" w:hAnsi="Book Antiqua" w:cs="Book Antiqua"/>
          <w:color w:val="000000"/>
        </w:rPr>
        <w:t>Taken together, these findings suggest that</w:t>
      </w:r>
      <w:r w:rsidRPr="00D2729B">
        <w:rPr>
          <w:rFonts w:ascii="Book Antiqua" w:eastAsia="Book Antiqua" w:hAnsi="Book Antiqua" w:cs="Book Antiqua"/>
          <w:color w:val="000000"/>
        </w:rPr>
        <w:t xml:space="preserve"> metformin may inhibit AtT20 cell proliferation by suppressing the IGF-1R/AKT/mTOR signaling </w:t>
      </w:r>
      <w:proofErr w:type="gramStart"/>
      <w:r w:rsidRPr="00D2729B">
        <w:rPr>
          <w:rFonts w:ascii="Book Antiqua" w:eastAsia="Book Antiqua" w:hAnsi="Book Antiqua" w:cs="Book Antiqua"/>
          <w:color w:val="000000"/>
        </w:rPr>
        <w:t>pathway</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26]</w:t>
      </w:r>
      <w:r w:rsidRPr="00D2729B">
        <w:rPr>
          <w:rFonts w:ascii="Book Antiqua" w:eastAsia="Book Antiqua" w:hAnsi="Book Antiqua" w:cs="Book Antiqua"/>
          <w:color w:val="000000"/>
        </w:rPr>
        <w:t>.</w:t>
      </w:r>
    </w:p>
    <w:p w14:paraId="66C88BAE" w14:textId="77777777" w:rsidR="00B3797E" w:rsidRPr="00D2729B" w:rsidRDefault="00B3797E" w:rsidP="00D2729B">
      <w:pPr>
        <w:spacing w:line="360" w:lineRule="auto"/>
        <w:jc w:val="both"/>
        <w:rPr>
          <w:rFonts w:ascii="Book Antiqua" w:eastAsia="Book Antiqua" w:hAnsi="Book Antiqua" w:cs="Book Antiqua"/>
          <w:b/>
          <w:bCs/>
          <w:color w:val="000000"/>
        </w:rPr>
      </w:pPr>
    </w:p>
    <w:p w14:paraId="36A373FE" w14:textId="77777777" w:rsidR="00B3797E" w:rsidRPr="00D2729B" w:rsidRDefault="00690197" w:rsidP="00D2729B">
      <w:pPr>
        <w:spacing w:line="360" w:lineRule="auto"/>
        <w:jc w:val="both"/>
        <w:rPr>
          <w:rFonts w:ascii="Book Antiqua" w:hAnsi="Book Antiqua"/>
          <w:u w:val="single"/>
        </w:rPr>
      </w:pPr>
      <w:r w:rsidRPr="00D2729B">
        <w:rPr>
          <w:rFonts w:ascii="Book Antiqua" w:eastAsia="Book Antiqua" w:hAnsi="Book Antiqua" w:cs="Book Antiqua"/>
          <w:b/>
          <w:bCs/>
          <w:color w:val="000000"/>
          <w:u w:val="single"/>
        </w:rPr>
        <w:t>DISCUSSION</w:t>
      </w:r>
    </w:p>
    <w:p w14:paraId="37A5B2B0" w14:textId="1C68F195"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It is known from the above studies that there may be multiple pathways for the effect of metformin on pituitary tumors, but the complete mechanisms of the</w:t>
      </w:r>
      <w:r w:rsidR="001F3FDC">
        <w:rPr>
          <w:rFonts w:ascii="Book Antiqua" w:eastAsia="Book Antiqua" w:hAnsi="Book Antiqua" w:cs="Book Antiqua"/>
          <w:color w:val="000000"/>
        </w:rPr>
        <w:t>se</w:t>
      </w:r>
      <w:r w:rsidRPr="00D2729B">
        <w:rPr>
          <w:rFonts w:ascii="Book Antiqua" w:eastAsia="Book Antiqua" w:hAnsi="Book Antiqua" w:cs="Book Antiqua"/>
          <w:color w:val="000000"/>
        </w:rPr>
        <w:t xml:space="preserve"> different pathways are not </w:t>
      </w:r>
      <w:r w:rsidR="001F3FDC">
        <w:rPr>
          <w:rFonts w:ascii="Book Antiqua" w:eastAsia="Book Antiqua" w:hAnsi="Book Antiqua" w:cs="Book Antiqua"/>
          <w:color w:val="000000"/>
        </w:rPr>
        <w:t>entirely</w:t>
      </w:r>
      <w:r w:rsidR="001F3FDC" w:rsidRPr="00D2729B">
        <w:rPr>
          <w:rFonts w:ascii="Book Antiqua" w:eastAsia="Book Antiqua" w:hAnsi="Book Antiqua" w:cs="Book Antiqua"/>
          <w:color w:val="000000"/>
        </w:rPr>
        <w:t xml:space="preserve"> </w:t>
      </w:r>
      <w:r w:rsidRPr="00D2729B">
        <w:rPr>
          <w:rFonts w:ascii="Book Antiqua" w:eastAsia="Book Antiqua" w:hAnsi="Book Antiqua" w:cs="Book Antiqua"/>
          <w:color w:val="000000"/>
        </w:rPr>
        <w:t>clear</w:t>
      </w:r>
      <w:r w:rsidR="001F3FDC">
        <w:rPr>
          <w:rFonts w:ascii="Book Antiqua" w:eastAsia="Book Antiqua" w:hAnsi="Book Antiqua" w:cs="Book Antiqua"/>
          <w:color w:val="000000"/>
        </w:rPr>
        <w:t xml:space="preserve">. Moreover, </w:t>
      </w:r>
      <w:r w:rsidRPr="00D2729B">
        <w:rPr>
          <w:rFonts w:ascii="Book Antiqua" w:eastAsia="Book Antiqua" w:hAnsi="Book Antiqua" w:cs="Book Antiqua"/>
          <w:color w:val="000000"/>
        </w:rPr>
        <w:t xml:space="preserve">the findings and opinions on the same pathway are not </w:t>
      </w:r>
      <w:r w:rsidRPr="00D2729B">
        <w:rPr>
          <w:rFonts w:ascii="Book Antiqua" w:eastAsia="Book Antiqua" w:hAnsi="Book Antiqua" w:cs="Book Antiqua"/>
          <w:color w:val="000000"/>
        </w:rPr>
        <w:lastRenderedPageBreak/>
        <w:t>consistent</w:t>
      </w:r>
      <w:r w:rsidR="00A87AD8">
        <w:rPr>
          <w:rFonts w:ascii="Book Antiqua" w:eastAsia="Book Antiqua" w:hAnsi="Book Antiqua" w:cs="Book Antiqua"/>
          <w:color w:val="000000"/>
        </w:rPr>
        <w:t>.</w:t>
      </w:r>
      <w:r w:rsidR="000D1F0C">
        <w:rPr>
          <w:rFonts w:ascii="Book Antiqua" w:eastAsia="Book Antiqua" w:hAnsi="Book Antiqua" w:cs="Book Antiqua"/>
          <w:color w:val="000000"/>
        </w:rPr>
        <w:t xml:space="preserve"> The</w:t>
      </w:r>
      <w:r w:rsidRPr="00D2729B">
        <w:rPr>
          <w:rFonts w:ascii="Book Antiqua" w:eastAsia="Book Antiqua" w:hAnsi="Book Antiqua" w:cs="Book Antiqua"/>
          <w:color w:val="000000"/>
        </w:rPr>
        <w:t xml:space="preserve"> effect</w:t>
      </w:r>
      <w:r w:rsidR="000D1F0C">
        <w:rPr>
          <w:rFonts w:ascii="Book Antiqua" w:eastAsia="Book Antiqua" w:hAnsi="Book Antiqua" w:cs="Book Antiqua"/>
          <w:color w:val="000000"/>
        </w:rPr>
        <w:t>s</w:t>
      </w:r>
      <w:r w:rsidRPr="00D2729B">
        <w:rPr>
          <w:rFonts w:ascii="Book Antiqua" w:eastAsia="Book Antiqua" w:hAnsi="Book Antiqua" w:cs="Book Antiqua"/>
          <w:color w:val="000000"/>
        </w:rPr>
        <w:t xml:space="preserve"> of metformin </w:t>
      </w:r>
      <w:r w:rsidR="000D1F0C">
        <w:rPr>
          <w:rFonts w:ascii="Book Antiqua" w:eastAsia="Book Antiqua" w:hAnsi="Book Antiqua" w:cs="Book Antiqua"/>
          <w:color w:val="000000"/>
        </w:rPr>
        <w:t xml:space="preserve">have been attributed to its </w:t>
      </w:r>
      <w:r w:rsidRPr="00D2729B">
        <w:rPr>
          <w:rFonts w:ascii="Book Antiqua" w:eastAsia="Book Antiqua" w:hAnsi="Book Antiqua" w:cs="Book Antiqua"/>
          <w:color w:val="000000"/>
        </w:rPr>
        <w:t>acti</w:t>
      </w:r>
      <w:r w:rsidR="000D1F0C">
        <w:rPr>
          <w:rFonts w:ascii="Book Antiqua" w:eastAsia="Book Antiqua" w:hAnsi="Book Antiqua" w:cs="Book Antiqua"/>
          <w:color w:val="000000"/>
        </w:rPr>
        <w:t>ons</w:t>
      </w:r>
      <w:r w:rsidRPr="00D2729B">
        <w:rPr>
          <w:rFonts w:ascii="Book Antiqua" w:eastAsia="Book Antiqua" w:hAnsi="Book Antiqua" w:cs="Book Antiqua"/>
          <w:color w:val="000000"/>
        </w:rPr>
        <w:t xml:space="preserve"> on different cells </w:t>
      </w:r>
      <w:r w:rsidR="007B24F3">
        <w:rPr>
          <w:rFonts w:ascii="Book Antiqua" w:eastAsia="Book Antiqua" w:hAnsi="Book Antiqua" w:cs="Book Antiqua"/>
          <w:color w:val="000000"/>
        </w:rPr>
        <w:t>or in</w:t>
      </w:r>
      <w:r w:rsidRPr="00D2729B">
        <w:rPr>
          <w:rFonts w:ascii="Book Antiqua" w:eastAsia="Book Antiqua" w:hAnsi="Book Antiqua" w:cs="Book Antiqua"/>
          <w:color w:val="000000"/>
        </w:rPr>
        <w:t xml:space="preserve"> different environments</w:t>
      </w:r>
      <w:r w:rsidR="00AF2357">
        <w:rPr>
          <w:rFonts w:ascii="Book Antiqua" w:eastAsia="Book Antiqua" w:hAnsi="Book Antiqua" w:cs="Book Antiqua"/>
          <w:color w:val="000000"/>
        </w:rPr>
        <w:t>. Indeed,</w:t>
      </w:r>
      <w:r w:rsidRPr="00D2729B">
        <w:rPr>
          <w:rFonts w:ascii="Book Antiqua" w:eastAsia="Book Antiqua" w:hAnsi="Book Antiqua" w:cs="Book Antiqua"/>
          <w:color w:val="000000"/>
        </w:rPr>
        <w:t xml:space="preserve"> it has been pointed out that the effect of metformin at the cellular level depends on the metabolic characteristics and metabolic demands of the cells, and the tumor microenvironment may influence this response</w:t>
      </w:r>
      <w:r w:rsidR="00FE770F">
        <w:rPr>
          <w:rFonts w:ascii="Book Antiqua" w:eastAsia="Book Antiqua" w:hAnsi="Book Antiqua" w:cs="Book Antiqua"/>
          <w:color w:val="000000"/>
        </w:rPr>
        <w:t>.</w:t>
      </w:r>
      <w:r w:rsidRPr="00D2729B">
        <w:rPr>
          <w:rFonts w:ascii="Book Antiqua" w:eastAsia="Book Antiqua" w:hAnsi="Book Antiqua" w:cs="Book Antiqua"/>
          <w:color w:val="000000"/>
        </w:rPr>
        <w:t xml:space="preserve"> </w:t>
      </w:r>
      <w:r w:rsidR="00A800FB">
        <w:rPr>
          <w:rFonts w:ascii="Book Antiqua" w:eastAsia="Book Antiqua" w:hAnsi="Book Antiqua" w:cs="Book Antiqua"/>
          <w:color w:val="000000"/>
        </w:rPr>
        <w:t>P</w:t>
      </w:r>
      <w:r w:rsidRPr="00D2729B">
        <w:rPr>
          <w:rFonts w:ascii="Book Antiqua" w:eastAsia="Book Antiqua" w:hAnsi="Book Antiqua" w:cs="Book Antiqua"/>
          <w:color w:val="000000"/>
        </w:rPr>
        <w:t xml:space="preserve">yruvate metabolism branching points are likely to play a major role in the variability of the cellular response to metformin, a role supported by significant differences in </w:t>
      </w:r>
      <w:r w:rsidR="00CB0316">
        <w:rPr>
          <w:rFonts w:ascii="Book Antiqua" w:eastAsia="Book Antiqua" w:hAnsi="Book Antiqua" w:cs="Book Antiqua"/>
          <w:color w:val="000000"/>
        </w:rPr>
        <w:t>pyruvate dehydrogenase</w:t>
      </w:r>
      <w:r w:rsidRPr="00D2729B">
        <w:rPr>
          <w:rFonts w:ascii="Book Antiqua" w:eastAsia="Book Antiqua" w:hAnsi="Book Antiqua" w:cs="Book Antiqua"/>
          <w:color w:val="000000"/>
        </w:rPr>
        <w:t xml:space="preserve"> complex expression levels between myogenic cells and pituitary tumor </w:t>
      </w:r>
      <w:proofErr w:type="gramStart"/>
      <w:r w:rsidRPr="00D2729B">
        <w:rPr>
          <w:rFonts w:ascii="Book Antiqua" w:eastAsia="Book Antiqua" w:hAnsi="Book Antiqua" w:cs="Book Antiqua"/>
          <w:color w:val="000000"/>
        </w:rPr>
        <w:t>cells</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36]</w:t>
      </w:r>
      <w:r w:rsidRPr="00D2729B">
        <w:rPr>
          <w:rFonts w:ascii="Book Antiqua" w:eastAsia="Book Antiqua" w:hAnsi="Book Antiqua" w:cs="Book Antiqua"/>
          <w:color w:val="000000"/>
        </w:rPr>
        <w:t>.</w:t>
      </w:r>
      <w:r w:rsidR="00D13725">
        <w:rPr>
          <w:rFonts w:ascii="Book Antiqua" w:eastAsia="Book Antiqua" w:hAnsi="Book Antiqua" w:cs="Book Antiqua"/>
          <w:color w:val="000000"/>
        </w:rPr>
        <w:t xml:space="preserve"> R</w:t>
      </w:r>
      <w:r w:rsidRPr="00D2729B">
        <w:rPr>
          <w:rFonts w:ascii="Book Antiqua" w:eastAsia="Book Antiqua" w:hAnsi="Book Antiqua" w:cs="Book Antiqua"/>
          <w:color w:val="000000"/>
        </w:rPr>
        <w:t xml:space="preserve">esearch conducted </w:t>
      </w:r>
      <w:r w:rsidRPr="00D2729B">
        <w:rPr>
          <w:rFonts w:ascii="Book Antiqua" w:eastAsia="Book Antiqua" w:hAnsi="Book Antiqua" w:cs="Book Antiqua"/>
          <w:i/>
          <w:iCs/>
          <w:color w:val="000000"/>
        </w:rPr>
        <w:t>in vitro</w:t>
      </w:r>
      <w:r w:rsidRPr="00D2729B">
        <w:rPr>
          <w:rFonts w:ascii="Book Antiqua" w:eastAsia="Book Antiqua" w:hAnsi="Book Antiqua" w:cs="Book Antiqua"/>
          <w:color w:val="000000"/>
        </w:rPr>
        <w:t xml:space="preserve"> and </w:t>
      </w:r>
      <w:r w:rsidR="00D13725">
        <w:rPr>
          <w:rFonts w:ascii="Book Antiqua" w:eastAsia="Book Antiqua" w:hAnsi="Book Antiqua" w:cs="Book Antiqua"/>
          <w:color w:val="000000"/>
        </w:rPr>
        <w:t>in</w:t>
      </w:r>
      <w:r w:rsidRPr="00D2729B">
        <w:rPr>
          <w:rFonts w:ascii="Book Antiqua" w:eastAsia="Book Antiqua" w:hAnsi="Book Antiqua" w:cs="Book Antiqua"/>
          <w:color w:val="000000"/>
        </w:rPr>
        <w:t xml:space="preserve"> and clinical trials are still limited or unavailable</w:t>
      </w:r>
      <w:r w:rsidR="00CF3022">
        <w:rPr>
          <w:rFonts w:ascii="Book Antiqua" w:eastAsia="Book Antiqua" w:hAnsi="Book Antiqua" w:cs="Book Antiqua"/>
          <w:color w:val="000000"/>
        </w:rPr>
        <w:t>; as such,</w:t>
      </w:r>
      <w:r w:rsidRPr="00D2729B">
        <w:rPr>
          <w:rFonts w:ascii="Book Antiqua" w:eastAsia="Book Antiqua" w:hAnsi="Book Antiqua" w:cs="Book Antiqua"/>
          <w:color w:val="000000"/>
        </w:rPr>
        <w:t xml:space="preserve"> more evidence is needed to verify the accuracy of the</w:t>
      </w:r>
      <w:r w:rsidR="00CF3022">
        <w:rPr>
          <w:rFonts w:ascii="Book Antiqua" w:eastAsia="Book Antiqua" w:hAnsi="Book Antiqua" w:cs="Book Antiqua"/>
          <w:color w:val="000000"/>
        </w:rPr>
        <w:t>se</w:t>
      </w:r>
      <w:r w:rsidRPr="00D2729B">
        <w:rPr>
          <w:rFonts w:ascii="Book Antiqua" w:eastAsia="Book Antiqua" w:hAnsi="Book Antiqua" w:cs="Book Antiqua"/>
          <w:color w:val="000000"/>
        </w:rPr>
        <w:t xml:space="preserve"> ideas.</w:t>
      </w:r>
    </w:p>
    <w:p w14:paraId="6AC4D47D" w14:textId="128351CC" w:rsidR="00B3797E" w:rsidRPr="00D2729B" w:rsidRDefault="00690197" w:rsidP="00CE7637">
      <w:pPr>
        <w:spacing w:line="360" w:lineRule="auto"/>
        <w:ind w:firstLine="480"/>
        <w:jc w:val="both"/>
        <w:rPr>
          <w:rFonts w:ascii="Book Antiqua" w:hAnsi="Book Antiqua"/>
        </w:rPr>
      </w:pPr>
      <w:r w:rsidRPr="00D2729B">
        <w:rPr>
          <w:rFonts w:ascii="Book Antiqua" w:eastAsia="Book Antiqua" w:hAnsi="Book Antiqua" w:cs="Book Antiqua"/>
          <w:color w:val="000000"/>
        </w:rPr>
        <w:t xml:space="preserve">There is </w:t>
      </w:r>
      <w:r w:rsidR="0004011A">
        <w:rPr>
          <w:rFonts w:ascii="Book Antiqua" w:eastAsia="Book Antiqua" w:hAnsi="Book Antiqua" w:cs="Book Antiqua"/>
          <w:i/>
          <w:iCs/>
          <w:color w:val="000000"/>
        </w:rPr>
        <w:t xml:space="preserve">in vitro </w:t>
      </w:r>
      <w:r w:rsidRPr="00D2729B">
        <w:rPr>
          <w:rFonts w:ascii="Book Antiqua" w:eastAsia="Book Antiqua" w:hAnsi="Book Antiqua" w:cs="Book Antiqua"/>
          <w:color w:val="000000"/>
        </w:rPr>
        <w:t xml:space="preserve">evidence </w:t>
      </w:r>
      <w:r w:rsidR="00C767CE">
        <w:rPr>
          <w:rFonts w:ascii="Book Antiqua" w:eastAsia="Book Antiqua" w:hAnsi="Book Antiqua" w:cs="Book Antiqua"/>
          <w:color w:val="000000"/>
        </w:rPr>
        <w:t xml:space="preserve">suggesting </w:t>
      </w:r>
      <w:r w:rsidRPr="00D2729B">
        <w:rPr>
          <w:rFonts w:ascii="Book Antiqua" w:eastAsia="Book Antiqua" w:hAnsi="Book Antiqua" w:cs="Book Antiqua"/>
          <w:color w:val="000000"/>
        </w:rPr>
        <w:t xml:space="preserve">that it </w:t>
      </w:r>
      <w:r w:rsidR="0004011A">
        <w:rPr>
          <w:rFonts w:ascii="Book Antiqua" w:eastAsia="Book Antiqua" w:hAnsi="Book Antiqua" w:cs="Book Antiqua"/>
          <w:color w:val="000000"/>
        </w:rPr>
        <w:t>may</w:t>
      </w:r>
      <w:r w:rsidRPr="00D2729B">
        <w:rPr>
          <w:rFonts w:ascii="Book Antiqua" w:eastAsia="Book Antiqua" w:hAnsi="Book Antiqua" w:cs="Book Antiqua"/>
          <w:color w:val="000000"/>
        </w:rPr>
        <w:t xml:space="preserve"> not </w:t>
      </w:r>
      <w:r w:rsidR="0004011A">
        <w:rPr>
          <w:rFonts w:ascii="Book Antiqua" w:eastAsia="Book Antiqua" w:hAnsi="Book Antiqua" w:cs="Book Antiqua"/>
          <w:color w:val="000000"/>
        </w:rPr>
        <w:t xml:space="preserve">be </w:t>
      </w:r>
      <w:r w:rsidRPr="00D2729B">
        <w:rPr>
          <w:rFonts w:ascii="Book Antiqua" w:eastAsia="Book Antiqua" w:hAnsi="Book Antiqua" w:cs="Book Antiqua"/>
          <w:color w:val="000000"/>
        </w:rPr>
        <w:t xml:space="preserve">feasible to achieve high concentrations of metformin in </w:t>
      </w:r>
      <w:proofErr w:type="gramStart"/>
      <w:r w:rsidRPr="00D2729B">
        <w:rPr>
          <w:rFonts w:ascii="Book Antiqua" w:eastAsia="Book Antiqua" w:hAnsi="Book Antiqua" w:cs="Book Antiqua"/>
          <w:color w:val="000000"/>
        </w:rPr>
        <w:t>humans</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37,38]</w:t>
      </w:r>
      <w:r w:rsidRPr="00D2729B">
        <w:rPr>
          <w:rFonts w:ascii="Book Antiqua" w:eastAsia="Book Antiqua" w:hAnsi="Book Antiqua" w:cs="Book Antiqua"/>
          <w:color w:val="000000"/>
        </w:rPr>
        <w:t xml:space="preserve">. The observation that the prevalence of various tumor types is lower in patients with type 2 diabetes on regular metformin doses and that serum concentrations of metformin are much lower than those that inhibit cancer cells </w:t>
      </w:r>
      <w:r w:rsidRPr="00D2729B">
        <w:rPr>
          <w:rFonts w:ascii="Book Antiqua" w:eastAsia="Book Antiqua" w:hAnsi="Book Antiqua" w:cs="Book Antiqua"/>
          <w:i/>
          <w:iCs/>
          <w:color w:val="000000"/>
        </w:rPr>
        <w:t>in vitro</w:t>
      </w:r>
      <w:r w:rsidRPr="00D2729B">
        <w:rPr>
          <w:rFonts w:ascii="Book Antiqua" w:eastAsia="Book Antiqua" w:hAnsi="Book Antiqua" w:cs="Book Antiqua"/>
          <w:color w:val="000000"/>
        </w:rPr>
        <w:t xml:space="preserve"> raises the possibility that the mechanism of tumor prevention </w:t>
      </w:r>
      <w:r w:rsidRPr="00D2729B">
        <w:rPr>
          <w:rFonts w:ascii="Book Antiqua" w:eastAsia="Book Antiqua" w:hAnsi="Book Antiqua" w:cs="Book Antiqua"/>
          <w:i/>
          <w:iCs/>
          <w:color w:val="000000"/>
        </w:rPr>
        <w:t>in vivo</w:t>
      </w:r>
      <w:r w:rsidRPr="00D2729B">
        <w:rPr>
          <w:rFonts w:ascii="Book Antiqua" w:eastAsia="Book Antiqua" w:hAnsi="Book Antiqua" w:cs="Book Antiqua"/>
          <w:color w:val="000000"/>
        </w:rPr>
        <w:t xml:space="preserve"> with regular therapeutic doses of metformin may be largely indirect and related to metformin ameliorating such metabolic or hormonal abnormalities such as obesity, hyperglycemia</w:t>
      </w:r>
      <w:r w:rsidR="0004011A">
        <w:rPr>
          <w:rFonts w:ascii="Book Antiqua" w:eastAsia="Book Antiqua" w:hAnsi="Book Antiqua" w:cs="Book Antiqua"/>
          <w:color w:val="000000"/>
        </w:rPr>
        <w:t>,</w:t>
      </w:r>
      <w:r w:rsidRPr="00D2729B">
        <w:rPr>
          <w:rFonts w:ascii="Book Antiqua" w:eastAsia="Book Antiqua" w:hAnsi="Book Antiqua" w:cs="Book Antiqua"/>
          <w:color w:val="000000"/>
        </w:rPr>
        <w:t xml:space="preserve"> and hypertension. It is also important to consider that there may be physiological metabolic differences between rat pituitary tumor cell lines and human pituitary tumor cell lines, among others.</w:t>
      </w:r>
    </w:p>
    <w:p w14:paraId="1C7F71E3" w14:textId="09C70A36" w:rsidR="004D0E6C" w:rsidRDefault="00690197" w:rsidP="00D2729B">
      <w:pPr>
        <w:spacing w:line="360" w:lineRule="auto"/>
        <w:ind w:firstLineChars="200" w:firstLine="480"/>
        <w:jc w:val="both"/>
        <w:rPr>
          <w:rFonts w:ascii="Book Antiqua" w:eastAsia="Book Antiqua" w:hAnsi="Book Antiqua" w:cs="Book Antiqua"/>
          <w:color w:val="000000"/>
        </w:rPr>
      </w:pPr>
      <w:r w:rsidRPr="00D2729B">
        <w:rPr>
          <w:rFonts w:ascii="Book Antiqua" w:eastAsia="Book Antiqua" w:hAnsi="Book Antiqua" w:cs="Book Antiqua"/>
          <w:color w:val="000000"/>
        </w:rPr>
        <w:t xml:space="preserve">Despite these studies, metformin has not been </w:t>
      </w:r>
      <w:r w:rsidR="0004011A">
        <w:rPr>
          <w:rFonts w:ascii="Book Antiqua" w:eastAsia="Book Antiqua" w:hAnsi="Book Antiqua" w:cs="Book Antiqua"/>
          <w:color w:val="000000"/>
        </w:rPr>
        <w:t xml:space="preserve">formally </w:t>
      </w:r>
      <w:r w:rsidRPr="00D2729B">
        <w:rPr>
          <w:rFonts w:ascii="Book Antiqua" w:eastAsia="Book Antiqua" w:hAnsi="Book Antiqua" w:cs="Book Antiqua"/>
          <w:color w:val="000000"/>
        </w:rPr>
        <w:t xml:space="preserve">used as a clinical treatment for pituitary tumors. There have been case reports of reduced prolactin levels and tumor size in </w:t>
      </w:r>
      <w:r w:rsidR="007B7824">
        <w:rPr>
          <w:rFonts w:ascii="Book Antiqua" w:eastAsia="Book Antiqua" w:hAnsi="Book Antiqua" w:cs="Book Antiqua"/>
          <w:color w:val="000000"/>
        </w:rPr>
        <w:t>2</w:t>
      </w:r>
      <w:r w:rsidRPr="00D2729B">
        <w:rPr>
          <w:rFonts w:ascii="Book Antiqua" w:eastAsia="Book Antiqua" w:hAnsi="Book Antiqua" w:cs="Book Antiqua"/>
          <w:color w:val="000000"/>
        </w:rPr>
        <w:t xml:space="preserve"> patients treated with a combination of bromocriptine and metformin, whereas bromocriptine alone was not sufficient to reduce prolactin levels or slow tumor </w:t>
      </w:r>
      <w:proofErr w:type="gramStart"/>
      <w:r w:rsidRPr="00D2729B">
        <w:rPr>
          <w:rFonts w:ascii="Book Antiqua" w:eastAsia="Book Antiqua" w:hAnsi="Book Antiqua" w:cs="Book Antiqua"/>
          <w:color w:val="000000"/>
        </w:rPr>
        <w:t>growth</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39]</w:t>
      </w:r>
      <w:r w:rsidRPr="00D2729B">
        <w:rPr>
          <w:rFonts w:ascii="Book Antiqua" w:eastAsia="Book Antiqua" w:hAnsi="Book Antiqua" w:cs="Book Antiqua"/>
          <w:color w:val="000000"/>
        </w:rPr>
        <w:t xml:space="preserve">. In another case report, the combination of bromocriptine and </w:t>
      </w:r>
      <w:r w:rsidR="007B7824" w:rsidRPr="00D2729B">
        <w:rPr>
          <w:rFonts w:ascii="Book Antiqua" w:eastAsia="Book Antiqua" w:hAnsi="Book Antiqua" w:cs="Book Antiqua"/>
          <w:color w:val="000000"/>
        </w:rPr>
        <w:t xml:space="preserve">metformin </w:t>
      </w:r>
      <w:r w:rsidR="007B7824">
        <w:rPr>
          <w:rFonts w:ascii="Book Antiqua" w:eastAsia="Book Antiqua" w:hAnsi="Book Antiqua" w:cs="Book Antiqua"/>
          <w:color w:val="000000"/>
        </w:rPr>
        <w:t>reduced</w:t>
      </w:r>
      <w:r w:rsidRPr="00D2729B">
        <w:rPr>
          <w:rFonts w:ascii="Book Antiqua" w:eastAsia="Book Antiqua" w:hAnsi="Book Antiqua" w:cs="Book Antiqua"/>
          <w:color w:val="000000"/>
        </w:rPr>
        <w:t xml:space="preserve"> prolactin levels and tumor size. In </w:t>
      </w:r>
      <w:r w:rsidR="007B7824" w:rsidRPr="00D2729B">
        <w:rPr>
          <w:rFonts w:ascii="Book Antiqua" w:eastAsia="Book Antiqua" w:hAnsi="Book Antiqua" w:cs="Book Antiqua"/>
          <w:color w:val="000000"/>
        </w:rPr>
        <w:t>a</w:t>
      </w:r>
      <w:r w:rsidR="007B7824">
        <w:rPr>
          <w:rFonts w:ascii="Book Antiqua" w:eastAsia="Book Antiqua" w:hAnsi="Book Antiqua" w:cs="Book Antiqua"/>
          <w:color w:val="000000"/>
        </w:rPr>
        <w:t xml:space="preserve"> third </w:t>
      </w:r>
      <w:r w:rsidRPr="00D2729B">
        <w:rPr>
          <w:rFonts w:ascii="Book Antiqua" w:eastAsia="Book Antiqua" w:hAnsi="Book Antiqua" w:cs="Book Antiqua"/>
          <w:color w:val="000000"/>
        </w:rPr>
        <w:t>case report, the combination of metformin and capsaicin did not show consistent inhibition of serum prolactin levels in either the short</w:t>
      </w:r>
      <w:r w:rsidR="008829CD">
        <w:rPr>
          <w:rFonts w:ascii="Book Antiqua" w:eastAsia="Book Antiqua" w:hAnsi="Book Antiqua" w:cs="Book Antiqua"/>
          <w:color w:val="000000"/>
        </w:rPr>
        <w:t>-</w:t>
      </w:r>
      <w:r w:rsidRPr="00D2729B">
        <w:rPr>
          <w:rFonts w:ascii="Book Antiqua" w:eastAsia="Book Antiqua" w:hAnsi="Book Antiqua" w:cs="Book Antiqua"/>
          <w:color w:val="000000"/>
        </w:rPr>
        <w:t xml:space="preserve"> or long</w:t>
      </w:r>
      <w:r w:rsidR="008829CD">
        <w:rPr>
          <w:rFonts w:ascii="Book Antiqua" w:eastAsia="Book Antiqua" w:hAnsi="Book Antiqua" w:cs="Book Antiqua"/>
          <w:color w:val="000000"/>
        </w:rPr>
        <w:t>-</w:t>
      </w:r>
      <w:r w:rsidRPr="00D2729B">
        <w:rPr>
          <w:rFonts w:ascii="Book Antiqua" w:eastAsia="Book Antiqua" w:hAnsi="Book Antiqua" w:cs="Book Antiqua"/>
          <w:color w:val="000000"/>
        </w:rPr>
        <w:t xml:space="preserve">term in 10 patients with </w:t>
      </w:r>
      <w:r w:rsidR="008829CD">
        <w:rPr>
          <w:rFonts w:ascii="Book Antiqua" w:eastAsia="Book Antiqua" w:hAnsi="Book Antiqua" w:cs="Book Antiqua"/>
          <w:color w:val="000000"/>
        </w:rPr>
        <w:t>pro</w:t>
      </w:r>
      <w:r w:rsidRPr="00D2729B">
        <w:rPr>
          <w:rFonts w:ascii="Book Antiqua" w:eastAsia="Book Antiqua" w:hAnsi="Book Antiqua" w:cs="Book Antiqua"/>
          <w:color w:val="000000"/>
        </w:rPr>
        <w:t xml:space="preserve">lactinoma resistant to </w:t>
      </w:r>
      <w:proofErr w:type="gramStart"/>
      <w:r w:rsidRPr="00D2729B">
        <w:rPr>
          <w:rFonts w:ascii="Book Antiqua" w:eastAsia="Book Antiqua" w:hAnsi="Book Antiqua" w:cs="Book Antiqua"/>
          <w:color w:val="000000"/>
        </w:rPr>
        <w:t>capsaicin</w:t>
      </w:r>
      <w:r w:rsidRPr="00D2729B">
        <w:rPr>
          <w:rFonts w:ascii="Book Antiqua" w:eastAsia="Book Antiqua" w:hAnsi="Book Antiqua" w:cs="Book Antiqua"/>
          <w:color w:val="000000"/>
          <w:vertAlign w:val="superscript"/>
        </w:rPr>
        <w:t>[</w:t>
      </w:r>
      <w:proofErr w:type="gramEnd"/>
      <w:r w:rsidRPr="00D2729B">
        <w:rPr>
          <w:rFonts w:ascii="Book Antiqua" w:eastAsia="Book Antiqua" w:hAnsi="Book Antiqua" w:cs="Book Antiqua"/>
          <w:color w:val="000000"/>
          <w:vertAlign w:val="superscript"/>
        </w:rPr>
        <w:t>40]</w:t>
      </w:r>
      <w:r w:rsidRPr="00D2729B">
        <w:rPr>
          <w:rFonts w:ascii="Book Antiqua" w:eastAsia="Book Antiqua" w:hAnsi="Book Antiqua" w:cs="Book Antiqua"/>
          <w:color w:val="000000"/>
        </w:rPr>
        <w:t>. Additional studies have evaluated the effects of metformin on cell viability and hormone secretion when combined with other agents</w:t>
      </w:r>
      <w:r w:rsidR="008829CD">
        <w:rPr>
          <w:rFonts w:ascii="Book Antiqua" w:eastAsia="Book Antiqua" w:hAnsi="Book Antiqua" w:cs="Book Antiqua"/>
          <w:color w:val="000000"/>
        </w:rPr>
        <w:t>;</w:t>
      </w:r>
      <w:r w:rsidRPr="00D2729B">
        <w:rPr>
          <w:rFonts w:ascii="Book Antiqua" w:eastAsia="Book Antiqua" w:hAnsi="Book Antiqua" w:cs="Book Antiqua"/>
          <w:color w:val="000000"/>
        </w:rPr>
        <w:t xml:space="preserve"> for example, metformin/</w:t>
      </w:r>
      <w:r w:rsidRPr="00D2729B">
        <w:rPr>
          <w:rFonts w:ascii="Book Antiqua" w:hAnsi="Book Antiqua"/>
        </w:rPr>
        <w:t xml:space="preserve">somatostatin </w:t>
      </w:r>
      <w:r w:rsidR="008829CD">
        <w:rPr>
          <w:rFonts w:ascii="Book Antiqua" w:hAnsi="Book Antiqua"/>
        </w:rPr>
        <w:t xml:space="preserve">(SSA) </w:t>
      </w:r>
      <w:r w:rsidRPr="00D2729B">
        <w:rPr>
          <w:rFonts w:ascii="Book Antiqua" w:hAnsi="Book Antiqua"/>
        </w:rPr>
        <w:t>analog</w:t>
      </w:r>
      <w:r w:rsidR="00A04F91" w:rsidRPr="00D2729B">
        <w:rPr>
          <w:rFonts w:ascii="Book Antiqua" w:hAnsi="Book Antiqua"/>
        </w:rPr>
        <w:t xml:space="preserve"> </w:t>
      </w:r>
      <w:r w:rsidRPr="00A04F91">
        <w:rPr>
          <w:rFonts w:ascii="Book Antiqua" w:eastAsia="Book Antiqua" w:hAnsi="Book Antiqua" w:cs="Book Antiqua"/>
          <w:color w:val="000000"/>
        </w:rPr>
        <w:lastRenderedPageBreak/>
        <w:t xml:space="preserve">combination therapy did not increase the effectiveness of SSA </w:t>
      </w:r>
      <w:proofErr w:type="gramStart"/>
      <w:r w:rsidRPr="00A04F91">
        <w:rPr>
          <w:rFonts w:ascii="Book Antiqua" w:eastAsia="Book Antiqua" w:hAnsi="Book Antiqua" w:cs="Book Antiqua"/>
          <w:color w:val="000000"/>
        </w:rPr>
        <w:t>monotherapy</w:t>
      </w:r>
      <w:r w:rsidRPr="00A04F91">
        <w:rPr>
          <w:rFonts w:ascii="Book Antiqua" w:eastAsia="Book Antiqua" w:hAnsi="Book Antiqua" w:cs="Book Antiqua"/>
          <w:color w:val="000000"/>
          <w:vertAlign w:val="superscript"/>
        </w:rPr>
        <w:t>[</w:t>
      </w:r>
      <w:proofErr w:type="gramEnd"/>
      <w:r w:rsidRPr="00A04F91">
        <w:rPr>
          <w:rFonts w:ascii="Book Antiqua" w:eastAsia="Book Antiqua" w:hAnsi="Book Antiqua" w:cs="Book Antiqua"/>
          <w:color w:val="000000"/>
          <w:vertAlign w:val="superscript"/>
        </w:rPr>
        <w:t>34]</w:t>
      </w:r>
      <w:r w:rsidRPr="00A04F91">
        <w:rPr>
          <w:rFonts w:ascii="Book Antiqua" w:eastAsia="Book Antiqua" w:hAnsi="Book Antiqua" w:cs="Book Antiqua"/>
          <w:color w:val="000000"/>
        </w:rPr>
        <w:t>.</w:t>
      </w:r>
      <w:r w:rsidR="008829CD">
        <w:rPr>
          <w:rFonts w:ascii="Book Antiqua" w:eastAsia="Book Antiqua" w:hAnsi="Book Antiqua" w:cs="Book Antiqua"/>
          <w:color w:val="000000"/>
        </w:rPr>
        <w:t xml:space="preserve"> M</w:t>
      </w:r>
      <w:r w:rsidRPr="00A04F91">
        <w:rPr>
          <w:rFonts w:ascii="Book Antiqua" w:eastAsia="Book Antiqua" w:hAnsi="Book Antiqua" w:cs="Book Antiqua"/>
          <w:color w:val="000000"/>
        </w:rPr>
        <w:t xml:space="preserve">etformin/SSA combination </w:t>
      </w:r>
      <w:r w:rsidR="008829CD">
        <w:rPr>
          <w:rFonts w:ascii="Book Antiqua" w:eastAsia="Book Antiqua" w:hAnsi="Book Antiqua" w:cs="Book Antiqua"/>
          <w:color w:val="000000"/>
        </w:rPr>
        <w:t xml:space="preserve">therapy </w:t>
      </w:r>
      <w:r w:rsidRPr="00A04F91">
        <w:rPr>
          <w:rFonts w:ascii="Book Antiqua" w:eastAsia="Book Antiqua" w:hAnsi="Book Antiqua" w:cs="Book Antiqua"/>
          <w:color w:val="000000"/>
        </w:rPr>
        <w:t>did not increase the effectiveness of SSA monotherapy</w:t>
      </w:r>
      <w:r w:rsidR="008829CD">
        <w:rPr>
          <w:rFonts w:ascii="Book Antiqua" w:eastAsia="Book Antiqua" w:hAnsi="Book Antiqua" w:cs="Book Antiqua"/>
          <w:color w:val="000000"/>
        </w:rPr>
        <w:t>,</w:t>
      </w:r>
      <w:r w:rsidRPr="00A04F91">
        <w:rPr>
          <w:rFonts w:ascii="Book Antiqua" w:eastAsia="Book Antiqua" w:hAnsi="Book Antiqua" w:cs="Book Antiqua"/>
          <w:color w:val="000000"/>
        </w:rPr>
        <w:t xml:space="preserve"> but </w:t>
      </w:r>
      <w:r w:rsidR="008829CD">
        <w:rPr>
          <w:rFonts w:ascii="Book Antiqua" w:eastAsia="Book Antiqua" w:hAnsi="Book Antiqua" w:cs="Book Antiqua"/>
          <w:color w:val="000000"/>
        </w:rPr>
        <w:t xml:space="preserve">did </w:t>
      </w:r>
      <w:r w:rsidRPr="00A04F91">
        <w:rPr>
          <w:rFonts w:ascii="Book Antiqua" w:eastAsia="Book Antiqua" w:hAnsi="Book Antiqua" w:cs="Book Antiqua"/>
          <w:color w:val="000000"/>
        </w:rPr>
        <w:t xml:space="preserve">appear to </w:t>
      </w:r>
      <w:r w:rsidR="008829CD">
        <w:rPr>
          <w:rFonts w:ascii="Book Antiqua" w:eastAsia="Book Antiqua" w:hAnsi="Book Antiqua" w:cs="Book Antiqua"/>
          <w:color w:val="000000"/>
        </w:rPr>
        <w:t>enhance</w:t>
      </w:r>
      <w:r w:rsidR="008829CD" w:rsidRPr="00A04F91">
        <w:rPr>
          <w:rFonts w:ascii="Book Antiqua" w:eastAsia="Book Antiqua" w:hAnsi="Book Antiqua" w:cs="Book Antiqua"/>
          <w:color w:val="000000"/>
        </w:rPr>
        <w:t xml:space="preserve"> </w:t>
      </w:r>
      <w:r w:rsidRPr="00A04F91">
        <w:rPr>
          <w:rFonts w:ascii="Book Antiqua" w:eastAsia="Book Antiqua" w:hAnsi="Book Antiqua" w:cs="Book Antiqua"/>
          <w:color w:val="000000"/>
        </w:rPr>
        <w:t xml:space="preserve">the role of octreotide in </w:t>
      </w:r>
      <w:proofErr w:type="spellStart"/>
      <w:r w:rsidRPr="00A04F91">
        <w:rPr>
          <w:rFonts w:ascii="Book Antiqua" w:eastAsia="Book Antiqua" w:hAnsi="Book Antiqua" w:cs="Book Antiqua"/>
          <w:color w:val="000000"/>
        </w:rPr>
        <w:t>GHomas</w:t>
      </w:r>
      <w:proofErr w:type="spellEnd"/>
      <w:r w:rsidRPr="00A04F91">
        <w:rPr>
          <w:rFonts w:ascii="Book Antiqua" w:eastAsia="Book Antiqua" w:hAnsi="Book Antiqua" w:cs="Book Antiqua"/>
          <w:color w:val="000000"/>
        </w:rPr>
        <w:t>, and MET + BC significantly inhibited PRL secretion, further reducing tumor growth and serum PRL levels in xenografts</w:t>
      </w:r>
      <w:r w:rsidR="008829CD">
        <w:rPr>
          <w:rFonts w:ascii="Book Antiqua" w:eastAsia="Book Antiqua" w:hAnsi="Book Antiqua" w:cs="Book Antiqua"/>
          <w:color w:val="000000"/>
        </w:rPr>
        <w:t xml:space="preserve"> when</w:t>
      </w:r>
      <w:r w:rsidRPr="00A04F91">
        <w:rPr>
          <w:rFonts w:ascii="Book Antiqua" w:eastAsia="Book Antiqua" w:hAnsi="Book Antiqua" w:cs="Book Antiqua"/>
          <w:color w:val="000000"/>
        </w:rPr>
        <w:t xml:space="preserve"> compared to BC treatment </w:t>
      </w:r>
      <w:proofErr w:type="gramStart"/>
      <w:r w:rsidRPr="00A04F91">
        <w:rPr>
          <w:rFonts w:ascii="Book Antiqua" w:eastAsia="Book Antiqua" w:hAnsi="Book Antiqua" w:cs="Book Antiqua"/>
          <w:color w:val="000000"/>
        </w:rPr>
        <w:t>alone</w:t>
      </w:r>
      <w:r w:rsidRPr="00646BF4">
        <w:rPr>
          <w:rFonts w:ascii="Book Antiqua" w:eastAsia="Book Antiqua" w:hAnsi="Book Antiqua" w:cs="Book Antiqua"/>
          <w:color w:val="000000"/>
          <w:vertAlign w:val="superscript"/>
        </w:rPr>
        <w:t>[</w:t>
      </w:r>
      <w:proofErr w:type="gramEnd"/>
      <w:r w:rsidRPr="00646BF4">
        <w:rPr>
          <w:rFonts w:ascii="Book Antiqua" w:eastAsia="Book Antiqua" w:hAnsi="Book Antiqua" w:cs="Book Antiqua"/>
          <w:color w:val="000000"/>
          <w:vertAlign w:val="superscript"/>
        </w:rPr>
        <w:t>35]</w:t>
      </w:r>
      <w:r w:rsidRPr="0030127D">
        <w:rPr>
          <w:rFonts w:ascii="Book Antiqua" w:eastAsia="Book Antiqua" w:hAnsi="Book Antiqua" w:cs="Book Antiqua"/>
          <w:color w:val="000000"/>
        </w:rPr>
        <w:t>. However, in the face of m</w:t>
      </w:r>
      <w:r w:rsidRPr="00D2729B">
        <w:rPr>
          <w:rFonts w:ascii="Book Antiqua" w:eastAsia="Book Antiqua" w:hAnsi="Book Antiqua" w:cs="Book Antiqua"/>
          <w:color w:val="000000"/>
        </w:rPr>
        <w:t xml:space="preserve">etformin treatment, the tumor growth and serum PRL levels in xenografts were further reduced. </w:t>
      </w:r>
    </w:p>
    <w:p w14:paraId="1C18B55A" w14:textId="3957513B" w:rsidR="00B3797E" w:rsidRPr="00D2729B" w:rsidRDefault="00690197" w:rsidP="00D2729B">
      <w:pPr>
        <w:spacing w:line="360" w:lineRule="auto"/>
        <w:ind w:firstLineChars="200" w:firstLine="480"/>
        <w:jc w:val="both"/>
        <w:rPr>
          <w:rFonts w:ascii="Book Antiqua" w:hAnsi="Book Antiqua"/>
        </w:rPr>
      </w:pPr>
      <w:r w:rsidRPr="00D2729B">
        <w:rPr>
          <w:rFonts w:ascii="Book Antiqua" w:eastAsia="Book Antiqua" w:hAnsi="Book Antiqua" w:cs="Book Antiqua"/>
          <w:color w:val="000000"/>
        </w:rPr>
        <w:t>The heterogeneity among patients with pituitary tumors and the diversity of drug treatment options add to the complexity of disease treatment, and further studies are needed to demonstrate whether treatment with metformin alters the risk of pituitary tumor morbidity and mortality</w:t>
      </w:r>
      <w:r w:rsidR="004D0E6C">
        <w:rPr>
          <w:rFonts w:ascii="Book Antiqua" w:eastAsia="Book Antiqua" w:hAnsi="Book Antiqua" w:cs="Book Antiqua"/>
          <w:color w:val="000000"/>
        </w:rPr>
        <w:t xml:space="preserve"> and</w:t>
      </w:r>
      <w:r w:rsidRPr="00D2729B">
        <w:rPr>
          <w:rFonts w:ascii="Book Antiqua" w:eastAsia="Book Antiqua" w:hAnsi="Book Antiqua" w:cs="Book Antiqua"/>
          <w:color w:val="000000"/>
        </w:rPr>
        <w:t xml:space="preserve"> </w:t>
      </w:r>
      <w:r w:rsidR="004D0E6C">
        <w:rPr>
          <w:rFonts w:ascii="Book Antiqua" w:eastAsia="Book Antiqua" w:hAnsi="Book Antiqua" w:cs="Book Antiqua"/>
          <w:color w:val="000000"/>
        </w:rPr>
        <w:t xml:space="preserve">to </w:t>
      </w:r>
      <w:r w:rsidRPr="00D2729B">
        <w:rPr>
          <w:rFonts w:ascii="Book Antiqua" w:eastAsia="Book Antiqua" w:hAnsi="Book Antiqua" w:cs="Book Antiqua"/>
          <w:color w:val="000000"/>
        </w:rPr>
        <w:t>determin</w:t>
      </w:r>
      <w:r w:rsidR="004D0E6C">
        <w:rPr>
          <w:rFonts w:ascii="Book Antiqua" w:eastAsia="Book Antiqua" w:hAnsi="Book Antiqua" w:cs="Book Antiqua"/>
          <w:color w:val="000000"/>
        </w:rPr>
        <w:t>e</w:t>
      </w:r>
      <w:r w:rsidRPr="00D2729B">
        <w:rPr>
          <w:rFonts w:ascii="Book Antiqua" w:eastAsia="Book Antiqua" w:hAnsi="Book Antiqua" w:cs="Book Antiqua"/>
          <w:color w:val="000000"/>
        </w:rPr>
        <w:t xml:space="preserve"> the dose and duration of treatment and the effect when combined with other drugs. </w:t>
      </w:r>
      <w:r w:rsidR="004D0E6C">
        <w:rPr>
          <w:rFonts w:ascii="Book Antiqua" w:eastAsia="Book Antiqua" w:hAnsi="Book Antiqua" w:cs="Book Antiqua"/>
          <w:color w:val="000000"/>
        </w:rPr>
        <w:t>It is also important to consider</w:t>
      </w:r>
      <w:r w:rsidR="004D0E6C" w:rsidRPr="00D2729B">
        <w:rPr>
          <w:rFonts w:ascii="Book Antiqua" w:eastAsia="Book Antiqua" w:hAnsi="Book Antiqua" w:cs="Book Antiqua"/>
          <w:color w:val="000000"/>
        </w:rPr>
        <w:t xml:space="preserve"> </w:t>
      </w:r>
      <w:r w:rsidRPr="00D2729B">
        <w:rPr>
          <w:rFonts w:ascii="Book Antiqua" w:eastAsia="Book Antiqua" w:hAnsi="Book Antiqua" w:cs="Book Antiqua"/>
          <w:color w:val="000000"/>
        </w:rPr>
        <w:t>whether it is reasonable to use metformin to treat pituitary tumors in patients without diabetes and t</w:t>
      </w:r>
      <w:r w:rsidR="004D0E6C">
        <w:rPr>
          <w:rFonts w:ascii="Book Antiqua" w:eastAsia="Book Antiqua" w:hAnsi="Book Antiqua" w:cs="Book Antiqua"/>
          <w:color w:val="000000"/>
        </w:rPr>
        <w:t>o pay mind to the potential</w:t>
      </w:r>
      <w:r w:rsidRPr="00D2729B">
        <w:rPr>
          <w:rFonts w:ascii="Book Antiqua" w:eastAsia="Book Antiqua" w:hAnsi="Book Antiqua" w:cs="Book Antiqua"/>
          <w:color w:val="000000"/>
        </w:rPr>
        <w:t xml:space="preserve"> side effects or complications of using different concentrations of metformin in humans</w:t>
      </w:r>
      <w:r w:rsidR="004D0E6C">
        <w:rPr>
          <w:rFonts w:ascii="Book Antiqua" w:eastAsia="Book Antiqua" w:hAnsi="Book Antiqua" w:cs="Book Antiqua"/>
          <w:color w:val="000000"/>
        </w:rPr>
        <w:t>. Attention to these possible issues</w:t>
      </w:r>
      <w:r w:rsidRPr="00D2729B">
        <w:rPr>
          <w:rFonts w:ascii="Book Antiqua" w:eastAsia="Book Antiqua" w:hAnsi="Book Antiqua" w:cs="Book Antiqua"/>
          <w:color w:val="000000"/>
        </w:rPr>
        <w:t xml:space="preserve"> could help to improve the management of pituitary tumor patients in a more individualized manner. Given the available data, the use of metformin may be a promising and clinically relevant option for patients with pituitary tumors</w:t>
      </w:r>
      <w:r w:rsidR="00F823DF">
        <w:rPr>
          <w:rFonts w:ascii="Book Antiqua" w:eastAsia="Book Antiqua" w:hAnsi="Book Antiqua" w:cs="Book Antiqua"/>
          <w:color w:val="000000"/>
        </w:rPr>
        <w:t>.</w:t>
      </w:r>
      <w:r w:rsidRPr="00D2729B">
        <w:rPr>
          <w:rFonts w:ascii="Book Antiqua" w:eastAsia="Book Antiqua" w:hAnsi="Book Antiqua" w:cs="Book Antiqua"/>
          <w:color w:val="000000"/>
        </w:rPr>
        <w:t xml:space="preserve"> </w:t>
      </w:r>
      <w:r w:rsidR="00F823DF">
        <w:rPr>
          <w:rFonts w:ascii="Book Antiqua" w:eastAsia="Book Antiqua" w:hAnsi="Book Antiqua" w:cs="Book Antiqua"/>
          <w:color w:val="000000"/>
        </w:rPr>
        <w:t>F</w:t>
      </w:r>
      <w:r w:rsidRPr="00D2729B">
        <w:rPr>
          <w:rFonts w:ascii="Book Antiqua" w:eastAsia="Book Antiqua" w:hAnsi="Book Antiqua" w:cs="Book Antiqua"/>
          <w:color w:val="000000"/>
        </w:rPr>
        <w:t xml:space="preserve">urther studies are needed to confirm </w:t>
      </w:r>
      <w:r w:rsidR="00F823DF">
        <w:rPr>
          <w:rFonts w:ascii="Book Antiqua" w:eastAsia="Book Antiqua" w:hAnsi="Book Antiqua" w:cs="Book Antiqua"/>
          <w:color w:val="000000"/>
        </w:rPr>
        <w:t>metformin’s</w:t>
      </w:r>
      <w:r w:rsidRPr="00D2729B">
        <w:rPr>
          <w:rFonts w:ascii="Book Antiqua" w:eastAsia="Book Antiqua" w:hAnsi="Book Antiqua" w:cs="Book Antiqua"/>
          <w:color w:val="000000"/>
        </w:rPr>
        <w:t xml:space="preserve"> clinical relevance as an adjuvant or n</w:t>
      </w:r>
      <w:r w:rsidR="00F823DF">
        <w:rPr>
          <w:rFonts w:ascii="Book Antiqua" w:eastAsia="Book Antiqua" w:hAnsi="Book Antiqua" w:cs="Book Antiqua"/>
          <w:color w:val="000000"/>
        </w:rPr>
        <w:t xml:space="preserve">ovel </w:t>
      </w:r>
      <w:r w:rsidRPr="00D2729B">
        <w:rPr>
          <w:rFonts w:ascii="Book Antiqua" w:eastAsia="Book Antiqua" w:hAnsi="Book Antiqua" w:cs="Book Antiqua"/>
          <w:color w:val="000000"/>
        </w:rPr>
        <w:t xml:space="preserve">therapy and to further develop a comprehensive understanding of the potential antitumor mechanisms of </w:t>
      </w:r>
      <w:r w:rsidR="00F823DF">
        <w:rPr>
          <w:rFonts w:ascii="Book Antiqua" w:eastAsia="Book Antiqua" w:hAnsi="Book Antiqua" w:cs="Book Antiqua"/>
          <w:color w:val="000000"/>
        </w:rPr>
        <w:t>this drug</w:t>
      </w:r>
      <w:r w:rsidR="00F823DF" w:rsidRPr="00D2729B">
        <w:rPr>
          <w:rFonts w:ascii="Book Antiqua" w:eastAsia="Book Antiqua" w:hAnsi="Book Antiqua" w:cs="Book Antiqua"/>
          <w:color w:val="000000"/>
        </w:rPr>
        <w:t xml:space="preserve"> </w:t>
      </w:r>
      <w:r w:rsidRPr="00D2729B">
        <w:rPr>
          <w:rFonts w:ascii="Book Antiqua" w:eastAsia="Book Antiqua" w:hAnsi="Book Antiqua" w:cs="Book Antiqua"/>
          <w:color w:val="000000"/>
        </w:rPr>
        <w:t xml:space="preserve">in </w:t>
      </w:r>
      <w:r w:rsidR="0082036A">
        <w:rPr>
          <w:rFonts w:ascii="Book Antiqua" w:eastAsia="Book Antiqua" w:hAnsi="Book Antiqua" w:cs="Book Antiqua"/>
          <w:color w:val="000000"/>
        </w:rPr>
        <w:t xml:space="preserve">the treatment of </w:t>
      </w:r>
      <w:r w:rsidRPr="00D2729B">
        <w:rPr>
          <w:rFonts w:ascii="Book Antiqua" w:eastAsia="Book Antiqua" w:hAnsi="Book Antiqua" w:cs="Book Antiqua"/>
          <w:color w:val="000000"/>
        </w:rPr>
        <w:t>pituitary tumors</w:t>
      </w:r>
      <w:r w:rsidR="0082036A">
        <w:rPr>
          <w:rFonts w:ascii="Book Antiqua" w:eastAsia="Book Antiqua" w:hAnsi="Book Antiqua" w:cs="Book Antiqua"/>
          <w:color w:val="000000"/>
        </w:rPr>
        <w:t>.</w:t>
      </w:r>
    </w:p>
    <w:p w14:paraId="2E33FCDE" w14:textId="77777777" w:rsidR="00B3797E" w:rsidRPr="00D2729B" w:rsidRDefault="00B3797E" w:rsidP="00D2729B">
      <w:pPr>
        <w:spacing w:line="360" w:lineRule="auto"/>
        <w:jc w:val="both"/>
        <w:rPr>
          <w:rFonts w:ascii="Book Antiqua" w:hAnsi="Book Antiqua"/>
        </w:rPr>
      </w:pPr>
    </w:p>
    <w:p w14:paraId="1B7889D2"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aps/>
          <w:color w:val="000000"/>
          <w:u w:val="single"/>
        </w:rPr>
        <w:t>CONCLUSION</w:t>
      </w:r>
    </w:p>
    <w:p w14:paraId="7A4C0777" w14:textId="0B1AB44F"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color w:val="000000"/>
        </w:rPr>
        <w:t xml:space="preserve">Metformin, a traditional hypoglycemic drug, has </w:t>
      </w:r>
      <w:r w:rsidR="0082036A">
        <w:rPr>
          <w:rFonts w:ascii="Book Antiqua" w:eastAsia="Book Antiqua" w:hAnsi="Book Antiqua" w:cs="Book Antiqua"/>
          <w:color w:val="000000"/>
        </w:rPr>
        <w:t xml:space="preserve">recently been </w:t>
      </w:r>
      <w:r w:rsidRPr="00D2729B">
        <w:rPr>
          <w:rFonts w:ascii="Book Antiqua" w:eastAsia="Book Antiqua" w:hAnsi="Book Antiqua" w:cs="Book Antiqua"/>
          <w:color w:val="000000"/>
        </w:rPr>
        <w:t>discovered to have multiple functions including antitumor effects. There have been</w:t>
      </w:r>
      <w:r w:rsidR="0082036A">
        <w:rPr>
          <w:rFonts w:ascii="Book Antiqua" w:eastAsia="Book Antiqua" w:hAnsi="Book Antiqua" w:cs="Book Antiqua"/>
          <w:color w:val="000000"/>
        </w:rPr>
        <w:t xml:space="preserve"> several</w:t>
      </w:r>
      <w:r w:rsidRPr="00D2729B">
        <w:rPr>
          <w:rFonts w:ascii="Book Antiqua" w:eastAsia="Book Antiqua" w:hAnsi="Book Antiqua" w:cs="Book Antiqua"/>
          <w:color w:val="000000"/>
        </w:rPr>
        <w:t xml:space="preserve"> studies on the mechanism of metformin for the treatment of pituitary tumors, but it </w:t>
      </w:r>
      <w:r w:rsidR="000C7A04">
        <w:rPr>
          <w:rFonts w:ascii="Book Antiqua" w:eastAsia="Book Antiqua" w:hAnsi="Book Antiqua" w:cs="Book Antiqua"/>
          <w:color w:val="000000"/>
        </w:rPr>
        <w:t>remains to be investigated</w:t>
      </w:r>
      <w:r w:rsidRPr="00D2729B">
        <w:rPr>
          <w:rFonts w:ascii="Book Antiqua" w:eastAsia="Book Antiqua" w:hAnsi="Book Antiqua" w:cs="Book Antiqua"/>
          <w:color w:val="000000"/>
        </w:rPr>
        <w:t xml:space="preserve"> whether it </w:t>
      </w:r>
      <w:r w:rsidR="000C7A04">
        <w:rPr>
          <w:rFonts w:ascii="Book Antiqua" w:eastAsia="Book Antiqua" w:hAnsi="Book Antiqua" w:cs="Book Antiqua"/>
          <w:color w:val="000000"/>
        </w:rPr>
        <w:t>will be incorporated as</w:t>
      </w:r>
      <w:r w:rsidRPr="00D2729B">
        <w:rPr>
          <w:rFonts w:ascii="Book Antiqua" w:eastAsia="Book Antiqua" w:hAnsi="Book Antiqua" w:cs="Book Antiqua"/>
          <w:color w:val="000000"/>
        </w:rPr>
        <w:t xml:space="preserve"> </w:t>
      </w:r>
      <w:r w:rsidR="000C7A04">
        <w:rPr>
          <w:rFonts w:ascii="Book Antiqua" w:eastAsia="Book Antiqua" w:hAnsi="Book Antiqua" w:cs="Book Antiqua"/>
          <w:color w:val="000000"/>
        </w:rPr>
        <w:t xml:space="preserve">an </w:t>
      </w:r>
      <w:r w:rsidRPr="00D2729B">
        <w:rPr>
          <w:rFonts w:ascii="Book Antiqua" w:eastAsia="Book Antiqua" w:hAnsi="Book Antiqua" w:cs="Book Antiqua"/>
          <w:color w:val="000000"/>
        </w:rPr>
        <w:t>alternative therap</w:t>
      </w:r>
      <w:r w:rsidR="000C7A04">
        <w:rPr>
          <w:rFonts w:ascii="Book Antiqua" w:eastAsia="Book Antiqua" w:hAnsi="Book Antiqua" w:cs="Book Antiqua"/>
          <w:color w:val="000000"/>
        </w:rPr>
        <w:t>y</w:t>
      </w:r>
      <w:r w:rsidRPr="00D2729B">
        <w:rPr>
          <w:rFonts w:ascii="Book Antiqua" w:eastAsia="Book Antiqua" w:hAnsi="Book Antiqua" w:cs="Book Antiqua"/>
          <w:color w:val="000000"/>
        </w:rPr>
        <w:t xml:space="preserve"> for the treatment of </w:t>
      </w:r>
      <w:r w:rsidR="000C7A04">
        <w:rPr>
          <w:rFonts w:ascii="Book Antiqua" w:eastAsia="Book Antiqua" w:hAnsi="Book Antiqua" w:cs="Book Antiqua"/>
          <w:color w:val="000000"/>
        </w:rPr>
        <w:t>these</w:t>
      </w:r>
      <w:r w:rsidR="000C7A04" w:rsidRPr="00D2729B">
        <w:rPr>
          <w:rFonts w:ascii="Book Antiqua" w:eastAsia="Book Antiqua" w:hAnsi="Book Antiqua" w:cs="Book Antiqua"/>
          <w:color w:val="000000"/>
        </w:rPr>
        <w:t xml:space="preserve"> </w:t>
      </w:r>
      <w:r w:rsidRPr="00D2729B">
        <w:rPr>
          <w:rFonts w:ascii="Book Antiqua" w:eastAsia="Book Antiqua" w:hAnsi="Book Antiqua" w:cs="Book Antiqua"/>
          <w:color w:val="000000"/>
        </w:rPr>
        <w:t>tumors.</w:t>
      </w:r>
    </w:p>
    <w:p w14:paraId="51C759B0" w14:textId="77777777" w:rsidR="00B3797E" w:rsidRPr="00D2729B" w:rsidRDefault="00B3797E" w:rsidP="00D2729B">
      <w:pPr>
        <w:spacing w:line="360" w:lineRule="auto"/>
        <w:jc w:val="both"/>
        <w:rPr>
          <w:rFonts w:ascii="Book Antiqua" w:hAnsi="Book Antiqua"/>
        </w:rPr>
      </w:pPr>
    </w:p>
    <w:p w14:paraId="67C89FB5"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lastRenderedPageBreak/>
        <w:t>REFERENCES</w:t>
      </w:r>
    </w:p>
    <w:p w14:paraId="16A3DCBD"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 </w:t>
      </w:r>
      <w:r w:rsidRPr="00D2729B">
        <w:rPr>
          <w:rFonts w:ascii="Book Antiqua" w:hAnsi="Book Antiqua"/>
          <w:b/>
          <w:bCs/>
        </w:rPr>
        <w:t>Zhou X</w:t>
      </w:r>
      <w:r w:rsidRPr="00D2729B">
        <w:rPr>
          <w:rFonts w:ascii="Book Antiqua" w:hAnsi="Book Antiqua"/>
        </w:rPr>
        <w:t xml:space="preserve">, Chen J, Yi G, Deng M, Liu H, Liang M, Shi B, Fu X, Chen Y, Chen L, He Z, Wang J, Liu J. Metformin suppresses hypoxia-induced stabilization of HIF-1α through reprogramming of oxygen metabolism in hepatocellular carcinoma. </w:t>
      </w:r>
      <w:proofErr w:type="spellStart"/>
      <w:r w:rsidRPr="00D2729B">
        <w:rPr>
          <w:rFonts w:ascii="Book Antiqua" w:hAnsi="Book Antiqua"/>
          <w:i/>
          <w:iCs/>
        </w:rPr>
        <w:t>Oncotarget</w:t>
      </w:r>
      <w:proofErr w:type="spellEnd"/>
      <w:r w:rsidRPr="00D2729B">
        <w:rPr>
          <w:rFonts w:ascii="Book Antiqua" w:hAnsi="Book Antiqua"/>
        </w:rPr>
        <w:t xml:space="preserve"> 2016; </w:t>
      </w:r>
      <w:r w:rsidRPr="00D2729B">
        <w:rPr>
          <w:rFonts w:ascii="Book Antiqua" w:hAnsi="Book Antiqua"/>
          <w:b/>
          <w:bCs/>
        </w:rPr>
        <w:t>7</w:t>
      </w:r>
      <w:r w:rsidRPr="00D2729B">
        <w:rPr>
          <w:rFonts w:ascii="Book Antiqua" w:hAnsi="Book Antiqua"/>
        </w:rPr>
        <w:t>: 873-884 [PMID: 26621849 DOI: 10.18632/oncotarget.6418]</w:t>
      </w:r>
    </w:p>
    <w:p w14:paraId="27580D6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 </w:t>
      </w:r>
      <w:proofErr w:type="spellStart"/>
      <w:r w:rsidRPr="00D2729B">
        <w:rPr>
          <w:rFonts w:ascii="Book Antiqua" w:hAnsi="Book Antiqua"/>
          <w:b/>
          <w:bCs/>
        </w:rPr>
        <w:t>Zakikhani</w:t>
      </w:r>
      <w:proofErr w:type="spellEnd"/>
      <w:r w:rsidRPr="00D2729B">
        <w:rPr>
          <w:rFonts w:ascii="Book Antiqua" w:hAnsi="Book Antiqua"/>
          <w:b/>
          <w:bCs/>
        </w:rPr>
        <w:t xml:space="preserve"> M</w:t>
      </w:r>
      <w:r w:rsidRPr="00D2729B">
        <w:rPr>
          <w:rFonts w:ascii="Book Antiqua" w:hAnsi="Book Antiqua"/>
        </w:rPr>
        <w:t xml:space="preserve">, Dowling R, </w:t>
      </w:r>
      <w:proofErr w:type="spellStart"/>
      <w:r w:rsidRPr="00D2729B">
        <w:rPr>
          <w:rFonts w:ascii="Book Antiqua" w:hAnsi="Book Antiqua"/>
        </w:rPr>
        <w:t>Fantus</w:t>
      </w:r>
      <w:proofErr w:type="spellEnd"/>
      <w:r w:rsidRPr="00D2729B">
        <w:rPr>
          <w:rFonts w:ascii="Book Antiqua" w:hAnsi="Book Antiqua"/>
        </w:rPr>
        <w:t xml:space="preserve"> IG, </w:t>
      </w:r>
      <w:proofErr w:type="spellStart"/>
      <w:r w:rsidRPr="00D2729B">
        <w:rPr>
          <w:rFonts w:ascii="Book Antiqua" w:hAnsi="Book Antiqua"/>
        </w:rPr>
        <w:t>Sonenberg</w:t>
      </w:r>
      <w:proofErr w:type="spellEnd"/>
      <w:r w:rsidRPr="00D2729B">
        <w:rPr>
          <w:rFonts w:ascii="Book Antiqua" w:hAnsi="Book Antiqua"/>
        </w:rPr>
        <w:t xml:space="preserve"> N, Pollak M. Metformin is an AMP kinase-dependent growth inhibitor for breast cancer cells. </w:t>
      </w:r>
      <w:r w:rsidRPr="00D2729B">
        <w:rPr>
          <w:rFonts w:ascii="Book Antiqua" w:hAnsi="Book Antiqua"/>
          <w:i/>
          <w:iCs/>
        </w:rPr>
        <w:t>Cancer Res</w:t>
      </w:r>
      <w:r w:rsidRPr="00D2729B">
        <w:rPr>
          <w:rFonts w:ascii="Book Antiqua" w:hAnsi="Book Antiqua"/>
        </w:rPr>
        <w:t xml:space="preserve"> 2006; </w:t>
      </w:r>
      <w:r w:rsidRPr="00D2729B">
        <w:rPr>
          <w:rFonts w:ascii="Book Antiqua" w:hAnsi="Book Antiqua"/>
          <w:b/>
          <w:bCs/>
        </w:rPr>
        <w:t>66</w:t>
      </w:r>
      <w:r w:rsidRPr="00D2729B">
        <w:rPr>
          <w:rFonts w:ascii="Book Antiqua" w:hAnsi="Book Antiqua"/>
        </w:rPr>
        <w:t>: 10269-10273 [PMID: 17062558 DOI: 10.1158/0008-5472.Can-06-1500]</w:t>
      </w:r>
    </w:p>
    <w:p w14:paraId="78074B4F"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 </w:t>
      </w:r>
      <w:proofErr w:type="spellStart"/>
      <w:r w:rsidRPr="00D2729B">
        <w:rPr>
          <w:rFonts w:ascii="Book Antiqua" w:hAnsi="Book Antiqua"/>
          <w:b/>
          <w:bCs/>
        </w:rPr>
        <w:t>Vancura</w:t>
      </w:r>
      <w:proofErr w:type="spellEnd"/>
      <w:r w:rsidRPr="00D2729B">
        <w:rPr>
          <w:rFonts w:ascii="Book Antiqua" w:hAnsi="Book Antiqua"/>
          <w:b/>
          <w:bCs/>
        </w:rPr>
        <w:t xml:space="preserve"> A</w:t>
      </w:r>
      <w:r w:rsidRPr="00D2729B">
        <w:rPr>
          <w:rFonts w:ascii="Book Antiqua" w:hAnsi="Book Antiqua"/>
        </w:rPr>
        <w:t xml:space="preserve">, Bu P, Bhagwat M, Zeng J, </w:t>
      </w:r>
      <w:proofErr w:type="spellStart"/>
      <w:r w:rsidRPr="00D2729B">
        <w:rPr>
          <w:rFonts w:ascii="Book Antiqua" w:hAnsi="Book Antiqua"/>
        </w:rPr>
        <w:t>Vancurova</w:t>
      </w:r>
      <w:proofErr w:type="spellEnd"/>
      <w:r w:rsidRPr="00D2729B">
        <w:rPr>
          <w:rFonts w:ascii="Book Antiqua" w:hAnsi="Book Antiqua"/>
        </w:rPr>
        <w:t xml:space="preserve"> I. Metformin as an Anticancer Agent. </w:t>
      </w:r>
      <w:r w:rsidRPr="00D2729B">
        <w:rPr>
          <w:rFonts w:ascii="Book Antiqua" w:hAnsi="Book Antiqua"/>
          <w:i/>
          <w:iCs/>
        </w:rPr>
        <w:t xml:space="preserve">Trends </w:t>
      </w:r>
      <w:proofErr w:type="spellStart"/>
      <w:r w:rsidRPr="00D2729B">
        <w:rPr>
          <w:rFonts w:ascii="Book Antiqua" w:hAnsi="Book Antiqua"/>
          <w:i/>
          <w:iCs/>
        </w:rPr>
        <w:t>Pharmacol</w:t>
      </w:r>
      <w:proofErr w:type="spellEnd"/>
      <w:r w:rsidRPr="00D2729B">
        <w:rPr>
          <w:rFonts w:ascii="Book Antiqua" w:hAnsi="Book Antiqua"/>
          <w:i/>
          <w:iCs/>
        </w:rPr>
        <w:t xml:space="preserve"> Sci</w:t>
      </w:r>
      <w:r w:rsidRPr="00D2729B">
        <w:rPr>
          <w:rFonts w:ascii="Book Antiqua" w:hAnsi="Book Antiqua"/>
        </w:rPr>
        <w:t xml:space="preserve"> 2018; </w:t>
      </w:r>
      <w:r w:rsidRPr="00D2729B">
        <w:rPr>
          <w:rFonts w:ascii="Book Antiqua" w:hAnsi="Book Antiqua"/>
          <w:b/>
          <w:bCs/>
        </w:rPr>
        <w:t>39</w:t>
      </w:r>
      <w:r w:rsidRPr="00D2729B">
        <w:rPr>
          <w:rFonts w:ascii="Book Antiqua" w:hAnsi="Book Antiqua"/>
        </w:rPr>
        <w:t>: 867-878 [PMID: 30150001 DOI: 10.1016/j.tips.2018.07.006]</w:t>
      </w:r>
    </w:p>
    <w:p w14:paraId="4AE1118E"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4 </w:t>
      </w:r>
      <w:r w:rsidRPr="00D2729B">
        <w:rPr>
          <w:rFonts w:ascii="Book Antiqua" w:hAnsi="Book Antiqua"/>
          <w:b/>
          <w:bCs/>
        </w:rPr>
        <w:t>Thakur S</w:t>
      </w:r>
      <w:r w:rsidRPr="00D2729B">
        <w:rPr>
          <w:rFonts w:ascii="Book Antiqua" w:hAnsi="Book Antiqua"/>
        </w:rPr>
        <w:t xml:space="preserve">, Daley B, </w:t>
      </w:r>
      <w:proofErr w:type="spellStart"/>
      <w:r w:rsidRPr="00D2729B">
        <w:rPr>
          <w:rFonts w:ascii="Book Antiqua" w:hAnsi="Book Antiqua"/>
        </w:rPr>
        <w:t>Klubo-Gwiezdzinska</w:t>
      </w:r>
      <w:proofErr w:type="spellEnd"/>
      <w:r w:rsidRPr="00D2729B">
        <w:rPr>
          <w:rFonts w:ascii="Book Antiqua" w:hAnsi="Book Antiqua"/>
        </w:rPr>
        <w:t xml:space="preserve"> J. The role of an anti-diabetic drug metformin in the treatment of endocrine tumors. </w:t>
      </w:r>
      <w:r w:rsidRPr="00D2729B">
        <w:rPr>
          <w:rFonts w:ascii="Book Antiqua" w:hAnsi="Book Antiqua"/>
          <w:i/>
          <w:iCs/>
        </w:rPr>
        <w:t>J Mol Endocrinol</w:t>
      </w:r>
      <w:r w:rsidRPr="00D2729B">
        <w:rPr>
          <w:rFonts w:ascii="Book Antiqua" w:hAnsi="Book Antiqua"/>
        </w:rPr>
        <w:t xml:space="preserve"> 2019; </w:t>
      </w:r>
      <w:r w:rsidRPr="00D2729B">
        <w:rPr>
          <w:rFonts w:ascii="Book Antiqua" w:hAnsi="Book Antiqua"/>
          <w:b/>
          <w:bCs/>
        </w:rPr>
        <w:t>63</w:t>
      </w:r>
      <w:r w:rsidRPr="00D2729B">
        <w:rPr>
          <w:rFonts w:ascii="Book Antiqua" w:hAnsi="Book Antiqua"/>
        </w:rPr>
        <w:t>: R17-R35 [PMID: 31307011 DOI: 10.1530/JME-19-0083]</w:t>
      </w:r>
    </w:p>
    <w:p w14:paraId="376B582B"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5 </w:t>
      </w:r>
      <w:proofErr w:type="spellStart"/>
      <w:r w:rsidRPr="00D2729B">
        <w:rPr>
          <w:rFonts w:ascii="Book Antiqua" w:hAnsi="Book Antiqua"/>
          <w:b/>
          <w:bCs/>
        </w:rPr>
        <w:t>Sośnicki</w:t>
      </w:r>
      <w:proofErr w:type="spellEnd"/>
      <w:r w:rsidRPr="00D2729B">
        <w:rPr>
          <w:rFonts w:ascii="Book Antiqua" w:hAnsi="Book Antiqua"/>
          <w:b/>
          <w:bCs/>
        </w:rPr>
        <w:t xml:space="preserve"> S</w:t>
      </w:r>
      <w:r w:rsidRPr="00D2729B">
        <w:rPr>
          <w:rFonts w:ascii="Book Antiqua" w:hAnsi="Book Antiqua"/>
        </w:rPr>
        <w:t xml:space="preserve">, </w:t>
      </w:r>
      <w:proofErr w:type="spellStart"/>
      <w:r w:rsidRPr="00D2729B">
        <w:rPr>
          <w:rFonts w:ascii="Book Antiqua" w:hAnsi="Book Antiqua"/>
        </w:rPr>
        <w:t>Kapral</w:t>
      </w:r>
      <w:proofErr w:type="spellEnd"/>
      <w:r w:rsidRPr="00D2729B">
        <w:rPr>
          <w:rFonts w:ascii="Book Antiqua" w:hAnsi="Book Antiqua"/>
        </w:rPr>
        <w:t xml:space="preserve"> M, </w:t>
      </w:r>
      <w:proofErr w:type="spellStart"/>
      <w:r w:rsidRPr="00D2729B">
        <w:rPr>
          <w:rFonts w:ascii="Book Antiqua" w:hAnsi="Book Antiqua"/>
        </w:rPr>
        <w:t>Węglarz</w:t>
      </w:r>
      <w:proofErr w:type="spellEnd"/>
      <w:r w:rsidRPr="00D2729B">
        <w:rPr>
          <w:rFonts w:ascii="Book Antiqua" w:hAnsi="Book Antiqua"/>
        </w:rPr>
        <w:t xml:space="preserve"> L. Molecular targets of metformin antitumor action. </w:t>
      </w:r>
      <w:proofErr w:type="spellStart"/>
      <w:r w:rsidRPr="00D2729B">
        <w:rPr>
          <w:rFonts w:ascii="Book Antiqua" w:hAnsi="Book Antiqua"/>
          <w:i/>
          <w:iCs/>
        </w:rPr>
        <w:t>Pharmacol</w:t>
      </w:r>
      <w:proofErr w:type="spellEnd"/>
      <w:r w:rsidRPr="00D2729B">
        <w:rPr>
          <w:rFonts w:ascii="Book Antiqua" w:hAnsi="Book Antiqua"/>
          <w:i/>
          <w:iCs/>
        </w:rPr>
        <w:t xml:space="preserve"> Rep</w:t>
      </w:r>
      <w:r w:rsidRPr="00D2729B">
        <w:rPr>
          <w:rFonts w:ascii="Book Antiqua" w:hAnsi="Book Antiqua"/>
        </w:rPr>
        <w:t xml:space="preserve"> 2016; </w:t>
      </w:r>
      <w:r w:rsidRPr="00D2729B">
        <w:rPr>
          <w:rFonts w:ascii="Book Antiqua" w:hAnsi="Book Antiqua"/>
          <w:b/>
          <w:bCs/>
        </w:rPr>
        <w:t>68</w:t>
      </w:r>
      <w:r w:rsidRPr="00D2729B">
        <w:rPr>
          <w:rFonts w:ascii="Book Antiqua" w:hAnsi="Book Antiqua"/>
        </w:rPr>
        <w:t>: 918-925 [PMID: 27362768 DOI: 10.1016/j.pharep.2016.04.021]</w:t>
      </w:r>
    </w:p>
    <w:p w14:paraId="2C222C75"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6 </w:t>
      </w:r>
      <w:proofErr w:type="spellStart"/>
      <w:r w:rsidRPr="00D2729B">
        <w:rPr>
          <w:rFonts w:ascii="Book Antiqua" w:hAnsi="Book Antiqua"/>
          <w:b/>
          <w:bCs/>
        </w:rPr>
        <w:t>Sivalingam</w:t>
      </w:r>
      <w:proofErr w:type="spellEnd"/>
      <w:r w:rsidRPr="00D2729B">
        <w:rPr>
          <w:rFonts w:ascii="Book Antiqua" w:hAnsi="Book Antiqua"/>
          <w:b/>
          <w:bCs/>
        </w:rPr>
        <w:t xml:space="preserve"> V</w:t>
      </w:r>
      <w:r w:rsidRPr="00D2729B">
        <w:rPr>
          <w:rFonts w:ascii="Book Antiqua" w:hAnsi="Book Antiqua"/>
        </w:rPr>
        <w:t xml:space="preserve">, McVey R, Gilmour K, Ali S, Roberts C, </w:t>
      </w:r>
      <w:proofErr w:type="spellStart"/>
      <w:r w:rsidRPr="00D2729B">
        <w:rPr>
          <w:rFonts w:ascii="Book Antiqua" w:hAnsi="Book Antiqua"/>
        </w:rPr>
        <w:t>Renehan</w:t>
      </w:r>
      <w:proofErr w:type="spellEnd"/>
      <w:r w:rsidRPr="00D2729B">
        <w:rPr>
          <w:rFonts w:ascii="Book Antiqua" w:hAnsi="Book Antiqua"/>
        </w:rPr>
        <w:t xml:space="preserve"> A, Kitchener H, Crosbie E. A presurgical window-of-opportunity study of metformin in obesity-driven endometrial cancer. </w:t>
      </w:r>
      <w:r w:rsidRPr="00D2729B">
        <w:rPr>
          <w:rFonts w:ascii="Book Antiqua" w:hAnsi="Book Antiqua"/>
          <w:i/>
          <w:iCs/>
        </w:rPr>
        <w:t>Lancet</w:t>
      </w:r>
      <w:r w:rsidRPr="00D2729B">
        <w:rPr>
          <w:rFonts w:ascii="Book Antiqua" w:hAnsi="Book Antiqua"/>
        </w:rPr>
        <w:t xml:space="preserve"> 2015; </w:t>
      </w:r>
      <w:r w:rsidRPr="00D2729B">
        <w:rPr>
          <w:rFonts w:ascii="Book Antiqua" w:hAnsi="Book Antiqua"/>
          <w:b/>
          <w:bCs/>
        </w:rPr>
        <w:t>385 Suppl 1</w:t>
      </w:r>
      <w:r w:rsidRPr="00D2729B">
        <w:rPr>
          <w:rFonts w:ascii="Book Antiqua" w:hAnsi="Book Antiqua"/>
        </w:rPr>
        <w:t>: S90 [PMID: 26312913 DOI: 10.1016/S0140-6736(15)60405-6]</w:t>
      </w:r>
    </w:p>
    <w:p w14:paraId="36105F3E"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7 </w:t>
      </w:r>
      <w:r w:rsidRPr="00D2729B">
        <w:rPr>
          <w:rFonts w:ascii="Book Antiqua" w:hAnsi="Book Antiqua"/>
          <w:b/>
          <w:bCs/>
        </w:rPr>
        <w:t>Quinn BJ</w:t>
      </w:r>
      <w:r w:rsidRPr="00D2729B">
        <w:rPr>
          <w:rFonts w:ascii="Book Antiqua" w:hAnsi="Book Antiqua"/>
        </w:rPr>
        <w:t xml:space="preserve">, </w:t>
      </w:r>
      <w:proofErr w:type="spellStart"/>
      <w:r w:rsidRPr="00D2729B">
        <w:rPr>
          <w:rFonts w:ascii="Book Antiqua" w:hAnsi="Book Antiqua"/>
        </w:rPr>
        <w:t>Dallos</w:t>
      </w:r>
      <w:proofErr w:type="spellEnd"/>
      <w:r w:rsidRPr="00D2729B">
        <w:rPr>
          <w:rFonts w:ascii="Book Antiqua" w:hAnsi="Book Antiqua"/>
        </w:rPr>
        <w:t xml:space="preserve"> M, Kitagawa H, </w:t>
      </w:r>
      <w:proofErr w:type="spellStart"/>
      <w:r w:rsidRPr="00D2729B">
        <w:rPr>
          <w:rFonts w:ascii="Book Antiqua" w:hAnsi="Book Antiqua"/>
        </w:rPr>
        <w:t>Kunnumakkara</w:t>
      </w:r>
      <w:proofErr w:type="spellEnd"/>
      <w:r w:rsidRPr="00D2729B">
        <w:rPr>
          <w:rFonts w:ascii="Book Antiqua" w:hAnsi="Book Antiqua"/>
        </w:rPr>
        <w:t xml:space="preserve"> AB, Memmott RM, Hollander MC, Gills JJ, Dennis PA. Inhibition of lung tumorigenesis by metformin is associated with decreased plasma IGF-I and diminished receptor tyrosine kinase signaling. </w:t>
      </w:r>
      <w:r w:rsidRPr="00D2729B">
        <w:rPr>
          <w:rFonts w:ascii="Book Antiqua" w:hAnsi="Book Antiqua"/>
          <w:i/>
          <w:iCs/>
        </w:rPr>
        <w:t xml:space="preserve">Cancer </w:t>
      </w:r>
      <w:proofErr w:type="spellStart"/>
      <w:r w:rsidRPr="00D2729B">
        <w:rPr>
          <w:rFonts w:ascii="Book Antiqua" w:hAnsi="Book Antiqua"/>
          <w:i/>
          <w:iCs/>
        </w:rPr>
        <w:t>Prev</w:t>
      </w:r>
      <w:proofErr w:type="spellEnd"/>
      <w:r w:rsidRPr="00D2729B">
        <w:rPr>
          <w:rFonts w:ascii="Book Antiqua" w:hAnsi="Book Antiqua"/>
          <w:i/>
          <w:iCs/>
        </w:rPr>
        <w:t xml:space="preserve"> Res (Phila)</w:t>
      </w:r>
      <w:r w:rsidRPr="00D2729B">
        <w:rPr>
          <w:rFonts w:ascii="Book Antiqua" w:hAnsi="Book Antiqua"/>
        </w:rPr>
        <w:t xml:space="preserve"> 2013; </w:t>
      </w:r>
      <w:r w:rsidRPr="00D2729B">
        <w:rPr>
          <w:rFonts w:ascii="Book Antiqua" w:hAnsi="Book Antiqua"/>
          <w:b/>
          <w:bCs/>
        </w:rPr>
        <w:t>6</w:t>
      </w:r>
      <w:r w:rsidRPr="00D2729B">
        <w:rPr>
          <w:rFonts w:ascii="Book Antiqua" w:hAnsi="Book Antiqua"/>
        </w:rPr>
        <w:t>: 801-810 [PMID: 23771523 DOI: 10.1158/1940-6207.CAPR-13-0058-T]</w:t>
      </w:r>
    </w:p>
    <w:p w14:paraId="2D22A617"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8 </w:t>
      </w:r>
      <w:r w:rsidRPr="00D2729B">
        <w:rPr>
          <w:rFonts w:ascii="Book Antiqua" w:hAnsi="Book Antiqua"/>
          <w:b/>
          <w:bCs/>
        </w:rPr>
        <w:t>Qian W</w:t>
      </w:r>
      <w:r w:rsidRPr="00D2729B">
        <w:rPr>
          <w:rFonts w:ascii="Book Antiqua" w:hAnsi="Book Antiqua"/>
        </w:rPr>
        <w:t xml:space="preserve">, Li J, Chen K, Jiang Z, Cheng L, Zhou C, Yan B, Cao J, Ma Q, Duan W. Metformin suppresses tumor angiogenesis and enhances the chemosensitivity of gemcitabine in a genetically engineered mouse model of pancreatic cancer. </w:t>
      </w:r>
      <w:r w:rsidRPr="00D2729B">
        <w:rPr>
          <w:rFonts w:ascii="Book Antiqua" w:hAnsi="Book Antiqua"/>
          <w:i/>
          <w:iCs/>
        </w:rPr>
        <w:t>Life Sci</w:t>
      </w:r>
      <w:r w:rsidRPr="00D2729B">
        <w:rPr>
          <w:rFonts w:ascii="Book Antiqua" w:hAnsi="Book Antiqua"/>
        </w:rPr>
        <w:t xml:space="preserve"> 2018; </w:t>
      </w:r>
      <w:r w:rsidRPr="00D2729B">
        <w:rPr>
          <w:rFonts w:ascii="Book Antiqua" w:hAnsi="Book Antiqua"/>
          <w:b/>
          <w:bCs/>
        </w:rPr>
        <w:t>208</w:t>
      </w:r>
      <w:r w:rsidRPr="00D2729B">
        <w:rPr>
          <w:rFonts w:ascii="Book Antiqua" w:hAnsi="Book Antiqua"/>
        </w:rPr>
        <w:t>: 253-261 [PMID: 30053447 DOI: 10.1016/j.lfs.2018.07.046]</w:t>
      </w:r>
    </w:p>
    <w:p w14:paraId="254A8EA8" w14:textId="77777777" w:rsidR="00B3797E" w:rsidRPr="00D2729B" w:rsidRDefault="00690197" w:rsidP="00D2729B">
      <w:pPr>
        <w:spacing w:line="360" w:lineRule="auto"/>
        <w:jc w:val="both"/>
        <w:rPr>
          <w:rFonts w:ascii="Book Antiqua" w:hAnsi="Book Antiqua"/>
        </w:rPr>
      </w:pPr>
      <w:r w:rsidRPr="00D2729B">
        <w:rPr>
          <w:rFonts w:ascii="Book Antiqua" w:hAnsi="Book Antiqua"/>
        </w:rPr>
        <w:lastRenderedPageBreak/>
        <w:t xml:space="preserve">9 </w:t>
      </w:r>
      <w:r w:rsidRPr="00D2729B">
        <w:rPr>
          <w:rFonts w:ascii="Book Antiqua" w:hAnsi="Book Antiqua"/>
          <w:b/>
          <w:bCs/>
        </w:rPr>
        <w:t>Lu H</w:t>
      </w:r>
      <w:r w:rsidRPr="00D2729B">
        <w:rPr>
          <w:rFonts w:ascii="Book Antiqua" w:hAnsi="Book Antiqua"/>
        </w:rPr>
        <w:t xml:space="preserve">, </w:t>
      </w:r>
      <w:proofErr w:type="spellStart"/>
      <w:r w:rsidRPr="00D2729B">
        <w:rPr>
          <w:rFonts w:ascii="Book Antiqua" w:hAnsi="Book Antiqua"/>
        </w:rPr>
        <w:t>Xie</w:t>
      </w:r>
      <w:proofErr w:type="spellEnd"/>
      <w:r w:rsidRPr="00D2729B">
        <w:rPr>
          <w:rFonts w:ascii="Book Antiqua" w:hAnsi="Book Antiqua"/>
        </w:rPr>
        <w:t xml:space="preserve"> F, Huang Z, Qin J, Han N, Mao W. Effect of metformin in the prognosis of patients with </w:t>
      </w:r>
      <w:proofErr w:type="spellStart"/>
      <w:r w:rsidRPr="00D2729B">
        <w:rPr>
          <w:rFonts w:ascii="Book Antiqua" w:hAnsi="Book Antiqua"/>
        </w:rPr>
        <w:t>smallcell</w:t>
      </w:r>
      <w:proofErr w:type="spellEnd"/>
      <w:r w:rsidRPr="00D2729B">
        <w:rPr>
          <w:rFonts w:ascii="Book Antiqua" w:hAnsi="Book Antiqua"/>
        </w:rPr>
        <w:t xml:space="preserve"> lung cancer combined with diabetes mellitus. </w:t>
      </w:r>
      <w:r w:rsidRPr="00D2729B">
        <w:rPr>
          <w:rFonts w:ascii="Book Antiqua" w:hAnsi="Book Antiqua"/>
          <w:i/>
          <w:iCs/>
        </w:rPr>
        <w:t>Adv Clin Exp Med</w:t>
      </w:r>
      <w:r w:rsidRPr="00D2729B">
        <w:rPr>
          <w:rFonts w:ascii="Book Antiqua" w:hAnsi="Book Antiqua"/>
        </w:rPr>
        <w:t xml:space="preserve"> 2018; </w:t>
      </w:r>
      <w:r w:rsidRPr="00D2729B">
        <w:rPr>
          <w:rFonts w:ascii="Book Antiqua" w:hAnsi="Book Antiqua"/>
          <w:b/>
          <w:bCs/>
        </w:rPr>
        <w:t>27</w:t>
      </w:r>
      <w:r w:rsidRPr="00D2729B">
        <w:rPr>
          <w:rFonts w:ascii="Book Antiqua" w:hAnsi="Book Antiqua"/>
        </w:rPr>
        <w:t>: 1195-1199 [PMID: 30016011 DOI: 10.17219/</w:t>
      </w:r>
      <w:proofErr w:type="spellStart"/>
      <w:r w:rsidRPr="00D2729B">
        <w:rPr>
          <w:rFonts w:ascii="Book Antiqua" w:hAnsi="Book Antiqua"/>
        </w:rPr>
        <w:t>acem</w:t>
      </w:r>
      <w:proofErr w:type="spellEnd"/>
      <w:r w:rsidRPr="00D2729B">
        <w:rPr>
          <w:rFonts w:ascii="Book Antiqua" w:hAnsi="Book Antiqua"/>
        </w:rPr>
        <w:t>/69021]</w:t>
      </w:r>
    </w:p>
    <w:p w14:paraId="384F95C1"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10 </w:t>
      </w:r>
      <w:r w:rsidRPr="00D2729B">
        <w:rPr>
          <w:rFonts w:ascii="Book Antiqua" w:hAnsi="Book Antiqua"/>
          <w:b/>
          <w:bCs/>
        </w:rPr>
        <w:t>Liu Q</w:t>
      </w:r>
      <w:r w:rsidRPr="00D2729B">
        <w:rPr>
          <w:rFonts w:ascii="Book Antiqua" w:hAnsi="Book Antiqua"/>
        </w:rPr>
        <w:t xml:space="preserve">, Tong D, Liu G, Gao J, Wang LA, Xu J, Yang X, </w:t>
      </w:r>
      <w:proofErr w:type="spellStart"/>
      <w:r w:rsidRPr="00D2729B">
        <w:rPr>
          <w:rFonts w:ascii="Book Antiqua" w:hAnsi="Book Antiqua"/>
        </w:rPr>
        <w:t>Xie</w:t>
      </w:r>
      <w:proofErr w:type="spellEnd"/>
      <w:r w:rsidRPr="00D2729B">
        <w:rPr>
          <w:rFonts w:ascii="Book Antiqua" w:hAnsi="Book Antiqua"/>
        </w:rPr>
        <w:t xml:space="preserve"> Q, Huang Y, Pang J, Wang L, He Y, Zhang D, Ma Q, Lan W, Jiang J. Metformin Inhibits Prostate Cancer Progression by Targeting Tumor-Associated Inflammatory Infiltration. </w:t>
      </w:r>
      <w:r w:rsidRPr="00D2729B">
        <w:rPr>
          <w:rFonts w:ascii="Book Antiqua" w:hAnsi="Book Antiqua"/>
          <w:i/>
          <w:iCs/>
        </w:rPr>
        <w:t>Clin Cancer Res</w:t>
      </w:r>
      <w:r w:rsidRPr="00D2729B">
        <w:rPr>
          <w:rFonts w:ascii="Book Antiqua" w:hAnsi="Book Antiqua"/>
        </w:rPr>
        <w:t xml:space="preserve"> 2018; </w:t>
      </w:r>
      <w:r w:rsidRPr="00D2729B">
        <w:rPr>
          <w:rFonts w:ascii="Book Antiqua" w:hAnsi="Book Antiqua"/>
          <w:b/>
          <w:bCs/>
        </w:rPr>
        <w:t>24</w:t>
      </w:r>
      <w:r w:rsidRPr="00D2729B">
        <w:rPr>
          <w:rFonts w:ascii="Book Antiqua" w:hAnsi="Book Antiqua"/>
        </w:rPr>
        <w:t>: 5622-5634 [PMID: 30012567 DOI: 10.1158/1078-0432.CCR-18-0420]</w:t>
      </w:r>
    </w:p>
    <w:p w14:paraId="6030D4F8"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11 </w:t>
      </w:r>
      <w:r w:rsidRPr="00D2729B">
        <w:rPr>
          <w:rFonts w:ascii="Book Antiqua" w:hAnsi="Book Antiqua"/>
          <w:b/>
          <w:bCs/>
        </w:rPr>
        <w:t>Libby G</w:t>
      </w:r>
      <w:r w:rsidRPr="00D2729B">
        <w:rPr>
          <w:rFonts w:ascii="Book Antiqua" w:hAnsi="Book Antiqua"/>
        </w:rPr>
        <w:t xml:space="preserve">, Donnelly LA, </w:t>
      </w:r>
      <w:proofErr w:type="spellStart"/>
      <w:r w:rsidRPr="00D2729B">
        <w:rPr>
          <w:rFonts w:ascii="Book Antiqua" w:hAnsi="Book Antiqua"/>
        </w:rPr>
        <w:t>Donnan</w:t>
      </w:r>
      <w:proofErr w:type="spellEnd"/>
      <w:r w:rsidRPr="00D2729B">
        <w:rPr>
          <w:rFonts w:ascii="Book Antiqua" w:hAnsi="Book Antiqua"/>
        </w:rPr>
        <w:t xml:space="preserve"> PT, Alessi DR, Morris AD, Evans JM. New users of metformin are at low risk of incident cancer: a cohort study among people with type 2 diabetes. </w:t>
      </w:r>
      <w:r w:rsidRPr="00D2729B">
        <w:rPr>
          <w:rFonts w:ascii="Book Antiqua" w:hAnsi="Book Antiqua"/>
          <w:i/>
          <w:iCs/>
        </w:rPr>
        <w:t>Diabetes Care</w:t>
      </w:r>
      <w:r w:rsidRPr="00D2729B">
        <w:rPr>
          <w:rFonts w:ascii="Book Antiqua" w:hAnsi="Book Antiqua"/>
        </w:rPr>
        <w:t xml:space="preserve"> 2009; </w:t>
      </w:r>
      <w:r w:rsidRPr="00D2729B">
        <w:rPr>
          <w:rFonts w:ascii="Book Antiqua" w:hAnsi="Book Antiqua"/>
          <w:b/>
          <w:bCs/>
        </w:rPr>
        <w:t>32</w:t>
      </w:r>
      <w:r w:rsidRPr="00D2729B">
        <w:rPr>
          <w:rFonts w:ascii="Book Antiqua" w:hAnsi="Book Antiqua"/>
        </w:rPr>
        <w:t>: 1620-1625 [PMID: 19564453 DOI: 10.2337/dc08-2175]</w:t>
      </w:r>
    </w:p>
    <w:p w14:paraId="4C670F5A"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12 </w:t>
      </w:r>
      <w:proofErr w:type="spellStart"/>
      <w:r w:rsidRPr="00D2729B">
        <w:rPr>
          <w:rFonts w:ascii="Book Antiqua" w:hAnsi="Book Antiqua"/>
          <w:b/>
          <w:bCs/>
        </w:rPr>
        <w:t>Leidgens</w:t>
      </w:r>
      <w:proofErr w:type="spellEnd"/>
      <w:r w:rsidRPr="00D2729B">
        <w:rPr>
          <w:rFonts w:ascii="Book Antiqua" w:hAnsi="Book Antiqua"/>
          <w:b/>
          <w:bCs/>
        </w:rPr>
        <w:t xml:space="preserve"> V</w:t>
      </w:r>
      <w:r w:rsidRPr="00D2729B">
        <w:rPr>
          <w:rFonts w:ascii="Book Antiqua" w:hAnsi="Book Antiqua"/>
        </w:rPr>
        <w:t xml:space="preserve">, </w:t>
      </w:r>
      <w:proofErr w:type="spellStart"/>
      <w:r w:rsidRPr="00D2729B">
        <w:rPr>
          <w:rFonts w:ascii="Book Antiqua" w:hAnsi="Book Antiqua"/>
        </w:rPr>
        <w:t>Proske</w:t>
      </w:r>
      <w:proofErr w:type="spellEnd"/>
      <w:r w:rsidRPr="00D2729B">
        <w:rPr>
          <w:rFonts w:ascii="Book Antiqua" w:hAnsi="Book Antiqua"/>
        </w:rPr>
        <w:t xml:space="preserve"> J, </w:t>
      </w:r>
      <w:proofErr w:type="spellStart"/>
      <w:r w:rsidRPr="00D2729B">
        <w:rPr>
          <w:rFonts w:ascii="Book Antiqua" w:hAnsi="Book Antiqua"/>
        </w:rPr>
        <w:t>Rauer</w:t>
      </w:r>
      <w:proofErr w:type="spellEnd"/>
      <w:r w:rsidRPr="00D2729B">
        <w:rPr>
          <w:rFonts w:ascii="Book Antiqua" w:hAnsi="Book Antiqua"/>
        </w:rPr>
        <w:t xml:space="preserve"> L, </w:t>
      </w:r>
      <w:proofErr w:type="spellStart"/>
      <w:r w:rsidRPr="00D2729B">
        <w:rPr>
          <w:rFonts w:ascii="Book Antiqua" w:hAnsi="Book Antiqua"/>
        </w:rPr>
        <w:t>Moeckel</w:t>
      </w:r>
      <w:proofErr w:type="spellEnd"/>
      <w:r w:rsidRPr="00D2729B">
        <w:rPr>
          <w:rFonts w:ascii="Book Antiqua" w:hAnsi="Book Antiqua"/>
        </w:rPr>
        <w:t xml:space="preserve"> S, Renner K, </w:t>
      </w:r>
      <w:proofErr w:type="spellStart"/>
      <w:r w:rsidRPr="00D2729B">
        <w:rPr>
          <w:rFonts w:ascii="Book Antiqua" w:hAnsi="Book Antiqua"/>
        </w:rPr>
        <w:t>Bogdahn</w:t>
      </w:r>
      <w:proofErr w:type="spellEnd"/>
      <w:r w:rsidRPr="00D2729B">
        <w:rPr>
          <w:rFonts w:ascii="Book Antiqua" w:hAnsi="Book Antiqua"/>
        </w:rPr>
        <w:t xml:space="preserve"> U, Riemenschneider MJ, </w:t>
      </w:r>
      <w:proofErr w:type="spellStart"/>
      <w:r w:rsidRPr="00D2729B">
        <w:rPr>
          <w:rFonts w:ascii="Book Antiqua" w:hAnsi="Book Antiqua"/>
        </w:rPr>
        <w:t>Proescholdt</w:t>
      </w:r>
      <w:proofErr w:type="spellEnd"/>
      <w:r w:rsidRPr="00D2729B">
        <w:rPr>
          <w:rFonts w:ascii="Book Antiqua" w:hAnsi="Book Antiqua"/>
        </w:rPr>
        <w:t xml:space="preserve"> M, </w:t>
      </w:r>
      <w:proofErr w:type="spellStart"/>
      <w:r w:rsidRPr="00D2729B">
        <w:rPr>
          <w:rFonts w:ascii="Book Antiqua" w:hAnsi="Book Antiqua"/>
        </w:rPr>
        <w:t>Vollmann-Zwerenz</w:t>
      </w:r>
      <w:proofErr w:type="spellEnd"/>
      <w:r w:rsidRPr="00D2729B">
        <w:rPr>
          <w:rFonts w:ascii="Book Antiqua" w:hAnsi="Book Antiqua"/>
        </w:rPr>
        <w:t xml:space="preserve"> A, </w:t>
      </w:r>
      <w:proofErr w:type="spellStart"/>
      <w:r w:rsidRPr="00D2729B">
        <w:rPr>
          <w:rFonts w:ascii="Book Antiqua" w:hAnsi="Book Antiqua"/>
        </w:rPr>
        <w:t>Hau</w:t>
      </w:r>
      <w:proofErr w:type="spellEnd"/>
      <w:r w:rsidRPr="00D2729B">
        <w:rPr>
          <w:rFonts w:ascii="Book Antiqua" w:hAnsi="Book Antiqua"/>
        </w:rPr>
        <w:t xml:space="preserve"> P, </w:t>
      </w:r>
      <w:proofErr w:type="spellStart"/>
      <w:r w:rsidRPr="00D2729B">
        <w:rPr>
          <w:rFonts w:ascii="Book Antiqua" w:hAnsi="Book Antiqua"/>
        </w:rPr>
        <w:t>Seliger</w:t>
      </w:r>
      <w:proofErr w:type="spellEnd"/>
      <w:r w:rsidRPr="00D2729B">
        <w:rPr>
          <w:rFonts w:ascii="Book Antiqua" w:hAnsi="Book Antiqua"/>
        </w:rPr>
        <w:t xml:space="preserve"> C. </w:t>
      </w:r>
      <w:proofErr w:type="spellStart"/>
      <w:r w:rsidRPr="00D2729B">
        <w:rPr>
          <w:rFonts w:ascii="Book Antiqua" w:hAnsi="Book Antiqua"/>
        </w:rPr>
        <w:t>Stattic</w:t>
      </w:r>
      <w:proofErr w:type="spellEnd"/>
      <w:r w:rsidRPr="00D2729B">
        <w:rPr>
          <w:rFonts w:ascii="Book Antiqua" w:hAnsi="Book Antiqua"/>
        </w:rPr>
        <w:t xml:space="preserve"> and metformin inhibit brain tumor initiating cells by reducing STAT3-phosphorylation. </w:t>
      </w:r>
      <w:proofErr w:type="spellStart"/>
      <w:r w:rsidRPr="00D2729B">
        <w:rPr>
          <w:rFonts w:ascii="Book Antiqua" w:hAnsi="Book Antiqua"/>
          <w:i/>
          <w:iCs/>
        </w:rPr>
        <w:t>Oncotarget</w:t>
      </w:r>
      <w:proofErr w:type="spellEnd"/>
      <w:r w:rsidRPr="00D2729B">
        <w:rPr>
          <w:rFonts w:ascii="Book Antiqua" w:hAnsi="Book Antiqua"/>
        </w:rPr>
        <w:t xml:space="preserve"> 2017; </w:t>
      </w:r>
      <w:r w:rsidRPr="00D2729B">
        <w:rPr>
          <w:rFonts w:ascii="Book Antiqua" w:hAnsi="Book Antiqua"/>
          <w:b/>
          <w:bCs/>
        </w:rPr>
        <w:t>8</w:t>
      </w:r>
      <w:r w:rsidRPr="00D2729B">
        <w:rPr>
          <w:rFonts w:ascii="Book Antiqua" w:hAnsi="Book Antiqua"/>
        </w:rPr>
        <w:t>: 8250-8263 [PMID: 28030813 DOI: 10.18632/oncotarget.14159]</w:t>
      </w:r>
    </w:p>
    <w:p w14:paraId="28C4C0B2"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13 </w:t>
      </w:r>
      <w:r w:rsidRPr="00D2729B">
        <w:rPr>
          <w:rFonts w:ascii="Book Antiqua" w:hAnsi="Book Antiqua"/>
          <w:b/>
          <w:bCs/>
        </w:rPr>
        <w:t>Lei Y</w:t>
      </w:r>
      <w:r w:rsidRPr="00D2729B">
        <w:rPr>
          <w:rFonts w:ascii="Book Antiqua" w:hAnsi="Book Antiqua"/>
        </w:rPr>
        <w:t xml:space="preserve">, Yi Y, Liu Y, Liu X, Keller ET, Qian CN, Zhang J, Lu Y. Metformin targets multiple signaling pathways in cancer. </w:t>
      </w:r>
      <w:r w:rsidRPr="00D2729B">
        <w:rPr>
          <w:rFonts w:ascii="Book Antiqua" w:hAnsi="Book Antiqua"/>
          <w:i/>
          <w:iCs/>
        </w:rPr>
        <w:t>Chin J Cancer</w:t>
      </w:r>
      <w:r w:rsidRPr="00D2729B">
        <w:rPr>
          <w:rFonts w:ascii="Book Antiqua" w:hAnsi="Book Antiqua"/>
        </w:rPr>
        <w:t xml:space="preserve"> 2017; </w:t>
      </w:r>
      <w:r w:rsidRPr="00D2729B">
        <w:rPr>
          <w:rFonts w:ascii="Book Antiqua" w:hAnsi="Book Antiqua"/>
          <w:b/>
          <w:bCs/>
        </w:rPr>
        <w:t>36</w:t>
      </w:r>
      <w:r w:rsidRPr="00D2729B">
        <w:rPr>
          <w:rFonts w:ascii="Book Antiqua" w:hAnsi="Book Antiqua"/>
        </w:rPr>
        <w:t>: 17 [PMID: 28126011 DOI: 10.1186/s40880-017-0184-9]</w:t>
      </w:r>
    </w:p>
    <w:p w14:paraId="1F212DB4"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14 </w:t>
      </w:r>
      <w:proofErr w:type="spellStart"/>
      <w:r w:rsidRPr="00D2729B">
        <w:rPr>
          <w:rFonts w:ascii="Book Antiqua" w:hAnsi="Book Antiqua"/>
          <w:b/>
          <w:bCs/>
        </w:rPr>
        <w:t>Karnevi</w:t>
      </w:r>
      <w:proofErr w:type="spellEnd"/>
      <w:r w:rsidRPr="00D2729B">
        <w:rPr>
          <w:rFonts w:ascii="Book Antiqua" w:hAnsi="Book Antiqua"/>
          <w:b/>
          <w:bCs/>
        </w:rPr>
        <w:t xml:space="preserve"> E</w:t>
      </w:r>
      <w:r w:rsidRPr="00D2729B">
        <w:rPr>
          <w:rFonts w:ascii="Book Antiqua" w:hAnsi="Book Antiqua"/>
        </w:rPr>
        <w:t xml:space="preserve">, Said K, Andersson R, Rosendahl AH. Metformin-mediated growth inhibition involves suppression of the IGF-I receptor </w:t>
      </w:r>
      <w:proofErr w:type="spellStart"/>
      <w:r w:rsidRPr="00D2729B">
        <w:rPr>
          <w:rFonts w:ascii="Book Antiqua" w:hAnsi="Book Antiqua"/>
        </w:rPr>
        <w:t>signalling</w:t>
      </w:r>
      <w:proofErr w:type="spellEnd"/>
      <w:r w:rsidRPr="00D2729B">
        <w:rPr>
          <w:rFonts w:ascii="Book Antiqua" w:hAnsi="Book Antiqua"/>
        </w:rPr>
        <w:t xml:space="preserve"> pathway in human pancreatic cancer cells. </w:t>
      </w:r>
      <w:r w:rsidRPr="00D2729B">
        <w:rPr>
          <w:rFonts w:ascii="Book Antiqua" w:hAnsi="Book Antiqua"/>
          <w:i/>
          <w:iCs/>
        </w:rPr>
        <w:t>BMC Cancer</w:t>
      </w:r>
      <w:r w:rsidRPr="00D2729B">
        <w:rPr>
          <w:rFonts w:ascii="Book Antiqua" w:hAnsi="Book Antiqua"/>
        </w:rPr>
        <w:t xml:space="preserve"> 2013; </w:t>
      </w:r>
      <w:r w:rsidRPr="00D2729B">
        <w:rPr>
          <w:rFonts w:ascii="Book Antiqua" w:hAnsi="Book Antiqua"/>
          <w:b/>
          <w:bCs/>
        </w:rPr>
        <w:t>13</w:t>
      </w:r>
      <w:r w:rsidRPr="00D2729B">
        <w:rPr>
          <w:rFonts w:ascii="Book Antiqua" w:hAnsi="Book Antiqua"/>
        </w:rPr>
        <w:t>: 235 [PMID: 23663483 DOI: 10.1186/1471-2407-13-235]</w:t>
      </w:r>
    </w:p>
    <w:p w14:paraId="56E31F57"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15 </w:t>
      </w:r>
      <w:r w:rsidRPr="00D2729B">
        <w:rPr>
          <w:rFonts w:ascii="Book Antiqua" w:hAnsi="Book Antiqua"/>
          <w:b/>
          <w:bCs/>
        </w:rPr>
        <w:t>Herrera-Martínez AD</w:t>
      </w:r>
      <w:r w:rsidRPr="00D2729B">
        <w:rPr>
          <w:rFonts w:ascii="Book Antiqua" w:hAnsi="Book Antiqua"/>
        </w:rPr>
        <w:t xml:space="preserve">, Pedraza-Arevalo S, L-López F, </w:t>
      </w:r>
      <w:proofErr w:type="spellStart"/>
      <w:r w:rsidRPr="00D2729B">
        <w:rPr>
          <w:rFonts w:ascii="Book Antiqua" w:hAnsi="Book Antiqua"/>
        </w:rPr>
        <w:t>Gahete</w:t>
      </w:r>
      <w:proofErr w:type="spellEnd"/>
      <w:r w:rsidRPr="00D2729B">
        <w:rPr>
          <w:rFonts w:ascii="Book Antiqua" w:hAnsi="Book Antiqua"/>
        </w:rPr>
        <w:t xml:space="preserve"> MD, </w:t>
      </w:r>
      <w:proofErr w:type="spellStart"/>
      <w:r w:rsidRPr="00D2729B">
        <w:rPr>
          <w:rFonts w:ascii="Book Antiqua" w:hAnsi="Book Antiqua"/>
        </w:rPr>
        <w:t>Gálvez</w:t>
      </w:r>
      <w:proofErr w:type="spellEnd"/>
      <w:r w:rsidRPr="00D2729B">
        <w:rPr>
          <w:rFonts w:ascii="Book Antiqua" w:hAnsi="Book Antiqua"/>
        </w:rPr>
        <w:t xml:space="preserve">-Moreno MA, </w:t>
      </w:r>
      <w:proofErr w:type="spellStart"/>
      <w:r w:rsidRPr="00D2729B">
        <w:rPr>
          <w:rFonts w:ascii="Book Antiqua" w:hAnsi="Book Antiqua"/>
        </w:rPr>
        <w:t>Castaño</w:t>
      </w:r>
      <w:proofErr w:type="spellEnd"/>
      <w:r w:rsidRPr="00D2729B">
        <w:rPr>
          <w:rFonts w:ascii="Book Antiqua" w:hAnsi="Book Antiqua"/>
        </w:rPr>
        <w:t xml:space="preserve"> JP, </w:t>
      </w:r>
      <w:proofErr w:type="spellStart"/>
      <w:r w:rsidRPr="00D2729B">
        <w:rPr>
          <w:rFonts w:ascii="Book Antiqua" w:hAnsi="Book Antiqua"/>
        </w:rPr>
        <w:t>Luque</w:t>
      </w:r>
      <w:proofErr w:type="spellEnd"/>
      <w:r w:rsidRPr="00D2729B">
        <w:rPr>
          <w:rFonts w:ascii="Book Antiqua" w:hAnsi="Book Antiqua"/>
        </w:rPr>
        <w:t xml:space="preserve"> RM. Type 2 Diabetes in Neuroendocrine Tumors: Are Biguanides and Statins Part of the Solution? </w:t>
      </w:r>
      <w:r w:rsidRPr="00D2729B">
        <w:rPr>
          <w:rFonts w:ascii="Book Antiqua" w:hAnsi="Book Antiqua"/>
          <w:i/>
          <w:iCs/>
        </w:rPr>
        <w:t xml:space="preserve">J Clin Endocrinol </w:t>
      </w:r>
      <w:proofErr w:type="spellStart"/>
      <w:r w:rsidRPr="00D2729B">
        <w:rPr>
          <w:rFonts w:ascii="Book Antiqua" w:hAnsi="Book Antiqua"/>
          <w:i/>
          <w:iCs/>
        </w:rPr>
        <w:t>Metab</w:t>
      </w:r>
      <w:proofErr w:type="spellEnd"/>
      <w:r w:rsidRPr="00D2729B">
        <w:rPr>
          <w:rFonts w:ascii="Book Antiqua" w:hAnsi="Book Antiqua"/>
        </w:rPr>
        <w:t xml:space="preserve"> 2019; </w:t>
      </w:r>
      <w:r w:rsidRPr="00D2729B">
        <w:rPr>
          <w:rFonts w:ascii="Book Antiqua" w:hAnsi="Book Antiqua"/>
          <w:b/>
          <w:bCs/>
        </w:rPr>
        <w:t>104</w:t>
      </w:r>
      <w:r w:rsidRPr="00D2729B">
        <w:rPr>
          <w:rFonts w:ascii="Book Antiqua" w:hAnsi="Book Antiqua"/>
        </w:rPr>
        <w:t>: 57-73 [PMID: 30265346 DOI: 10.1210/jc.2018-01455]</w:t>
      </w:r>
    </w:p>
    <w:p w14:paraId="62363B5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16 </w:t>
      </w:r>
      <w:r w:rsidRPr="00D2729B">
        <w:rPr>
          <w:rFonts w:ascii="Book Antiqua" w:hAnsi="Book Antiqua"/>
          <w:b/>
          <w:bCs/>
        </w:rPr>
        <w:t>Han G</w:t>
      </w:r>
      <w:r w:rsidRPr="00D2729B">
        <w:rPr>
          <w:rFonts w:ascii="Book Antiqua" w:hAnsi="Book Antiqua"/>
        </w:rPr>
        <w:t xml:space="preserve">, Gong H, Wang Y, Guo S, Liu K. AMPK/mTOR-mediated inhibition of </w:t>
      </w:r>
      <w:proofErr w:type="spellStart"/>
      <w:r w:rsidRPr="00D2729B">
        <w:rPr>
          <w:rFonts w:ascii="Book Antiqua" w:hAnsi="Book Antiqua"/>
        </w:rPr>
        <w:t>survivin</w:t>
      </w:r>
      <w:proofErr w:type="spellEnd"/>
      <w:r w:rsidRPr="00D2729B">
        <w:rPr>
          <w:rFonts w:ascii="Book Antiqua" w:hAnsi="Book Antiqua"/>
        </w:rPr>
        <w:t xml:space="preserve"> partly contributes to metformin-induced apoptosis in human gastric cancer cell. </w:t>
      </w:r>
      <w:r w:rsidRPr="00D2729B">
        <w:rPr>
          <w:rFonts w:ascii="Book Antiqua" w:hAnsi="Book Antiqua"/>
          <w:i/>
          <w:iCs/>
        </w:rPr>
        <w:t xml:space="preserve">Cancer Biol </w:t>
      </w:r>
      <w:proofErr w:type="spellStart"/>
      <w:r w:rsidRPr="00D2729B">
        <w:rPr>
          <w:rFonts w:ascii="Book Antiqua" w:hAnsi="Book Antiqua"/>
          <w:i/>
          <w:iCs/>
        </w:rPr>
        <w:t>Ther</w:t>
      </w:r>
      <w:proofErr w:type="spellEnd"/>
      <w:r w:rsidRPr="00D2729B">
        <w:rPr>
          <w:rFonts w:ascii="Book Antiqua" w:hAnsi="Book Antiqua"/>
        </w:rPr>
        <w:t xml:space="preserve"> 2015; </w:t>
      </w:r>
      <w:r w:rsidRPr="00D2729B">
        <w:rPr>
          <w:rFonts w:ascii="Book Antiqua" w:hAnsi="Book Antiqua"/>
          <w:b/>
          <w:bCs/>
        </w:rPr>
        <w:t>16</w:t>
      </w:r>
      <w:r w:rsidRPr="00D2729B">
        <w:rPr>
          <w:rFonts w:ascii="Book Antiqua" w:hAnsi="Book Antiqua"/>
        </w:rPr>
        <w:t>: 77-87 [PMID: 25456211 DOI: 10.4161/15384047.2014.987021]</w:t>
      </w:r>
    </w:p>
    <w:p w14:paraId="558FB101" w14:textId="77777777" w:rsidR="00B3797E" w:rsidRPr="00D2729B" w:rsidRDefault="00690197" w:rsidP="00D2729B">
      <w:pPr>
        <w:spacing w:line="360" w:lineRule="auto"/>
        <w:jc w:val="both"/>
        <w:rPr>
          <w:rFonts w:ascii="Book Antiqua" w:hAnsi="Book Antiqua"/>
        </w:rPr>
      </w:pPr>
      <w:r w:rsidRPr="00D2729B">
        <w:rPr>
          <w:rFonts w:ascii="Book Antiqua" w:hAnsi="Book Antiqua"/>
        </w:rPr>
        <w:lastRenderedPageBreak/>
        <w:t xml:space="preserve">17 </w:t>
      </w:r>
      <w:r w:rsidRPr="00D2729B">
        <w:rPr>
          <w:rFonts w:ascii="Book Antiqua" w:hAnsi="Book Antiqua"/>
          <w:b/>
          <w:bCs/>
        </w:rPr>
        <w:t>Evans JM</w:t>
      </w:r>
      <w:r w:rsidRPr="00D2729B">
        <w:rPr>
          <w:rFonts w:ascii="Book Antiqua" w:hAnsi="Book Antiqua"/>
        </w:rPr>
        <w:t xml:space="preserve">, Donnelly LA, Emslie-Smith AM, Alessi DR, Morris AD. Metformin and reduced risk of cancer in diabetic patients. </w:t>
      </w:r>
      <w:r w:rsidRPr="00D2729B">
        <w:rPr>
          <w:rFonts w:ascii="Book Antiqua" w:hAnsi="Book Antiqua"/>
          <w:i/>
          <w:iCs/>
        </w:rPr>
        <w:t>BMJ</w:t>
      </w:r>
      <w:r w:rsidRPr="00D2729B">
        <w:rPr>
          <w:rFonts w:ascii="Book Antiqua" w:hAnsi="Book Antiqua"/>
        </w:rPr>
        <w:t xml:space="preserve"> 2005; </w:t>
      </w:r>
      <w:r w:rsidRPr="00D2729B">
        <w:rPr>
          <w:rFonts w:ascii="Book Antiqua" w:hAnsi="Book Antiqua"/>
          <w:b/>
          <w:bCs/>
        </w:rPr>
        <w:t>330</w:t>
      </w:r>
      <w:r w:rsidRPr="00D2729B">
        <w:rPr>
          <w:rFonts w:ascii="Book Antiqua" w:hAnsi="Book Antiqua"/>
        </w:rPr>
        <w:t>: 1304-1305 [PMID: 15849206 DOI: 10.1136/bmj.</w:t>
      </w:r>
      <w:proofErr w:type="gramStart"/>
      <w:r w:rsidRPr="00D2729B">
        <w:rPr>
          <w:rFonts w:ascii="Book Antiqua" w:hAnsi="Book Antiqua"/>
        </w:rPr>
        <w:t>38415.708634.F</w:t>
      </w:r>
      <w:proofErr w:type="gramEnd"/>
      <w:r w:rsidRPr="00D2729B">
        <w:rPr>
          <w:rFonts w:ascii="Book Antiqua" w:hAnsi="Book Antiqua"/>
        </w:rPr>
        <w:t>7]</w:t>
      </w:r>
    </w:p>
    <w:p w14:paraId="04864DE1"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18 </w:t>
      </w:r>
      <w:r w:rsidRPr="00D2729B">
        <w:rPr>
          <w:rFonts w:ascii="Book Antiqua" w:hAnsi="Book Antiqua"/>
          <w:b/>
          <w:bCs/>
        </w:rPr>
        <w:t>Checkley LA</w:t>
      </w:r>
      <w:r w:rsidRPr="00D2729B">
        <w:rPr>
          <w:rFonts w:ascii="Book Antiqua" w:hAnsi="Book Antiqua"/>
        </w:rPr>
        <w:t xml:space="preserve">, Rho O, Angel JM, Cho J, </w:t>
      </w:r>
      <w:proofErr w:type="spellStart"/>
      <w:r w:rsidRPr="00D2729B">
        <w:rPr>
          <w:rFonts w:ascii="Book Antiqua" w:hAnsi="Book Antiqua"/>
        </w:rPr>
        <w:t>Blando</w:t>
      </w:r>
      <w:proofErr w:type="spellEnd"/>
      <w:r w:rsidRPr="00D2729B">
        <w:rPr>
          <w:rFonts w:ascii="Book Antiqua" w:hAnsi="Book Antiqua"/>
        </w:rPr>
        <w:t xml:space="preserve"> J, Beltran L, </w:t>
      </w:r>
      <w:proofErr w:type="spellStart"/>
      <w:r w:rsidRPr="00D2729B">
        <w:rPr>
          <w:rFonts w:ascii="Book Antiqua" w:hAnsi="Book Antiqua"/>
        </w:rPr>
        <w:t>Hursting</w:t>
      </w:r>
      <w:proofErr w:type="spellEnd"/>
      <w:r w:rsidRPr="00D2729B">
        <w:rPr>
          <w:rFonts w:ascii="Book Antiqua" w:hAnsi="Book Antiqua"/>
        </w:rPr>
        <w:t xml:space="preserve"> SD, DiGiovanni J. Metformin inhibits skin tumor promotion in overweight and obese mice. </w:t>
      </w:r>
      <w:r w:rsidRPr="00D2729B">
        <w:rPr>
          <w:rFonts w:ascii="Book Antiqua" w:hAnsi="Book Antiqua"/>
          <w:i/>
          <w:iCs/>
        </w:rPr>
        <w:t xml:space="preserve">Cancer </w:t>
      </w:r>
      <w:proofErr w:type="spellStart"/>
      <w:r w:rsidRPr="00D2729B">
        <w:rPr>
          <w:rFonts w:ascii="Book Antiqua" w:hAnsi="Book Antiqua"/>
          <w:i/>
          <w:iCs/>
        </w:rPr>
        <w:t>Prev</w:t>
      </w:r>
      <w:proofErr w:type="spellEnd"/>
      <w:r w:rsidRPr="00D2729B">
        <w:rPr>
          <w:rFonts w:ascii="Book Antiqua" w:hAnsi="Book Antiqua"/>
          <w:i/>
          <w:iCs/>
        </w:rPr>
        <w:t xml:space="preserve"> Res (Phila)</w:t>
      </w:r>
      <w:r w:rsidRPr="00D2729B">
        <w:rPr>
          <w:rFonts w:ascii="Book Antiqua" w:hAnsi="Book Antiqua"/>
        </w:rPr>
        <w:t xml:space="preserve"> 2014; </w:t>
      </w:r>
      <w:r w:rsidRPr="00D2729B">
        <w:rPr>
          <w:rFonts w:ascii="Book Antiqua" w:hAnsi="Book Antiqua"/>
          <w:b/>
          <w:bCs/>
        </w:rPr>
        <w:t>7</w:t>
      </w:r>
      <w:r w:rsidRPr="00D2729B">
        <w:rPr>
          <w:rFonts w:ascii="Book Antiqua" w:hAnsi="Book Antiqua"/>
        </w:rPr>
        <w:t>: 54-64 [PMID: 24196830 DOI: 10.1158/1940-6207.CAPR-13-0110]</w:t>
      </w:r>
    </w:p>
    <w:p w14:paraId="2F667466"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19 </w:t>
      </w:r>
      <w:r w:rsidRPr="00D2729B">
        <w:rPr>
          <w:rFonts w:ascii="Book Antiqua" w:hAnsi="Book Antiqua"/>
          <w:b/>
          <w:bCs/>
        </w:rPr>
        <w:t xml:space="preserve">Ben </w:t>
      </w:r>
      <w:proofErr w:type="spellStart"/>
      <w:r w:rsidRPr="00D2729B">
        <w:rPr>
          <w:rFonts w:ascii="Book Antiqua" w:hAnsi="Book Antiqua"/>
          <w:b/>
          <w:bCs/>
        </w:rPr>
        <w:t>Sahra</w:t>
      </w:r>
      <w:proofErr w:type="spellEnd"/>
      <w:r w:rsidRPr="00D2729B">
        <w:rPr>
          <w:rFonts w:ascii="Book Antiqua" w:hAnsi="Book Antiqua"/>
          <w:b/>
          <w:bCs/>
        </w:rPr>
        <w:t xml:space="preserve"> I</w:t>
      </w:r>
      <w:r w:rsidRPr="00D2729B">
        <w:rPr>
          <w:rFonts w:ascii="Book Antiqua" w:hAnsi="Book Antiqua"/>
        </w:rPr>
        <w:t xml:space="preserve">, Laurent K, </w:t>
      </w:r>
      <w:proofErr w:type="spellStart"/>
      <w:r w:rsidRPr="00D2729B">
        <w:rPr>
          <w:rFonts w:ascii="Book Antiqua" w:hAnsi="Book Antiqua"/>
        </w:rPr>
        <w:t>Loubat</w:t>
      </w:r>
      <w:proofErr w:type="spellEnd"/>
      <w:r w:rsidRPr="00D2729B">
        <w:rPr>
          <w:rFonts w:ascii="Book Antiqua" w:hAnsi="Book Antiqua"/>
        </w:rPr>
        <w:t xml:space="preserve"> A, </w:t>
      </w:r>
      <w:proofErr w:type="spellStart"/>
      <w:r w:rsidRPr="00D2729B">
        <w:rPr>
          <w:rFonts w:ascii="Book Antiqua" w:hAnsi="Book Antiqua"/>
        </w:rPr>
        <w:t>Giorgetti-Peraldi</w:t>
      </w:r>
      <w:proofErr w:type="spellEnd"/>
      <w:r w:rsidRPr="00D2729B">
        <w:rPr>
          <w:rFonts w:ascii="Book Antiqua" w:hAnsi="Book Antiqua"/>
        </w:rPr>
        <w:t xml:space="preserve"> S, </w:t>
      </w:r>
      <w:proofErr w:type="spellStart"/>
      <w:r w:rsidRPr="00D2729B">
        <w:rPr>
          <w:rFonts w:ascii="Book Antiqua" w:hAnsi="Book Antiqua"/>
        </w:rPr>
        <w:t>Colosetti</w:t>
      </w:r>
      <w:proofErr w:type="spellEnd"/>
      <w:r w:rsidRPr="00D2729B">
        <w:rPr>
          <w:rFonts w:ascii="Book Antiqua" w:hAnsi="Book Antiqua"/>
        </w:rPr>
        <w:t xml:space="preserve"> P, </w:t>
      </w:r>
      <w:proofErr w:type="spellStart"/>
      <w:r w:rsidRPr="00D2729B">
        <w:rPr>
          <w:rFonts w:ascii="Book Antiqua" w:hAnsi="Book Antiqua"/>
        </w:rPr>
        <w:t>Auberger</w:t>
      </w:r>
      <w:proofErr w:type="spellEnd"/>
      <w:r w:rsidRPr="00D2729B">
        <w:rPr>
          <w:rFonts w:ascii="Book Antiqua" w:hAnsi="Book Antiqua"/>
        </w:rPr>
        <w:t xml:space="preserve"> P, Tanti JF, Le Marchand-</w:t>
      </w:r>
      <w:proofErr w:type="spellStart"/>
      <w:r w:rsidRPr="00D2729B">
        <w:rPr>
          <w:rFonts w:ascii="Book Antiqua" w:hAnsi="Book Antiqua"/>
        </w:rPr>
        <w:t>Brustel</w:t>
      </w:r>
      <w:proofErr w:type="spellEnd"/>
      <w:r w:rsidRPr="00D2729B">
        <w:rPr>
          <w:rFonts w:ascii="Book Antiqua" w:hAnsi="Book Antiqua"/>
        </w:rPr>
        <w:t xml:space="preserve"> Y, Bost F. The antidiabetic drug metformin exerts an antitumoral effect in vitro and in vivo through a decrease of cyclin D1 level. </w:t>
      </w:r>
      <w:r w:rsidRPr="00D2729B">
        <w:rPr>
          <w:rFonts w:ascii="Book Antiqua" w:hAnsi="Book Antiqua"/>
          <w:i/>
          <w:iCs/>
        </w:rPr>
        <w:t>Oncogene</w:t>
      </w:r>
      <w:r w:rsidRPr="00D2729B">
        <w:rPr>
          <w:rFonts w:ascii="Book Antiqua" w:hAnsi="Book Antiqua"/>
        </w:rPr>
        <w:t xml:space="preserve"> 2008; </w:t>
      </w:r>
      <w:r w:rsidRPr="00D2729B">
        <w:rPr>
          <w:rFonts w:ascii="Book Antiqua" w:hAnsi="Book Antiqua"/>
          <w:b/>
          <w:bCs/>
        </w:rPr>
        <w:t>27</w:t>
      </w:r>
      <w:r w:rsidRPr="00D2729B">
        <w:rPr>
          <w:rFonts w:ascii="Book Antiqua" w:hAnsi="Book Antiqua"/>
        </w:rPr>
        <w:t>: 3576-3586 [PMID: 18212742 DOI: 10.1038/sj.onc.1211024]</w:t>
      </w:r>
    </w:p>
    <w:p w14:paraId="088C47B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20 </w:t>
      </w:r>
      <w:r w:rsidRPr="00D2729B">
        <w:rPr>
          <w:rFonts w:ascii="Book Antiqua" w:hAnsi="Book Antiqua"/>
          <w:b/>
          <w:bCs/>
        </w:rPr>
        <w:t>Tseng CH</w:t>
      </w:r>
      <w:r w:rsidRPr="00D2729B">
        <w:rPr>
          <w:rFonts w:ascii="Book Antiqua" w:hAnsi="Book Antiqua"/>
        </w:rPr>
        <w:t xml:space="preserve">. Metformin may reduce oral cancer risk in patients with type 2 diabetes. </w:t>
      </w:r>
      <w:proofErr w:type="spellStart"/>
      <w:r w:rsidRPr="00D2729B">
        <w:rPr>
          <w:rFonts w:ascii="Book Antiqua" w:hAnsi="Book Antiqua"/>
          <w:i/>
          <w:iCs/>
        </w:rPr>
        <w:t>Oncotarget</w:t>
      </w:r>
      <w:proofErr w:type="spellEnd"/>
      <w:r w:rsidRPr="00D2729B">
        <w:rPr>
          <w:rFonts w:ascii="Book Antiqua" w:hAnsi="Book Antiqua"/>
        </w:rPr>
        <w:t xml:space="preserve"> 2016; </w:t>
      </w:r>
      <w:r w:rsidRPr="00D2729B">
        <w:rPr>
          <w:rFonts w:ascii="Book Antiqua" w:hAnsi="Book Antiqua"/>
          <w:b/>
          <w:bCs/>
        </w:rPr>
        <w:t>7</w:t>
      </w:r>
      <w:r w:rsidRPr="00D2729B">
        <w:rPr>
          <w:rFonts w:ascii="Book Antiqua" w:hAnsi="Book Antiqua"/>
        </w:rPr>
        <w:t>: 2000-2008 [PMID: 26683519 DOI: 10.18632/oncotarget.6626]</w:t>
      </w:r>
    </w:p>
    <w:p w14:paraId="08A82F72"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21 </w:t>
      </w:r>
      <w:r w:rsidRPr="00D2729B">
        <w:rPr>
          <w:rFonts w:ascii="Book Antiqua" w:hAnsi="Book Antiqua"/>
          <w:b/>
          <w:bCs/>
        </w:rPr>
        <w:t>Wan G</w:t>
      </w:r>
      <w:r w:rsidRPr="00D2729B">
        <w:rPr>
          <w:rFonts w:ascii="Book Antiqua" w:hAnsi="Book Antiqua"/>
        </w:rPr>
        <w:t xml:space="preserve">, Yu X, Chen P, Wang X, Pan D, Wang X, Li L, Cai X, Cao F. Metformin therapy associated with survival benefit in lung cancer patients with diabetes. </w:t>
      </w:r>
      <w:proofErr w:type="spellStart"/>
      <w:r w:rsidRPr="00D2729B">
        <w:rPr>
          <w:rFonts w:ascii="Book Antiqua" w:hAnsi="Book Antiqua"/>
          <w:i/>
          <w:iCs/>
        </w:rPr>
        <w:t>Oncotarget</w:t>
      </w:r>
      <w:proofErr w:type="spellEnd"/>
      <w:r w:rsidRPr="00D2729B">
        <w:rPr>
          <w:rFonts w:ascii="Book Antiqua" w:hAnsi="Book Antiqua"/>
        </w:rPr>
        <w:t xml:space="preserve"> 2016; </w:t>
      </w:r>
      <w:r w:rsidRPr="00D2729B">
        <w:rPr>
          <w:rFonts w:ascii="Book Antiqua" w:hAnsi="Book Antiqua"/>
          <w:b/>
          <w:bCs/>
        </w:rPr>
        <w:t>7</w:t>
      </w:r>
      <w:r w:rsidRPr="00D2729B">
        <w:rPr>
          <w:rFonts w:ascii="Book Antiqua" w:hAnsi="Book Antiqua"/>
        </w:rPr>
        <w:t>: 35437-35445 [PMID: 27105507 DOI: 10.18632/oncotarget.8881]</w:t>
      </w:r>
    </w:p>
    <w:p w14:paraId="3730D47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22 </w:t>
      </w:r>
      <w:proofErr w:type="spellStart"/>
      <w:r w:rsidRPr="00D2729B">
        <w:rPr>
          <w:rFonts w:ascii="Book Antiqua" w:hAnsi="Book Antiqua"/>
          <w:b/>
          <w:bCs/>
        </w:rPr>
        <w:t>Andrzejewski</w:t>
      </w:r>
      <w:proofErr w:type="spellEnd"/>
      <w:r w:rsidRPr="00D2729B">
        <w:rPr>
          <w:rFonts w:ascii="Book Antiqua" w:hAnsi="Book Antiqua"/>
          <w:b/>
          <w:bCs/>
        </w:rPr>
        <w:t xml:space="preserve"> S</w:t>
      </w:r>
      <w:r w:rsidRPr="00D2729B">
        <w:rPr>
          <w:rFonts w:ascii="Book Antiqua" w:hAnsi="Book Antiqua"/>
        </w:rPr>
        <w:t xml:space="preserve">, Siegel PM, St-Pierre J. Metabolic Profiles Associated </w:t>
      </w:r>
      <w:proofErr w:type="gramStart"/>
      <w:r w:rsidRPr="00D2729B">
        <w:rPr>
          <w:rFonts w:ascii="Book Antiqua" w:hAnsi="Book Antiqua"/>
        </w:rPr>
        <w:t>With</w:t>
      </w:r>
      <w:proofErr w:type="gramEnd"/>
      <w:r w:rsidRPr="00D2729B">
        <w:rPr>
          <w:rFonts w:ascii="Book Antiqua" w:hAnsi="Book Antiqua"/>
        </w:rPr>
        <w:t xml:space="preserve"> Metformin Efficacy in Cancer. </w:t>
      </w:r>
      <w:r w:rsidRPr="00D2729B">
        <w:rPr>
          <w:rFonts w:ascii="Book Antiqua" w:hAnsi="Book Antiqua"/>
          <w:i/>
          <w:iCs/>
        </w:rPr>
        <w:t>Front Endocrinol (Lausanne)</w:t>
      </w:r>
      <w:r w:rsidRPr="00D2729B">
        <w:rPr>
          <w:rFonts w:ascii="Book Antiqua" w:hAnsi="Book Antiqua"/>
        </w:rPr>
        <w:t xml:space="preserve"> 2018; </w:t>
      </w:r>
      <w:r w:rsidRPr="00D2729B">
        <w:rPr>
          <w:rFonts w:ascii="Book Antiqua" w:hAnsi="Book Antiqua"/>
          <w:b/>
          <w:bCs/>
        </w:rPr>
        <w:t>9</w:t>
      </w:r>
      <w:r w:rsidRPr="00D2729B">
        <w:rPr>
          <w:rFonts w:ascii="Book Antiqua" w:hAnsi="Book Antiqua"/>
        </w:rPr>
        <w:t>: 372 [PMID: 30186229 DOI: 10.3389/fendo.2018.00372]</w:t>
      </w:r>
    </w:p>
    <w:p w14:paraId="6753F84D"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23 </w:t>
      </w:r>
      <w:proofErr w:type="spellStart"/>
      <w:r w:rsidRPr="00D2729B">
        <w:rPr>
          <w:rFonts w:ascii="Book Antiqua" w:hAnsi="Book Antiqua"/>
          <w:b/>
          <w:bCs/>
        </w:rPr>
        <w:t>Schulten</w:t>
      </w:r>
      <w:proofErr w:type="spellEnd"/>
      <w:r w:rsidRPr="00D2729B">
        <w:rPr>
          <w:rFonts w:ascii="Book Antiqua" w:hAnsi="Book Antiqua"/>
          <w:b/>
          <w:bCs/>
        </w:rPr>
        <w:t xml:space="preserve"> HJ</w:t>
      </w:r>
      <w:r w:rsidRPr="00D2729B">
        <w:rPr>
          <w:rFonts w:ascii="Book Antiqua" w:hAnsi="Book Antiqua"/>
        </w:rPr>
        <w:t xml:space="preserve">. Pleiotropic Effects of Metformin on Cancer. </w:t>
      </w:r>
      <w:r w:rsidRPr="00D2729B">
        <w:rPr>
          <w:rFonts w:ascii="Book Antiqua" w:hAnsi="Book Antiqua"/>
          <w:i/>
          <w:iCs/>
        </w:rPr>
        <w:t>Int J Mol Sci</w:t>
      </w:r>
      <w:r w:rsidRPr="00D2729B">
        <w:rPr>
          <w:rFonts w:ascii="Book Antiqua" w:hAnsi="Book Antiqua"/>
        </w:rPr>
        <w:t xml:space="preserve"> 2018; </w:t>
      </w:r>
      <w:r w:rsidRPr="00D2729B">
        <w:rPr>
          <w:rFonts w:ascii="Book Antiqua" w:hAnsi="Book Antiqua"/>
          <w:b/>
          <w:bCs/>
        </w:rPr>
        <w:t>19</w:t>
      </w:r>
      <w:r w:rsidRPr="00D2729B">
        <w:rPr>
          <w:rFonts w:ascii="Book Antiqua" w:hAnsi="Book Antiqua"/>
        </w:rPr>
        <w:t xml:space="preserve"> [PMID: 30241339 DOI: 10.3390/ijms19102850]</w:t>
      </w:r>
    </w:p>
    <w:p w14:paraId="1B6993B7"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24 </w:t>
      </w:r>
      <w:proofErr w:type="gramStart"/>
      <w:r w:rsidRPr="00D2729B">
        <w:rPr>
          <w:rFonts w:ascii="Book Antiqua" w:hAnsi="Book Antiqua"/>
          <w:b/>
          <w:bCs/>
        </w:rPr>
        <w:t>An</w:t>
      </w:r>
      <w:proofErr w:type="gramEnd"/>
      <w:r w:rsidRPr="00D2729B">
        <w:rPr>
          <w:rFonts w:ascii="Book Antiqua" w:hAnsi="Book Antiqua"/>
          <w:b/>
          <w:bCs/>
        </w:rPr>
        <w:t xml:space="preserve"> J</w:t>
      </w:r>
      <w:r w:rsidRPr="00D2729B">
        <w:rPr>
          <w:rFonts w:ascii="Book Antiqua" w:hAnsi="Book Antiqua"/>
        </w:rPr>
        <w:t xml:space="preserve">, Pei X, Zang Z, Zhou Z, Hu J, Zheng X, Zhang Y, He J, Duan L, Shen R, Zhang W, Zhu F, Li S, Yang H. Metformin inhibits proliferation and growth hormone secretion of GH3 pituitary adenoma cells. </w:t>
      </w:r>
      <w:proofErr w:type="spellStart"/>
      <w:r w:rsidRPr="00D2729B">
        <w:rPr>
          <w:rFonts w:ascii="Book Antiqua" w:hAnsi="Book Antiqua"/>
          <w:i/>
          <w:iCs/>
        </w:rPr>
        <w:t>Oncotarget</w:t>
      </w:r>
      <w:proofErr w:type="spellEnd"/>
      <w:r w:rsidRPr="00D2729B">
        <w:rPr>
          <w:rFonts w:ascii="Book Antiqua" w:hAnsi="Book Antiqua"/>
        </w:rPr>
        <w:t xml:space="preserve"> 2017; </w:t>
      </w:r>
      <w:r w:rsidRPr="00D2729B">
        <w:rPr>
          <w:rFonts w:ascii="Book Antiqua" w:hAnsi="Book Antiqua"/>
          <w:b/>
          <w:bCs/>
        </w:rPr>
        <w:t>8</w:t>
      </w:r>
      <w:r w:rsidRPr="00D2729B">
        <w:rPr>
          <w:rFonts w:ascii="Book Antiqua" w:hAnsi="Book Antiqua"/>
        </w:rPr>
        <w:t>: 37538-37549 [PMID: 28380462 DOI: 10.18632/oncotarget.16556]</w:t>
      </w:r>
    </w:p>
    <w:p w14:paraId="3C54A2FB"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25 </w:t>
      </w:r>
      <w:proofErr w:type="spellStart"/>
      <w:r w:rsidRPr="00D2729B">
        <w:rPr>
          <w:rFonts w:ascii="Book Antiqua" w:hAnsi="Book Antiqua"/>
          <w:b/>
          <w:bCs/>
        </w:rPr>
        <w:t>Jin</w:t>
      </w:r>
      <w:proofErr w:type="spellEnd"/>
      <w:r w:rsidRPr="00D2729B">
        <w:rPr>
          <w:rFonts w:ascii="Book Antiqua" w:hAnsi="Book Antiqua"/>
          <w:b/>
          <w:bCs/>
        </w:rPr>
        <w:t xml:space="preserve"> K</w:t>
      </w:r>
      <w:r w:rsidRPr="00D2729B">
        <w:rPr>
          <w:rFonts w:ascii="Book Antiqua" w:hAnsi="Book Antiqua"/>
        </w:rPr>
        <w:t xml:space="preserve">, </w:t>
      </w:r>
      <w:proofErr w:type="spellStart"/>
      <w:r w:rsidRPr="00D2729B">
        <w:rPr>
          <w:rFonts w:ascii="Book Antiqua" w:hAnsi="Book Antiqua"/>
        </w:rPr>
        <w:t>Ruan</w:t>
      </w:r>
      <w:proofErr w:type="spellEnd"/>
      <w:r w:rsidRPr="00D2729B">
        <w:rPr>
          <w:rFonts w:ascii="Book Antiqua" w:hAnsi="Book Antiqua"/>
        </w:rPr>
        <w:t xml:space="preserve"> L, Pu J, Zhong A, Wang F, Tan S, Huang H, </w:t>
      </w:r>
      <w:proofErr w:type="spellStart"/>
      <w:r w:rsidRPr="00D2729B">
        <w:rPr>
          <w:rFonts w:ascii="Book Antiqua" w:hAnsi="Book Antiqua"/>
        </w:rPr>
        <w:t>Mou</w:t>
      </w:r>
      <w:proofErr w:type="spellEnd"/>
      <w:r w:rsidRPr="00D2729B">
        <w:rPr>
          <w:rFonts w:ascii="Book Antiqua" w:hAnsi="Book Antiqua"/>
        </w:rPr>
        <w:t xml:space="preserve"> J, Yang G. [Effect of metformin on proliferation and apoptosis of rat prolactinoma MMQ cells and related mechanisms]. </w:t>
      </w:r>
      <w:r w:rsidRPr="00D2729B">
        <w:rPr>
          <w:rFonts w:ascii="Book Antiqua" w:hAnsi="Book Antiqua"/>
          <w:i/>
          <w:iCs/>
        </w:rPr>
        <w:t>Xi Bao Yu Fen Zi Mian Yi Xue Za Zhi</w:t>
      </w:r>
      <w:r w:rsidRPr="00D2729B">
        <w:rPr>
          <w:rFonts w:ascii="Book Antiqua" w:hAnsi="Book Antiqua"/>
        </w:rPr>
        <w:t xml:space="preserve"> 2017; </w:t>
      </w:r>
      <w:r w:rsidRPr="00D2729B">
        <w:rPr>
          <w:rFonts w:ascii="Book Antiqua" w:hAnsi="Book Antiqua"/>
          <w:b/>
          <w:bCs/>
        </w:rPr>
        <w:t>33</w:t>
      </w:r>
      <w:r w:rsidRPr="00D2729B">
        <w:rPr>
          <w:rFonts w:ascii="Book Antiqua" w:hAnsi="Book Antiqua"/>
        </w:rPr>
        <w:t>: 643-648 [PMID: 28502303]</w:t>
      </w:r>
    </w:p>
    <w:p w14:paraId="15FD4650"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26 </w:t>
      </w:r>
      <w:proofErr w:type="spellStart"/>
      <w:r w:rsidRPr="00D2729B">
        <w:rPr>
          <w:rFonts w:ascii="Book Antiqua" w:hAnsi="Book Antiqua"/>
          <w:b/>
          <w:bCs/>
        </w:rPr>
        <w:t>Jin</w:t>
      </w:r>
      <w:proofErr w:type="spellEnd"/>
      <w:r w:rsidRPr="00D2729B">
        <w:rPr>
          <w:rFonts w:ascii="Book Antiqua" w:hAnsi="Book Antiqua"/>
          <w:b/>
          <w:bCs/>
        </w:rPr>
        <w:t xml:space="preserve"> K</w:t>
      </w:r>
      <w:r w:rsidRPr="00D2729B">
        <w:rPr>
          <w:rFonts w:ascii="Book Antiqua" w:hAnsi="Book Antiqua"/>
        </w:rPr>
        <w:t xml:space="preserve">, </w:t>
      </w:r>
      <w:proofErr w:type="spellStart"/>
      <w:r w:rsidRPr="00D2729B">
        <w:rPr>
          <w:rFonts w:ascii="Book Antiqua" w:hAnsi="Book Antiqua"/>
        </w:rPr>
        <w:t>Ruan</w:t>
      </w:r>
      <w:proofErr w:type="spellEnd"/>
      <w:r w:rsidRPr="00D2729B">
        <w:rPr>
          <w:rFonts w:ascii="Book Antiqua" w:hAnsi="Book Antiqua"/>
        </w:rPr>
        <w:t xml:space="preserve"> L, Pu J, Zhong A, Wang F, Tan S, Huang H, Mu J, Yang G. Metformin suppresses growth and adrenocorticotrophic hormone secretion in mouse pituitary </w:t>
      </w:r>
      <w:proofErr w:type="spellStart"/>
      <w:r w:rsidRPr="00D2729B">
        <w:rPr>
          <w:rFonts w:ascii="Book Antiqua" w:hAnsi="Book Antiqua"/>
        </w:rPr>
        <w:lastRenderedPageBreak/>
        <w:t>corticotroph</w:t>
      </w:r>
      <w:proofErr w:type="spellEnd"/>
      <w:r w:rsidRPr="00D2729B">
        <w:rPr>
          <w:rFonts w:ascii="Book Antiqua" w:hAnsi="Book Antiqua"/>
        </w:rPr>
        <w:t xml:space="preserve"> tumor AtT20</w:t>
      </w:r>
      <w:r w:rsidRPr="00D2729B">
        <w:t> </w:t>
      </w:r>
      <w:r w:rsidRPr="00D2729B">
        <w:rPr>
          <w:rFonts w:ascii="Book Antiqua" w:hAnsi="Book Antiqua"/>
        </w:rPr>
        <w:t xml:space="preserve">cells. </w:t>
      </w:r>
      <w:r w:rsidRPr="00D2729B">
        <w:rPr>
          <w:rFonts w:ascii="Book Antiqua" w:hAnsi="Book Antiqua"/>
          <w:i/>
          <w:iCs/>
        </w:rPr>
        <w:t>Mol Cell Endocrinol</w:t>
      </w:r>
      <w:r w:rsidRPr="00D2729B">
        <w:rPr>
          <w:rFonts w:ascii="Book Antiqua" w:hAnsi="Book Antiqua"/>
        </w:rPr>
        <w:t xml:space="preserve"> 2018; </w:t>
      </w:r>
      <w:r w:rsidRPr="00D2729B">
        <w:rPr>
          <w:rFonts w:ascii="Book Antiqua" w:hAnsi="Book Antiqua"/>
          <w:b/>
          <w:bCs/>
        </w:rPr>
        <w:t>478</w:t>
      </w:r>
      <w:r w:rsidRPr="00D2729B">
        <w:rPr>
          <w:rFonts w:ascii="Book Antiqua" w:hAnsi="Book Antiqua"/>
        </w:rPr>
        <w:t>: 53-61 [PMID: 30025915 DOI: 10.1016/j.mce.2018.07.007]</w:t>
      </w:r>
    </w:p>
    <w:p w14:paraId="307F175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27 </w:t>
      </w:r>
      <w:proofErr w:type="spellStart"/>
      <w:r w:rsidRPr="00D2729B">
        <w:rPr>
          <w:rFonts w:ascii="Book Antiqua" w:hAnsi="Book Antiqua"/>
          <w:b/>
          <w:bCs/>
        </w:rPr>
        <w:t>Faggi</w:t>
      </w:r>
      <w:proofErr w:type="spellEnd"/>
      <w:r w:rsidRPr="00D2729B">
        <w:rPr>
          <w:rFonts w:ascii="Book Antiqua" w:hAnsi="Book Antiqua"/>
          <w:b/>
          <w:bCs/>
        </w:rPr>
        <w:t xml:space="preserve"> L</w:t>
      </w:r>
      <w:r w:rsidRPr="00D2729B">
        <w:rPr>
          <w:rFonts w:ascii="Book Antiqua" w:hAnsi="Book Antiqua"/>
        </w:rPr>
        <w:t xml:space="preserve">, </w:t>
      </w:r>
      <w:proofErr w:type="spellStart"/>
      <w:r w:rsidRPr="00D2729B">
        <w:rPr>
          <w:rFonts w:ascii="Book Antiqua" w:hAnsi="Book Antiqua"/>
        </w:rPr>
        <w:t>Giustina</w:t>
      </w:r>
      <w:proofErr w:type="spellEnd"/>
      <w:r w:rsidRPr="00D2729B">
        <w:rPr>
          <w:rFonts w:ascii="Book Antiqua" w:hAnsi="Book Antiqua"/>
        </w:rPr>
        <w:t xml:space="preserve"> A, </w:t>
      </w:r>
      <w:proofErr w:type="spellStart"/>
      <w:r w:rsidRPr="00D2729B">
        <w:rPr>
          <w:rFonts w:ascii="Book Antiqua" w:hAnsi="Book Antiqua"/>
        </w:rPr>
        <w:t>Tulipano</w:t>
      </w:r>
      <w:proofErr w:type="spellEnd"/>
      <w:r w:rsidRPr="00D2729B">
        <w:rPr>
          <w:rFonts w:ascii="Book Antiqua" w:hAnsi="Book Antiqua"/>
        </w:rPr>
        <w:t xml:space="preserve"> G. Effects of metformin on cell growth and AMPK activity in pituitary adenoma cell cultures, focusing on the interaction with adenylyl cyclase activating signals. </w:t>
      </w:r>
      <w:r w:rsidRPr="00D2729B">
        <w:rPr>
          <w:rFonts w:ascii="Book Antiqua" w:hAnsi="Book Antiqua"/>
          <w:i/>
          <w:iCs/>
        </w:rPr>
        <w:t>Mol Cell Endocrinol</w:t>
      </w:r>
      <w:r w:rsidRPr="00D2729B">
        <w:rPr>
          <w:rFonts w:ascii="Book Antiqua" w:hAnsi="Book Antiqua"/>
        </w:rPr>
        <w:t xml:space="preserve"> 2018; </w:t>
      </w:r>
      <w:r w:rsidRPr="00D2729B">
        <w:rPr>
          <w:rFonts w:ascii="Book Antiqua" w:hAnsi="Book Antiqua"/>
          <w:b/>
          <w:bCs/>
        </w:rPr>
        <w:t>470</w:t>
      </w:r>
      <w:r w:rsidRPr="00D2729B">
        <w:rPr>
          <w:rFonts w:ascii="Book Antiqua" w:hAnsi="Book Antiqua"/>
        </w:rPr>
        <w:t>: 60-74 [PMID: 28962892 DOI: 10.1016/j.mce.2017.09.030]</w:t>
      </w:r>
    </w:p>
    <w:p w14:paraId="16AF723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28 </w:t>
      </w:r>
      <w:r w:rsidRPr="00D2729B">
        <w:rPr>
          <w:rFonts w:ascii="Book Antiqua" w:hAnsi="Book Antiqua"/>
          <w:b/>
          <w:bCs/>
        </w:rPr>
        <w:t>Viollet B</w:t>
      </w:r>
      <w:r w:rsidRPr="00D2729B">
        <w:rPr>
          <w:rFonts w:ascii="Book Antiqua" w:hAnsi="Book Antiqua"/>
        </w:rPr>
        <w:t xml:space="preserve">, </w:t>
      </w:r>
      <w:proofErr w:type="spellStart"/>
      <w:r w:rsidRPr="00D2729B">
        <w:rPr>
          <w:rFonts w:ascii="Book Antiqua" w:hAnsi="Book Antiqua"/>
        </w:rPr>
        <w:t>Guigas</w:t>
      </w:r>
      <w:proofErr w:type="spellEnd"/>
      <w:r w:rsidRPr="00D2729B">
        <w:rPr>
          <w:rFonts w:ascii="Book Antiqua" w:hAnsi="Book Antiqua"/>
        </w:rPr>
        <w:t xml:space="preserve"> B, Sanz Garcia N, Leclerc J, </w:t>
      </w:r>
      <w:proofErr w:type="spellStart"/>
      <w:r w:rsidRPr="00D2729B">
        <w:rPr>
          <w:rFonts w:ascii="Book Antiqua" w:hAnsi="Book Antiqua"/>
        </w:rPr>
        <w:t>Foretz</w:t>
      </w:r>
      <w:proofErr w:type="spellEnd"/>
      <w:r w:rsidRPr="00D2729B">
        <w:rPr>
          <w:rFonts w:ascii="Book Antiqua" w:hAnsi="Book Antiqua"/>
        </w:rPr>
        <w:t xml:space="preserve"> M, </w:t>
      </w:r>
      <w:proofErr w:type="spellStart"/>
      <w:r w:rsidRPr="00D2729B">
        <w:rPr>
          <w:rFonts w:ascii="Book Antiqua" w:hAnsi="Book Antiqua"/>
        </w:rPr>
        <w:t>Andreelli</w:t>
      </w:r>
      <w:proofErr w:type="spellEnd"/>
      <w:r w:rsidRPr="00D2729B">
        <w:rPr>
          <w:rFonts w:ascii="Book Antiqua" w:hAnsi="Book Antiqua"/>
        </w:rPr>
        <w:t xml:space="preserve"> F. Cellular and molecular mechanisms of metformin: an overview. </w:t>
      </w:r>
      <w:r w:rsidRPr="00D2729B">
        <w:rPr>
          <w:rFonts w:ascii="Book Antiqua" w:hAnsi="Book Antiqua"/>
          <w:i/>
          <w:iCs/>
        </w:rPr>
        <w:t>Clin Sci (</w:t>
      </w:r>
      <w:proofErr w:type="spellStart"/>
      <w:r w:rsidRPr="00D2729B">
        <w:rPr>
          <w:rFonts w:ascii="Book Antiqua" w:hAnsi="Book Antiqua"/>
          <w:i/>
          <w:iCs/>
        </w:rPr>
        <w:t>Lond</w:t>
      </w:r>
      <w:proofErr w:type="spellEnd"/>
      <w:r w:rsidRPr="00D2729B">
        <w:rPr>
          <w:rFonts w:ascii="Book Antiqua" w:hAnsi="Book Antiqua"/>
          <w:i/>
          <w:iCs/>
        </w:rPr>
        <w:t>)</w:t>
      </w:r>
      <w:r w:rsidRPr="00D2729B">
        <w:rPr>
          <w:rFonts w:ascii="Book Antiqua" w:hAnsi="Book Antiqua"/>
        </w:rPr>
        <w:t xml:space="preserve"> 2012; </w:t>
      </w:r>
      <w:r w:rsidRPr="00D2729B">
        <w:rPr>
          <w:rFonts w:ascii="Book Antiqua" w:hAnsi="Book Antiqua"/>
          <w:b/>
          <w:bCs/>
        </w:rPr>
        <w:t>122</w:t>
      </w:r>
      <w:r w:rsidRPr="00D2729B">
        <w:rPr>
          <w:rFonts w:ascii="Book Antiqua" w:hAnsi="Book Antiqua"/>
        </w:rPr>
        <w:t>: 253-270 [PMID: 22117616 DOI: 10.1042/CS20110386]</w:t>
      </w:r>
    </w:p>
    <w:p w14:paraId="63BDB3B8"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29 </w:t>
      </w:r>
      <w:r w:rsidRPr="00D2729B">
        <w:rPr>
          <w:rFonts w:ascii="Book Antiqua" w:hAnsi="Book Antiqua"/>
          <w:b/>
          <w:bCs/>
        </w:rPr>
        <w:t>Liu X</w:t>
      </w:r>
      <w:r w:rsidRPr="00D2729B">
        <w:rPr>
          <w:rFonts w:ascii="Book Antiqua" w:hAnsi="Book Antiqua"/>
        </w:rPr>
        <w:t xml:space="preserve">, </w:t>
      </w:r>
      <w:proofErr w:type="spellStart"/>
      <w:r w:rsidRPr="00D2729B">
        <w:rPr>
          <w:rFonts w:ascii="Book Antiqua" w:hAnsi="Book Antiqua"/>
        </w:rPr>
        <w:t>Chhipa</w:t>
      </w:r>
      <w:proofErr w:type="spellEnd"/>
      <w:r w:rsidRPr="00D2729B">
        <w:rPr>
          <w:rFonts w:ascii="Book Antiqua" w:hAnsi="Book Antiqua"/>
        </w:rPr>
        <w:t xml:space="preserve"> RR, </w:t>
      </w:r>
      <w:proofErr w:type="spellStart"/>
      <w:r w:rsidRPr="00D2729B">
        <w:rPr>
          <w:rFonts w:ascii="Book Antiqua" w:hAnsi="Book Antiqua"/>
        </w:rPr>
        <w:t>Pooya</w:t>
      </w:r>
      <w:proofErr w:type="spellEnd"/>
      <w:r w:rsidRPr="00D2729B">
        <w:rPr>
          <w:rFonts w:ascii="Book Antiqua" w:hAnsi="Book Antiqua"/>
        </w:rPr>
        <w:t xml:space="preserve"> S, Wortman M, </w:t>
      </w:r>
      <w:proofErr w:type="spellStart"/>
      <w:r w:rsidRPr="00D2729B">
        <w:rPr>
          <w:rFonts w:ascii="Book Antiqua" w:hAnsi="Book Antiqua"/>
        </w:rPr>
        <w:t>Yachyshin</w:t>
      </w:r>
      <w:proofErr w:type="spellEnd"/>
      <w:r w:rsidRPr="00D2729B">
        <w:rPr>
          <w:rFonts w:ascii="Book Antiqua" w:hAnsi="Book Antiqua"/>
        </w:rPr>
        <w:t xml:space="preserve"> S, Chow LM, Kumar A, Zhou X, Sun Y, Quinn B, McPherson C, </w:t>
      </w:r>
      <w:proofErr w:type="spellStart"/>
      <w:r w:rsidRPr="00D2729B">
        <w:rPr>
          <w:rFonts w:ascii="Book Antiqua" w:hAnsi="Book Antiqua"/>
        </w:rPr>
        <w:t>Warnick</w:t>
      </w:r>
      <w:proofErr w:type="spellEnd"/>
      <w:r w:rsidRPr="00D2729B">
        <w:rPr>
          <w:rFonts w:ascii="Book Antiqua" w:hAnsi="Book Antiqua"/>
        </w:rPr>
        <w:t xml:space="preserve"> RE, Kendler A, Giri S, </w:t>
      </w:r>
      <w:proofErr w:type="spellStart"/>
      <w:r w:rsidRPr="00D2729B">
        <w:rPr>
          <w:rFonts w:ascii="Book Antiqua" w:hAnsi="Book Antiqua"/>
        </w:rPr>
        <w:t>Poels</w:t>
      </w:r>
      <w:proofErr w:type="spellEnd"/>
      <w:r w:rsidRPr="00D2729B">
        <w:rPr>
          <w:rFonts w:ascii="Book Antiqua" w:hAnsi="Book Antiqua"/>
        </w:rPr>
        <w:t xml:space="preserve"> J, </w:t>
      </w:r>
      <w:proofErr w:type="spellStart"/>
      <w:r w:rsidRPr="00D2729B">
        <w:rPr>
          <w:rFonts w:ascii="Book Antiqua" w:hAnsi="Book Antiqua"/>
        </w:rPr>
        <w:t>Norga</w:t>
      </w:r>
      <w:proofErr w:type="spellEnd"/>
      <w:r w:rsidRPr="00D2729B">
        <w:rPr>
          <w:rFonts w:ascii="Book Antiqua" w:hAnsi="Book Antiqua"/>
        </w:rPr>
        <w:t xml:space="preserve"> K, Viollet B, Grabowski GA, Dasgupta B. Discrete mechanisms of mTOR and cell cycle regulation by AMPK agonists independent of AMPK. </w:t>
      </w:r>
      <w:r w:rsidRPr="00D2729B">
        <w:rPr>
          <w:rFonts w:ascii="Book Antiqua" w:hAnsi="Book Antiqua"/>
          <w:i/>
          <w:iCs/>
        </w:rPr>
        <w:t xml:space="preserve">Proc Natl </w:t>
      </w:r>
      <w:proofErr w:type="spellStart"/>
      <w:r w:rsidRPr="00D2729B">
        <w:rPr>
          <w:rFonts w:ascii="Book Antiqua" w:hAnsi="Book Antiqua"/>
          <w:i/>
          <w:iCs/>
        </w:rPr>
        <w:t>Acad</w:t>
      </w:r>
      <w:proofErr w:type="spellEnd"/>
      <w:r w:rsidRPr="00D2729B">
        <w:rPr>
          <w:rFonts w:ascii="Book Antiqua" w:hAnsi="Book Antiqua"/>
          <w:i/>
          <w:iCs/>
        </w:rPr>
        <w:t xml:space="preserve"> Sci U S A</w:t>
      </w:r>
      <w:r w:rsidRPr="00D2729B">
        <w:rPr>
          <w:rFonts w:ascii="Book Antiqua" w:hAnsi="Book Antiqua"/>
        </w:rPr>
        <w:t xml:space="preserve"> 2014; </w:t>
      </w:r>
      <w:r w:rsidRPr="00D2729B">
        <w:rPr>
          <w:rFonts w:ascii="Book Antiqua" w:hAnsi="Book Antiqua"/>
          <w:b/>
          <w:bCs/>
        </w:rPr>
        <w:t>111</w:t>
      </w:r>
      <w:r w:rsidRPr="00D2729B">
        <w:rPr>
          <w:rFonts w:ascii="Book Antiqua" w:hAnsi="Book Antiqua"/>
        </w:rPr>
        <w:t>: E435-E444 [PMID: 24474794 DOI: 10.1073/pnas.1311121111]</w:t>
      </w:r>
    </w:p>
    <w:p w14:paraId="7FA490D4"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30 </w:t>
      </w:r>
      <w:r w:rsidRPr="00D2729B">
        <w:rPr>
          <w:rFonts w:ascii="Book Antiqua" w:hAnsi="Book Antiqua"/>
          <w:b/>
          <w:bCs/>
        </w:rPr>
        <w:t>Liang J</w:t>
      </w:r>
      <w:r w:rsidRPr="00D2729B">
        <w:rPr>
          <w:rFonts w:ascii="Book Antiqua" w:hAnsi="Book Antiqua"/>
        </w:rPr>
        <w:t xml:space="preserve">, Mills GB. AMPK: a contextual oncogene or tumor suppressor? </w:t>
      </w:r>
      <w:r w:rsidRPr="00D2729B">
        <w:rPr>
          <w:rFonts w:ascii="Book Antiqua" w:hAnsi="Book Antiqua"/>
          <w:i/>
          <w:iCs/>
        </w:rPr>
        <w:t>Cancer Res</w:t>
      </w:r>
      <w:r w:rsidRPr="00D2729B">
        <w:rPr>
          <w:rFonts w:ascii="Book Antiqua" w:hAnsi="Book Antiqua"/>
        </w:rPr>
        <w:t xml:space="preserve"> 2013; </w:t>
      </w:r>
      <w:r w:rsidRPr="00D2729B">
        <w:rPr>
          <w:rFonts w:ascii="Book Antiqua" w:hAnsi="Book Antiqua"/>
          <w:b/>
          <w:bCs/>
        </w:rPr>
        <w:t>73</w:t>
      </w:r>
      <w:r w:rsidRPr="00D2729B">
        <w:rPr>
          <w:rFonts w:ascii="Book Antiqua" w:hAnsi="Book Antiqua"/>
        </w:rPr>
        <w:t>: 2929-2935 [PMID: 23644529 DOI: 10.1158/0008-5472.CAN-12-3876]</w:t>
      </w:r>
    </w:p>
    <w:p w14:paraId="6754FFF0"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31 </w:t>
      </w:r>
      <w:r w:rsidRPr="00D2729B">
        <w:rPr>
          <w:rFonts w:ascii="Book Antiqua" w:hAnsi="Book Antiqua"/>
          <w:b/>
          <w:bCs/>
        </w:rPr>
        <w:t>Cameron AR</w:t>
      </w:r>
      <w:r w:rsidRPr="00D2729B">
        <w:rPr>
          <w:rFonts w:ascii="Book Antiqua" w:hAnsi="Book Antiqua"/>
        </w:rPr>
        <w:t xml:space="preserve">, </w:t>
      </w:r>
      <w:proofErr w:type="spellStart"/>
      <w:r w:rsidRPr="00D2729B">
        <w:rPr>
          <w:rFonts w:ascii="Book Antiqua" w:hAnsi="Book Antiqua"/>
        </w:rPr>
        <w:t>Logie</w:t>
      </w:r>
      <w:proofErr w:type="spellEnd"/>
      <w:r w:rsidRPr="00D2729B">
        <w:rPr>
          <w:rFonts w:ascii="Book Antiqua" w:hAnsi="Book Antiqua"/>
        </w:rPr>
        <w:t xml:space="preserve"> L, Patel K, Erhardt S, Bacon S, Middleton P, Harthill J, </w:t>
      </w:r>
      <w:proofErr w:type="spellStart"/>
      <w:r w:rsidRPr="00D2729B">
        <w:rPr>
          <w:rFonts w:ascii="Book Antiqua" w:hAnsi="Book Antiqua"/>
        </w:rPr>
        <w:t>Forteath</w:t>
      </w:r>
      <w:proofErr w:type="spellEnd"/>
      <w:r w:rsidRPr="00D2729B">
        <w:rPr>
          <w:rFonts w:ascii="Book Antiqua" w:hAnsi="Book Antiqua"/>
        </w:rPr>
        <w:t xml:space="preserve"> C, Coats JT, Kerr C, Curry H, Stewart D, Sakamoto K, </w:t>
      </w:r>
      <w:proofErr w:type="spellStart"/>
      <w:r w:rsidRPr="00D2729B">
        <w:rPr>
          <w:rFonts w:ascii="Book Antiqua" w:hAnsi="Book Antiqua"/>
        </w:rPr>
        <w:t>Repiščák</w:t>
      </w:r>
      <w:proofErr w:type="spellEnd"/>
      <w:r w:rsidRPr="00D2729B">
        <w:rPr>
          <w:rFonts w:ascii="Book Antiqua" w:hAnsi="Book Antiqua"/>
        </w:rPr>
        <w:t xml:space="preserve"> P, Paterson MJ, </w:t>
      </w:r>
      <w:proofErr w:type="spellStart"/>
      <w:r w:rsidRPr="00D2729B">
        <w:rPr>
          <w:rFonts w:ascii="Book Antiqua" w:hAnsi="Book Antiqua"/>
        </w:rPr>
        <w:t>Hassinen</w:t>
      </w:r>
      <w:proofErr w:type="spellEnd"/>
      <w:r w:rsidRPr="00D2729B">
        <w:rPr>
          <w:rFonts w:ascii="Book Antiqua" w:hAnsi="Book Antiqua"/>
        </w:rPr>
        <w:t xml:space="preserve"> I, McDougall G, Rena G. Metformin selectively targets redox control of complex I energy transduction. </w:t>
      </w:r>
      <w:r w:rsidRPr="00D2729B">
        <w:rPr>
          <w:rFonts w:ascii="Book Antiqua" w:hAnsi="Book Antiqua"/>
          <w:i/>
          <w:iCs/>
        </w:rPr>
        <w:t>Redox Biol</w:t>
      </w:r>
      <w:r w:rsidRPr="00D2729B">
        <w:rPr>
          <w:rFonts w:ascii="Book Antiqua" w:hAnsi="Book Antiqua"/>
        </w:rPr>
        <w:t xml:space="preserve"> 2018; </w:t>
      </w:r>
      <w:r w:rsidRPr="00D2729B">
        <w:rPr>
          <w:rFonts w:ascii="Book Antiqua" w:hAnsi="Book Antiqua"/>
          <w:b/>
          <w:bCs/>
        </w:rPr>
        <w:t>14</w:t>
      </w:r>
      <w:r w:rsidRPr="00D2729B">
        <w:rPr>
          <w:rFonts w:ascii="Book Antiqua" w:hAnsi="Book Antiqua"/>
        </w:rPr>
        <w:t>: 187-197 [PMID: 28942196 DOI: 10.1016/j.redox.2017.08.018]</w:t>
      </w:r>
    </w:p>
    <w:p w14:paraId="42EB7BD2"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32 </w:t>
      </w:r>
      <w:proofErr w:type="spellStart"/>
      <w:r w:rsidRPr="00D2729B">
        <w:rPr>
          <w:rFonts w:ascii="Book Antiqua" w:hAnsi="Book Antiqua"/>
          <w:b/>
          <w:bCs/>
        </w:rPr>
        <w:t>Andrzejewski</w:t>
      </w:r>
      <w:proofErr w:type="spellEnd"/>
      <w:r w:rsidRPr="00D2729B">
        <w:rPr>
          <w:rFonts w:ascii="Book Antiqua" w:hAnsi="Book Antiqua"/>
          <w:b/>
          <w:bCs/>
        </w:rPr>
        <w:t xml:space="preserve"> S</w:t>
      </w:r>
      <w:r w:rsidRPr="00D2729B">
        <w:rPr>
          <w:rFonts w:ascii="Book Antiqua" w:hAnsi="Book Antiqua"/>
        </w:rPr>
        <w:t xml:space="preserve">, Gravel SP, Pollak M, St-Pierre J. Metformin directly acts on mitochondria to alter cellular bioenergetics. </w:t>
      </w:r>
      <w:r w:rsidRPr="00D2729B">
        <w:rPr>
          <w:rFonts w:ascii="Book Antiqua" w:hAnsi="Book Antiqua"/>
          <w:i/>
          <w:iCs/>
        </w:rPr>
        <w:t xml:space="preserve">Cancer </w:t>
      </w:r>
      <w:proofErr w:type="spellStart"/>
      <w:r w:rsidRPr="00D2729B">
        <w:rPr>
          <w:rFonts w:ascii="Book Antiqua" w:hAnsi="Book Antiqua"/>
          <w:i/>
          <w:iCs/>
        </w:rPr>
        <w:t>Metab</w:t>
      </w:r>
      <w:proofErr w:type="spellEnd"/>
      <w:r w:rsidRPr="00D2729B">
        <w:rPr>
          <w:rFonts w:ascii="Book Antiqua" w:hAnsi="Book Antiqua"/>
        </w:rPr>
        <w:t xml:space="preserve"> 2014; </w:t>
      </w:r>
      <w:r w:rsidRPr="00D2729B">
        <w:rPr>
          <w:rFonts w:ascii="Book Antiqua" w:hAnsi="Book Antiqua"/>
          <w:b/>
          <w:bCs/>
        </w:rPr>
        <w:t>2</w:t>
      </w:r>
      <w:r w:rsidRPr="00D2729B">
        <w:rPr>
          <w:rFonts w:ascii="Book Antiqua" w:hAnsi="Book Antiqua"/>
        </w:rPr>
        <w:t>: 12 [PMID: 25184038 DOI: 10.1186/2049-3002-2-12]</w:t>
      </w:r>
    </w:p>
    <w:p w14:paraId="5EF9F4C3"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33 </w:t>
      </w:r>
      <w:proofErr w:type="spellStart"/>
      <w:r w:rsidRPr="00D2729B">
        <w:rPr>
          <w:rFonts w:ascii="Book Antiqua" w:hAnsi="Book Antiqua"/>
          <w:b/>
          <w:bCs/>
        </w:rPr>
        <w:t>Madiraju</w:t>
      </w:r>
      <w:proofErr w:type="spellEnd"/>
      <w:r w:rsidRPr="00D2729B">
        <w:rPr>
          <w:rFonts w:ascii="Book Antiqua" w:hAnsi="Book Antiqua"/>
          <w:b/>
          <w:bCs/>
        </w:rPr>
        <w:t xml:space="preserve"> AK</w:t>
      </w:r>
      <w:r w:rsidRPr="00D2729B">
        <w:rPr>
          <w:rFonts w:ascii="Book Antiqua" w:hAnsi="Book Antiqua"/>
        </w:rPr>
        <w:t xml:space="preserve">, </w:t>
      </w:r>
      <w:proofErr w:type="spellStart"/>
      <w:r w:rsidRPr="00D2729B">
        <w:rPr>
          <w:rFonts w:ascii="Book Antiqua" w:hAnsi="Book Antiqua"/>
        </w:rPr>
        <w:t>Erion</w:t>
      </w:r>
      <w:proofErr w:type="spellEnd"/>
      <w:r w:rsidRPr="00D2729B">
        <w:rPr>
          <w:rFonts w:ascii="Book Antiqua" w:hAnsi="Book Antiqua"/>
        </w:rPr>
        <w:t xml:space="preserve"> DM, Rahimi Y, Zhang XM, Braddock DT, Albright RA, </w:t>
      </w:r>
      <w:proofErr w:type="spellStart"/>
      <w:r w:rsidRPr="00D2729B">
        <w:rPr>
          <w:rFonts w:ascii="Book Antiqua" w:hAnsi="Book Antiqua"/>
        </w:rPr>
        <w:t>Prigaro</w:t>
      </w:r>
      <w:proofErr w:type="spellEnd"/>
      <w:r w:rsidRPr="00D2729B">
        <w:rPr>
          <w:rFonts w:ascii="Book Antiqua" w:hAnsi="Book Antiqua"/>
        </w:rPr>
        <w:t xml:space="preserve"> BJ, Wood JL, </w:t>
      </w:r>
      <w:proofErr w:type="spellStart"/>
      <w:r w:rsidRPr="00D2729B">
        <w:rPr>
          <w:rFonts w:ascii="Book Antiqua" w:hAnsi="Book Antiqua"/>
        </w:rPr>
        <w:t>Bhanot</w:t>
      </w:r>
      <w:proofErr w:type="spellEnd"/>
      <w:r w:rsidRPr="00D2729B">
        <w:rPr>
          <w:rFonts w:ascii="Book Antiqua" w:hAnsi="Book Antiqua"/>
        </w:rPr>
        <w:t xml:space="preserve"> S, MacDonald MJ, </w:t>
      </w:r>
      <w:proofErr w:type="spellStart"/>
      <w:r w:rsidRPr="00D2729B">
        <w:rPr>
          <w:rFonts w:ascii="Book Antiqua" w:hAnsi="Book Antiqua"/>
        </w:rPr>
        <w:t>Jurczak</w:t>
      </w:r>
      <w:proofErr w:type="spellEnd"/>
      <w:r w:rsidRPr="00D2729B">
        <w:rPr>
          <w:rFonts w:ascii="Book Antiqua" w:hAnsi="Book Antiqua"/>
        </w:rPr>
        <w:t xml:space="preserve"> MJ, </w:t>
      </w:r>
      <w:proofErr w:type="spellStart"/>
      <w:r w:rsidRPr="00D2729B">
        <w:rPr>
          <w:rFonts w:ascii="Book Antiqua" w:hAnsi="Book Antiqua"/>
        </w:rPr>
        <w:t>Camporez</w:t>
      </w:r>
      <w:proofErr w:type="spellEnd"/>
      <w:r w:rsidRPr="00D2729B">
        <w:rPr>
          <w:rFonts w:ascii="Book Antiqua" w:hAnsi="Book Antiqua"/>
        </w:rPr>
        <w:t xml:space="preserve"> JP, Lee HY, Cline GW, Samuel VT, </w:t>
      </w:r>
      <w:proofErr w:type="spellStart"/>
      <w:r w:rsidRPr="00D2729B">
        <w:rPr>
          <w:rFonts w:ascii="Book Antiqua" w:hAnsi="Book Antiqua"/>
        </w:rPr>
        <w:t>Kibbey</w:t>
      </w:r>
      <w:proofErr w:type="spellEnd"/>
      <w:r w:rsidRPr="00D2729B">
        <w:rPr>
          <w:rFonts w:ascii="Book Antiqua" w:hAnsi="Book Antiqua"/>
        </w:rPr>
        <w:t xml:space="preserve"> RG, Shulman GI. Metformin suppresses gluconeogenesis by inhibiting mitochondrial glycerophosphate dehydrogenase. </w:t>
      </w:r>
      <w:r w:rsidRPr="00D2729B">
        <w:rPr>
          <w:rFonts w:ascii="Book Antiqua" w:hAnsi="Book Antiqua"/>
          <w:i/>
          <w:iCs/>
        </w:rPr>
        <w:t>Nature</w:t>
      </w:r>
      <w:r w:rsidRPr="00D2729B">
        <w:rPr>
          <w:rFonts w:ascii="Book Antiqua" w:hAnsi="Book Antiqua"/>
        </w:rPr>
        <w:t xml:space="preserve"> 2014; </w:t>
      </w:r>
      <w:r w:rsidRPr="00D2729B">
        <w:rPr>
          <w:rFonts w:ascii="Book Antiqua" w:hAnsi="Book Antiqua"/>
          <w:b/>
          <w:bCs/>
        </w:rPr>
        <w:t>510</w:t>
      </w:r>
      <w:r w:rsidRPr="00D2729B">
        <w:rPr>
          <w:rFonts w:ascii="Book Antiqua" w:hAnsi="Book Antiqua"/>
        </w:rPr>
        <w:t>: 542-546 [PMID: 24847880 DOI: 10.1038/nature13270]</w:t>
      </w:r>
    </w:p>
    <w:p w14:paraId="362FD600" w14:textId="77777777" w:rsidR="00B3797E" w:rsidRPr="00D2729B" w:rsidRDefault="00690197" w:rsidP="00D2729B">
      <w:pPr>
        <w:spacing w:line="360" w:lineRule="auto"/>
        <w:jc w:val="both"/>
        <w:rPr>
          <w:rFonts w:ascii="Book Antiqua" w:hAnsi="Book Antiqua"/>
        </w:rPr>
      </w:pPr>
      <w:r w:rsidRPr="00D2729B">
        <w:rPr>
          <w:rFonts w:ascii="Book Antiqua" w:hAnsi="Book Antiqua"/>
        </w:rPr>
        <w:lastRenderedPageBreak/>
        <w:t xml:space="preserve">34 </w:t>
      </w:r>
      <w:r w:rsidRPr="00D2729B">
        <w:rPr>
          <w:rFonts w:ascii="Book Antiqua" w:hAnsi="Book Antiqua"/>
          <w:b/>
          <w:bCs/>
        </w:rPr>
        <w:t>Gao J</w:t>
      </w:r>
      <w:r w:rsidRPr="00D2729B">
        <w:rPr>
          <w:rFonts w:ascii="Book Antiqua" w:hAnsi="Book Antiqua"/>
        </w:rPr>
        <w:t xml:space="preserve">, Liu Y, Han G, Deng K, Liu X, Bao X, Feng M, Yao Y, Lian W, Xing B, </w:t>
      </w:r>
      <w:proofErr w:type="spellStart"/>
      <w:r w:rsidRPr="00D2729B">
        <w:rPr>
          <w:rFonts w:ascii="Book Antiqua" w:hAnsi="Book Antiqua"/>
        </w:rPr>
        <w:t>Lv</w:t>
      </w:r>
      <w:proofErr w:type="spellEnd"/>
      <w:r w:rsidRPr="00D2729B">
        <w:rPr>
          <w:rFonts w:ascii="Book Antiqua" w:hAnsi="Book Antiqua"/>
        </w:rPr>
        <w:t xml:space="preserve"> X, Wang R. Metformin inhibits growth and prolactin secretion of pituitary prolactinoma cells and xenografts. </w:t>
      </w:r>
      <w:r w:rsidRPr="00D2729B">
        <w:rPr>
          <w:rFonts w:ascii="Book Antiqua" w:hAnsi="Book Antiqua"/>
          <w:i/>
          <w:iCs/>
        </w:rPr>
        <w:t>J Cell Mol Med</w:t>
      </w:r>
      <w:r w:rsidRPr="00D2729B">
        <w:rPr>
          <w:rFonts w:ascii="Book Antiqua" w:hAnsi="Book Antiqua"/>
        </w:rPr>
        <w:t xml:space="preserve"> 2018; </w:t>
      </w:r>
      <w:r w:rsidRPr="00D2729B">
        <w:rPr>
          <w:rFonts w:ascii="Book Antiqua" w:hAnsi="Book Antiqua"/>
          <w:b/>
          <w:bCs/>
        </w:rPr>
        <w:t>22</w:t>
      </w:r>
      <w:r w:rsidRPr="00D2729B">
        <w:rPr>
          <w:rFonts w:ascii="Book Antiqua" w:hAnsi="Book Antiqua"/>
        </w:rPr>
        <w:t>: 6368-6379 [PMID: 30334324 DOI: 10.1111/jcmm.13963]</w:t>
      </w:r>
    </w:p>
    <w:p w14:paraId="64318CD3"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35 </w:t>
      </w:r>
      <w:r w:rsidRPr="00D2729B">
        <w:rPr>
          <w:rFonts w:ascii="Book Antiqua" w:hAnsi="Book Antiqua"/>
          <w:b/>
          <w:bCs/>
        </w:rPr>
        <w:t>Vázquez-Borrego MC</w:t>
      </w:r>
      <w:r w:rsidRPr="00D2729B">
        <w:rPr>
          <w:rFonts w:ascii="Book Antiqua" w:hAnsi="Book Antiqua"/>
        </w:rPr>
        <w:t>, Fuentes-</w:t>
      </w:r>
      <w:proofErr w:type="spellStart"/>
      <w:r w:rsidRPr="00D2729B">
        <w:rPr>
          <w:rFonts w:ascii="Book Antiqua" w:hAnsi="Book Antiqua"/>
        </w:rPr>
        <w:t>Fayos</w:t>
      </w:r>
      <w:proofErr w:type="spellEnd"/>
      <w:r w:rsidRPr="00D2729B">
        <w:rPr>
          <w:rFonts w:ascii="Book Antiqua" w:hAnsi="Book Antiqua"/>
        </w:rPr>
        <w:t xml:space="preserve"> AC, Herrera-Martínez AD, L-López F, Ibáñez-Costa A, Moreno-Moreno P, Alhambra-</w:t>
      </w:r>
      <w:proofErr w:type="spellStart"/>
      <w:r w:rsidRPr="00D2729B">
        <w:rPr>
          <w:rFonts w:ascii="Book Antiqua" w:hAnsi="Book Antiqua"/>
        </w:rPr>
        <w:t>Expósito</w:t>
      </w:r>
      <w:proofErr w:type="spellEnd"/>
      <w:r w:rsidRPr="00D2729B">
        <w:rPr>
          <w:rFonts w:ascii="Book Antiqua" w:hAnsi="Book Antiqua"/>
        </w:rPr>
        <w:t xml:space="preserve"> MR, Barrera-Martín A, Blanco-Acevedo C, Dios E, Venegas-Moreno E, </w:t>
      </w:r>
      <w:proofErr w:type="spellStart"/>
      <w:r w:rsidRPr="00D2729B">
        <w:rPr>
          <w:rFonts w:ascii="Book Antiqua" w:hAnsi="Book Antiqua"/>
        </w:rPr>
        <w:t>Solivera</w:t>
      </w:r>
      <w:proofErr w:type="spellEnd"/>
      <w:r w:rsidRPr="00D2729B">
        <w:rPr>
          <w:rFonts w:ascii="Book Antiqua" w:hAnsi="Book Antiqua"/>
        </w:rPr>
        <w:t xml:space="preserve"> J, </w:t>
      </w:r>
      <w:proofErr w:type="spellStart"/>
      <w:r w:rsidRPr="00D2729B">
        <w:rPr>
          <w:rFonts w:ascii="Book Antiqua" w:hAnsi="Book Antiqua"/>
        </w:rPr>
        <w:t>Gahete</w:t>
      </w:r>
      <w:proofErr w:type="spellEnd"/>
      <w:r w:rsidRPr="00D2729B">
        <w:rPr>
          <w:rFonts w:ascii="Book Antiqua" w:hAnsi="Book Antiqua"/>
        </w:rPr>
        <w:t xml:space="preserve"> MD, Soto-Moreno A, </w:t>
      </w:r>
      <w:proofErr w:type="spellStart"/>
      <w:r w:rsidRPr="00D2729B">
        <w:rPr>
          <w:rFonts w:ascii="Book Antiqua" w:hAnsi="Book Antiqua"/>
        </w:rPr>
        <w:t>Gálvez</w:t>
      </w:r>
      <w:proofErr w:type="spellEnd"/>
      <w:r w:rsidRPr="00D2729B">
        <w:rPr>
          <w:rFonts w:ascii="Book Antiqua" w:hAnsi="Book Antiqua"/>
        </w:rPr>
        <w:t xml:space="preserve">-Moreno MA, </w:t>
      </w:r>
      <w:proofErr w:type="spellStart"/>
      <w:r w:rsidRPr="00D2729B">
        <w:rPr>
          <w:rFonts w:ascii="Book Antiqua" w:hAnsi="Book Antiqua"/>
        </w:rPr>
        <w:t>Castaño</w:t>
      </w:r>
      <w:proofErr w:type="spellEnd"/>
      <w:r w:rsidRPr="00D2729B">
        <w:rPr>
          <w:rFonts w:ascii="Book Antiqua" w:hAnsi="Book Antiqua"/>
        </w:rPr>
        <w:t xml:space="preserve"> JP, </w:t>
      </w:r>
      <w:proofErr w:type="spellStart"/>
      <w:r w:rsidRPr="00D2729B">
        <w:rPr>
          <w:rFonts w:ascii="Book Antiqua" w:hAnsi="Book Antiqua"/>
        </w:rPr>
        <w:t>Luque</w:t>
      </w:r>
      <w:proofErr w:type="spellEnd"/>
      <w:r w:rsidRPr="00D2729B">
        <w:rPr>
          <w:rFonts w:ascii="Book Antiqua" w:hAnsi="Book Antiqua"/>
        </w:rPr>
        <w:t xml:space="preserve"> RM. Biguanides Exert Antitumoral Actions in Pituitary Tumor Cells Through AMPK-Dependent and -Independent Mechanisms. </w:t>
      </w:r>
      <w:r w:rsidRPr="00D2729B">
        <w:rPr>
          <w:rFonts w:ascii="Book Antiqua" w:hAnsi="Book Antiqua"/>
          <w:i/>
          <w:iCs/>
        </w:rPr>
        <w:t xml:space="preserve">J Clin Endocrinol </w:t>
      </w:r>
      <w:proofErr w:type="spellStart"/>
      <w:r w:rsidRPr="00D2729B">
        <w:rPr>
          <w:rFonts w:ascii="Book Antiqua" w:hAnsi="Book Antiqua"/>
          <w:i/>
          <w:iCs/>
        </w:rPr>
        <w:t>Metab</w:t>
      </w:r>
      <w:proofErr w:type="spellEnd"/>
      <w:r w:rsidRPr="00D2729B">
        <w:rPr>
          <w:rFonts w:ascii="Book Antiqua" w:hAnsi="Book Antiqua"/>
        </w:rPr>
        <w:t xml:space="preserve"> 2019; </w:t>
      </w:r>
      <w:r w:rsidRPr="00D2729B">
        <w:rPr>
          <w:rFonts w:ascii="Book Antiqua" w:hAnsi="Book Antiqua"/>
          <w:b/>
          <w:bCs/>
        </w:rPr>
        <w:t>104</w:t>
      </w:r>
      <w:r w:rsidRPr="00D2729B">
        <w:rPr>
          <w:rFonts w:ascii="Book Antiqua" w:hAnsi="Book Antiqua"/>
        </w:rPr>
        <w:t>: 3501-3513 [PMID: 30860580 DOI: 10.1210/jc.2019-00056]</w:t>
      </w:r>
    </w:p>
    <w:p w14:paraId="5BF457C9"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36 </w:t>
      </w:r>
      <w:proofErr w:type="spellStart"/>
      <w:r w:rsidRPr="00D2729B">
        <w:rPr>
          <w:rFonts w:ascii="Book Antiqua" w:hAnsi="Book Antiqua"/>
          <w:b/>
          <w:bCs/>
        </w:rPr>
        <w:t>Tulipano</w:t>
      </w:r>
      <w:proofErr w:type="spellEnd"/>
      <w:r w:rsidRPr="00D2729B">
        <w:rPr>
          <w:rFonts w:ascii="Book Antiqua" w:hAnsi="Book Antiqua"/>
          <w:b/>
          <w:bCs/>
        </w:rPr>
        <w:t xml:space="preserve"> G</w:t>
      </w:r>
      <w:r w:rsidRPr="00D2729B">
        <w:rPr>
          <w:rFonts w:ascii="Book Antiqua" w:hAnsi="Book Antiqua"/>
        </w:rPr>
        <w:t xml:space="preserve">, </w:t>
      </w:r>
      <w:proofErr w:type="spellStart"/>
      <w:r w:rsidRPr="00D2729B">
        <w:rPr>
          <w:rFonts w:ascii="Book Antiqua" w:hAnsi="Book Antiqua"/>
        </w:rPr>
        <w:t>Paghera</w:t>
      </w:r>
      <w:proofErr w:type="spellEnd"/>
      <w:r w:rsidRPr="00D2729B">
        <w:rPr>
          <w:rFonts w:ascii="Book Antiqua" w:hAnsi="Book Antiqua"/>
        </w:rPr>
        <w:t xml:space="preserve"> S, </w:t>
      </w:r>
      <w:proofErr w:type="spellStart"/>
      <w:r w:rsidRPr="00D2729B">
        <w:rPr>
          <w:rFonts w:ascii="Book Antiqua" w:hAnsi="Book Antiqua"/>
        </w:rPr>
        <w:t>Missale</w:t>
      </w:r>
      <w:proofErr w:type="spellEnd"/>
      <w:r w:rsidRPr="00D2729B">
        <w:rPr>
          <w:rFonts w:ascii="Book Antiqua" w:hAnsi="Book Antiqua"/>
        </w:rPr>
        <w:t xml:space="preserve"> C, </w:t>
      </w:r>
      <w:proofErr w:type="spellStart"/>
      <w:r w:rsidRPr="00D2729B">
        <w:rPr>
          <w:rFonts w:ascii="Book Antiqua" w:hAnsi="Book Antiqua"/>
        </w:rPr>
        <w:t>Giustina</w:t>
      </w:r>
      <w:proofErr w:type="spellEnd"/>
      <w:r w:rsidRPr="00D2729B">
        <w:rPr>
          <w:rFonts w:ascii="Book Antiqua" w:hAnsi="Book Antiqua"/>
        </w:rPr>
        <w:t xml:space="preserve"> A. Differential effects of metformin on reductive activity and energy production in pituitary tumor cells compared to myogenic precursors. </w:t>
      </w:r>
      <w:r w:rsidRPr="00D2729B">
        <w:rPr>
          <w:rFonts w:ascii="Book Antiqua" w:hAnsi="Book Antiqua"/>
          <w:i/>
          <w:iCs/>
        </w:rPr>
        <w:t>Endocrine</w:t>
      </w:r>
      <w:r w:rsidRPr="00D2729B">
        <w:rPr>
          <w:rFonts w:ascii="Book Antiqua" w:hAnsi="Book Antiqua"/>
        </w:rPr>
        <w:t xml:space="preserve"> 2020; </w:t>
      </w:r>
      <w:r w:rsidRPr="00D2729B">
        <w:rPr>
          <w:rFonts w:ascii="Book Antiqua" w:hAnsi="Book Antiqua"/>
          <w:b/>
          <w:bCs/>
        </w:rPr>
        <w:t>69</w:t>
      </w:r>
      <w:r w:rsidRPr="00D2729B">
        <w:rPr>
          <w:rFonts w:ascii="Book Antiqua" w:hAnsi="Book Antiqua"/>
        </w:rPr>
        <w:t>: 604-614 [PMID: 32557328 DOI: 10.1007/s12020-020-02373-7]</w:t>
      </w:r>
    </w:p>
    <w:p w14:paraId="47D8B1C1"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37 </w:t>
      </w:r>
      <w:r w:rsidRPr="00D2729B">
        <w:rPr>
          <w:rFonts w:ascii="Book Antiqua" w:hAnsi="Book Antiqua"/>
          <w:b/>
          <w:bCs/>
        </w:rPr>
        <w:t>Rena G</w:t>
      </w:r>
      <w:r w:rsidRPr="00D2729B">
        <w:rPr>
          <w:rFonts w:ascii="Book Antiqua" w:hAnsi="Book Antiqua"/>
        </w:rPr>
        <w:t xml:space="preserve">, Hardie DG, Pearson ER. The mechanisms of action of metformin. </w:t>
      </w:r>
      <w:proofErr w:type="spellStart"/>
      <w:r w:rsidRPr="00D2729B">
        <w:rPr>
          <w:rFonts w:ascii="Book Antiqua" w:hAnsi="Book Antiqua"/>
          <w:i/>
          <w:iCs/>
        </w:rPr>
        <w:t>Diabetologia</w:t>
      </w:r>
      <w:proofErr w:type="spellEnd"/>
      <w:r w:rsidRPr="00D2729B">
        <w:rPr>
          <w:rFonts w:ascii="Book Antiqua" w:hAnsi="Book Antiqua"/>
        </w:rPr>
        <w:t xml:space="preserve"> 2017; </w:t>
      </w:r>
      <w:r w:rsidRPr="00D2729B">
        <w:rPr>
          <w:rFonts w:ascii="Book Antiqua" w:hAnsi="Book Antiqua"/>
          <w:b/>
          <w:bCs/>
        </w:rPr>
        <w:t>60</w:t>
      </w:r>
      <w:r w:rsidRPr="00D2729B">
        <w:rPr>
          <w:rFonts w:ascii="Book Antiqua" w:hAnsi="Book Antiqua"/>
        </w:rPr>
        <w:t>: 1577-1585 [PMID: 28776086 DOI: 10.1007/s00125-017-4342-z]</w:t>
      </w:r>
    </w:p>
    <w:p w14:paraId="5F281CFE"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38 </w:t>
      </w:r>
      <w:r w:rsidRPr="00D2729B">
        <w:rPr>
          <w:rFonts w:ascii="Book Antiqua" w:hAnsi="Book Antiqua"/>
          <w:b/>
          <w:bCs/>
        </w:rPr>
        <w:t>Song R</w:t>
      </w:r>
      <w:r w:rsidRPr="00D2729B">
        <w:rPr>
          <w:rFonts w:ascii="Book Antiqua" w:hAnsi="Book Antiqua"/>
        </w:rPr>
        <w:t xml:space="preserve">. Mechanism of Metformin: A Tale of Two Sites. </w:t>
      </w:r>
      <w:r w:rsidRPr="00D2729B">
        <w:rPr>
          <w:rFonts w:ascii="Book Antiqua" w:hAnsi="Book Antiqua"/>
          <w:i/>
          <w:iCs/>
        </w:rPr>
        <w:t>Diabetes Care</w:t>
      </w:r>
      <w:r w:rsidRPr="00D2729B">
        <w:rPr>
          <w:rFonts w:ascii="Book Antiqua" w:hAnsi="Book Antiqua"/>
        </w:rPr>
        <w:t xml:space="preserve"> 2016; </w:t>
      </w:r>
      <w:r w:rsidRPr="00D2729B">
        <w:rPr>
          <w:rFonts w:ascii="Book Antiqua" w:hAnsi="Book Antiqua"/>
          <w:b/>
          <w:bCs/>
        </w:rPr>
        <w:t>39</w:t>
      </w:r>
      <w:r w:rsidRPr="00D2729B">
        <w:rPr>
          <w:rFonts w:ascii="Book Antiqua" w:hAnsi="Book Antiqua"/>
        </w:rPr>
        <w:t>: 187-189 [PMID: 26798149 DOI: 10.2337/dci15-0013]</w:t>
      </w:r>
    </w:p>
    <w:p w14:paraId="20ED1AFC"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39 </w:t>
      </w:r>
      <w:r w:rsidRPr="00D2729B">
        <w:rPr>
          <w:rFonts w:ascii="Book Antiqua" w:hAnsi="Book Antiqua"/>
          <w:b/>
          <w:bCs/>
        </w:rPr>
        <w:t>Liu X</w:t>
      </w:r>
      <w:r w:rsidRPr="00D2729B">
        <w:rPr>
          <w:rFonts w:ascii="Book Antiqua" w:hAnsi="Book Antiqua"/>
        </w:rPr>
        <w:t xml:space="preserve">, Liu Y, Gao J, Feng M, Bao X, Deng K, Yao Y, Wang R. Combination Treatment with Bromocriptine and Metformin in Patients with Bromocriptine-Resistant Prolactinomas: Pilot Study. </w:t>
      </w:r>
      <w:r w:rsidRPr="00D2729B">
        <w:rPr>
          <w:rFonts w:ascii="Book Antiqua" w:hAnsi="Book Antiqua"/>
          <w:i/>
          <w:iCs/>
        </w:rPr>
        <w:t xml:space="preserve">World </w:t>
      </w:r>
      <w:proofErr w:type="spellStart"/>
      <w:r w:rsidRPr="00D2729B">
        <w:rPr>
          <w:rFonts w:ascii="Book Antiqua" w:hAnsi="Book Antiqua"/>
          <w:i/>
          <w:iCs/>
        </w:rPr>
        <w:t>Neurosurg</w:t>
      </w:r>
      <w:proofErr w:type="spellEnd"/>
      <w:r w:rsidRPr="00D2729B">
        <w:rPr>
          <w:rFonts w:ascii="Book Antiqua" w:hAnsi="Book Antiqua"/>
        </w:rPr>
        <w:t xml:space="preserve"> 2018; </w:t>
      </w:r>
      <w:r w:rsidRPr="00D2729B">
        <w:rPr>
          <w:rFonts w:ascii="Book Antiqua" w:hAnsi="Book Antiqua"/>
          <w:b/>
          <w:bCs/>
        </w:rPr>
        <w:t>115</w:t>
      </w:r>
      <w:r w:rsidRPr="00D2729B">
        <w:rPr>
          <w:rFonts w:ascii="Book Antiqua" w:hAnsi="Book Antiqua"/>
        </w:rPr>
        <w:t>: 94-98 [PMID: 29530699 DOI: 10.1016/j.wneu.2018.02.188]</w:t>
      </w:r>
    </w:p>
    <w:p w14:paraId="4330FFCD" w14:textId="77777777" w:rsidR="00B3797E" w:rsidRPr="00D2729B" w:rsidRDefault="00690197" w:rsidP="00D2729B">
      <w:pPr>
        <w:spacing w:line="360" w:lineRule="auto"/>
        <w:jc w:val="both"/>
        <w:rPr>
          <w:rFonts w:ascii="Book Antiqua" w:hAnsi="Book Antiqua"/>
        </w:rPr>
      </w:pPr>
      <w:r w:rsidRPr="00D2729B">
        <w:rPr>
          <w:rFonts w:ascii="Book Antiqua" w:hAnsi="Book Antiqua"/>
        </w:rPr>
        <w:t xml:space="preserve">40 </w:t>
      </w:r>
      <w:proofErr w:type="spellStart"/>
      <w:r w:rsidRPr="00D2729B">
        <w:rPr>
          <w:rFonts w:ascii="Book Antiqua" w:hAnsi="Book Antiqua"/>
          <w:b/>
          <w:bCs/>
        </w:rPr>
        <w:t>Portari</w:t>
      </w:r>
      <w:proofErr w:type="spellEnd"/>
      <w:r w:rsidRPr="00D2729B">
        <w:rPr>
          <w:rFonts w:ascii="Book Antiqua" w:hAnsi="Book Antiqua"/>
          <w:b/>
          <w:bCs/>
        </w:rPr>
        <w:t xml:space="preserve"> LHC</w:t>
      </w:r>
      <w:r w:rsidRPr="00D2729B">
        <w:rPr>
          <w:rFonts w:ascii="Book Antiqua" w:hAnsi="Book Antiqua"/>
        </w:rPr>
        <w:t xml:space="preserve">, Correa-Silva SR, </w:t>
      </w:r>
      <w:proofErr w:type="spellStart"/>
      <w:r w:rsidRPr="00D2729B">
        <w:rPr>
          <w:rFonts w:ascii="Book Antiqua" w:hAnsi="Book Antiqua"/>
        </w:rPr>
        <w:t>Abucham</w:t>
      </w:r>
      <w:proofErr w:type="spellEnd"/>
      <w:r w:rsidRPr="00D2729B">
        <w:rPr>
          <w:rFonts w:ascii="Book Antiqua" w:hAnsi="Book Antiqua"/>
        </w:rPr>
        <w:t xml:space="preserve"> J. Prolactin Response to Metformin in Cabergoline-Resistant Prolactinomas: A Pilot Study. </w:t>
      </w:r>
      <w:r w:rsidRPr="00D2729B">
        <w:rPr>
          <w:rFonts w:ascii="Book Antiqua" w:hAnsi="Book Antiqua"/>
          <w:i/>
          <w:iCs/>
        </w:rPr>
        <w:t>Neuroendocrinology</w:t>
      </w:r>
      <w:r w:rsidRPr="00D2729B">
        <w:rPr>
          <w:rFonts w:ascii="Book Antiqua" w:hAnsi="Book Antiqua"/>
        </w:rPr>
        <w:t xml:space="preserve"> 2022; </w:t>
      </w:r>
      <w:r w:rsidRPr="00D2729B">
        <w:rPr>
          <w:rFonts w:ascii="Book Antiqua" w:hAnsi="Book Antiqua"/>
          <w:b/>
          <w:bCs/>
        </w:rPr>
        <w:t>112</w:t>
      </w:r>
      <w:r w:rsidRPr="00D2729B">
        <w:rPr>
          <w:rFonts w:ascii="Book Antiqua" w:hAnsi="Book Antiqua"/>
        </w:rPr>
        <w:t>: 68-73 [PMID: 33477154 DOI: 10.1159/000514591]</w:t>
      </w:r>
    </w:p>
    <w:p w14:paraId="49D23589" w14:textId="77777777" w:rsidR="00B3797E" w:rsidRPr="00D2729B" w:rsidRDefault="00B3797E" w:rsidP="00D2729B">
      <w:pPr>
        <w:spacing w:line="360" w:lineRule="auto"/>
        <w:jc w:val="both"/>
        <w:rPr>
          <w:rFonts w:ascii="Book Antiqua" w:hAnsi="Book Antiqua"/>
        </w:rPr>
      </w:pPr>
    </w:p>
    <w:p w14:paraId="205CAF59"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Footnotes</w:t>
      </w:r>
    </w:p>
    <w:p w14:paraId="1EBFB65C"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t xml:space="preserve">Conflict-of-interest statement: </w:t>
      </w:r>
      <w:r w:rsidRPr="00D2729B">
        <w:rPr>
          <w:rFonts w:ascii="Book Antiqua" w:eastAsia="Book Antiqua" w:hAnsi="Book Antiqua" w:cs="Book Antiqua"/>
          <w:bCs/>
          <w:color w:val="000000"/>
        </w:rPr>
        <w:t xml:space="preserve">All </w:t>
      </w:r>
      <w:r w:rsidRPr="00D2729B">
        <w:rPr>
          <w:rFonts w:ascii="Book Antiqua" w:eastAsia="Book Antiqua" w:hAnsi="Book Antiqua" w:cs="Book Antiqua"/>
          <w:color w:val="000000"/>
        </w:rPr>
        <w:t>the authors declare no conflict of interest.</w:t>
      </w:r>
    </w:p>
    <w:p w14:paraId="3BC3B6C6" w14:textId="77777777" w:rsidR="00B3797E" w:rsidRPr="00D2729B" w:rsidRDefault="00B3797E" w:rsidP="00D2729B">
      <w:pPr>
        <w:spacing w:line="360" w:lineRule="auto"/>
        <w:jc w:val="both"/>
        <w:rPr>
          <w:rFonts w:ascii="Book Antiqua" w:hAnsi="Book Antiqua"/>
        </w:rPr>
      </w:pPr>
    </w:p>
    <w:p w14:paraId="5E478B1E"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bCs/>
        </w:rPr>
        <w:lastRenderedPageBreak/>
        <w:t xml:space="preserve">Open-Access: </w:t>
      </w:r>
      <w:r w:rsidRPr="00D2729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2729B">
        <w:rPr>
          <w:rFonts w:ascii="Book Antiqua" w:eastAsia="Book Antiqua" w:hAnsi="Book Antiqua" w:cs="Book Antiqua"/>
        </w:rPr>
        <w:t>NonCommercial</w:t>
      </w:r>
      <w:proofErr w:type="spellEnd"/>
      <w:r w:rsidRPr="00D2729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B0D8C9" w14:textId="77777777" w:rsidR="00B3797E" w:rsidRPr="00D2729B" w:rsidRDefault="00B3797E" w:rsidP="00D2729B">
      <w:pPr>
        <w:spacing w:line="360" w:lineRule="auto"/>
        <w:jc w:val="both"/>
        <w:rPr>
          <w:rFonts w:ascii="Book Antiqua" w:hAnsi="Book Antiqua"/>
        </w:rPr>
      </w:pPr>
    </w:p>
    <w:p w14:paraId="10797D86"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Provenance and peer review: </w:t>
      </w:r>
      <w:r w:rsidRPr="00D2729B">
        <w:rPr>
          <w:rFonts w:ascii="Book Antiqua" w:eastAsia="Book Antiqua" w:hAnsi="Book Antiqua" w:cs="Book Antiqua"/>
        </w:rPr>
        <w:t>Invited article; Externally peer reviewed.</w:t>
      </w:r>
    </w:p>
    <w:p w14:paraId="1FD143BD"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Peer-review model: </w:t>
      </w:r>
      <w:r w:rsidRPr="00D2729B">
        <w:rPr>
          <w:rFonts w:ascii="Book Antiqua" w:eastAsia="Book Antiqua" w:hAnsi="Book Antiqua" w:cs="Book Antiqua"/>
        </w:rPr>
        <w:t>Single blind</w:t>
      </w:r>
    </w:p>
    <w:p w14:paraId="3A207D22" w14:textId="77777777" w:rsidR="00B3797E" w:rsidRPr="00D2729B" w:rsidRDefault="00B3797E" w:rsidP="00D2729B">
      <w:pPr>
        <w:spacing w:line="360" w:lineRule="auto"/>
        <w:jc w:val="both"/>
        <w:rPr>
          <w:rFonts w:ascii="Book Antiqua" w:hAnsi="Book Antiqua"/>
        </w:rPr>
      </w:pPr>
    </w:p>
    <w:p w14:paraId="0B6D422B"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Peer-review started: </w:t>
      </w:r>
      <w:r w:rsidRPr="00D2729B">
        <w:rPr>
          <w:rFonts w:ascii="Book Antiqua" w:eastAsia="Book Antiqua" w:hAnsi="Book Antiqua" w:cs="Book Antiqua"/>
        </w:rPr>
        <w:t>February 24, 2023</w:t>
      </w:r>
    </w:p>
    <w:p w14:paraId="799023AA"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First decision: </w:t>
      </w:r>
      <w:r w:rsidRPr="00D2729B">
        <w:rPr>
          <w:rFonts w:ascii="Book Antiqua" w:eastAsia="Book Antiqua" w:hAnsi="Book Antiqua" w:cs="Book Antiqua"/>
        </w:rPr>
        <w:t>March 9, 2023</w:t>
      </w:r>
    </w:p>
    <w:p w14:paraId="29B52BDE"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Article in press: </w:t>
      </w:r>
    </w:p>
    <w:p w14:paraId="2660A7E9" w14:textId="77777777" w:rsidR="00B3797E" w:rsidRPr="00D2729B" w:rsidRDefault="00B3797E" w:rsidP="00D2729B">
      <w:pPr>
        <w:spacing w:line="360" w:lineRule="auto"/>
        <w:jc w:val="both"/>
        <w:rPr>
          <w:rFonts w:ascii="Book Antiqua" w:hAnsi="Book Antiqua"/>
        </w:rPr>
      </w:pPr>
    </w:p>
    <w:p w14:paraId="65165B53"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Specialty type: </w:t>
      </w:r>
      <w:r w:rsidRPr="00D2729B">
        <w:rPr>
          <w:rFonts w:ascii="Book Antiqua" w:eastAsia="Book Antiqua" w:hAnsi="Book Antiqua" w:cs="Book Antiqua"/>
        </w:rPr>
        <w:t>Endocrinology and metabolism</w:t>
      </w:r>
    </w:p>
    <w:p w14:paraId="25BA7C82"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 xml:space="preserve">Country/Territory of origin: </w:t>
      </w:r>
      <w:r w:rsidRPr="00D2729B">
        <w:rPr>
          <w:rFonts w:ascii="Book Antiqua" w:eastAsia="Book Antiqua" w:hAnsi="Book Antiqua" w:cs="Book Antiqua"/>
        </w:rPr>
        <w:t>China</w:t>
      </w:r>
    </w:p>
    <w:p w14:paraId="7E475CA4"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b/>
          <w:color w:val="000000"/>
        </w:rPr>
        <w:t>Peer-review report’s scientific quality classification</w:t>
      </w:r>
    </w:p>
    <w:p w14:paraId="12BA027B"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Grade A (Excellent): 0</w:t>
      </w:r>
    </w:p>
    <w:p w14:paraId="04FDE8C0"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Grade B (Very good): B</w:t>
      </w:r>
    </w:p>
    <w:p w14:paraId="1BD6CCD8"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Grade C (Good): 0</w:t>
      </w:r>
    </w:p>
    <w:p w14:paraId="1A7D2BB3"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Grade D (Fair): 0</w:t>
      </w:r>
    </w:p>
    <w:p w14:paraId="4F023277" w14:textId="77777777" w:rsidR="00B3797E" w:rsidRPr="00D2729B" w:rsidRDefault="00690197" w:rsidP="00D2729B">
      <w:pPr>
        <w:spacing w:line="360" w:lineRule="auto"/>
        <w:jc w:val="both"/>
        <w:rPr>
          <w:rFonts w:ascii="Book Antiqua" w:hAnsi="Book Antiqua"/>
        </w:rPr>
      </w:pPr>
      <w:r w:rsidRPr="00D2729B">
        <w:rPr>
          <w:rFonts w:ascii="Book Antiqua" w:eastAsia="Book Antiqua" w:hAnsi="Book Antiqua" w:cs="Book Antiqua"/>
        </w:rPr>
        <w:t>Grade E (Poor): E</w:t>
      </w:r>
    </w:p>
    <w:p w14:paraId="2256E12A" w14:textId="77777777" w:rsidR="00B3797E" w:rsidRPr="00D2729B" w:rsidRDefault="00B3797E" w:rsidP="00D2729B">
      <w:pPr>
        <w:spacing w:line="360" w:lineRule="auto"/>
        <w:jc w:val="both"/>
        <w:rPr>
          <w:rFonts w:ascii="Book Antiqua" w:hAnsi="Book Antiqua"/>
        </w:rPr>
      </w:pPr>
    </w:p>
    <w:p w14:paraId="7A08CB3E" w14:textId="532BEB31" w:rsidR="00152985" w:rsidRPr="00D2729B" w:rsidRDefault="00690197" w:rsidP="00D2729B">
      <w:pPr>
        <w:spacing w:line="360" w:lineRule="auto"/>
        <w:jc w:val="both"/>
        <w:rPr>
          <w:rFonts w:ascii="Book Antiqua" w:eastAsia="Book Antiqua" w:hAnsi="Book Antiqua" w:cs="Book Antiqua"/>
          <w:color w:val="000000"/>
        </w:rPr>
      </w:pPr>
      <w:r w:rsidRPr="00D2729B">
        <w:rPr>
          <w:rFonts w:ascii="Book Antiqua" w:eastAsia="Book Antiqua" w:hAnsi="Book Antiqua" w:cs="Book Antiqua"/>
          <w:b/>
          <w:color w:val="000000"/>
        </w:rPr>
        <w:t xml:space="preserve">P-Reviewer: </w:t>
      </w:r>
      <w:r w:rsidRPr="00D2729B">
        <w:rPr>
          <w:rFonts w:ascii="Book Antiqua" w:eastAsia="Book Antiqua" w:hAnsi="Book Antiqua" w:cs="Book Antiqua"/>
        </w:rPr>
        <w:t xml:space="preserve">Infante M, Italy; </w:t>
      </w:r>
      <w:proofErr w:type="spellStart"/>
      <w:r w:rsidRPr="00D2729B">
        <w:rPr>
          <w:rFonts w:ascii="Book Antiqua" w:eastAsia="Book Antiqua" w:hAnsi="Book Antiqua" w:cs="Book Antiqua"/>
        </w:rPr>
        <w:t>Vyshka</w:t>
      </w:r>
      <w:proofErr w:type="spellEnd"/>
      <w:r w:rsidRPr="00D2729B">
        <w:rPr>
          <w:rFonts w:ascii="Book Antiqua" w:eastAsia="Book Antiqua" w:hAnsi="Book Antiqua" w:cs="Book Antiqua"/>
        </w:rPr>
        <w:t xml:space="preserve"> G, Albania</w:t>
      </w:r>
      <w:r w:rsidRPr="00D2729B">
        <w:rPr>
          <w:rFonts w:ascii="Book Antiqua" w:eastAsia="Book Antiqua" w:hAnsi="Book Antiqua" w:cs="Book Antiqua"/>
          <w:b/>
          <w:color w:val="000000"/>
        </w:rPr>
        <w:t xml:space="preserve"> S-Editor:</w:t>
      </w:r>
      <w:r w:rsidRPr="00D2729B">
        <w:rPr>
          <w:rFonts w:ascii="Book Antiqua" w:eastAsia="Book Antiqua" w:hAnsi="Book Antiqua" w:cs="Book Antiqua"/>
          <w:color w:val="000000"/>
        </w:rPr>
        <w:t xml:space="preserve"> Liu JH</w:t>
      </w:r>
      <w:r w:rsidRPr="00D2729B">
        <w:rPr>
          <w:rFonts w:ascii="Book Antiqua" w:eastAsia="Book Antiqua" w:hAnsi="Book Antiqua" w:cs="Book Antiqua"/>
          <w:b/>
          <w:color w:val="000000"/>
        </w:rPr>
        <w:t xml:space="preserve"> L-Editor: </w:t>
      </w:r>
      <w:r w:rsidR="0079450A">
        <w:rPr>
          <w:rFonts w:ascii="Book Antiqua" w:eastAsia="Book Antiqua" w:hAnsi="Book Antiqua" w:cs="Book Antiqua"/>
          <w:bCs/>
          <w:color w:val="000000"/>
        </w:rPr>
        <w:t>Filipodia</w:t>
      </w:r>
      <w:r w:rsidRPr="00D2729B">
        <w:rPr>
          <w:rFonts w:ascii="Book Antiqua" w:eastAsia="Book Antiqua" w:hAnsi="Book Antiqua" w:cs="Book Antiqua"/>
          <w:b/>
          <w:color w:val="000000"/>
        </w:rPr>
        <w:t xml:space="preserve"> P-Editor: </w:t>
      </w:r>
      <w:r w:rsidRPr="00D2729B">
        <w:rPr>
          <w:rFonts w:ascii="Book Antiqua" w:eastAsia="Book Antiqua" w:hAnsi="Book Antiqua" w:cs="Book Antiqua"/>
          <w:color w:val="000000"/>
        </w:rPr>
        <w:t>Liu JH</w:t>
      </w:r>
    </w:p>
    <w:p w14:paraId="0F233E77" w14:textId="2DA7F4BA" w:rsidR="00B3797E" w:rsidRPr="00D2729B" w:rsidRDefault="00152985" w:rsidP="00D2729B">
      <w:pPr>
        <w:spacing w:line="360" w:lineRule="auto"/>
        <w:jc w:val="both"/>
        <w:rPr>
          <w:rFonts w:ascii="Book Antiqua" w:eastAsia="Book Antiqua" w:hAnsi="Book Antiqua" w:cs="Book Antiqua"/>
          <w:b/>
          <w:color w:val="000000"/>
        </w:rPr>
      </w:pPr>
      <w:r w:rsidRPr="00D2729B">
        <w:rPr>
          <w:rFonts w:ascii="Book Antiqua" w:eastAsia="Book Antiqua" w:hAnsi="Book Antiqua" w:cs="Book Antiqua"/>
          <w:color w:val="000000"/>
        </w:rPr>
        <w:br w:type="page"/>
      </w:r>
      <w:r w:rsidRPr="00D2729B">
        <w:rPr>
          <w:rFonts w:ascii="Book Antiqua" w:eastAsia="Book Antiqua" w:hAnsi="Book Antiqua" w:cs="Book Antiqua"/>
          <w:b/>
          <w:color w:val="000000"/>
        </w:rPr>
        <w:lastRenderedPageBreak/>
        <w:t>Figure Legends</w:t>
      </w:r>
    </w:p>
    <w:p w14:paraId="74D1FC57" w14:textId="77777777" w:rsidR="00152985" w:rsidRPr="00D2729B" w:rsidRDefault="00152985" w:rsidP="00D2729B">
      <w:pPr>
        <w:spacing w:line="360" w:lineRule="auto"/>
        <w:ind w:firstLineChars="200" w:firstLine="480"/>
        <w:jc w:val="both"/>
        <w:rPr>
          <w:rFonts w:ascii="Book Antiqua" w:hAnsi="Book Antiqua"/>
        </w:rPr>
      </w:pPr>
      <w:r w:rsidRPr="00D2729B">
        <w:rPr>
          <w:rFonts w:ascii="Book Antiqua" w:hAnsi="Book Antiqua"/>
          <w:noProof/>
          <w:lang w:eastAsia="zh-CN"/>
        </w:rPr>
        <w:drawing>
          <wp:inline distT="0" distB="0" distL="114300" distR="114300" wp14:anchorId="128C12D9" wp14:editId="2A9F145D">
            <wp:extent cx="5274310" cy="3077210"/>
            <wp:effectExtent l="0" t="0" r="7874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6CA8639" w14:textId="5285E3D2" w:rsidR="00152985" w:rsidRPr="00927BB2" w:rsidRDefault="00A04F91" w:rsidP="00D2729B">
      <w:pPr>
        <w:spacing w:line="360" w:lineRule="auto"/>
        <w:jc w:val="both"/>
        <w:rPr>
          <w:rFonts w:ascii="Book Antiqua" w:hAnsi="Book Antiqua"/>
          <w:lang w:eastAsia="zh-CN"/>
        </w:rPr>
      </w:pPr>
      <w:r w:rsidRPr="00A04F91">
        <w:rPr>
          <w:rFonts w:ascii="Book Antiqua" w:eastAsia="Book Antiqua" w:hAnsi="Book Antiqua" w:cs="Book Antiqua"/>
          <w:b/>
          <w:color w:val="000000"/>
        </w:rPr>
        <w:t>Figure 1</w:t>
      </w:r>
      <w:r w:rsidR="00152985" w:rsidRPr="00D2729B">
        <w:rPr>
          <w:rFonts w:ascii="Book Antiqua" w:hAnsi="Book Antiqua"/>
          <w:b/>
          <w:lang w:eastAsia="zh-CN"/>
        </w:rPr>
        <w:t xml:space="preserve"> </w:t>
      </w:r>
      <w:r w:rsidR="000C7A04">
        <w:rPr>
          <w:rFonts w:ascii="Book Antiqua" w:eastAsia="Segoe UI" w:hAnsi="Book Antiqua" w:cs="Segoe UI"/>
          <w:b/>
          <w:color w:val="2A2B2E"/>
          <w:shd w:val="clear" w:color="auto" w:fill="FFFFFF"/>
        </w:rPr>
        <w:t>Potential m</w:t>
      </w:r>
      <w:r w:rsidR="00152985" w:rsidRPr="00D2729B">
        <w:rPr>
          <w:rFonts w:ascii="Book Antiqua" w:eastAsia="Segoe UI" w:hAnsi="Book Antiqua" w:cs="Segoe UI"/>
          <w:b/>
          <w:color w:val="2A2B2E"/>
          <w:shd w:val="clear" w:color="auto" w:fill="FFFFFF"/>
        </w:rPr>
        <w:t>echanism</w:t>
      </w:r>
      <w:r w:rsidR="000C7A04">
        <w:rPr>
          <w:rFonts w:ascii="Book Antiqua" w:eastAsia="Segoe UI" w:hAnsi="Book Antiqua" w:cs="Segoe UI"/>
          <w:b/>
          <w:color w:val="2A2B2E"/>
          <w:shd w:val="clear" w:color="auto" w:fill="FFFFFF"/>
        </w:rPr>
        <w:t>s</w:t>
      </w:r>
      <w:r w:rsidR="00152985" w:rsidRPr="00D2729B">
        <w:rPr>
          <w:rFonts w:ascii="Book Antiqua" w:eastAsia="Segoe UI" w:hAnsi="Book Antiqua" w:cs="Segoe UI"/>
          <w:b/>
          <w:color w:val="2A2B2E"/>
          <w:shd w:val="clear" w:color="auto" w:fill="FFFFFF"/>
        </w:rPr>
        <w:t xml:space="preserve"> of metformin in the treatment of pituitary tumors</w:t>
      </w:r>
      <w:r w:rsidR="00152985" w:rsidRPr="00D2729B">
        <w:rPr>
          <w:rFonts w:ascii="Book Antiqua" w:eastAsia="宋体" w:hAnsi="Book Antiqua" w:cs="Segoe UI"/>
          <w:b/>
          <w:color w:val="2A2B2E"/>
          <w:shd w:val="clear" w:color="auto" w:fill="FFFFFF"/>
          <w:lang w:eastAsia="zh-CN"/>
        </w:rPr>
        <w:t>.</w:t>
      </w:r>
      <w:r w:rsidR="00960E46">
        <w:rPr>
          <w:rFonts w:ascii="Book Antiqua" w:eastAsia="宋体" w:hAnsi="Book Antiqua" w:cs="Segoe UI"/>
          <w:b/>
          <w:color w:val="2A2B2E"/>
          <w:shd w:val="clear" w:color="auto" w:fill="FFFFFF"/>
          <w:lang w:eastAsia="zh-CN"/>
        </w:rPr>
        <w:t xml:space="preserve"> </w:t>
      </w:r>
      <w:r w:rsidR="00960E46" w:rsidRPr="00FB0E55">
        <w:rPr>
          <w:rFonts w:ascii="Book Antiqua" w:eastAsia="宋体" w:hAnsi="Book Antiqua" w:cs="Segoe UI"/>
          <w:color w:val="2A2B2E"/>
          <w:shd w:val="clear" w:color="auto" w:fill="FFFFFF"/>
          <w:lang w:eastAsia="zh-CN"/>
        </w:rPr>
        <w:t xml:space="preserve">AMPK: </w:t>
      </w:r>
      <w:r w:rsidR="00705BFB" w:rsidRPr="00FB0E55">
        <w:rPr>
          <w:rFonts w:ascii="Book Antiqua" w:eastAsia="Book Antiqua" w:hAnsi="Book Antiqua" w:cs="Book Antiqua"/>
          <w:color w:val="000000"/>
        </w:rPr>
        <w:t>Adenosine monophosphate</w:t>
      </w:r>
      <w:r w:rsidR="00705BFB" w:rsidRPr="00FB0E55">
        <w:rPr>
          <w:rFonts w:ascii="Book Antiqua" w:eastAsia="宋体" w:hAnsi="Book Antiqua" w:cs="Book Antiqua"/>
          <w:color w:val="000000"/>
          <w:lang w:eastAsia="zh-CN"/>
        </w:rPr>
        <w:t xml:space="preserve"> </w:t>
      </w:r>
      <w:r w:rsidR="00705BFB" w:rsidRPr="00FB0E55">
        <w:rPr>
          <w:rFonts w:ascii="Book Antiqua" w:hAnsi="Book Antiqua"/>
          <w:shd w:val="clear" w:color="auto" w:fill="FFFFFF"/>
        </w:rPr>
        <w:t>activated protein kinase</w:t>
      </w:r>
      <w:r w:rsidR="00A96261" w:rsidRPr="00FB0E55">
        <w:rPr>
          <w:rFonts w:ascii="Book Antiqua" w:hAnsi="Book Antiqua"/>
          <w:shd w:val="clear" w:color="auto" w:fill="FFFFFF"/>
        </w:rPr>
        <w:t>;</w:t>
      </w:r>
      <w:r w:rsidR="00705BFB" w:rsidRPr="00FB0E55">
        <w:rPr>
          <w:rFonts w:ascii="Book Antiqua" w:eastAsia="宋体" w:hAnsi="Book Antiqua" w:cs="Segoe UI"/>
          <w:color w:val="2A2B2E"/>
          <w:shd w:val="clear" w:color="auto" w:fill="FFFFFF"/>
          <w:lang w:eastAsia="zh-CN"/>
        </w:rPr>
        <w:t xml:space="preserve"> </w:t>
      </w:r>
      <w:r w:rsidR="00960E46" w:rsidRPr="00FB0E55">
        <w:rPr>
          <w:rFonts w:ascii="Book Antiqua" w:eastAsia="宋体" w:hAnsi="Book Antiqua" w:cs="Segoe UI"/>
          <w:color w:val="2A2B2E"/>
          <w:shd w:val="clear" w:color="auto" w:fill="FFFFFF"/>
          <w:lang w:eastAsia="zh-CN"/>
        </w:rPr>
        <w:t xml:space="preserve">ATF: </w:t>
      </w:r>
      <w:r w:rsidR="00B84A62" w:rsidRPr="00FB0E55">
        <w:rPr>
          <w:rFonts w:ascii="Book Antiqua" w:eastAsia="Book Antiqua" w:hAnsi="Book Antiqua" w:cs="Book Antiqua"/>
          <w:color w:val="000000"/>
        </w:rPr>
        <w:t>Activating transcription factor;</w:t>
      </w:r>
      <w:r w:rsidR="00B84A62" w:rsidRPr="00FB0E55">
        <w:rPr>
          <w:rFonts w:ascii="Book Antiqua" w:eastAsia="宋体" w:hAnsi="Book Antiqua" w:cs="Segoe UI"/>
          <w:color w:val="2A2B2E"/>
          <w:shd w:val="clear" w:color="auto" w:fill="FFFFFF"/>
          <w:lang w:eastAsia="zh-CN"/>
        </w:rPr>
        <w:t xml:space="preserve"> </w:t>
      </w:r>
      <w:r w:rsidR="00960E46" w:rsidRPr="00FB0E55">
        <w:rPr>
          <w:rFonts w:ascii="Book Antiqua" w:eastAsia="宋体" w:hAnsi="Book Antiqua" w:cs="Segoe UI"/>
          <w:color w:val="2A2B2E"/>
          <w:shd w:val="clear" w:color="auto" w:fill="FFFFFF"/>
          <w:lang w:eastAsia="zh-CN"/>
        </w:rPr>
        <w:t xml:space="preserve">AKT: </w:t>
      </w:r>
      <w:r w:rsidR="004D0520" w:rsidRPr="00FB0E55">
        <w:rPr>
          <w:rFonts w:ascii="Book Antiqua" w:eastAsia="宋体" w:hAnsi="Book Antiqua" w:cs="Segoe UI"/>
          <w:color w:val="2A2B2E"/>
          <w:shd w:val="clear" w:color="auto" w:fill="FFFFFF"/>
          <w:lang w:eastAsia="zh-CN"/>
        </w:rPr>
        <w:t xml:space="preserve">Protein kinase B; </w:t>
      </w:r>
      <w:bookmarkStart w:id="2" w:name="OLE_LINK2"/>
      <w:bookmarkStart w:id="3" w:name="OLE_LINK3"/>
      <w:r w:rsidR="00960E46" w:rsidRPr="00FB0E55">
        <w:rPr>
          <w:rFonts w:ascii="Book Antiqua" w:eastAsia="宋体" w:hAnsi="Book Antiqua" w:cs="Segoe UI"/>
          <w:color w:val="2A2B2E"/>
          <w:shd w:val="clear" w:color="auto" w:fill="FFFFFF"/>
          <w:lang w:eastAsia="zh-CN"/>
        </w:rPr>
        <w:t>BAX</w:t>
      </w:r>
      <w:bookmarkEnd w:id="2"/>
      <w:bookmarkEnd w:id="3"/>
      <w:r w:rsidR="00960E46" w:rsidRPr="00FB0E55">
        <w:rPr>
          <w:rFonts w:ascii="Book Antiqua" w:eastAsia="宋体" w:hAnsi="Book Antiqua" w:cs="Segoe UI"/>
          <w:color w:val="2A2B2E"/>
          <w:shd w:val="clear" w:color="auto" w:fill="FFFFFF"/>
          <w:lang w:eastAsia="zh-CN"/>
        </w:rPr>
        <w:t xml:space="preserve">: </w:t>
      </w:r>
      <w:proofErr w:type="spellStart"/>
      <w:r w:rsidR="00FB0E55" w:rsidRPr="00FB0E55">
        <w:rPr>
          <w:rFonts w:ascii="Book Antiqua" w:eastAsia="宋体" w:hAnsi="Book Antiqua" w:cs="Segoe UI"/>
          <w:color w:val="2A2B2E"/>
          <w:shd w:val="clear" w:color="auto" w:fill="FFFFFF"/>
          <w:lang w:eastAsia="zh-CN"/>
        </w:rPr>
        <w:t>Bcl</w:t>
      </w:r>
      <w:proofErr w:type="spellEnd"/>
      <w:r w:rsidR="00FB0E55" w:rsidRPr="00FB0E55">
        <w:rPr>
          <w:rFonts w:ascii="Book Antiqua" w:eastAsia="宋体" w:hAnsi="Book Antiqua" w:cs="Segoe UI"/>
          <w:color w:val="2A2B2E"/>
          <w:shd w:val="clear" w:color="auto" w:fill="FFFFFF"/>
          <w:lang w:eastAsia="zh-CN"/>
        </w:rPr>
        <w:t xml:space="preserve">-associated X, </w:t>
      </w:r>
      <w:r w:rsidR="00960E46" w:rsidRPr="00FB0E55">
        <w:rPr>
          <w:rFonts w:ascii="Book Antiqua" w:eastAsia="宋体" w:hAnsi="Book Antiqua" w:cs="Segoe UI"/>
          <w:color w:val="2A2B2E"/>
          <w:shd w:val="clear" w:color="auto" w:fill="FFFFFF"/>
          <w:lang w:eastAsia="zh-CN"/>
        </w:rPr>
        <w:t xml:space="preserve">IGF: </w:t>
      </w:r>
      <w:r w:rsidR="00FB0E55" w:rsidRPr="00FB0E55">
        <w:rPr>
          <w:rFonts w:ascii="Book Antiqua" w:eastAsia="Book Antiqua" w:hAnsi="Book Antiqua" w:cs="Book Antiqua"/>
          <w:color w:val="000000"/>
        </w:rPr>
        <w:t xml:space="preserve">Insulin-like growth factor; </w:t>
      </w:r>
      <w:r w:rsidR="00960E46" w:rsidRPr="00FB0E55">
        <w:rPr>
          <w:rFonts w:ascii="Book Antiqua" w:eastAsia="宋体" w:hAnsi="Book Antiqua" w:cs="Segoe UI"/>
          <w:color w:val="2A2B2E"/>
          <w:shd w:val="clear" w:color="auto" w:fill="FFFFFF"/>
          <w:lang w:eastAsia="zh-CN"/>
        </w:rPr>
        <w:t>mTOR:</w:t>
      </w:r>
      <w:r w:rsidR="00927BB2" w:rsidRPr="00FB0E55">
        <w:rPr>
          <w:rFonts w:ascii="Book Antiqua" w:eastAsia="Book Antiqua" w:hAnsi="Book Antiqua" w:cs="Book Antiqua"/>
          <w:color w:val="000000"/>
        </w:rPr>
        <w:t xml:space="preserve"> Mammalian target of rapamycin</w:t>
      </w:r>
      <w:r w:rsidR="00927BB2" w:rsidRPr="00FB0E55">
        <w:rPr>
          <w:rFonts w:ascii="Book Antiqua" w:hAnsi="Book Antiqua" w:cs="Book Antiqua" w:hint="eastAsia"/>
          <w:color w:val="000000"/>
          <w:lang w:eastAsia="zh-CN"/>
        </w:rPr>
        <w:t>.</w:t>
      </w:r>
    </w:p>
    <w:p w14:paraId="259C360B" w14:textId="77777777" w:rsidR="00152985" w:rsidRPr="00A04F91" w:rsidRDefault="00152985" w:rsidP="00D2729B">
      <w:pPr>
        <w:spacing w:line="360" w:lineRule="auto"/>
        <w:jc w:val="both"/>
        <w:rPr>
          <w:rFonts w:ascii="Book Antiqua" w:hAnsi="Book Antiqua"/>
        </w:rPr>
      </w:pPr>
    </w:p>
    <w:p w14:paraId="70DFB447" w14:textId="77777777" w:rsidR="00152985" w:rsidRPr="00A04F91" w:rsidRDefault="00152985" w:rsidP="00D2729B">
      <w:pPr>
        <w:spacing w:line="360" w:lineRule="auto"/>
        <w:jc w:val="both"/>
        <w:rPr>
          <w:rFonts w:ascii="Book Antiqua" w:hAnsi="Book Antiqua"/>
        </w:rPr>
      </w:pPr>
    </w:p>
    <w:p w14:paraId="5113EB5F" w14:textId="77777777" w:rsidR="00152985" w:rsidRPr="00A04F91" w:rsidRDefault="00152985" w:rsidP="00D2729B">
      <w:pPr>
        <w:spacing w:line="360" w:lineRule="auto"/>
        <w:jc w:val="both"/>
        <w:rPr>
          <w:rFonts w:ascii="Book Antiqua" w:hAnsi="Book Antiqua"/>
        </w:rPr>
      </w:pPr>
    </w:p>
    <w:sectPr w:rsidR="00152985" w:rsidRPr="00A04F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2E44" w14:textId="77777777" w:rsidR="001C50C6" w:rsidRDefault="001C50C6">
      <w:r>
        <w:separator/>
      </w:r>
    </w:p>
  </w:endnote>
  <w:endnote w:type="continuationSeparator" w:id="0">
    <w:p w14:paraId="21DE480E" w14:textId="77777777" w:rsidR="001C50C6" w:rsidRDefault="001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76268"/>
    </w:sdtPr>
    <w:sdtEndPr>
      <w:rPr>
        <w:sz w:val="24"/>
        <w:szCs w:val="24"/>
      </w:rPr>
    </w:sdtEndPr>
    <w:sdtContent>
      <w:sdt>
        <w:sdtPr>
          <w:id w:val="-1769616900"/>
        </w:sdtPr>
        <w:sdtEndPr>
          <w:rPr>
            <w:sz w:val="24"/>
            <w:szCs w:val="24"/>
          </w:rPr>
        </w:sdtEndPr>
        <w:sdtContent>
          <w:p w14:paraId="5512AD58" w14:textId="77777777" w:rsidR="00B3797E" w:rsidRPr="00191650" w:rsidRDefault="00690197">
            <w:pPr>
              <w:pStyle w:val="a7"/>
              <w:jc w:val="right"/>
              <w:rPr>
                <w:sz w:val="24"/>
                <w:szCs w:val="24"/>
              </w:rPr>
            </w:pPr>
            <w:r w:rsidRPr="00191650">
              <w:rPr>
                <w:sz w:val="24"/>
                <w:szCs w:val="24"/>
                <w:lang w:val="zh-CN" w:eastAsia="zh-CN"/>
              </w:rPr>
              <w:t xml:space="preserve"> </w:t>
            </w:r>
            <w:r w:rsidRPr="00CE7637">
              <w:rPr>
                <w:sz w:val="24"/>
                <w:szCs w:val="24"/>
              </w:rPr>
              <w:fldChar w:fldCharType="begin"/>
            </w:r>
            <w:r w:rsidRPr="00CE7637">
              <w:rPr>
                <w:sz w:val="24"/>
                <w:szCs w:val="24"/>
              </w:rPr>
              <w:instrText>PAGE</w:instrText>
            </w:r>
            <w:r w:rsidRPr="00CE7637">
              <w:rPr>
                <w:sz w:val="24"/>
                <w:szCs w:val="24"/>
              </w:rPr>
              <w:fldChar w:fldCharType="separate"/>
            </w:r>
            <w:r w:rsidR="002671FD">
              <w:rPr>
                <w:noProof/>
                <w:sz w:val="24"/>
                <w:szCs w:val="24"/>
              </w:rPr>
              <w:t>16</w:t>
            </w:r>
            <w:r w:rsidRPr="00CE7637">
              <w:rPr>
                <w:sz w:val="24"/>
                <w:szCs w:val="24"/>
              </w:rPr>
              <w:fldChar w:fldCharType="end"/>
            </w:r>
            <w:r w:rsidRPr="00191650">
              <w:rPr>
                <w:sz w:val="24"/>
                <w:szCs w:val="24"/>
                <w:lang w:val="zh-CN" w:eastAsia="zh-CN"/>
              </w:rPr>
              <w:t xml:space="preserve"> / </w:t>
            </w:r>
            <w:r w:rsidRPr="00CE7637">
              <w:rPr>
                <w:sz w:val="24"/>
                <w:szCs w:val="24"/>
              </w:rPr>
              <w:fldChar w:fldCharType="begin"/>
            </w:r>
            <w:r w:rsidRPr="00CE7637">
              <w:rPr>
                <w:sz w:val="24"/>
                <w:szCs w:val="24"/>
              </w:rPr>
              <w:instrText>NUMPAGES</w:instrText>
            </w:r>
            <w:r w:rsidRPr="00CE7637">
              <w:rPr>
                <w:sz w:val="24"/>
                <w:szCs w:val="24"/>
              </w:rPr>
              <w:fldChar w:fldCharType="separate"/>
            </w:r>
            <w:r w:rsidR="002671FD">
              <w:rPr>
                <w:noProof/>
                <w:sz w:val="24"/>
                <w:szCs w:val="24"/>
              </w:rPr>
              <w:t>16</w:t>
            </w:r>
            <w:r w:rsidRPr="00CE7637">
              <w:rPr>
                <w:sz w:val="24"/>
                <w:szCs w:val="24"/>
              </w:rPr>
              <w:fldChar w:fldCharType="end"/>
            </w:r>
          </w:p>
        </w:sdtContent>
      </w:sdt>
    </w:sdtContent>
  </w:sdt>
  <w:p w14:paraId="4890E61B" w14:textId="77777777" w:rsidR="00B3797E" w:rsidRDefault="00B3797E">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4884" w14:textId="77777777" w:rsidR="001C50C6" w:rsidRDefault="001C50C6">
      <w:r>
        <w:separator/>
      </w:r>
    </w:p>
  </w:footnote>
  <w:footnote w:type="continuationSeparator" w:id="0">
    <w:p w14:paraId="5BF8CA62" w14:textId="77777777" w:rsidR="001C50C6" w:rsidRDefault="001C50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kxMDIzYTUyMzQ0YWMzNDczNzlmNWJmZDQ5OTdkM2UifQ=="/>
  </w:docVars>
  <w:rsids>
    <w:rsidRoot w:val="00A77B3E"/>
    <w:rsid w:val="00002434"/>
    <w:rsid w:val="00010341"/>
    <w:rsid w:val="0001057C"/>
    <w:rsid w:val="000107C4"/>
    <w:rsid w:val="00013C8B"/>
    <w:rsid w:val="00024616"/>
    <w:rsid w:val="0004011A"/>
    <w:rsid w:val="00041585"/>
    <w:rsid w:val="0005407A"/>
    <w:rsid w:val="00087EBB"/>
    <w:rsid w:val="000933B0"/>
    <w:rsid w:val="000A306F"/>
    <w:rsid w:val="000A4334"/>
    <w:rsid w:val="000C2EA8"/>
    <w:rsid w:val="000C7A04"/>
    <w:rsid w:val="000D1F0C"/>
    <w:rsid w:val="000D3C29"/>
    <w:rsid w:val="000E5EB8"/>
    <w:rsid w:val="00133B36"/>
    <w:rsid w:val="001435AA"/>
    <w:rsid w:val="00144CD1"/>
    <w:rsid w:val="00152985"/>
    <w:rsid w:val="00152A2E"/>
    <w:rsid w:val="00152A3A"/>
    <w:rsid w:val="00191650"/>
    <w:rsid w:val="0019284E"/>
    <w:rsid w:val="001C50C6"/>
    <w:rsid w:val="001D200C"/>
    <w:rsid w:val="001E0213"/>
    <w:rsid w:val="001E3CFF"/>
    <w:rsid w:val="001E5FD6"/>
    <w:rsid w:val="001F3FDC"/>
    <w:rsid w:val="001F5022"/>
    <w:rsid w:val="00216186"/>
    <w:rsid w:val="00226B57"/>
    <w:rsid w:val="00233C7C"/>
    <w:rsid w:val="00240F0A"/>
    <w:rsid w:val="002671FD"/>
    <w:rsid w:val="0028610F"/>
    <w:rsid w:val="002866C7"/>
    <w:rsid w:val="002A2A0D"/>
    <w:rsid w:val="002A4447"/>
    <w:rsid w:val="002B797A"/>
    <w:rsid w:val="002D0F23"/>
    <w:rsid w:val="002D5D78"/>
    <w:rsid w:val="002E25A1"/>
    <w:rsid w:val="002E7BE2"/>
    <w:rsid w:val="00300A29"/>
    <w:rsid w:val="0030127D"/>
    <w:rsid w:val="003061D9"/>
    <w:rsid w:val="00307135"/>
    <w:rsid w:val="00327191"/>
    <w:rsid w:val="003469DB"/>
    <w:rsid w:val="00361A88"/>
    <w:rsid w:val="00373613"/>
    <w:rsid w:val="003749D5"/>
    <w:rsid w:val="003818D5"/>
    <w:rsid w:val="003A59D5"/>
    <w:rsid w:val="003C5E16"/>
    <w:rsid w:val="003D36F7"/>
    <w:rsid w:val="003D3D89"/>
    <w:rsid w:val="003E12A2"/>
    <w:rsid w:val="003E7586"/>
    <w:rsid w:val="003F603E"/>
    <w:rsid w:val="004065D2"/>
    <w:rsid w:val="0042763D"/>
    <w:rsid w:val="00433D3E"/>
    <w:rsid w:val="004537A6"/>
    <w:rsid w:val="00475796"/>
    <w:rsid w:val="004868B9"/>
    <w:rsid w:val="004A7AFD"/>
    <w:rsid w:val="004B72E5"/>
    <w:rsid w:val="004C23A2"/>
    <w:rsid w:val="004D0520"/>
    <w:rsid w:val="004D0E6C"/>
    <w:rsid w:val="004D1445"/>
    <w:rsid w:val="004D7EBA"/>
    <w:rsid w:val="004E5A01"/>
    <w:rsid w:val="00521780"/>
    <w:rsid w:val="00532E2E"/>
    <w:rsid w:val="005357AD"/>
    <w:rsid w:val="005574E7"/>
    <w:rsid w:val="00565578"/>
    <w:rsid w:val="0056707C"/>
    <w:rsid w:val="00585861"/>
    <w:rsid w:val="0059018A"/>
    <w:rsid w:val="005A1EE1"/>
    <w:rsid w:val="005F04EF"/>
    <w:rsid w:val="006044E2"/>
    <w:rsid w:val="006310AB"/>
    <w:rsid w:val="00646BF4"/>
    <w:rsid w:val="00647E83"/>
    <w:rsid w:val="00690197"/>
    <w:rsid w:val="0069465C"/>
    <w:rsid w:val="006973AE"/>
    <w:rsid w:val="006A7CDD"/>
    <w:rsid w:val="006B44D0"/>
    <w:rsid w:val="006E0AF7"/>
    <w:rsid w:val="007056BA"/>
    <w:rsid w:val="00705BFB"/>
    <w:rsid w:val="00714465"/>
    <w:rsid w:val="007264DA"/>
    <w:rsid w:val="00726DDD"/>
    <w:rsid w:val="00736B8F"/>
    <w:rsid w:val="007444F3"/>
    <w:rsid w:val="007505FD"/>
    <w:rsid w:val="0075731D"/>
    <w:rsid w:val="00762EFE"/>
    <w:rsid w:val="00764743"/>
    <w:rsid w:val="00772286"/>
    <w:rsid w:val="007832DF"/>
    <w:rsid w:val="00783316"/>
    <w:rsid w:val="0079450A"/>
    <w:rsid w:val="007A0CE9"/>
    <w:rsid w:val="007A717E"/>
    <w:rsid w:val="007B24F3"/>
    <w:rsid w:val="007B7824"/>
    <w:rsid w:val="007D08FD"/>
    <w:rsid w:val="007D2EE3"/>
    <w:rsid w:val="007D6C85"/>
    <w:rsid w:val="007F70FF"/>
    <w:rsid w:val="00803917"/>
    <w:rsid w:val="00815E95"/>
    <w:rsid w:val="0082036A"/>
    <w:rsid w:val="008513EC"/>
    <w:rsid w:val="00880171"/>
    <w:rsid w:val="008829CD"/>
    <w:rsid w:val="0089444B"/>
    <w:rsid w:val="008B4E1C"/>
    <w:rsid w:val="008C5000"/>
    <w:rsid w:val="008C67D9"/>
    <w:rsid w:val="008D11D6"/>
    <w:rsid w:val="00921A2F"/>
    <w:rsid w:val="00927BB2"/>
    <w:rsid w:val="00932656"/>
    <w:rsid w:val="00937476"/>
    <w:rsid w:val="00960E46"/>
    <w:rsid w:val="009663C3"/>
    <w:rsid w:val="00971379"/>
    <w:rsid w:val="00972766"/>
    <w:rsid w:val="009772E2"/>
    <w:rsid w:val="00983448"/>
    <w:rsid w:val="00992DE5"/>
    <w:rsid w:val="009A3B9C"/>
    <w:rsid w:val="009A7A70"/>
    <w:rsid w:val="009B0120"/>
    <w:rsid w:val="009B3ED2"/>
    <w:rsid w:val="009B5CA6"/>
    <w:rsid w:val="009C73EC"/>
    <w:rsid w:val="009D2A0A"/>
    <w:rsid w:val="009F20F1"/>
    <w:rsid w:val="009F4AC4"/>
    <w:rsid w:val="00A014DD"/>
    <w:rsid w:val="00A046C5"/>
    <w:rsid w:val="00A048FE"/>
    <w:rsid w:val="00A04F91"/>
    <w:rsid w:val="00A23264"/>
    <w:rsid w:val="00A24ECE"/>
    <w:rsid w:val="00A44DB9"/>
    <w:rsid w:val="00A62306"/>
    <w:rsid w:val="00A667CC"/>
    <w:rsid w:val="00A71C84"/>
    <w:rsid w:val="00A77B3E"/>
    <w:rsid w:val="00A800FB"/>
    <w:rsid w:val="00A852DB"/>
    <w:rsid w:val="00A87AD8"/>
    <w:rsid w:val="00A96261"/>
    <w:rsid w:val="00AC728F"/>
    <w:rsid w:val="00AD2846"/>
    <w:rsid w:val="00AE3C37"/>
    <w:rsid w:val="00AE5A62"/>
    <w:rsid w:val="00AF2357"/>
    <w:rsid w:val="00AF6EDF"/>
    <w:rsid w:val="00AF79BD"/>
    <w:rsid w:val="00B05E5E"/>
    <w:rsid w:val="00B14709"/>
    <w:rsid w:val="00B15769"/>
    <w:rsid w:val="00B223CD"/>
    <w:rsid w:val="00B30108"/>
    <w:rsid w:val="00B30DB7"/>
    <w:rsid w:val="00B361C1"/>
    <w:rsid w:val="00B3797E"/>
    <w:rsid w:val="00B413FD"/>
    <w:rsid w:val="00B41928"/>
    <w:rsid w:val="00B42DBA"/>
    <w:rsid w:val="00B47865"/>
    <w:rsid w:val="00B65195"/>
    <w:rsid w:val="00B82D85"/>
    <w:rsid w:val="00B84A62"/>
    <w:rsid w:val="00B975CC"/>
    <w:rsid w:val="00BA663D"/>
    <w:rsid w:val="00BB7542"/>
    <w:rsid w:val="00BE5AF2"/>
    <w:rsid w:val="00BE6771"/>
    <w:rsid w:val="00BF3C68"/>
    <w:rsid w:val="00C03E3D"/>
    <w:rsid w:val="00C05225"/>
    <w:rsid w:val="00C11AD9"/>
    <w:rsid w:val="00C22F4A"/>
    <w:rsid w:val="00C61C6A"/>
    <w:rsid w:val="00C61F64"/>
    <w:rsid w:val="00C767CE"/>
    <w:rsid w:val="00C81334"/>
    <w:rsid w:val="00CA11C8"/>
    <w:rsid w:val="00CA2A55"/>
    <w:rsid w:val="00CB0316"/>
    <w:rsid w:val="00CB2505"/>
    <w:rsid w:val="00CC5EBC"/>
    <w:rsid w:val="00CE7637"/>
    <w:rsid w:val="00CF288D"/>
    <w:rsid w:val="00CF3022"/>
    <w:rsid w:val="00CF57AF"/>
    <w:rsid w:val="00CF74BD"/>
    <w:rsid w:val="00D01BC3"/>
    <w:rsid w:val="00D03F04"/>
    <w:rsid w:val="00D13725"/>
    <w:rsid w:val="00D2729B"/>
    <w:rsid w:val="00D34374"/>
    <w:rsid w:val="00D3466D"/>
    <w:rsid w:val="00D53BB9"/>
    <w:rsid w:val="00D77E93"/>
    <w:rsid w:val="00D81DFC"/>
    <w:rsid w:val="00DB03E7"/>
    <w:rsid w:val="00DB6E5B"/>
    <w:rsid w:val="00DE3E31"/>
    <w:rsid w:val="00E0504C"/>
    <w:rsid w:val="00E067CE"/>
    <w:rsid w:val="00E249C6"/>
    <w:rsid w:val="00E25585"/>
    <w:rsid w:val="00E35B42"/>
    <w:rsid w:val="00E40250"/>
    <w:rsid w:val="00E80FAC"/>
    <w:rsid w:val="00EA17FC"/>
    <w:rsid w:val="00EA7A7D"/>
    <w:rsid w:val="00EB0034"/>
    <w:rsid w:val="00EB168E"/>
    <w:rsid w:val="00EB3AB2"/>
    <w:rsid w:val="00EB3DEA"/>
    <w:rsid w:val="00ED3E85"/>
    <w:rsid w:val="00EE1DE1"/>
    <w:rsid w:val="00EF2241"/>
    <w:rsid w:val="00EF4F29"/>
    <w:rsid w:val="00F06F20"/>
    <w:rsid w:val="00F55AB2"/>
    <w:rsid w:val="00F6048F"/>
    <w:rsid w:val="00F823DF"/>
    <w:rsid w:val="00FA3BD3"/>
    <w:rsid w:val="00FA418C"/>
    <w:rsid w:val="00FB0E55"/>
    <w:rsid w:val="00FC68F4"/>
    <w:rsid w:val="00FC6C0B"/>
    <w:rsid w:val="00FE021B"/>
    <w:rsid w:val="00FE1A9C"/>
    <w:rsid w:val="00FE770F"/>
    <w:rsid w:val="02EA1944"/>
    <w:rsid w:val="031C664C"/>
    <w:rsid w:val="06CE5F5E"/>
    <w:rsid w:val="0C4056E9"/>
    <w:rsid w:val="109C21C9"/>
    <w:rsid w:val="125C08EE"/>
    <w:rsid w:val="1E3654F8"/>
    <w:rsid w:val="222F4D2E"/>
    <w:rsid w:val="22B72E81"/>
    <w:rsid w:val="2B035C23"/>
    <w:rsid w:val="39E11825"/>
    <w:rsid w:val="467F03FC"/>
    <w:rsid w:val="46DB750F"/>
    <w:rsid w:val="4C167C29"/>
    <w:rsid w:val="589931EA"/>
    <w:rsid w:val="5E253731"/>
    <w:rsid w:val="63C742B0"/>
    <w:rsid w:val="7136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67A2F"/>
  <w15:docId w15:val="{7F5A9953-E2DA-4B94-8FED-4CB88AD2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正文1"/>
    <w:uiPriority w:val="99"/>
    <w:pPr>
      <w:spacing w:line="276" w:lineRule="auto"/>
    </w:pPr>
    <w:rPr>
      <w:rFonts w:ascii="Arial" w:hAnsi="Arial" w:cs="Arial"/>
      <w:color w:val="000000"/>
      <w:sz w:val="22"/>
      <w:lang w:val="pl-PL" w:eastAsia="pl-PL"/>
    </w:rPr>
  </w:style>
  <w:style w:type="paragraph" w:styleId="ae">
    <w:name w:val="Revision"/>
    <w:hidden/>
    <w:uiPriority w:val="99"/>
    <w:semiHidden/>
    <w:rsid w:val="004065D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6917">
      <w:bodyDiv w:val="1"/>
      <w:marLeft w:val="0"/>
      <w:marRight w:val="0"/>
      <w:marTop w:val="0"/>
      <w:marBottom w:val="0"/>
      <w:divBdr>
        <w:top w:val="none" w:sz="0" w:space="0" w:color="auto"/>
        <w:left w:val="none" w:sz="0" w:space="0" w:color="auto"/>
        <w:bottom w:val="none" w:sz="0" w:space="0" w:color="auto"/>
        <w:right w:val="none" w:sz="0" w:space="0" w:color="auto"/>
      </w:divBdr>
    </w:div>
    <w:div w:id="180758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76F2C04-2D76-4C13-953C-2D542A315123}" type="doc">
      <dgm:prSet loTypeId="urn:microsoft.com/office/officeart/2009/3/layout/HorizontalOrganizationChart#1" loCatId="hierarchy" qsTypeId="urn:microsoft.com/office/officeart/2005/8/quickstyle/simple1#1" qsCatId="simple" csTypeId="urn:microsoft.com/office/officeart/2005/8/colors/accent1_2#1" csCatId="accent1" phldr="1"/>
      <dgm:spPr/>
      <dgm:t>
        <a:bodyPr/>
        <a:lstStyle/>
        <a:p>
          <a:endParaRPr lang="zh-CN" altLang="en-US"/>
        </a:p>
      </dgm:t>
    </dgm:pt>
    <dgm:pt modelId="{FE88D9CC-EED8-4A3C-B54A-63CF6E9741A1}">
      <dgm:prSet phldrT="[文本]"/>
      <dgm:spPr>
        <a:xfrm>
          <a:off x="1287" y="1363518"/>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等线" panose="02010600030101010101" charset="-122"/>
              <a:ea typeface="+mn-ea"/>
              <a:cs typeface="+mn-cs"/>
            </a:rPr>
            <a:t>Metformin</a:t>
          </a:r>
          <a:endParaRPr lang="zh-CN" altLang="en-US">
            <a:solidFill>
              <a:sysClr val="window" lastClr="FFFFFF"/>
            </a:solidFill>
            <a:latin typeface="等线" panose="02010600030101010101" charset="-122"/>
            <a:ea typeface="等线" panose="02010600030101010101" charset="-122"/>
            <a:cs typeface="+mn-cs"/>
          </a:endParaRPr>
        </a:p>
      </dgm:t>
    </dgm:pt>
    <dgm:pt modelId="{460F096C-AB52-4F6E-8381-D292358825B6}" type="parTrans" cxnId="{EE507BFC-F7F4-4B86-B9A8-0418C0359D97}">
      <dgm:prSet/>
      <dgm:spPr/>
      <dgm:t>
        <a:bodyPr/>
        <a:lstStyle/>
        <a:p>
          <a:endParaRPr lang="zh-CN" altLang="en-US"/>
        </a:p>
      </dgm:t>
    </dgm:pt>
    <dgm:pt modelId="{BC15FF65-B932-417B-A738-48F14B6BCC21}" type="sibTrans" cxnId="{EE507BFC-F7F4-4B86-B9A8-0418C0359D97}">
      <dgm:prSet/>
      <dgm:spPr/>
      <dgm:t>
        <a:bodyPr/>
        <a:lstStyle/>
        <a:p>
          <a:endParaRPr lang="zh-CN" altLang="en-US"/>
        </a:p>
      </dgm:t>
    </dgm:pt>
    <dgm:pt modelId="{5C5E82A2-DE09-49AC-8B24-E8AA85FE7A37}" type="asst">
      <dgm:prSet phldrT="[文本]"/>
      <dgm:spPr>
        <a:xfrm>
          <a:off x="1376522" y="1117121"/>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mn-ea"/>
              <a:cs typeface="+mn-cs"/>
            </a:rPr>
            <a:t>T</a:t>
          </a:r>
          <a:r>
            <a:rPr lang="en-US">
              <a:solidFill>
                <a:sysClr val="window" lastClr="FFFFFF"/>
              </a:solidFill>
              <a:latin typeface="等线" panose="02010600030101010101" charset="-122"/>
              <a:ea typeface="+mn-ea"/>
              <a:cs typeface="+mn-cs"/>
            </a:rPr>
            <a:t>he mechanism in pituitary</a:t>
          </a:r>
          <a:endParaRPr lang="zh-CN" altLang="en-US">
            <a:solidFill>
              <a:sysClr val="window" lastClr="FFFFFF"/>
            </a:solidFill>
            <a:latin typeface="等线" panose="02010600030101010101" charset="-122"/>
            <a:ea typeface="等线" panose="02010600030101010101" charset="-122"/>
            <a:cs typeface="+mn-cs"/>
          </a:endParaRPr>
        </a:p>
      </dgm:t>
    </dgm:pt>
    <dgm:pt modelId="{08B6552C-5045-4890-BAF7-54DEAF373AF1}" type="parTrans" cxnId="{2F00EB58-1C6E-4643-9F8F-EE7EDA9E5B6E}">
      <dgm:prSet/>
      <dgm:spPr>
        <a:xfrm>
          <a:off x="1147316" y="1420940"/>
          <a:ext cx="802220" cy="91440"/>
        </a:xfrm>
        <a:noFill/>
        <a:ln w="12700" cap="flat" cmpd="sng" algn="ctr">
          <a:solidFill>
            <a:srgbClr val="4472C4">
              <a:shade val="60000"/>
              <a:hueOff val="0"/>
              <a:satOff val="0"/>
              <a:lumOff val="0"/>
              <a:alphaOff val="0"/>
            </a:srgbClr>
          </a:solidFill>
          <a:prstDash val="solid"/>
          <a:miter lim="800000"/>
        </a:ln>
        <a:effectLst/>
      </dgm:spPr>
      <dgm:t>
        <a:bodyPr/>
        <a:lstStyle/>
        <a:p>
          <a:endParaRPr lang="zh-CN" altLang="en-US"/>
        </a:p>
      </dgm:t>
    </dgm:pt>
    <dgm:pt modelId="{3D4B1427-1281-434F-99AF-B606B8857281}" type="sibTrans" cxnId="{2F00EB58-1C6E-4643-9F8F-EE7EDA9E5B6E}">
      <dgm:prSet/>
      <dgm:spPr/>
      <dgm:t>
        <a:bodyPr/>
        <a:lstStyle/>
        <a:p>
          <a:endParaRPr lang="zh-CN" altLang="en-US"/>
        </a:p>
      </dgm:t>
    </dgm:pt>
    <dgm:pt modelId="{F9A3F999-CF9F-4612-9EC9-2DB3090B200B}">
      <dgm:prSet phldrT="[文本]"/>
      <dgm:spPr>
        <a:xfrm>
          <a:off x="2751757" y="377932"/>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等线" panose="02010600030101010101" charset="-122"/>
              <a:ea typeface="+mn-ea"/>
              <a:cs typeface="+mn-cs"/>
            </a:rPr>
            <a:t>Mitochondria-mediated pathways</a:t>
          </a:r>
          <a:endParaRPr lang="zh-CN" altLang="en-US">
            <a:solidFill>
              <a:sysClr val="window" lastClr="FFFFFF"/>
            </a:solidFill>
            <a:latin typeface="等线" panose="02010600030101010101" charset="-122"/>
            <a:ea typeface="等线" panose="02010600030101010101" charset="-122"/>
            <a:cs typeface="+mn-cs"/>
          </a:endParaRPr>
        </a:p>
      </dgm:t>
    </dgm:pt>
    <dgm:pt modelId="{FFD6CEAD-0AC9-47D9-A0CE-A75AC97B7356}" type="parTrans" cxnId="{3055036F-D72C-494C-92E5-357A8CBDA0C1}">
      <dgm:prSet/>
      <dgm:spPr>
        <a:xfrm>
          <a:off x="1147316" y="552702"/>
          <a:ext cx="1604440" cy="985585"/>
        </a:xfrm>
        <a:noFill/>
        <a:ln w="12700" cap="flat" cmpd="sng" algn="ctr">
          <a:solidFill>
            <a:srgbClr val="4472C4">
              <a:shade val="60000"/>
              <a:hueOff val="0"/>
              <a:satOff val="0"/>
              <a:lumOff val="0"/>
              <a:alphaOff val="0"/>
            </a:srgbClr>
          </a:solidFill>
          <a:prstDash val="solid"/>
          <a:miter lim="800000"/>
        </a:ln>
        <a:effectLst/>
      </dgm:spPr>
      <dgm:t>
        <a:bodyPr/>
        <a:lstStyle/>
        <a:p>
          <a:endParaRPr lang="zh-CN" altLang="en-US"/>
        </a:p>
      </dgm:t>
    </dgm:pt>
    <dgm:pt modelId="{45537C07-307D-46E5-9AC7-5683067DCC57}" type="sibTrans" cxnId="{3055036F-D72C-494C-92E5-357A8CBDA0C1}">
      <dgm:prSet/>
      <dgm:spPr/>
      <dgm:t>
        <a:bodyPr/>
        <a:lstStyle/>
        <a:p>
          <a:endParaRPr lang="zh-CN" altLang="en-US"/>
        </a:p>
      </dgm:t>
    </dgm:pt>
    <dgm:pt modelId="{A627A29C-BDEA-44B8-A865-CD54AFA85176}">
      <dgm:prSet phldrT="[文本]"/>
      <dgm:spPr>
        <a:xfrm>
          <a:off x="2751757" y="1856310"/>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等线" panose="02010600030101010101" charset="-122"/>
              <a:ea typeface="+mn-ea"/>
              <a:cs typeface="+mn-cs"/>
            </a:rPr>
            <a:t>ATF-3-mediated pathway</a:t>
          </a:r>
          <a:endParaRPr lang="zh-CN" altLang="en-US">
            <a:solidFill>
              <a:sysClr val="window" lastClr="FFFFFF"/>
            </a:solidFill>
            <a:latin typeface="等线" panose="02010600030101010101" charset="-122"/>
            <a:ea typeface="等线" panose="02010600030101010101" charset="-122"/>
            <a:cs typeface="+mn-cs"/>
          </a:endParaRPr>
        </a:p>
      </dgm:t>
    </dgm:pt>
    <dgm:pt modelId="{6E65D18D-B3FB-4174-9EEC-80EE7F054562}" type="parTrans" cxnId="{932F55F7-E60A-4115-B496-A332CE6B6822}">
      <dgm:prSet/>
      <dgm:spPr>
        <a:xfrm>
          <a:off x="1147316" y="1538287"/>
          <a:ext cx="1604440" cy="492792"/>
        </a:xfrm>
        <a:noFill/>
        <a:ln w="12700" cap="flat" cmpd="sng" algn="ctr">
          <a:solidFill>
            <a:srgbClr val="4472C4">
              <a:shade val="60000"/>
              <a:hueOff val="0"/>
              <a:satOff val="0"/>
              <a:lumOff val="0"/>
              <a:alphaOff val="0"/>
            </a:srgbClr>
          </a:solidFill>
          <a:prstDash val="solid"/>
          <a:miter lim="800000"/>
        </a:ln>
        <a:effectLst/>
      </dgm:spPr>
      <dgm:t>
        <a:bodyPr/>
        <a:lstStyle/>
        <a:p>
          <a:endParaRPr lang="zh-CN" altLang="en-US"/>
        </a:p>
      </dgm:t>
    </dgm:pt>
    <dgm:pt modelId="{1D2F66D8-B94A-48F0-A5A5-CC2B9B9D1787}" type="sibTrans" cxnId="{932F55F7-E60A-4115-B496-A332CE6B6822}">
      <dgm:prSet/>
      <dgm:spPr/>
      <dgm:t>
        <a:bodyPr/>
        <a:lstStyle/>
        <a:p>
          <a:endParaRPr lang="zh-CN" altLang="en-US"/>
        </a:p>
      </dgm:t>
    </dgm:pt>
    <dgm:pt modelId="{71735DCE-90EE-4B61-B0EC-8571E8E83844}">
      <dgm:prSet phldrT="[文本]"/>
      <dgm:spPr>
        <a:xfrm>
          <a:off x="2751757" y="2349103"/>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等线" panose="02010600030101010101" charset="-122"/>
              <a:ea typeface="+mn-ea"/>
              <a:cs typeface="+mn-cs"/>
            </a:rPr>
            <a:t>IGF-1R-mediated pathway</a:t>
          </a:r>
          <a:endParaRPr lang="zh-CN" altLang="en-US">
            <a:solidFill>
              <a:sysClr val="window" lastClr="FFFFFF"/>
            </a:solidFill>
            <a:latin typeface="等线" panose="02010600030101010101" charset="-122"/>
            <a:ea typeface="等线" panose="02010600030101010101" charset="-122"/>
            <a:cs typeface="+mn-cs"/>
          </a:endParaRPr>
        </a:p>
      </dgm:t>
    </dgm:pt>
    <dgm:pt modelId="{34BC7F77-D75E-4A53-977B-6C67B12105C2}" type="parTrans" cxnId="{F3CD618B-1DF0-4BAC-898B-94813621FD22}">
      <dgm:prSet/>
      <dgm:spPr>
        <a:xfrm>
          <a:off x="1147316" y="1538287"/>
          <a:ext cx="1604440" cy="985585"/>
        </a:xfrm>
        <a:noFill/>
        <a:ln w="12700" cap="flat" cmpd="sng" algn="ctr">
          <a:solidFill>
            <a:srgbClr val="4472C4">
              <a:shade val="60000"/>
              <a:hueOff val="0"/>
              <a:satOff val="0"/>
              <a:lumOff val="0"/>
              <a:alphaOff val="0"/>
            </a:srgbClr>
          </a:solidFill>
          <a:prstDash val="solid"/>
          <a:miter lim="800000"/>
        </a:ln>
        <a:effectLst/>
      </dgm:spPr>
      <dgm:t>
        <a:bodyPr/>
        <a:lstStyle/>
        <a:p>
          <a:endParaRPr lang="zh-CN" altLang="en-US"/>
        </a:p>
      </dgm:t>
    </dgm:pt>
    <dgm:pt modelId="{DFA46E23-E146-40EE-9AFA-625A2E3F67A6}" type="sibTrans" cxnId="{F3CD618B-1DF0-4BAC-898B-94813621FD22}">
      <dgm:prSet/>
      <dgm:spPr/>
      <dgm:t>
        <a:bodyPr/>
        <a:lstStyle/>
        <a:p>
          <a:endParaRPr lang="zh-CN" altLang="en-US"/>
        </a:p>
      </dgm:t>
    </dgm:pt>
    <dgm:pt modelId="{CE984060-8003-4772-BBE4-597B590DA61C}">
      <dgm:prSet phldrT="[文本]"/>
      <dgm:spPr>
        <a:xfrm>
          <a:off x="4126993" y="377932"/>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mn-ea"/>
              <a:cs typeface="+mn-cs"/>
            </a:rPr>
            <a:t>D</a:t>
          </a:r>
          <a:r>
            <a:rPr lang="en-US">
              <a:solidFill>
                <a:sysClr val="window" lastClr="FFFFFF"/>
              </a:solidFill>
              <a:latin typeface="等线" panose="02010600030101010101" charset="-122"/>
              <a:ea typeface="+mn-ea"/>
              <a:cs typeface="+mn-cs"/>
            </a:rPr>
            <a:t>ownregulating the Bcl-2/BAX ratio</a:t>
          </a:r>
          <a:endParaRPr lang="zh-CN" altLang="en-US">
            <a:solidFill>
              <a:sysClr val="window" lastClr="FFFFFF"/>
            </a:solidFill>
            <a:latin typeface="等线" panose="02010600030101010101" charset="-122"/>
            <a:ea typeface="等线" panose="02010600030101010101" charset="-122"/>
            <a:cs typeface="+mn-cs"/>
          </a:endParaRPr>
        </a:p>
      </dgm:t>
    </dgm:pt>
    <dgm:pt modelId="{97113950-8951-45CD-9A3A-686FEEDC7371}" type="parTrans" cxnId="{B2BCD000-18C4-4C4A-994B-B1385E0718D3}">
      <dgm:prSet/>
      <dgm:spPr>
        <a:xfrm>
          <a:off x="3897787" y="506982"/>
          <a:ext cx="229205" cy="91440"/>
        </a:xfrm>
        <a:noFill/>
        <a:ln w="12700" cap="flat" cmpd="sng" algn="ctr">
          <a:solidFill>
            <a:srgbClr val="4472C4">
              <a:shade val="80000"/>
              <a:hueOff val="0"/>
              <a:satOff val="0"/>
              <a:lumOff val="0"/>
              <a:alphaOff val="0"/>
            </a:srgbClr>
          </a:solidFill>
          <a:prstDash val="solid"/>
          <a:miter lim="800000"/>
        </a:ln>
        <a:effectLst/>
      </dgm:spPr>
      <dgm:t>
        <a:bodyPr/>
        <a:lstStyle/>
        <a:p>
          <a:endParaRPr lang="zh-CN" altLang="en-US"/>
        </a:p>
      </dgm:t>
    </dgm:pt>
    <dgm:pt modelId="{433C4C0F-758A-4089-A3B0-16ECDA0E0F15}" type="sibTrans" cxnId="{B2BCD000-18C4-4C4A-994B-B1385E0718D3}">
      <dgm:prSet/>
      <dgm:spPr/>
      <dgm:t>
        <a:bodyPr/>
        <a:lstStyle/>
        <a:p>
          <a:endParaRPr lang="zh-CN" altLang="en-US"/>
        </a:p>
      </dgm:t>
    </dgm:pt>
    <dgm:pt modelId="{BC6F6653-1043-4C64-9C8C-FA1F9E044A75}">
      <dgm:prSet phldrT="[文本]"/>
      <dgm:spPr>
        <a:xfrm>
          <a:off x="2751757" y="1117121"/>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等线" panose="02010600030101010101" charset="-122"/>
              <a:ea typeface="+mn-ea"/>
              <a:cs typeface="+mn-cs"/>
            </a:rPr>
            <a:t>AMPK-mediated related pathways</a:t>
          </a:r>
          <a:endParaRPr lang="zh-CN" altLang="en-US">
            <a:solidFill>
              <a:sysClr val="window" lastClr="FFFFFF"/>
            </a:solidFill>
            <a:latin typeface="等线" panose="02010600030101010101" charset="-122"/>
            <a:ea typeface="等线" panose="02010600030101010101" charset="-122"/>
            <a:cs typeface="+mn-cs"/>
          </a:endParaRPr>
        </a:p>
      </dgm:t>
    </dgm:pt>
    <dgm:pt modelId="{E1FAA770-6F01-4B23-A32C-698C83E31D4D}" type="parTrans" cxnId="{4F42FCB9-E6F1-48EC-B499-5722A1F44E11}">
      <dgm:prSet/>
      <dgm:spPr>
        <a:xfrm>
          <a:off x="1147316" y="1291891"/>
          <a:ext cx="1604440" cy="246396"/>
        </a:xfrm>
        <a:noFill/>
        <a:ln w="12700" cap="flat" cmpd="sng" algn="ctr">
          <a:solidFill>
            <a:srgbClr val="4472C4">
              <a:shade val="60000"/>
              <a:hueOff val="0"/>
              <a:satOff val="0"/>
              <a:lumOff val="0"/>
              <a:alphaOff val="0"/>
            </a:srgbClr>
          </a:solidFill>
          <a:prstDash val="solid"/>
          <a:miter lim="800000"/>
        </a:ln>
        <a:effectLst/>
      </dgm:spPr>
      <dgm:t>
        <a:bodyPr/>
        <a:lstStyle/>
        <a:p>
          <a:endParaRPr lang="zh-CN" altLang="en-US"/>
        </a:p>
      </dgm:t>
    </dgm:pt>
    <dgm:pt modelId="{1053AE04-56EB-41D8-B76C-238EBAA9606B}" type="sibTrans" cxnId="{4F42FCB9-E6F1-48EC-B499-5722A1F44E11}">
      <dgm:prSet/>
      <dgm:spPr/>
      <dgm:t>
        <a:bodyPr/>
        <a:lstStyle/>
        <a:p>
          <a:endParaRPr lang="zh-CN" altLang="en-US"/>
        </a:p>
      </dgm:t>
    </dgm:pt>
    <dgm:pt modelId="{D1444ECC-2D52-4A62-85B5-8C58DF826DA9}">
      <dgm:prSet phldrT="[文本]"/>
      <dgm:spPr>
        <a:xfrm>
          <a:off x="4126993" y="870725"/>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mn-ea"/>
              <a:cs typeface="+mn-cs"/>
            </a:rPr>
            <a:t>D</a:t>
          </a:r>
          <a:r>
            <a:rPr lang="en-US">
              <a:solidFill>
                <a:sysClr val="window" lastClr="FFFFFF"/>
              </a:solidFill>
              <a:latin typeface="等线" panose="02010600030101010101" charset="-122"/>
              <a:ea typeface="+mn-ea"/>
              <a:cs typeface="+mn-cs"/>
            </a:rPr>
            <a:t>ownregulat</a:t>
          </a:r>
          <a:r>
            <a:rPr lang="en-US" altLang="zh-CN">
              <a:solidFill>
                <a:sysClr val="window" lastClr="FFFFFF"/>
              </a:solidFill>
              <a:latin typeface="等线" panose="02010600030101010101" charset="-122"/>
              <a:ea typeface="等线" panose="02010600030101010101" charset="-122"/>
              <a:cs typeface="+mn-cs"/>
            </a:rPr>
            <a:t>ing</a:t>
          </a:r>
          <a:r>
            <a:rPr lang="en-US">
              <a:solidFill>
                <a:sysClr val="window" lastClr="FFFFFF"/>
              </a:solidFill>
              <a:latin typeface="等线" panose="02010600030101010101" charset="-122"/>
              <a:ea typeface="+mn-ea"/>
              <a:cs typeface="+mn-cs"/>
            </a:rPr>
            <a:t> ER</a:t>
          </a:r>
          <a:r>
            <a:rPr lang="en-US" altLang="zh-CN">
              <a:solidFill>
                <a:sysClr val="window" lastClr="FFFFFF"/>
              </a:solidFill>
              <a:latin typeface="等线" panose="02010600030101010101" charset="-122"/>
              <a:ea typeface="等线" panose="02010600030101010101" charset="-122"/>
              <a:cs typeface="+mn-cs"/>
            </a:rPr>
            <a:t>α</a:t>
          </a:r>
          <a:r>
            <a:rPr lang="en-US">
              <a:solidFill>
                <a:sysClr val="window" lastClr="FFFFFF"/>
              </a:solidFill>
              <a:latin typeface="等线" panose="02010600030101010101" charset="-122"/>
              <a:ea typeface="+mn-ea"/>
              <a:cs typeface="+mn-cs"/>
            </a:rPr>
            <a:t> and ER</a:t>
          </a:r>
          <a:r>
            <a:rPr lang="en-US" altLang="zh-CN">
              <a:solidFill>
                <a:sysClr val="window" lastClr="FFFFFF"/>
              </a:solidFill>
              <a:latin typeface="等线" panose="02010600030101010101" charset="-122"/>
              <a:ea typeface="等线" panose="02010600030101010101" charset="-122"/>
              <a:cs typeface="+mn-cs"/>
            </a:rPr>
            <a:t>β</a:t>
          </a:r>
          <a:endParaRPr lang="zh-CN" altLang="en-US">
            <a:solidFill>
              <a:sysClr val="window" lastClr="FFFFFF"/>
            </a:solidFill>
            <a:latin typeface="等线" panose="02010600030101010101" charset="-122"/>
            <a:ea typeface="等线" panose="02010600030101010101" charset="-122"/>
            <a:cs typeface="+mn-cs"/>
          </a:endParaRPr>
        </a:p>
      </dgm:t>
    </dgm:pt>
    <dgm:pt modelId="{013AD37E-24C4-45E9-8591-6CFA94FCEE9C}" type="parTrans" cxnId="{BDC0BB31-AC76-4FBC-9FCD-8640671B8F72}">
      <dgm:prSet/>
      <dgm:spPr>
        <a:xfrm>
          <a:off x="3897787" y="1045494"/>
          <a:ext cx="229205" cy="246396"/>
        </a:xfrm>
        <a:noFill/>
        <a:ln w="12700" cap="flat" cmpd="sng" algn="ctr">
          <a:solidFill>
            <a:srgbClr val="4472C4">
              <a:shade val="80000"/>
              <a:hueOff val="0"/>
              <a:satOff val="0"/>
              <a:lumOff val="0"/>
              <a:alphaOff val="0"/>
            </a:srgbClr>
          </a:solidFill>
          <a:prstDash val="solid"/>
          <a:miter lim="800000"/>
        </a:ln>
        <a:effectLst/>
      </dgm:spPr>
      <dgm:t>
        <a:bodyPr/>
        <a:lstStyle/>
        <a:p>
          <a:endParaRPr lang="zh-CN" altLang="en-US"/>
        </a:p>
      </dgm:t>
    </dgm:pt>
    <dgm:pt modelId="{C42DC607-F748-4C27-8495-524FC7111615}" type="sibTrans" cxnId="{BDC0BB31-AC76-4FBC-9FCD-8640671B8F72}">
      <dgm:prSet/>
      <dgm:spPr/>
      <dgm:t>
        <a:bodyPr/>
        <a:lstStyle/>
        <a:p>
          <a:endParaRPr lang="zh-CN" altLang="en-US"/>
        </a:p>
      </dgm:t>
    </dgm:pt>
    <dgm:pt modelId="{0D562316-AA45-4513-96BC-1628E8FA71A9}">
      <dgm:prSet phldrT="[文本]"/>
      <dgm:spPr>
        <a:xfrm>
          <a:off x="4126993" y="1363518"/>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mn-ea"/>
              <a:cs typeface="+mn-cs"/>
            </a:rPr>
            <a:t>A</a:t>
          </a:r>
          <a:r>
            <a:rPr lang="en-US">
              <a:solidFill>
                <a:sysClr val="window" lastClr="FFFFFF"/>
              </a:solidFill>
              <a:latin typeface="等线" panose="02010600030101010101" charset="-122"/>
              <a:ea typeface="+mn-ea"/>
              <a:cs typeface="+mn-cs"/>
            </a:rPr>
            <a:t>ctivat</a:t>
          </a:r>
          <a:r>
            <a:rPr lang="en-US" altLang="zh-CN">
              <a:solidFill>
                <a:sysClr val="window" lastClr="FFFFFF"/>
              </a:solidFill>
              <a:latin typeface="等线" panose="02010600030101010101" charset="-122"/>
              <a:ea typeface="等线" panose="02010600030101010101" charset="-122"/>
              <a:cs typeface="+mn-cs"/>
            </a:rPr>
            <a:t>ing</a:t>
          </a:r>
          <a:r>
            <a:rPr lang="en-US">
              <a:solidFill>
                <a:sysClr val="window" lastClr="FFFFFF"/>
              </a:solidFill>
              <a:latin typeface="等线" panose="02010600030101010101" charset="-122"/>
              <a:ea typeface="+mn-ea"/>
              <a:cs typeface="+mn-cs"/>
            </a:rPr>
            <a:t> the AMPK/mTOR pathway </a:t>
          </a:r>
          <a:r>
            <a:rPr lang="en-US" altLang="zh-CN">
              <a:solidFill>
                <a:sysClr val="window" lastClr="FFFFFF"/>
              </a:solidFill>
              <a:latin typeface="等线" panose="02010600030101010101" charset="-122"/>
              <a:ea typeface="等线" panose="02010600030101010101" charset="-122"/>
              <a:cs typeface="+mn-cs"/>
            </a:rPr>
            <a:t>and </a:t>
          </a:r>
          <a:r>
            <a:rPr lang="en-US">
              <a:solidFill>
                <a:sysClr val="window" lastClr="FFFFFF"/>
              </a:solidFill>
              <a:latin typeface="等线" panose="02010600030101010101" charset="-122"/>
              <a:ea typeface="+mn-ea"/>
              <a:cs typeface="+mn-cs"/>
            </a:rPr>
            <a:t>Calcium kinetics</a:t>
          </a:r>
          <a:endParaRPr lang="zh-CN" altLang="en-US">
            <a:solidFill>
              <a:sysClr val="window" lastClr="FFFFFF"/>
            </a:solidFill>
            <a:latin typeface="等线" panose="02010600030101010101" charset="-122"/>
            <a:ea typeface="等线" panose="02010600030101010101" charset="-122"/>
            <a:cs typeface="+mn-cs"/>
          </a:endParaRPr>
        </a:p>
      </dgm:t>
    </dgm:pt>
    <dgm:pt modelId="{CEBC81AB-6D70-4C10-82D2-EFFD945E66EE}" type="parTrans" cxnId="{8D2979EC-C7CC-45CC-A550-B6C62585A77A}">
      <dgm:prSet/>
      <dgm:spPr>
        <a:xfrm>
          <a:off x="3897787" y="1291891"/>
          <a:ext cx="229205" cy="246396"/>
        </a:xfrm>
        <a:noFill/>
        <a:ln w="12700" cap="flat" cmpd="sng" algn="ctr">
          <a:solidFill>
            <a:srgbClr val="4472C4">
              <a:shade val="80000"/>
              <a:hueOff val="0"/>
              <a:satOff val="0"/>
              <a:lumOff val="0"/>
              <a:alphaOff val="0"/>
            </a:srgbClr>
          </a:solidFill>
          <a:prstDash val="solid"/>
          <a:miter lim="800000"/>
        </a:ln>
        <a:effectLst/>
      </dgm:spPr>
      <dgm:t>
        <a:bodyPr/>
        <a:lstStyle/>
        <a:p>
          <a:endParaRPr lang="zh-CN" altLang="en-US"/>
        </a:p>
      </dgm:t>
    </dgm:pt>
    <dgm:pt modelId="{AD99E507-15D4-4CAB-8509-EAF002DAF1AC}" type="sibTrans" cxnId="{8D2979EC-C7CC-45CC-A550-B6C62585A77A}">
      <dgm:prSet/>
      <dgm:spPr/>
      <dgm:t>
        <a:bodyPr/>
        <a:lstStyle/>
        <a:p>
          <a:endParaRPr lang="zh-CN" altLang="en-US"/>
        </a:p>
      </dgm:t>
    </dgm:pt>
    <dgm:pt modelId="{6B3B15C0-D165-4699-AF0B-ABF3F001DEAC}">
      <dgm:prSet phldrT="[文本]"/>
      <dgm:spPr>
        <a:xfrm>
          <a:off x="4126993" y="1856310"/>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等线" panose="02010600030101010101" charset="-122"/>
              <a:cs typeface="+mn-cs"/>
            </a:rPr>
            <a:t>U</a:t>
          </a:r>
          <a:r>
            <a:rPr lang="en-US">
              <a:solidFill>
                <a:sysClr val="window" lastClr="FFFFFF"/>
              </a:solidFill>
              <a:latin typeface="等线" panose="02010600030101010101" charset="-122"/>
              <a:ea typeface="+mn-ea"/>
              <a:cs typeface="+mn-cs"/>
            </a:rPr>
            <a:t>pregulation of ATF3 and downregulation of p-STAT3 </a:t>
          </a:r>
          <a:endParaRPr lang="zh-CN" altLang="en-US">
            <a:solidFill>
              <a:sysClr val="window" lastClr="FFFFFF"/>
            </a:solidFill>
            <a:latin typeface="等线" panose="02010600030101010101" charset="-122"/>
            <a:ea typeface="等线" panose="02010600030101010101" charset="-122"/>
            <a:cs typeface="+mn-cs"/>
          </a:endParaRPr>
        </a:p>
      </dgm:t>
    </dgm:pt>
    <dgm:pt modelId="{6C0B7256-44C2-455B-B5B0-11A33EFCEFC1}" type="parTrans" cxnId="{36672422-B703-4C43-AF88-DDE0CA5A9C8A}">
      <dgm:prSet/>
      <dgm:spPr>
        <a:xfrm>
          <a:off x="3897787" y="1985360"/>
          <a:ext cx="229205" cy="91440"/>
        </a:xfrm>
        <a:noFill/>
        <a:ln w="12700" cap="flat" cmpd="sng" algn="ctr">
          <a:solidFill>
            <a:srgbClr val="4472C4">
              <a:shade val="80000"/>
              <a:hueOff val="0"/>
              <a:satOff val="0"/>
              <a:lumOff val="0"/>
              <a:alphaOff val="0"/>
            </a:srgbClr>
          </a:solidFill>
          <a:prstDash val="solid"/>
          <a:miter lim="800000"/>
        </a:ln>
        <a:effectLst/>
      </dgm:spPr>
      <dgm:t>
        <a:bodyPr/>
        <a:lstStyle/>
        <a:p>
          <a:endParaRPr lang="zh-CN" altLang="en-US"/>
        </a:p>
      </dgm:t>
    </dgm:pt>
    <dgm:pt modelId="{79F24D73-B7D1-4523-BE90-59B1A57EC27A}" type="sibTrans" cxnId="{36672422-B703-4C43-AF88-DDE0CA5A9C8A}">
      <dgm:prSet/>
      <dgm:spPr/>
      <dgm:t>
        <a:bodyPr/>
        <a:lstStyle/>
        <a:p>
          <a:endParaRPr lang="zh-CN" altLang="en-US"/>
        </a:p>
      </dgm:t>
    </dgm:pt>
    <dgm:pt modelId="{F0351175-C5D9-47DC-8393-F7930E0F896E}">
      <dgm:prSet phldrT="[文本]"/>
      <dgm:spPr>
        <a:xfrm>
          <a:off x="4126993" y="2349103"/>
          <a:ext cx="1146029" cy="3495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ltLang="zh-CN">
              <a:solidFill>
                <a:sysClr val="window" lastClr="FFFFFF"/>
              </a:solidFill>
              <a:latin typeface="等线" panose="02010600030101010101" charset="-122"/>
              <a:ea typeface="+mn-ea"/>
              <a:cs typeface="+mn-cs"/>
            </a:rPr>
            <a:t>S</a:t>
          </a:r>
          <a:r>
            <a:rPr lang="en-US">
              <a:solidFill>
                <a:sysClr val="window" lastClr="FFFFFF"/>
              </a:solidFill>
              <a:latin typeface="等线" panose="02010600030101010101" charset="-122"/>
              <a:ea typeface="+mn-ea"/>
              <a:cs typeface="+mn-cs"/>
            </a:rPr>
            <a:t>uppressing the IGF-1R/AKT/mTOR signaling pathway</a:t>
          </a:r>
          <a:endParaRPr lang="zh-CN" altLang="en-US">
            <a:solidFill>
              <a:sysClr val="window" lastClr="FFFFFF"/>
            </a:solidFill>
            <a:latin typeface="等线" panose="02010600030101010101" charset="-122"/>
            <a:ea typeface="等线" panose="02010600030101010101" charset="-122"/>
            <a:cs typeface="+mn-cs"/>
          </a:endParaRPr>
        </a:p>
      </dgm:t>
    </dgm:pt>
    <dgm:pt modelId="{77D67B2A-4596-4664-83F2-1BE08133DA84}" type="parTrans" cxnId="{0544AABB-75FB-4F45-8791-DFA9BEA0A1B2}">
      <dgm:prSet/>
      <dgm:spPr>
        <a:xfrm>
          <a:off x="3897787" y="2478152"/>
          <a:ext cx="229205" cy="91440"/>
        </a:xfrm>
        <a:noFill/>
        <a:ln w="12700" cap="flat" cmpd="sng" algn="ctr">
          <a:solidFill>
            <a:srgbClr val="4472C4">
              <a:shade val="80000"/>
              <a:hueOff val="0"/>
              <a:satOff val="0"/>
              <a:lumOff val="0"/>
              <a:alphaOff val="0"/>
            </a:srgbClr>
          </a:solidFill>
          <a:prstDash val="solid"/>
          <a:miter lim="800000"/>
        </a:ln>
        <a:effectLst/>
      </dgm:spPr>
      <dgm:t>
        <a:bodyPr/>
        <a:lstStyle/>
        <a:p>
          <a:endParaRPr lang="zh-CN" altLang="en-US"/>
        </a:p>
      </dgm:t>
    </dgm:pt>
    <dgm:pt modelId="{A16CD7A4-3A5D-42C1-988B-1806FD05A614}" type="sibTrans" cxnId="{0544AABB-75FB-4F45-8791-DFA9BEA0A1B2}">
      <dgm:prSet/>
      <dgm:spPr/>
      <dgm:t>
        <a:bodyPr/>
        <a:lstStyle/>
        <a:p>
          <a:endParaRPr lang="zh-CN" altLang="en-US"/>
        </a:p>
      </dgm:t>
    </dgm:pt>
    <dgm:pt modelId="{1B5D0FA6-FDF4-49B4-A5BB-18E21C902F56}" type="pres">
      <dgm:prSet presAssocID="{976F2C04-2D76-4C13-953C-2D542A315123}" presName="hierChild1" presStyleCnt="0">
        <dgm:presLayoutVars>
          <dgm:orgChart val="1"/>
          <dgm:chPref val="1"/>
          <dgm:dir/>
          <dgm:animOne val="branch"/>
          <dgm:animLvl val="lvl"/>
          <dgm:resizeHandles/>
        </dgm:presLayoutVars>
      </dgm:prSet>
      <dgm:spPr/>
    </dgm:pt>
    <dgm:pt modelId="{07ECB54A-9CFF-474C-B82C-265159E1B01D}" type="pres">
      <dgm:prSet presAssocID="{FE88D9CC-EED8-4A3C-B54A-63CF6E9741A1}" presName="hierRoot1" presStyleCnt="0">
        <dgm:presLayoutVars>
          <dgm:hierBranch val="init"/>
        </dgm:presLayoutVars>
      </dgm:prSet>
      <dgm:spPr/>
    </dgm:pt>
    <dgm:pt modelId="{637F1306-EA00-46D6-8C72-67F2EF6B8D1B}" type="pres">
      <dgm:prSet presAssocID="{FE88D9CC-EED8-4A3C-B54A-63CF6E9741A1}" presName="rootComposite1" presStyleCnt="0"/>
      <dgm:spPr/>
    </dgm:pt>
    <dgm:pt modelId="{99D24B60-CB16-4071-B4C5-D8B28280ECC6}" type="pres">
      <dgm:prSet presAssocID="{FE88D9CC-EED8-4A3C-B54A-63CF6E9741A1}" presName="rootText1" presStyleLbl="node0" presStyleIdx="0" presStyleCnt="1">
        <dgm:presLayoutVars>
          <dgm:chPref val="3"/>
        </dgm:presLayoutVars>
      </dgm:prSet>
      <dgm:spPr>
        <a:prstGeom prst="rect">
          <a:avLst/>
        </a:prstGeom>
      </dgm:spPr>
    </dgm:pt>
    <dgm:pt modelId="{3F37E03B-D4D4-4062-AD55-9DF4FA658221}" type="pres">
      <dgm:prSet presAssocID="{FE88D9CC-EED8-4A3C-B54A-63CF6E9741A1}" presName="rootConnector1" presStyleLbl="node1" presStyleIdx="0" presStyleCnt="0"/>
      <dgm:spPr/>
    </dgm:pt>
    <dgm:pt modelId="{5C0ECB3F-038B-484E-B2F3-196A86C0010C}" type="pres">
      <dgm:prSet presAssocID="{FE88D9CC-EED8-4A3C-B54A-63CF6E9741A1}" presName="hierChild2" presStyleCnt="0"/>
      <dgm:spPr/>
    </dgm:pt>
    <dgm:pt modelId="{FB9F2525-25A3-46E6-B88C-E41677AE90D3}" type="pres">
      <dgm:prSet presAssocID="{FFD6CEAD-0AC9-47D9-A0CE-A75AC97B7356}" presName="Name64" presStyleLbl="parChTrans1D2" presStyleIdx="0" presStyleCnt="5"/>
      <dgm:spPr>
        <a:custGeom>
          <a:avLst/>
          <a:gdLst/>
          <a:ahLst/>
          <a:cxnLst/>
          <a:rect l="0" t="0" r="0" b="0"/>
          <a:pathLst>
            <a:path>
              <a:moveTo>
                <a:pt x="0" y="985585"/>
              </a:moveTo>
              <a:lnTo>
                <a:pt x="1489838" y="985585"/>
              </a:lnTo>
              <a:lnTo>
                <a:pt x="1489838" y="0"/>
              </a:lnTo>
              <a:lnTo>
                <a:pt x="1604440" y="0"/>
              </a:lnTo>
            </a:path>
          </a:pathLst>
        </a:custGeom>
      </dgm:spPr>
    </dgm:pt>
    <dgm:pt modelId="{539A6084-8F8D-4389-8E25-68F92F6670C1}" type="pres">
      <dgm:prSet presAssocID="{F9A3F999-CF9F-4612-9EC9-2DB3090B200B}" presName="hierRoot2" presStyleCnt="0">
        <dgm:presLayoutVars>
          <dgm:hierBranch val="init"/>
        </dgm:presLayoutVars>
      </dgm:prSet>
      <dgm:spPr/>
    </dgm:pt>
    <dgm:pt modelId="{4883E142-7F8E-4205-B734-839FDADCD510}" type="pres">
      <dgm:prSet presAssocID="{F9A3F999-CF9F-4612-9EC9-2DB3090B200B}" presName="rootComposite" presStyleCnt="0"/>
      <dgm:spPr/>
    </dgm:pt>
    <dgm:pt modelId="{1F123EED-7263-49AE-929F-6510F12D9C08}" type="pres">
      <dgm:prSet presAssocID="{F9A3F999-CF9F-4612-9EC9-2DB3090B200B}" presName="rootText" presStyleLbl="node2" presStyleIdx="0" presStyleCnt="4">
        <dgm:presLayoutVars>
          <dgm:chPref val="3"/>
        </dgm:presLayoutVars>
      </dgm:prSet>
      <dgm:spPr>
        <a:prstGeom prst="rect">
          <a:avLst/>
        </a:prstGeom>
      </dgm:spPr>
    </dgm:pt>
    <dgm:pt modelId="{26E2C059-03A7-470E-9394-538EFD5FC1D5}" type="pres">
      <dgm:prSet presAssocID="{F9A3F999-CF9F-4612-9EC9-2DB3090B200B}" presName="rootConnector" presStyleLbl="node2" presStyleIdx="0" presStyleCnt="4"/>
      <dgm:spPr/>
    </dgm:pt>
    <dgm:pt modelId="{00506345-CF72-46C4-90E1-186344EA0B20}" type="pres">
      <dgm:prSet presAssocID="{F9A3F999-CF9F-4612-9EC9-2DB3090B200B}" presName="hierChild4" presStyleCnt="0"/>
      <dgm:spPr/>
    </dgm:pt>
    <dgm:pt modelId="{3F428918-D88A-4E08-B907-127402323640}" type="pres">
      <dgm:prSet presAssocID="{97113950-8951-45CD-9A3A-686FEEDC7371}" presName="Name64" presStyleLbl="parChTrans1D3" presStyleIdx="0" presStyleCnt="5"/>
      <dgm:spPr>
        <a:custGeom>
          <a:avLst/>
          <a:gdLst/>
          <a:ahLst/>
          <a:cxnLst/>
          <a:rect l="0" t="0" r="0" b="0"/>
          <a:pathLst>
            <a:path>
              <a:moveTo>
                <a:pt x="0" y="45720"/>
              </a:moveTo>
              <a:lnTo>
                <a:pt x="229205" y="45720"/>
              </a:lnTo>
            </a:path>
          </a:pathLst>
        </a:custGeom>
      </dgm:spPr>
    </dgm:pt>
    <dgm:pt modelId="{25A79A50-EFE1-4D6B-B599-ABBB9D0BCB5B}" type="pres">
      <dgm:prSet presAssocID="{CE984060-8003-4772-BBE4-597B590DA61C}" presName="hierRoot2" presStyleCnt="0">
        <dgm:presLayoutVars>
          <dgm:hierBranch val="init"/>
        </dgm:presLayoutVars>
      </dgm:prSet>
      <dgm:spPr/>
    </dgm:pt>
    <dgm:pt modelId="{284D315D-E0A1-4E7B-B5DD-0C7121F3F4C2}" type="pres">
      <dgm:prSet presAssocID="{CE984060-8003-4772-BBE4-597B590DA61C}" presName="rootComposite" presStyleCnt="0"/>
      <dgm:spPr/>
    </dgm:pt>
    <dgm:pt modelId="{DCC2CB01-DA9A-4D7F-92E2-FEC7E30D5B08}" type="pres">
      <dgm:prSet presAssocID="{CE984060-8003-4772-BBE4-597B590DA61C}" presName="rootText" presStyleLbl="node3" presStyleIdx="0" presStyleCnt="5">
        <dgm:presLayoutVars>
          <dgm:chPref val="3"/>
        </dgm:presLayoutVars>
      </dgm:prSet>
      <dgm:spPr>
        <a:prstGeom prst="rect">
          <a:avLst/>
        </a:prstGeom>
      </dgm:spPr>
    </dgm:pt>
    <dgm:pt modelId="{CE1E0D76-FEDD-482B-BC06-61A1C6A077A8}" type="pres">
      <dgm:prSet presAssocID="{CE984060-8003-4772-BBE4-597B590DA61C}" presName="rootConnector" presStyleLbl="node3" presStyleIdx="0" presStyleCnt="5"/>
      <dgm:spPr/>
    </dgm:pt>
    <dgm:pt modelId="{2F136406-9399-429C-835A-1E550EDC2DBA}" type="pres">
      <dgm:prSet presAssocID="{CE984060-8003-4772-BBE4-597B590DA61C}" presName="hierChild4" presStyleCnt="0"/>
      <dgm:spPr/>
    </dgm:pt>
    <dgm:pt modelId="{FE584FD5-9D85-4C68-9860-416ED7B6F4E8}" type="pres">
      <dgm:prSet presAssocID="{CE984060-8003-4772-BBE4-597B590DA61C}" presName="hierChild5" presStyleCnt="0"/>
      <dgm:spPr/>
    </dgm:pt>
    <dgm:pt modelId="{06222CB8-A232-4ED7-A5D5-1CEEA2A6990D}" type="pres">
      <dgm:prSet presAssocID="{F9A3F999-CF9F-4612-9EC9-2DB3090B200B}" presName="hierChild5" presStyleCnt="0"/>
      <dgm:spPr/>
    </dgm:pt>
    <dgm:pt modelId="{341088B8-4F93-4E52-B7AC-7C07A557012C}" type="pres">
      <dgm:prSet presAssocID="{E1FAA770-6F01-4B23-A32C-698C83E31D4D}" presName="Name64" presStyleLbl="parChTrans1D2" presStyleIdx="1" presStyleCnt="5"/>
      <dgm:spPr>
        <a:custGeom>
          <a:avLst/>
          <a:gdLst/>
          <a:ahLst/>
          <a:cxnLst/>
          <a:rect l="0" t="0" r="0" b="0"/>
          <a:pathLst>
            <a:path>
              <a:moveTo>
                <a:pt x="0" y="246396"/>
              </a:moveTo>
              <a:lnTo>
                <a:pt x="1489838" y="246396"/>
              </a:lnTo>
              <a:lnTo>
                <a:pt x="1489838" y="0"/>
              </a:lnTo>
              <a:lnTo>
                <a:pt x="1604440" y="0"/>
              </a:lnTo>
            </a:path>
          </a:pathLst>
        </a:custGeom>
      </dgm:spPr>
    </dgm:pt>
    <dgm:pt modelId="{A5591E74-0A1C-4392-88FD-4E456492589B}" type="pres">
      <dgm:prSet presAssocID="{BC6F6653-1043-4C64-9C8C-FA1F9E044A75}" presName="hierRoot2" presStyleCnt="0">
        <dgm:presLayoutVars>
          <dgm:hierBranch val="init"/>
        </dgm:presLayoutVars>
      </dgm:prSet>
      <dgm:spPr/>
    </dgm:pt>
    <dgm:pt modelId="{9CBFD7BB-95AB-4318-B365-7DA7EF70C624}" type="pres">
      <dgm:prSet presAssocID="{BC6F6653-1043-4C64-9C8C-FA1F9E044A75}" presName="rootComposite" presStyleCnt="0"/>
      <dgm:spPr/>
    </dgm:pt>
    <dgm:pt modelId="{A7E87B29-C962-4CEA-921F-E278A459D2F1}" type="pres">
      <dgm:prSet presAssocID="{BC6F6653-1043-4C64-9C8C-FA1F9E044A75}" presName="rootText" presStyleLbl="node2" presStyleIdx="1" presStyleCnt="4">
        <dgm:presLayoutVars>
          <dgm:chPref val="3"/>
        </dgm:presLayoutVars>
      </dgm:prSet>
      <dgm:spPr>
        <a:prstGeom prst="rect">
          <a:avLst/>
        </a:prstGeom>
      </dgm:spPr>
    </dgm:pt>
    <dgm:pt modelId="{F0EED023-AA4C-4A5B-8DA0-4067332B30EB}" type="pres">
      <dgm:prSet presAssocID="{BC6F6653-1043-4C64-9C8C-FA1F9E044A75}" presName="rootConnector" presStyleLbl="node2" presStyleIdx="1" presStyleCnt="4"/>
      <dgm:spPr/>
    </dgm:pt>
    <dgm:pt modelId="{BD848E5A-09A5-46B8-A54F-5668A7B775A3}" type="pres">
      <dgm:prSet presAssocID="{BC6F6653-1043-4C64-9C8C-FA1F9E044A75}" presName="hierChild4" presStyleCnt="0"/>
      <dgm:spPr/>
    </dgm:pt>
    <dgm:pt modelId="{E87DA615-7758-4C97-9CD7-327B25453323}" type="pres">
      <dgm:prSet presAssocID="{013AD37E-24C4-45E9-8591-6CFA94FCEE9C}" presName="Name64" presStyleLbl="parChTrans1D3" presStyleIdx="1" presStyleCnt="5"/>
      <dgm:spPr>
        <a:custGeom>
          <a:avLst/>
          <a:gdLst/>
          <a:ahLst/>
          <a:cxnLst/>
          <a:rect l="0" t="0" r="0" b="0"/>
          <a:pathLst>
            <a:path>
              <a:moveTo>
                <a:pt x="0" y="246396"/>
              </a:moveTo>
              <a:lnTo>
                <a:pt x="114602" y="246396"/>
              </a:lnTo>
              <a:lnTo>
                <a:pt x="114602" y="0"/>
              </a:lnTo>
              <a:lnTo>
                <a:pt x="229205" y="0"/>
              </a:lnTo>
            </a:path>
          </a:pathLst>
        </a:custGeom>
      </dgm:spPr>
    </dgm:pt>
    <dgm:pt modelId="{0BBCF2EA-8FE5-46FA-9898-1B6112D40C47}" type="pres">
      <dgm:prSet presAssocID="{D1444ECC-2D52-4A62-85B5-8C58DF826DA9}" presName="hierRoot2" presStyleCnt="0">
        <dgm:presLayoutVars>
          <dgm:hierBranch val="init"/>
        </dgm:presLayoutVars>
      </dgm:prSet>
      <dgm:spPr/>
    </dgm:pt>
    <dgm:pt modelId="{1EEBAD62-0682-499A-A255-643CFE9CFECF}" type="pres">
      <dgm:prSet presAssocID="{D1444ECC-2D52-4A62-85B5-8C58DF826DA9}" presName="rootComposite" presStyleCnt="0"/>
      <dgm:spPr/>
    </dgm:pt>
    <dgm:pt modelId="{957D2C9E-4835-4A76-BCBA-3D135010121F}" type="pres">
      <dgm:prSet presAssocID="{D1444ECC-2D52-4A62-85B5-8C58DF826DA9}" presName="rootText" presStyleLbl="node3" presStyleIdx="1" presStyleCnt="5">
        <dgm:presLayoutVars>
          <dgm:chPref val="3"/>
        </dgm:presLayoutVars>
      </dgm:prSet>
      <dgm:spPr>
        <a:prstGeom prst="rect">
          <a:avLst/>
        </a:prstGeom>
      </dgm:spPr>
    </dgm:pt>
    <dgm:pt modelId="{8EEDEB30-19B4-489F-8361-2687F3F90D00}" type="pres">
      <dgm:prSet presAssocID="{D1444ECC-2D52-4A62-85B5-8C58DF826DA9}" presName="rootConnector" presStyleLbl="node3" presStyleIdx="1" presStyleCnt="5"/>
      <dgm:spPr/>
    </dgm:pt>
    <dgm:pt modelId="{40A820F5-32D7-46AA-99B5-B3E8D82C041B}" type="pres">
      <dgm:prSet presAssocID="{D1444ECC-2D52-4A62-85B5-8C58DF826DA9}" presName="hierChild4" presStyleCnt="0"/>
      <dgm:spPr/>
    </dgm:pt>
    <dgm:pt modelId="{83167BEB-88E9-4B4F-A7AA-9C1BFE5C018D}" type="pres">
      <dgm:prSet presAssocID="{D1444ECC-2D52-4A62-85B5-8C58DF826DA9}" presName="hierChild5" presStyleCnt="0"/>
      <dgm:spPr/>
    </dgm:pt>
    <dgm:pt modelId="{9F74211F-7F2A-46D3-8323-AA36B354652B}" type="pres">
      <dgm:prSet presAssocID="{CEBC81AB-6D70-4C10-82D2-EFFD945E66EE}" presName="Name64" presStyleLbl="parChTrans1D3" presStyleIdx="2" presStyleCnt="5"/>
      <dgm:spPr>
        <a:custGeom>
          <a:avLst/>
          <a:gdLst/>
          <a:ahLst/>
          <a:cxnLst/>
          <a:rect l="0" t="0" r="0" b="0"/>
          <a:pathLst>
            <a:path>
              <a:moveTo>
                <a:pt x="0" y="0"/>
              </a:moveTo>
              <a:lnTo>
                <a:pt x="114602" y="0"/>
              </a:lnTo>
              <a:lnTo>
                <a:pt x="114602" y="246396"/>
              </a:lnTo>
              <a:lnTo>
                <a:pt x="229205" y="246396"/>
              </a:lnTo>
            </a:path>
          </a:pathLst>
        </a:custGeom>
      </dgm:spPr>
    </dgm:pt>
    <dgm:pt modelId="{00F2D931-1684-4E30-A34C-0C75E4F8F43D}" type="pres">
      <dgm:prSet presAssocID="{0D562316-AA45-4513-96BC-1628E8FA71A9}" presName="hierRoot2" presStyleCnt="0">
        <dgm:presLayoutVars>
          <dgm:hierBranch val="init"/>
        </dgm:presLayoutVars>
      </dgm:prSet>
      <dgm:spPr/>
    </dgm:pt>
    <dgm:pt modelId="{9DBEC677-F625-425A-90FD-BFA3EEB092A7}" type="pres">
      <dgm:prSet presAssocID="{0D562316-AA45-4513-96BC-1628E8FA71A9}" presName="rootComposite" presStyleCnt="0"/>
      <dgm:spPr/>
    </dgm:pt>
    <dgm:pt modelId="{EDE214AF-6A97-47BF-8EA8-59D27ADABD4C}" type="pres">
      <dgm:prSet presAssocID="{0D562316-AA45-4513-96BC-1628E8FA71A9}" presName="rootText" presStyleLbl="node3" presStyleIdx="2" presStyleCnt="5">
        <dgm:presLayoutVars>
          <dgm:chPref val="3"/>
        </dgm:presLayoutVars>
      </dgm:prSet>
      <dgm:spPr>
        <a:prstGeom prst="rect">
          <a:avLst/>
        </a:prstGeom>
      </dgm:spPr>
    </dgm:pt>
    <dgm:pt modelId="{4BBA3032-3ED6-4F2F-81CB-6B61F1B07BBB}" type="pres">
      <dgm:prSet presAssocID="{0D562316-AA45-4513-96BC-1628E8FA71A9}" presName="rootConnector" presStyleLbl="node3" presStyleIdx="2" presStyleCnt="5"/>
      <dgm:spPr/>
    </dgm:pt>
    <dgm:pt modelId="{D9E3D5D3-ABA8-4536-A180-3D2E18673D54}" type="pres">
      <dgm:prSet presAssocID="{0D562316-AA45-4513-96BC-1628E8FA71A9}" presName="hierChild4" presStyleCnt="0"/>
      <dgm:spPr/>
    </dgm:pt>
    <dgm:pt modelId="{8C645F0D-0EDE-47BA-BDDF-EB5AD54C2AF1}" type="pres">
      <dgm:prSet presAssocID="{0D562316-AA45-4513-96BC-1628E8FA71A9}" presName="hierChild5" presStyleCnt="0"/>
      <dgm:spPr/>
    </dgm:pt>
    <dgm:pt modelId="{95C9A369-3EE1-4BE0-8AF6-905A58608D25}" type="pres">
      <dgm:prSet presAssocID="{BC6F6653-1043-4C64-9C8C-FA1F9E044A75}" presName="hierChild5" presStyleCnt="0"/>
      <dgm:spPr/>
    </dgm:pt>
    <dgm:pt modelId="{07EFD953-D1C8-4ECE-86A4-0621113862FC}" type="pres">
      <dgm:prSet presAssocID="{6E65D18D-B3FB-4174-9EEC-80EE7F054562}" presName="Name64" presStyleLbl="parChTrans1D2" presStyleIdx="2" presStyleCnt="5"/>
      <dgm:spPr>
        <a:custGeom>
          <a:avLst/>
          <a:gdLst/>
          <a:ahLst/>
          <a:cxnLst/>
          <a:rect l="0" t="0" r="0" b="0"/>
          <a:pathLst>
            <a:path>
              <a:moveTo>
                <a:pt x="0" y="0"/>
              </a:moveTo>
              <a:lnTo>
                <a:pt x="1489838" y="0"/>
              </a:lnTo>
              <a:lnTo>
                <a:pt x="1489838" y="492792"/>
              </a:lnTo>
              <a:lnTo>
                <a:pt x="1604440" y="492792"/>
              </a:lnTo>
            </a:path>
          </a:pathLst>
        </a:custGeom>
      </dgm:spPr>
    </dgm:pt>
    <dgm:pt modelId="{1C7436FE-D6D1-482A-BDA2-C91F2FC6BC2E}" type="pres">
      <dgm:prSet presAssocID="{A627A29C-BDEA-44B8-A865-CD54AFA85176}" presName="hierRoot2" presStyleCnt="0">
        <dgm:presLayoutVars>
          <dgm:hierBranch val="init"/>
        </dgm:presLayoutVars>
      </dgm:prSet>
      <dgm:spPr/>
    </dgm:pt>
    <dgm:pt modelId="{D7C62958-2A9C-4829-89FC-93A20561672A}" type="pres">
      <dgm:prSet presAssocID="{A627A29C-BDEA-44B8-A865-CD54AFA85176}" presName="rootComposite" presStyleCnt="0"/>
      <dgm:spPr/>
    </dgm:pt>
    <dgm:pt modelId="{FEE7F421-2B70-43FC-8C6D-723736CC99F8}" type="pres">
      <dgm:prSet presAssocID="{A627A29C-BDEA-44B8-A865-CD54AFA85176}" presName="rootText" presStyleLbl="node2" presStyleIdx="2" presStyleCnt="4">
        <dgm:presLayoutVars>
          <dgm:chPref val="3"/>
        </dgm:presLayoutVars>
      </dgm:prSet>
      <dgm:spPr>
        <a:prstGeom prst="rect">
          <a:avLst/>
        </a:prstGeom>
      </dgm:spPr>
    </dgm:pt>
    <dgm:pt modelId="{6D9D9303-A92E-4331-9089-71D0E0655096}" type="pres">
      <dgm:prSet presAssocID="{A627A29C-BDEA-44B8-A865-CD54AFA85176}" presName="rootConnector" presStyleLbl="node2" presStyleIdx="2" presStyleCnt="4"/>
      <dgm:spPr/>
    </dgm:pt>
    <dgm:pt modelId="{A646925C-30E3-486F-BA01-4295CEA79FF7}" type="pres">
      <dgm:prSet presAssocID="{A627A29C-BDEA-44B8-A865-CD54AFA85176}" presName="hierChild4" presStyleCnt="0"/>
      <dgm:spPr/>
    </dgm:pt>
    <dgm:pt modelId="{329B46B7-42FD-4F34-B594-048041889156}" type="pres">
      <dgm:prSet presAssocID="{6C0B7256-44C2-455B-B5B0-11A33EFCEFC1}" presName="Name64" presStyleLbl="parChTrans1D3" presStyleIdx="3" presStyleCnt="5"/>
      <dgm:spPr>
        <a:custGeom>
          <a:avLst/>
          <a:gdLst/>
          <a:ahLst/>
          <a:cxnLst/>
          <a:rect l="0" t="0" r="0" b="0"/>
          <a:pathLst>
            <a:path>
              <a:moveTo>
                <a:pt x="0" y="45720"/>
              </a:moveTo>
              <a:lnTo>
                <a:pt x="229205" y="45720"/>
              </a:lnTo>
            </a:path>
          </a:pathLst>
        </a:custGeom>
      </dgm:spPr>
    </dgm:pt>
    <dgm:pt modelId="{ECB13373-ED6D-4E4B-9643-16EEE2EA5D81}" type="pres">
      <dgm:prSet presAssocID="{6B3B15C0-D165-4699-AF0B-ABF3F001DEAC}" presName="hierRoot2" presStyleCnt="0">
        <dgm:presLayoutVars>
          <dgm:hierBranch val="init"/>
        </dgm:presLayoutVars>
      </dgm:prSet>
      <dgm:spPr/>
    </dgm:pt>
    <dgm:pt modelId="{4EB0A177-E680-4728-98D3-27021B4FAE30}" type="pres">
      <dgm:prSet presAssocID="{6B3B15C0-D165-4699-AF0B-ABF3F001DEAC}" presName="rootComposite" presStyleCnt="0"/>
      <dgm:spPr/>
    </dgm:pt>
    <dgm:pt modelId="{3A853465-E055-4558-A0BC-BFD6AA77C0EA}" type="pres">
      <dgm:prSet presAssocID="{6B3B15C0-D165-4699-AF0B-ABF3F001DEAC}" presName="rootText" presStyleLbl="node3" presStyleIdx="3" presStyleCnt="5">
        <dgm:presLayoutVars>
          <dgm:chPref val="3"/>
        </dgm:presLayoutVars>
      </dgm:prSet>
      <dgm:spPr>
        <a:prstGeom prst="rect">
          <a:avLst/>
        </a:prstGeom>
      </dgm:spPr>
    </dgm:pt>
    <dgm:pt modelId="{45DF1BF0-6694-43A7-9274-AE0BC02CD2E2}" type="pres">
      <dgm:prSet presAssocID="{6B3B15C0-D165-4699-AF0B-ABF3F001DEAC}" presName="rootConnector" presStyleLbl="node3" presStyleIdx="3" presStyleCnt="5"/>
      <dgm:spPr/>
    </dgm:pt>
    <dgm:pt modelId="{016FF456-3262-41D3-9B7C-593D89071931}" type="pres">
      <dgm:prSet presAssocID="{6B3B15C0-D165-4699-AF0B-ABF3F001DEAC}" presName="hierChild4" presStyleCnt="0"/>
      <dgm:spPr/>
    </dgm:pt>
    <dgm:pt modelId="{85B008C9-2C91-4305-9EB9-A2A44C487047}" type="pres">
      <dgm:prSet presAssocID="{6B3B15C0-D165-4699-AF0B-ABF3F001DEAC}" presName="hierChild5" presStyleCnt="0"/>
      <dgm:spPr/>
    </dgm:pt>
    <dgm:pt modelId="{8608AD29-E107-4BDB-AE4B-9FCC34A2BBFC}" type="pres">
      <dgm:prSet presAssocID="{A627A29C-BDEA-44B8-A865-CD54AFA85176}" presName="hierChild5" presStyleCnt="0"/>
      <dgm:spPr/>
    </dgm:pt>
    <dgm:pt modelId="{456192B1-112E-4828-A980-CBAA338249A1}" type="pres">
      <dgm:prSet presAssocID="{34BC7F77-D75E-4A53-977B-6C67B12105C2}" presName="Name64" presStyleLbl="parChTrans1D2" presStyleIdx="3" presStyleCnt="5"/>
      <dgm:spPr>
        <a:custGeom>
          <a:avLst/>
          <a:gdLst/>
          <a:ahLst/>
          <a:cxnLst/>
          <a:rect l="0" t="0" r="0" b="0"/>
          <a:pathLst>
            <a:path>
              <a:moveTo>
                <a:pt x="0" y="0"/>
              </a:moveTo>
              <a:lnTo>
                <a:pt x="1489838" y="0"/>
              </a:lnTo>
              <a:lnTo>
                <a:pt x="1489838" y="985585"/>
              </a:lnTo>
              <a:lnTo>
                <a:pt x="1604440" y="985585"/>
              </a:lnTo>
            </a:path>
          </a:pathLst>
        </a:custGeom>
      </dgm:spPr>
    </dgm:pt>
    <dgm:pt modelId="{CF267619-AA57-4592-B3C3-1D854D0302E5}" type="pres">
      <dgm:prSet presAssocID="{71735DCE-90EE-4B61-B0EC-8571E8E83844}" presName="hierRoot2" presStyleCnt="0">
        <dgm:presLayoutVars>
          <dgm:hierBranch val="init"/>
        </dgm:presLayoutVars>
      </dgm:prSet>
      <dgm:spPr/>
    </dgm:pt>
    <dgm:pt modelId="{CC2D918E-B240-497E-A59E-680E546146A8}" type="pres">
      <dgm:prSet presAssocID="{71735DCE-90EE-4B61-B0EC-8571E8E83844}" presName="rootComposite" presStyleCnt="0"/>
      <dgm:spPr/>
    </dgm:pt>
    <dgm:pt modelId="{D6832B82-1E2B-4394-8352-984BFE5D4F43}" type="pres">
      <dgm:prSet presAssocID="{71735DCE-90EE-4B61-B0EC-8571E8E83844}" presName="rootText" presStyleLbl="node2" presStyleIdx="3" presStyleCnt="4">
        <dgm:presLayoutVars>
          <dgm:chPref val="3"/>
        </dgm:presLayoutVars>
      </dgm:prSet>
      <dgm:spPr>
        <a:prstGeom prst="rect">
          <a:avLst/>
        </a:prstGeom>
      </dgm:spPr>
    </dgm:pt>
    <dgm:pt modelId="{721202E2-5DA9-43FC-B7BA-EA0F9A1688DE}" type="pres">
      <dgm:prSet presAssocID="{71735DCE-90EE-4B61-B0EC-8571E8E83844}" presName="rootConnector" presStyleLbl="node2" presStyleIdx="3" presStyleCnt="4"/>
      <dgm:spPr/>
    </dgm:pt>
    <dgm:pt modelId="{4C0EEFE4-6D72-49FE-91C5-590687AFD5E7}" type="pres">
      <dgm:prSet presAssocID="{71735DCE-90EE-4B61-B0EC-8571E8E83844}" presName="hierChild4" presStyleCnt="0"/>
      <dgm:spPr/>
    </dgm:pt>
    <dgm:pt modelId="{4114330D-A8AE-45CB-B34D-56690CA516C4}" type="pres">
      <dgm:prSet presAssocID="{77D67B2A-4596-4664-83F2-1BE08133DA84}" presName="Name64" presStyleLbl="parChTrans1D3" presStyleIdx="4" presStyleCnt="5"/>
      <dgm:spPr>
        <a:custGeom>
          <a:avLst/>
          <a:gdLst/>
          <a:ahLst/>
          <a:cxnLst/>
          <a:rect l="0" t="0" r="0" b="0"/>
          <a:pathLst>
            <a:path>
              <a:moveTo>
                <a:pt x="0" y="45720"/>
              </a:moveTo>
              <a:lnTo>
                <a:pt x="229205" y="45720"/>
              </a:lnTo>
            </a:path>
          </a:pathLst>
        </a:custGeom>
      </dgm:spPr>
    </dgm:pt>
    <dgm:pt modelId="{20B11418-6144-4701-A347-9E3244E0E66D}" type="pres">
      <dgm:prSet presAssocID="{F0351175-C5D9-47DC-8393-F7930E0F896E}" presName="hierRoot2" presStyleCnt="0">
        <dgm:presLayoutVars>
          <dgm:hierBranch val="init"/>
        </dgm:presLayoutVars>
      </dgm:prSet>
      <dgm:spPr/>
    </dgm:pt>
    <dgm:pt modelId="{ABBAD52B-B713-4DA9-9353-9B167F341C57}" type="pres">
      <dgm:prSet presAssocID="{F0351175-C5D9-47DC-8393-F7930E0F896E}" presName="rootComposite" presStyleCnt="0"/>
      <dgm:spPr/>
    </dgm:pt>
    <dgm:pt modelId="{0C3C5A87-AA17-4741-AD06-7C5084B9D4EC}" type="pres">
      <dgm:prSet presAssocID="{F0351175-C5D9-47DC-8393-F7930E0F896E}" presName="rootText" presStyleLbl="node3" presStyleIdx="4" presStyleCnt="5">
        <dgm:presLayoutVars>
          <dgm:chPref val="3"/>
        </dgm:presLayoutVars>
      </dgm:prSet>
      <dgm:spPr>
        <a:prstGeom prst="rect">
          <a:avLst/>
        </a:prstGeom>
      </dgm:spPr>
    </dgm:pt>
    <dgm:pt modelId="{7881B4B4-AA48-4AD0-8EA0-93F6F45C169F}" type="pres">
      <dgm:prSet presAssocID="{F0351175-C5D9-47DC-8393-F7930E0F896E}" presName="rootConnector" presStyleLbl="node3" presStyleIdx="4" presStyleCnt="5"/>
      <dgm:spPr/>
    </dgm:pt>
    <dgm:pt modelId="{CA5FE184-16EF-46AD-B93F-9BCB7E9400E3}" type="pres">
      <dgm:prSet presAssocID="{F0351175-C5D9-47DC-8393-F7930E0F896E}" presName="hierChild4" presStyleCnt="0"/>
      <dgm:spPr/>
    </dgm:pt>
    <dgm:pt modelId="{37575ED9-9C7C-47CA-AA0B-315AE9B3A5A3}" type="pres">
      <dgm:prSet presAssocID="{F0351175-C5D9-47DC-8393-F7930E0F896E}" presName="hierChild5" presStyleCnt="0"/>
      <dgm:spPr/>
    </dgm:pt>
    <dgm:pt modelId="{3106AFDD-2EF8-4C51-A435-B6535F2B5999}" type="pres">
      <dgm:prSet presAssocID="{71735DCE-90EE-4B61-B0EC-8571E8E83844}" presName="hierChild5" presStyleCnt="0"/>
      <dgm:spPr/>
    </dgm:pt>
    <dgm:pt modelId="{6A81500B-860B-4C39-B9CF-4A8F53336E93}" type="pres">
      <dgm:prSet presAssocID="{FE88D9CC-EED8-4A3C-B54A-63CF6E9741A1}" presName="hierChild3" presStyleCnt="0"/>
      <dgm:spPr/>
    </dgm:pt>
    <dgm:pt modelId="{1E7E410F-0540-4F28-BCD0-5187DF76932D}" type="pres">
      <dgm:prSet presAssocID="{08B6552C-5045-4890-BAF7-54DEAF373AF1}" presName="Name115" presStyleLbl="parChTrans1D2" presStyleIdx="4" presStyleCnt="5"/>
      <dgm:spPr>
        <a:custGeom>
          <a:avLst/>
          <a:gdLst/>
          <a:ahLst/>
          <a:cxnLst/>
          <a:rect l="0" t="0" r="0" b="0"/>
          <a:pathLst>
            <a:path>
              <a:moveTo>
                <a:pt x="0" y="117346"/>
              </a:moveTo>
              <a:lnTo>
                <a:pt x="802220" y="117346"/>
              </a:lnTo>
              <a:lnTo>
                <a:pt x="802220" y="45720"/>
              </a:lnTo>
            </a:path>
          </a:pathLst>
        </a:custGeom>
      </dgm:spPr>
    </dgm:pt>
    <dgm:pt modelId="{4E5DC438-762F-44D7-B68E-CC2D4AEA7C0D}" type="pres">
      <dgm:prSet presAssocID="{5C5E82A2-DE09-49AC-8B24-E8AA85FE7A37}" presName="hierRoot3" presStyleCnt="0">
        <dgm:presLayoutVars>
          <dgm:hierBranch val="init"/>
        </dgm:presLayoutVars>
      </dgm:prSet>
      <dgm:spPr/>
    </dgm:pt>
    <dgm:pt modelId="{EA882033-CD9D-431D-A9CA-CB3FC5DD2177}" type="pres">
      <dgm:prSet presAssocID="{5C5E82A2-DE09-49AC-8B24-E8AA85FE7A37}" presName="rootComposite3" presStyleCnt="0"/>
      <dgm:spPr/>
    </dgm:pt>
    <dgm:pt modelId="{6EDF8CFC-5F69-4B96-ADAD-4507CD6DDA27}" type="pres">
      <dgm:prSet presAssocID="{5C5E82A2-DE09-49AC-8B24-E8AA85FE7A37}" presName="rootText3" presStyleLbl="asst1" presStyleIdx="0" presStyleCnt="1">
        <dgm:presLayoutVars>
          <dgm:chPref val="3"/>
        </dgm:presLayoutVars>
      </dgm:prSet>
      <dgm:spPr>
        <a:prstGeom prst="rect">
          <a:avLst/>
        </a:prstGeom>
      </dgm:spPr>
    </dgm:pt>
    <dgm:pt modelId="{8D47714F-EF38-42BF-9DEF-8E23FA8FC47B}" type="pres">
      <dgm:prSet presAssocID="{5C5E82A2-DE09-49AC-8B24-E8AA85FE7A37}" presName="rootConnector3" presStyleLbl="asst1" presStyleIdx="0" presStyleCnt="1"/>
      <dgm:spPr/>
    </dgm:pt>
    <dgm:pt modelId="{1870623F-8AA4-4737-A66D-089AB870A1B6}" type="pres">
      <dgm:prSet presAssocID="{5C5E82A2-DE09-49AC-8B24-E8AA85FE7A37}" presName="hierChild6" presStyleCnt="0"/>
      <dgm:spPr/>
    </dgm:pt>
    <dgm:pt modelId="{1FFD084D-C8F2-49B1-BEB0-B8C36B94FDB4}" type="pres">
      <dgm:prSet presAssocID="{5C5E82A2-DE09-49AC-8B24-E8AA85FE7A37}" presName="hierChild7" presStyleCnt="0"/>
      <dgm:spPr/>
    </dgm:pt>
  </dgm:ptLst>
  <dgm:cxnLst>
    <dgm:cxn modelId="{B2BCD000-18C4-4C4A-994B-B1385E0718D3}" srcId="{F9A3F999-CF9F-4612-9EC9-2DB3090B200B}" destId="{CE984060-8003-4772-BBE4-597B590DA61C}" srcOrd="0" destOrd="0" parTransId="{97113950-8951-45CD-9A3A-686FEEDC7371}" sibTransId="{433C4C0F-758A-4089-A3B0-16ECDA0E0F15}"/>
    <dgm:cxn modelId="{10600004-EE95-4862-8EB7-63902FB24663}" type="presOf" srcId="{BC6F6653-1043-4C64-9C8C-FA1F9E044A75}" destId="{A7E87B29-C962-4CEA-921F-E278A459D2F1}" srcOrd="0" destOrd="0" presId="urn:microsoft.com/office/officeart/2009/3/layout/HorizontalOrganizationChart#1"/>
    <dgm:cxn modelId="{DEF00305-724A-4D01-A46E-9F0384BB255C}" type="presOf" srcId="{6C0B7256-44C2-455B-B5B0-11A33EFCEFC1}" destId="{329B46B7-42FD-4F34-B594-048041889156}" srcOrd="0" destOrd="0" presId="urn:microsoft.com/office/officeart/2009/3/layout/HorizontalOrganizationChart#1"/>
    <dgm:cxn modelId="{E4498908-1CA8-4636-BDA2-85A63A63E969}" type="presOf" srcId="{F9A3F999-CF9F-4612-9EC9-2DB3090B200B}" destId="{26E2C059-03A7-470E-9394-538EFD5FC1D5}" srcOrd="1" destOrd="0" presId="urn:microsoft.com/office/officeart/2009/3/layout/HorizontalOrganizationChart#1"/>
    <dgm:cxn modelId="{36672422-B703-4C43-AF88-DDE0CA5A9C8A}" srcId="{A627A29C-BDEA-44B8-A865-CD54AFA85176}" destId="{6B3B15C0-D165-4699-AF0B-ABF3F001DEAC}" srcOrd="0" destOrd="0" parTransId="{6C0B7256-44C2-455B-B5B0-11A33EFCEFC1}" sibTransId="{79F24D73-B7D1-4523-BE90-59B1A57EC27A}"/>
    <dgm:cxn modelId="{A25D6F23-36CF-463D-8D8A-BB21B2AC295A}" type="presOf" srcId="{D1444ECC-2D52-4A62-85B5-8C58DF826DA9}" destId="{957D2C9E-4835-4A76-BCBA-3D135010121F}" srcOrd="0" destOrd="0" presId="urn:microsoft.com/office/officeart/2009/3/layout/HorizontalOrganizationChart#1"/>
    <dgm:cxn modelId="{CF34172A-5F1A-4E32-B307-CF7C96705409}" type="presOf" srcId="{FFD6CEAD-0AC9-47D9-A0CE-A75AC97B7356}" destId="{FB9F2525-25A3-46E6-B88C-E41677AE90D3}" srcOrd="0" destOrd="0" presId="urn:microsoft.com/office/officeart/2009/3/layout/HorizontalOrganizationChart#1"/>
    <dgm:cxn modelId="{7B777531-161A-4A32-A77F-8DF407955844}" type="presOf" srcId="{F0351175-C5D9-47DC-8393-F7930E0F896E}" destId="{7881B4B4-AA48-4AD0-8EA0-93F6F45C169F}" srcOrd="1" destOrd="0" presId="urn:microsoft.com/office/officeart/2009/3/layout/HorizontalOrganizationChart#1"/>
    <dgm:cxn modelId="{BDC0BB31-AC76-4FBC-9FCD-8640671B8F72}" srcId="{BC6F6653-1043-4C64-9C8C-FA1F9E044A75}" destId="{D1444ECC-2D52-4A62-85B5-8C58DF826DA9}" srcOrd="0" destOrd="0" parTransId="{013AD37E-24C4-45E9-8591-6CFA94FCEE9C}" sibTransId="{C42DC607-F748-4C27-8495-524FC7111615}"/>
    <dgm:cxn modelId="{85D59634-EE3A-4AD6-8D15-BB0E530E1B6E}" type="presOf" srcId="{97113950-8951-45CD-9A3A-686FEEDC7371}" destId="{3F428918-D88A-4E08-B907-127402323640}" srcOrd="0" destOrd="0" presId="urn:microsoft.com/office/officeart/2009/3/layout/HorizontalOrganizationChart#1"/>
    <dgm:cxn modelId="{F2C48935-5C29-4DF5-A7CC-6DF84F91DE94}" type="presOf" srcId="{976F2C04-2D76-4C13-953C-2D542A315123}" destId="{1B5D0FA6-FDF4-49B4-A5BB-18E21C902F56}" srcOrd="0" destOrd="0" presId="urn:microsoft.com/office/officeart/2009/3/layout/HorizontalOrganizationChart#1"/>
    <dgm:cxn modelId="{79E5D137-48DC-4986-A0BF-94A9EEDADC87}" type="presOf" srcId="{6B3B15C0-D165-4699-AF0B-ABF3F001DEAC}" destId="{45DF1BF0-6694-43A7-9274-AE0BC02CD2E2}" srcOrd="1" destOrd="0" presId="urn:microsoft.com/office/officeart/2009/3/layout/HorizontalOrganizationChart#1"/>
    <dgm:cxn modelId="{63A68E3F-BC04-4717-B675-92B25BBE0A62}" type="presOf" srcId="{F9A3F999-CF9F-4612-9EC9-2DB3090B200B}" destId="{1F123EED-7263-49AE-929F-6510F12D9C08}" srcOrd="0" destOrd="0" presId="urn:microsoft.com/office/officeart/2009/3/layout/HorizontalOrganizationChart#1"/>
    <dgm:cxn modelId="{D230985E-6512-414A-B3B3-2755C1E17BDD}" type="presOf" srcId="{D1444ECC-2D52-4A62-85B5-8C58DF826DA9}" destId="{8EEDEB30-19B4-489F-8361-2687F3F90D00}" srcOrd="1" destOrd="0" presId="urn:microsoft.com/office/officeart/2009/3/layout/HorizontalOrganizationChart#1"/>
    <dgm:cxn modelId="{D39B4063-3395-481F-A8AA-946DA2FDFAE0}" type="presOf" srcId="{A627A29C-BDEA-44B8-A865-CD54AFA85176}" destId="{6D9D9303-A92E-4331-9089-71D0E0655096}" srcOrd="1" destOrd="0" presId="urn:microsoft.com/office/officeart/2009/3/layout/HorizontalOrganizationChart#1"/>
    <dgm:cxn modelId="{0DF5C26E-E056-4FA4-84D5-7390041B3550}" type="presOf" srcId="{5C5E82A2-DE09-49AC-8B24-E8AA85FE7A37}" destId="{6EDF8CFC-5F69-4B96-ADAD-4507CD6DDA27}" srcOrd="0" destOrd="0" presId="urn:microsoft.com/office/officeart/2009/3/layout/HorizontalOrganizationChart#1"/>
    <dgm:cxn modelId="{3055036F-D72C-494C-92E5-357A8CBDA0C1}" srcId="{FE88D9CC-EED8-4A3C-B54A-63CF6E9741A1}" destId="{F9A3F999-CF9F-4612-9EC9-2DB3090B200B}" srcOrd="1" destOrd="0" parTransId="{FFD6CEAD-0AC9-47D9-A0CE-A75AC97B7356}" sibTransId="{45537C07-307D-46E5-9AC7-5683067DCC57}"/>
    <dgm:cxn modelId="{2F00EB58-1C6E-4643-9F8F-EE7EDA9E5B6E}" srcId="{FE88D9CC-EED8-4A3C-B54A-63CF6E9741A1}" destId="{5C5E82A2-DE09-49AC-8B24-E8AA85FE7A37}" srcOrd="0" destOrd="0" parTransId="{08B6552C-5045-4890-BAF7-54DEAF373AF1}" sibTransId="{3D4B1427-1281-434F-99AF-B606B8857281}"/>
    <dgm:cxn modelId="{4E662D7C-C6BE-452B-94A8-4EB4B8D44063}" type="presOf" srcId="{34BC7F77-D75E-4A53-977B-6C67B12105C2}" destId="{456192B1-112E-4828-A980-CBAA338249A1}" srcOrd="0" destOrd="0" presId="urn:microsoft.com/office/officeart/2009/3/layout/HorizontalOrganizationChart#1"/>
    <dgm:cxn modelId="{7D3B1280-C113-4EC2-8250-0FAD53B5EF85}" type="presOf" srcId="{CE984060-8003-4772-BBE4-597B590DA61C}" destId="{DCC2CB01-DA9A-4D7F-92E2-FEC7E30D5B08}" srcOrd="0" destOrd="0" presId="urn:microsoft.com/office/officeart/2009/3/layout/HorizontalOrganizationChart#1"/>
    <dgm:cxn modelId="{366B4B85-EEC7-4FA9-A6C5-FDA741338025}" type="presOf" srcId="{6E65D18D-B3FB-4174-9EEC-80EE7F054562}" destId="{07EFD953-D1C8-4ECE-86A4-0621113862FC}" srcOrd="0" destOrd="0" presId="urn:microsoft.com/office/officeart/2009/3/layout/HorizontalOrganizationChart#1"/>
    <dgm:cxn modelId="{5E7CF188-9D1E-4257-9A9C-6030FFF0603A}" type="presOf" srcId="{E1FAA770-6F01-4B23-A32C-698C83E31D4D}" destId="{341088B8-4F93-4E52-B7AC-7C07A557012C}" srcOrd="0" destOrd="0" presId="urn:microsoft.com/office/officeart/2009/3/layout/HorizontalOrganizationChart#1"/>
    <dgm:cxn modelId="{D6D1F28A-9E77-4384-9251-DEF0D69890ED}" type="presOf" srcId="{08B6552C-5045-4890-BAF7-54DEAF373AF1}" destId="{1E7E410F-0540-4F28-BCD0-5187DF76932D}" srcOrd="0" destOrd="0" presId="urn:microsoft.com/office/officeart/2009/3/layout/HorizontalOrganizationChart#1"/>
    <dgm:cxn modelId="{F3CD618B-1DF0-4BAC-898B-94813621FD22}" srcId="{FE88D9CC-EED8-4A3C-B54A-63CF6E9741A1}" destId="{71735DCE-90EE-4B61-B0EC-8571E8E83844}" srcOrd="4" destOrd="0" parTransId="{34BC7F77-D75E-4A53-977B-6C67B12105C2}" sibTransId="{DFA46E23-E146-40EE-9AFA-625A2E3F67A6}"/>
    <dgm:cxn modelId="{534E208F-BADC-4D69-9124-DFDE081C814D}" type="presOf" srcId="{71735DCE-90EE-4B61-B0EC-8571E8E83844}" destId="{721202E2-5DA9-43FC-B7BA-EA0F9A1688DE}" srcOrd="1" destOrd="0" presId="urn:microsoft.com/office/officeart/2009/3/layout/HorizontalOrganizationChart#1"/>
    <dgm:cxn modelId="{3CCAA099-05B3-416D-8AB4-9FB85108DD73}" type="presOf" srcId="{71735DCE-90EE-4B61-B0EC-8571E8E83844}" destId="{D6832B82-1E2B-4394-8352-984BFE5D4F43}" srcOrd="0" destOrd="0" presId="urn:microsoft.com/office/officeart/2009/3/layout/HorizontalOrganizationChart#1"/>
    <dgm:cxn modelId="{280583AA-5EA7-4A87-B71E-83E6601EDCF9}" type="presOf" srcId="{CE984060-8003-4772-BBE4-597B590DA61C}" destId="{CE1E0D76-FEDD-482B-BC06-61A1C6A077A8}" srcOrd="1" destOrd="0" presId="urn:microsoft.com/office/officeart/2009/3/layout/HorizontalOrganizationChart#1"/>
    <dgm:cxn modelId="{8B8CF5AA-EAC3-4283-8EE1-3ACD75B10B49}" type="presOf" srcId="{CEBC81AB-6D70-4C10-82D2-EFFD945E66EE}" destId="{9F74211F-7F2A-46D3-8323-AA36B354652B}" srcOrd="0" destOrd="0" presId="urn:microsoft.com/office/officeart/2009/3/layout/HorizontalOrganizationChart#1"/>
    <dgm:cxn modelId="{3D4C03AB-DAB5-45DB-9C45-46A0ED595687}" type="presOf" srcId="{5C5E82A2-DE09-49AC-8B24-E8AA85FE7A37}" destId="{8D47714F-EF38-42BF-9DEF-8E23FA8FC47B}" srcOrd="1" destOrd="0" presId="urn:microsoft.com/office/officeart/2009/3/layout/HorizontalOrganizationChart#1"/>
    <dgm:cxn modelId="{738B04B2-73BD-47F4-926E-6B81153C80B6}" type="presOf" srcId="{A627A29C-BDEA-44B8-A865-CD54AFA85176}" destId="{FEE7F421-2B70-43FC-8C6D-723736CC99F8}" srcOrd="0" destOrd="0" presId="urn:microsoft.com/office/officeart/2009/3/layout/HorizontalOrganizationChart#1"/>
    <dgm:cxn modelId="{4F42FCB9-E6F1-48EC-B499-5722A1F44E11}" srcId="{FE88D9CC-EED8-4A3C-B54A-63CF6E9741A1}" destId="{BC6F6653-1043-4C64-9C8C-FA1F9E044A75}" srcOrd="2" destOrd="0" parTransId="{E1FAA770-6F01-4B23-A32C-698C83E31D4D}" sibTransId="{1053AE04-56EB-41D8-B76C-238EBAA9606B}"/>
    <dgm:cxn modelId="{0544AABB-75FB-4F45-8791-DFA9BEA0A1B2}" srcId="{71735DCE-90EE-4B61-B0EC-8571E8E83844}" destId="{F0351175-C5D9-47DC-8393-F7930E0F896E}" srcOrd="0" destOrd="0" parTransId="{77D67B2A-4596-4664-83F2-1BE08133DA84}" sibTransId="{A16CD7A4-3A5D-42C1-988B-1806FD05A614}"/>
    <dgm:cxn modelId="{FE1C37C7-6120-48B3-8CEC-E376A62B97CB}" type="presOf" srcId="{FE88D9CC-EED8-4A3C-B54A-63CF6E9741A1}" destId="{99D24B60-CB16-4071-B4C5-D8B28280ECC6}" srcOrd="0" destOrd="0" presId="urn:microsoft.com/office/officeart/2009/3/layout/HorizontalOrganizationChart#1"/>
    <dgm:cxn modelId="{17F0E5D8-A9C8-4792-A4DF-2BB47805DAD1}" type="presOf" srcId="{6B3B15C0-D165-4699-AF0B-ABF3F001DEAC}" destId="{3A853465-E055-4558-A0BC-BFD6AA77C0EA}" srcOrd="0" destOrd="0" presId="urn:microsoft.com/office/officeart/2009/3/layout/HorizontalOrganizationChart#1"/>
    <dgm:cxn modelId="{8841E7E5-C68D-46C2-AC5B-FE534A3BC0A0}" type="presOf" srcId="{BC6F6653-1043-4C64-9C8C-FA1F9E044A75}" destId="{F0EED023-AA4C-4A5B-8DA0-4067332B30EB}" srcOrd="1" destOrd="0" presId="urn:microsoft.com/office/officeart/2009/3/layout/HorizontalOrganizationChart#1"/>
    <dgm:cxn modelId="{E73DD1E9-263D-4926-9C80-56AD811E66A9}" type="presOf" srcId="{0D562316-AA45-4513-96BC-1628E8FA71A9}" destId="{EDE214AF-6A97-47BF-8EA8-59D27ADABD4C}" srcOrd="0" destOrd="0" presId="urn:microsoft.com/office/officeart/2009/3/layout/HorizontalOrganizationChart#1"/>
    <dgm:cxn modelId="{73E245EB-AD9D-4D3E-8952-5F36A078CDFF}" type="presOf" srcId="{FE88D9CC-EED8-4A3C-B54A-63CF6E9741A1}" destId="{3F37E03B-D4D4-4062-AD55-9DF4FA658221}" srcOrd="1" destOrd="0" presId="urn:microsoft.com/office/officeart/2009/3/layout/HorizontalOrganizationChart#1"/>
    <dgm:cxn modelId="{8D2979EC-C7CC-45CC-A550-B6C62585A77A}" srcId="{BC6F6653-1043-4C64-9C8C-FA1F9E044A75}" destId="{0D562316-AA45-4513-96BC-1628E8FA71A9}" srcOrd="1" destOrd="0" parTransId="{CEBC81AB-6D70-4C10-82D2-EFFD945E66EE}" sibTransId="{AD99E507-15D4-4CAB-8509-EAF002DAF1AC}"/>
    <dgm:cxn modelId="{B4AA84EC-CD46-4F58-A5D3-CD0E4CD487E4}" type="presOf" srcId="{013AD37E-24C4-45E9-8591-6CFA94FCEE9C}" destId="{E87DA615-7758-4C97-9CD7-327B25453323}" srcOrd="0" destOrd="0" presId="urn:microsoft.com/office/officeart/2009/3/layout/HorizontalOrganizationChart#1"/>
    <dgm:cxn modelId="{932F55F7-E60A-4115-B496-A332CE6B6822}" srcId="{FE88D9CC-EED8-4A3C-B54A-63CF6E9741A1}" destId="{A627A29C-BDEA-44B8-A865-CD54AFA85176}" srcOrd="3" destOrd="0" parTransId="{6E65D18D-B3FB-4174-9EEC-80EE7F054562}" sibTransId="{1D2F66D8-B94A-48F0-A5A5-CC2B9B9D1787}"/>
    <dgm:cxn modelId="{5FF956F9-6D8B-4A85-B89F-D07BCB194CD3}" type="presOf" srcId="{0D562316-AA45-4513-96BC-1628E8FA71A9}" destId="{4BBA3032-3ED6-4F2F-81CB-6B61F1B07BBB}" srcOrd="1" destOrd="0" presId="urn:microsoft.com/office/officeart/2009/3/layout/HorizontalOrganizationChart#1"/>
    <dgm:cxn modelId="{FF26DCFB-C8B5-4EF1-BB82-24E83270078C}" type="presOf" srcId="{77D67B2A-4596-4664-83F2-1BE08133DA84}" destId="{4114330D-A8AE-45CB-B34D-56690CA516C4}" srcOrd="0" destOrd="0" presId="urn:microsoft.com/office/officeart/2009/3/layout/HorizontalOrganizationChart#1"/>
    <dgm:cxn modelId="{EE507BFC-F7F4-4B86-B9A8-0418C0359D97}" srcId="{976F2C04-2D76-4C13-953C-2D542A315123}" destId="{FE88D9CC-EED8-4A3C-B54A-63CF6E9741A1}" srcOrd="0" destOrd="0" parTransId="{460F096C-AB52-4F6E-8381-D292358825B6}" sibTransId="{BC15FF65-B932-417B-A738-48F14B6BCC21}"/>
    <dgm:cxn modelId="{710C0BFD-011B-48BB-85AA-01D93C6BC94B}" type="presOf" srcId="{F0351175-C5D9-47DC-8393-F7930E0F896E}" destId="{0C3C5A87-AA17-4741-AD06-7C5084B9D4EC}" srcOrd="0" destOrd="0" presId="urn:microsoft.com/office/officeart/2009/3/layout/HorizontalOrganizationChart#1"/>
    <dgm:cxn modelId="{33F6E786-F038-4D47-BF16-7848F3363678}" type="presParOf" srcId="{1B5D0FA6-FDF4-49B4-A5BB-18E21C902F56}" destId="{07ECB54A-9CFF-474C-B82C-265159E1B01D}" srcOrd="0" destOrd="0" presId="urn:microsoft.com/office/officeart/2009/3/layout/HorizontalOrganizationChart#1"/>
    <dgm:cxn modelId="{094B99DE-9808-4972-B45B-5D59E361BDD1}" type="presParOf" srcId="{07ECB54A-9CFF-474C-B82C-265159E1B01D}" destId="{637F1306-EA00-46D6-8C72-67F2EF6B8D1B}" srcOrd="0" destOrd="0" presId="urn:microsoft.com/office/officeart/2009/3/layout/HorizontalOrganizationChart#1"/>
    <dgm:cxn modelId="{8581907D-2BEB-448E-A844-2B130CB74590}" type="presParOf" srcId="{637F1306-EA00-46D6-8C72-67F2EF6B8D1B}" destId="{99D24B60-CB16-4071-B4C5-D8B28280ECC6}" srcOrd="0" destOrd="0" presId="urn:microsoft.com/office/officeart/2009/3/layout/HorizontalOrganizationChart#1"/>
    <dgm:cxn modelId="{DEBEB8DD-5908-4C10-878D-9538755A3901}" type="presParOf" srcId="{637F1306-EA00-46D6-8C72-67F2EF6B8D1B}" destId="{3F37E03B-D4D4-4062-AD55-9DF4FA658221}" srcOrd="1" destOrd="0" presId="urn:microsoft.com/office/officeart/2009/3/layout/HorizontalOrganizationChart#1"/>
    <dgm:cxn modelId="{3E6837D4-13F3-4D79-BC8D-76D58AC0B376}" type="presParOf" srcId="{07ECB54A-9CFF-474C-B82C-265159E1B01D}" destId="{5C0ECB3F-038B-484E-B2F3-196A86C0010C}" srcOrd="1" destOrd="0" presId="urn:microsoft.com/office/officeart/2009/3/layout/HorizontalOrganizationChart#1"/>
    <dgm:cxn modelId="{E99F29AC-1775-450E-8BCD-0795C505DF90}" type="presParOf" srcId="{5C0ECB3F-038B-484E-B2F3-196A86C0010C}" destId="{FB9F2525-25A3-46E6-B88C-E41677AE90D3}" srcOrd="0" destOrd="0" presId="urn:microsoft.com/office/officeart/2009/3/layout/HorizontalOrganizationChart#1"/>
    <dgm:cxn modelId="{AAE6D243-AE74-41C8-A6BF-955D6AA71001}" type="presParOf" srcId="{5C0ECB3F-038B-484E-B2F3-196A86C0010C}" destId="{539A6084-8F8D-4389-8E25-68F92F6670C1}" srcOrd="1" destOrd="0" presId="urn:microsoft.com/office/officeart/2009/3/layout/HorizontalOrganizationChart#1"/>
    <dgm:cxn modelId="{308AC3E7-9EA2-4608-82E1-0ED16C5CAE49}" type="presParOf" srcId="{539A6084-8F8D-4389-8E25-68F92F6670C1}" destId="{4883E142-7F8E-4205-B734-839FDADCD510}" srcOrd="0" destOrd="0" presId="urn:microsoft.com/office/officeart/2009/3/layout/HorizontalOrganizationChart#1"/>
    <dgm:cxn modelId="{193E8C39-66EB-45ED-82E0-42B68371A4E8}" type="presParOf" srcId="{4883E142-7F8E-4205-B734-839FDADCD510}" destId="{1F123EED-7263-49AE-929F-6510F12D9C08}" srcOrd="0" destOrd="0" presId="urn:microsoft.com/office/officeart/2009/3/layout/HorizontalOrganizationChart#1"/>
    <dgm:cxn modelId="{425B6356-7772-40B2-B003-94D28A852F30}" type="presParOf" srcId="{4883E142-7F8E-4205-B734-839FDADCD510}" destId="{26E2C059-03A7-470E-9394-538EFD5FC1D5}" srcOrd="1" destOrd="0" presId="urn:microsoft.com/office/officeart/2009/3/layout/HorizontalOrganizationChart#1"/>
    <dgm:cxn modelId="{4D02A1C7-BF87-49B5-A32F-AC9289ECA54C}" type="presParOf" srcId="{539A6084-8F8D-4389-8E25-68F92F6670C1}" destId="{00506345-CF72-46C4-90E1-186344EA0B20}" srcOrd="1" destOrd="0" presId="urn:microsoft.com/office/officeart/2009/3/layout/HorizontalOrganizationChart#1"/>
    <dgm:cxn modelId="{4AF670D8-E1C1-455D-AD0D-F210D10CCD6C}" type="presParOf" srcId="{00506345-CF72-46C4-90E1-186344EA0B20}" destId="{3F428918-D88A-4E08-B907-127402323640}" srcOrd="0" destOrd="0" presId="urn:microsoft.com/office/officeart/2009/3/layout/HorizontalOrganizationChart#1"/>
    <dgm:cxn modelId="{B0648F7C-28CA-42E2-BADD-D104EBEF78DF}" type="presParOf" srcId="{00506345-CF72-46C4-90E1-186344EA0B20}" destId="{25A79A50-EFE1-4D6B-B599-ABBB9D0BCB5B}" srcOrd="1" destOrd="0" presId="urn:microsoft.com/office/officeart/2009/3/layout/HorizontalOrganizationChart#1"/>
    <dgm:cxn modelId="{4649F101-B0EA-4999-86A5-41B7245F7DA6}" type="presParOf" srcId="{25A79A50-EFE1-4D6B-B599-ABBB9D0BCB5B}" destId="{284D315D-E0A1-4E7B-B5DD-0C7121F3F4C2}" srcOrd="0" destOrd="0" presId="urn:microsoft.com/office/officeart/2009/3/layout/HorizontalOrganizationChart#1"/>
    <dgm:cxn modelId="{D633ECF8-BF7D-4180-A62B-2D7DA8FD2CC1}" type="presParOf" srcId="{284D315D-E0A1-4E7B-B5DD-0C7121F3F4C2}" destId="{DCC2CB01-DA9A-4D7F-92E2-FEC7E30D5B08}" srcOrd="0" destOrd="0" presId="urn:microsoft.com/office/officeart/2009/3/layout/HorizontalOrganizationChart#1"/>
    <dgm:cxn modelId="{167D922F-7149-471C-9D5D-D24E7E16E27D}" type="presParOf" srcId="{284D315D-E0A1-4E7B-B5DD-0C7121F3F4C2}" destId="{CE1E0D76-FEDD-482B-BC06-61A1C6A077A8}" srcOrd="1" destOrd="0" presId="urn:microsoft.com/office/officeart/2009/3/layout/HorizontalOrganizationChart#1"/>
    <dgm:cxn modelId="{8833999B-EA46-4BE6-830C-2E80B6572E68}" type="presParOf" srcId="{25A79A50-EFE1-4D6B-B599-ABBB9D0BCB5B}" destId="{2F136406-9399-429C-835A-1E550EDC2DBA}" srcOrd="1" destOrd="0" presId="urn:microsoft.com/office/officeart/2009/3/layout/HorizontalOrganizationChart#1"/>
    <dgm:cxn modelId="{FD119488-70F9-4C76-9DC3-857AFF131837}" type="presParOf" srcId="{25A79A50-EFE1-4D6B-B599-ABBB9D0BCB5B}" destId="{FE584FD5-9D85-4C68-9860-416ED7B6F4E8}" srcOrd="2" destOrd="0" presId="urn:microsoft.com/office/officeart/2009/3/layout/HorizontalOrganizationChart#1"/>
    <dgm:cxn modelId="{981BD14C-1A05-430A-ACFB-0268F1F10F13}" type="presParOf" srcId="{539A6084-8F8D-4389-8E25-68F92F6670C1}" destId="{06222CB8-A232-4ED7-A5D5-1CEEA2A6990D}" srcOrd="2" destOrd="0" presId="urn:microsoft.com/office/officeart/2009/3/layout/HorizontalOrganizationChart#1"/>
    <dgm:cxn modelId="{8D082D34-929D-4456-8CFB-707B9E367FB5}" type="presParOf" srcId="{5C0ECB3F-038B-484E-B2F3-196A86C0010C}" destId="{341088B8-4F93-4E52-B7AC-7C07A557012C}" srcOrd="2" destOrd="0" presId="urn:microsoft.com/office/officeart/2009/3/layout/HorizontalOrganizationChart#1"/>
    <dgm:cxn modelId="{C2724B4A-6C45-4D04-A96C-CC46AB678CEE}" type="presParOf" srcId="{5C0ECB3F-038B-484E-B2F3-196A86C0010C}" destId="{A5591E74-0A1C-4392-88FD-4E456492589B}" srcOrd="3" destOrd="0" presId="urn:microsoft.com/office/officeart/2009/3/layout/HorizontalOrganizationChart#1"/>
    <dgm:cxn modelId="{1766CC87-F7A7-4283-AD3F-A85EFF286102}" type="presParOf" srcId="{A5591E74-0A1C-4392-88FD-4E456492589B}" destId="{9CBFD7BB-95AB-4318-B365-7DA7EF70C624}" srcOrd="0" destOrd="0" presId="urn:microsoft.com/office/officeart/2009/3/layout/HorizontalOrganizationChart#1"/>
    <dgm:cxn modelId="{7CD3A41A-7EE9-4D36-B5F3-6CA5BBA5ED5F}" type="presParOf" srcId="{9CBFD7BB-95AB-4318-B365-7DA7EF70C624}" destId="{A7E87B29-C962-4CEA-921F-E278A459D2F1}" srcOrd="0" destOrd="0" presId="urn:microsoft.com/office/officeart/2009/3/layout/HorizontalOrganizationChart#1"/>
    <dgm:cxn modelId="{C17738DF-9AB2-416F-AC81-CF472B52F30C}" type="presParOf" srcId="{9CBFD7BB-95AB-4318-B365-7DA7EF70C624}" destId="{F0EED023-AA4C-4A5B-8DA0-4067332B30EB}" srcOrd="1" destOrd="0" presId="urn:microsoft.com/office/officeart/2009/3/layout/HorizontalOrganizationChart#1"/>
    <dgm:cxn modelId="{1D8BEE34-827C-4BBD-8E88-0A42F339BE01}" type="presParOf" srcId="{A5591E74-0A1C-4392-88FD-4E456492589B}" destId="{BD848E5A-09A5-46B8-A54F-5668A7B775A3}" srcOrd="1" destOrd="0" presId="urn:microsoft.com/office/officeart/2009/3/layout/HorizontalOrganizationChart#1"/>
    <dgm:cxn modelId="{DF62C4A9-6B7F-4747-9D86-9EF86CF2E671}" type="presParOf" srcId="{BD848E5A-09A5-46B8-A54F-5668A7B775A3}" destId="{E87DA615-7758-4C97-9CD7-327B25453323}" srcOrd="0" destOrd="0" presId="urn:microsoft.com/office/officeart/2009/3/layout/HorizontalOrganizationChart#1"/>
    <dgm:cxn modelId="{BC4D20D6-972C-4DDF-900B-0D570A3F92C4}" type="presParOf" srcId="{BD848E5A-09A5-46B8-A54F-5668A7B775A3}" destId="{0BBCF2EA-8FE5-46FA-9898-1B6112D40C47}" srcOrd="1" destOrd="0" presId="urn:microsoft.com/office/officeart/2009/3/layout/HorizontalOrganizationChart#1"/>
    <dgm:cxn modelId="{44B19DE5-A57D-4C8B-8F6C-2EC686D1D05B}" type="presParOf" srcId="{0BBCF2EA-8FE5-46FA-9898-1B6112D40C47}" destId="{1EEBAD62-0682-499A-A255-643CFE9CFECF}" srcOrd="0" destOrd="0" presId="urn:microsoft.com/office/officeart/2009/3/layout/HorizontalOrganizationChart#1"/>
    <dgm:cxn modelId="{72E343DE-DDA5-4A4D-AFC5-07EAA3273A61}" type="presParOf" srcId="{1EEBAD62-0682-499A-A255-643CFE9CFECF}" destId="{957D2C9E-4835-4A76-BCBA-3D135010121F}" srcOrd="0" destOrd="0" presId="urn:microsoft.com/office/officeart/2009/3/layout/HorizontalOrganizationChart#1"/>
    <dgm:cxn modelId="{34C172B8-8CFB-4198-BBC7-EA9A379A571F}" type="presParOf" srcId="{1EEBAD62-0682-499A-A255-643CFE9CFECF}" destId="{8EEDEB30-19B4-489F-8361-2687F3F90D00}" srcOrd="1" destOrd="0" presId="urn:microsoft.com/office/officeart/2009/3/layout/HorizontalOrganizationChart#1"/>
    <dgm:cxn modelId="{F6522015-B99D-4F36-BC39-5084EF4107B1}" type="presParOf" srcId="{0BBCF2EA-8FE5-46FA-9898-1B6112D40C47}" destId="{40A820F5-32D7-46AA-99B5-B3E8D82C041B}" srcOrd="1" destOrd="0" presId="urn:microsoft.com/office/officeart/2009/3/layout/HorizontalOrganizationChart#1"/>
    <dgm:cxn modelId="{97A9BAC3-4C8B-4E05-AACB-8401ACEAA21E}" type="presParOf" srcId="{0BBCF2EA-8FE5-46FA-9898-1B6112D40C47}" destId="{83167BEB-88E9-4B4F-A7AA-9C1BFE5C018D}" srcOrd="2" destOrd="0" presId="urn:microsoft.com/office/officeart/2009/3/layout/HorizontalOrganizationChart#1"/>
    <dgm:cxn modelId="{D9773017-C005-4610-A875-C292A254350C}" type="presParOf" srcId="{BD848E5A-09A5-46B8-A54F-5668A7B775A3}" destId="{9F74211F-7F2A-46D3-8323-AA36B354652B}" srcOrd="2" destOrd="0" presId="urn:microsoft.com/office/officeart/2009/3/layout/HorizontalOrganizationChart#1"/>
    <dgm:cxn modelId="{BBF45BDB-AABE-40F8-BD32-8BB75E168AD6}" type="presParOf" srcId="{BD848E5A-09A5-46B8-A54F-5668A7B775A3}" destId="{00F2D931-1684-4E30-A34C-0C75E4F8F43D}" srcOrd="3" destOrd="0" presId="urn:microsoft.com/office/officeart/2009/3/layout/HorizontalOrganizationChart#1"/>
    <dgm:cxn modelId="{3F4F59A3-F663-44AC-824F-9276A3AEDAF5}" type="presParOf" srcId="{00F2D931-1684-4E30-A34C-0C75E4F8F43D}" destId="{9DBEC677-F625-425A-90FD-BFA3EEB092A7}" srcOrd="0" destOrd="0" presId="urn:microsoft.com/office/officeart/2009/3/layout/HorizontalOrganizationChart#1"/>
    <dgm:cxn modelId="{7F59BDE6-2530-4BC0-A0A1-DAC7FDBA6302}" type="presParOf" srcId="{9DBEC677-F625-425A-90FD-BFA3EEB092A7}" destId="{EDE214AF-6A97-47BF-8EA8-59D27ADABD4C}" srcOrd="0" destOrd="0" presId="urn:microsoft.com/office/officeart/2009/3/layout/HorizontalOrganizationChart#1"/>
    <dgm:cxn modelId="{E14AD0BD-9194-40F7-BAF9-CEB9FD9F73E5}" type="presParOf" srcId="{9DBEC677-F625-425A-90FD-BFA3EEB092A7}" destId="{4BBA3032-3ED6-4F2F-81CB-6B61F1B07BBB}" srcOrd="1" destOrd="0" presId="urn:microsoft.com/office/officeart/2009/3/layout/HorizontalOrganizationChart#1"/>
    <dgm:cxn modelId="{3E97960B-5D2B-4F99-AB54-1E1E40332A5F}" type="presParOf" srcId="{00F2D931-1684-4E30-A34C-0C75E4F8F43D}" destId="{D9E3D5D3-ABA8-4536-A180-3D2E18673D54}" srcOrd="1" destOrd="0" presId="urn:microsoft.com/office/officeart/2009/3/layout/HorizontalOrganizationChart#1"/>
    <dgm:cxn modelId="{B02AAF49-E810-4153-930B-36AD8C995A99}" type="presParOf" srcId="{00F2D931-1684-4E30-A34C-0C75E4F8F43D}" destId="{8C645F0D-0EDE-47BA-BDDF-EB5AD54C2AF1}" srcOrd="2" destOrd="0" presId="urn:microsoft.com/office/officeart/2009/3/layout/HorizontalOrganizationChart#1"/>
    <dgm:cxn modelId="{8822C6AE-43FC-4E16-BECF-F28F4C7A43F6}" type="presParOf" srcId="{A5591E74-0A1C-4392-88FD-4E456492589B}" destId="{95C9A369-3EE1-4BE0-8AF6-905A58608D25}" srcOrd="2" destOrd="0" presId="urn:microsoft.com/office/officeart/2009/3/layout/HorizontalOrganizationChart#1"/>
    <dgm:cxn modelId="{3A1BCF92-3123-4B93-A1AB-C6EB3026EDB2}" type="presParOf" srcId="{5C0ECB3F-038B-484E-B2F3-196A86C0010C}" destId="{07EFD953-D1C8-4ECE-86A4-0621113862FC}" srcOrd="4" destOrd="0" presId="urn:microsoft.com/office/officeart/2009/3/layout/HorizontalOrganizationChart#1"/>
    <dgm:cxn modelId="{C916AB88-FFC1-4036-9BA4-FE93BF70B4BE}" type="presParOf" srcId="{5C0ECB3F-038B-484E-B2F3-196A86C0010C}" destId="{1C7436FE-D6D1-482A-BDA2-C91F2FC6BC2E}" srcOrd="5" destOrd="0" presId="urn:microsoft.com/office/officeart/2009/3/layout/HorizontalOrganizationChart#1"/>
    <dgm:cxn modelId="{07607C0D-C477-422B-90AD-F8A52D205AD7}" type="presParOf" srcId="{1C7436FE-D6D1-482A-BDA2-C91F2FC6BC2E}" destId="{D7C62958-2A9C-4829-89FC-93A20561672A}" srcOrd="0" destOrd="0" presId="urn:microsoft.com/office/officeart/2009/3/layout/HorizontalOrganizationChart#1"/>
    <dgm:cxn modelId="{60CC1663-7597-467B-A69F-DFBED1589D88}" type="presParOf" srcId="{D7C62958-2A9C-4829-89FC-93A20561672A}" destId="{FEE7F421-2B70-43FC-8C6D-723736CC99F8}" srcOrd="0" destOrd="0" presId="urn:microsoft.com/office/officeart/2009/3/layout/HorizontalOrganizationChart#1"/>
    <dgm:cxn modelId="{AE16F03E-D6C1-4CBE-A9F9-EA29A9BD5DD5}" type="presParOf" srcId="{D7C62958-2A9C-4829-89FC-93A20561672A}" destId="{6D9D9303-A92E-4331-9089-71D0E0655096}" srcOrd="1" destOrd="0" presId="urn:microsoft.com/office/officeart/2009/3/layout/HorizontalOrganizationChart#1"/>
    <dgm:cxn modelId="{1EC44543-2C7C-41C8-9189-EFFAB3EE0CD2}" type="presParOf" srcId="{1C7436FE-D6D1-482A-BDA2-C91F2FC6BC2E}" destId="{A646925C-30E3-486F-BA01-4295CEA79FF7}" srcOrd="1" destOrd="0" presId="urn:microsoft.com/office/officeart/2009/3/layout/HorizontalOrganizationChart#1"/>
    <dgm:cxn modelId="{7B194082-B9F4-4EAC-AC77-9134D6262582}" type="presParOf" srcId="{A646925C-30E3-486F-BA01-4295CEA79FF7}" destId="{329B46B7-42FD-4F34-B594-048041889156}" srcOrd="0" destOrd="0" presId="urn:microsoft.com/office/officeart/2009/3/layout/HorizontalOrganizationChart#1"/>
    <dgm:cxn modelId="{B062A8D6-B52D-443D-AEEE-22E57C9E6476}" type="presParOf" srcId="{A646925C-30E3-486F-BA01-4295CEA79FF7}" destId="{ECB13373-ED6D-4E4B-9643-16EEE2EA5D81}" srcOrd="1" destOrd="0" presId="urn:microsoft.com/office/officeart/2009/3/layout/HorizontalOrganizationChart#1"/>
    <dgm:cxn modelId="{659245FF-381D-4039-B26B-07DD1B4D9AE5}" type="presParOf" srcId="{ECB13373-ED6D-4E4B-9643-16EEE2EA5D81}" destId="{4EB0A177-E680-4728-98D3-27021B4FAE30}" srcOrd="0" destOrd="0" presId="urn:microsoft.com/office/officeart/2009/3/layout/HorizontalOrganizationChart#1"/>
    <dgm:cxn modelId="{21D6555F-64F3-42EF-AB04-5DD9C093A6DB}" type="presParOf" srcId="{4EB0A177-E680-4728-98D3-27021B4FAE30}" destId="{3A853465-E055-4558-A0BC-BFD6AA77C0EA}" srcOrd="0" destOrd="0" presId="urn:microsoft.com/office/officeart/2009/3/layout/HorizontalOrganizationChart#1"/>
    <dgm:cxn modelId="{FECF945E-121A-4F06-B4E6-8DDF548ED21E}" type="presParOf" srcId="{4EB0A177-E680-4728-98D3-27021B4FAE30}" destId="{45DF1BF0-6694-43A7-9274-AE0BC02CD2E2}" srcOrd="1" destOrd="0" presId="urn:microsoft.com/office/officeart/2009/3/layout/HorizontalOrganizationChart#1"/>
    <dgm:cxn modelId="{4AD51FA9-AC86-4FCE-A631-AAFCD3B26A01}" type="presParOf" srcId="{ECB13373-ED6D-4E4B-9643-16EEE2EA5D81}" destId="{016FF456-3262-41D3-9B7C-593D89071931}" srcOrd="1" destOrd="0" presId="urn:microsoft.com/office/officeart/2009/3/layout/HorizontalOrganizationChart#1"/>
    <dgm:cxn modelId="{4AE45B1D-20F3-46AD-A33B-EA7251CA251C}" type="presParOf" srcId="{ECB13373-ED6D-4E4B-9643-16EEE2EA5D81}" destId="{85B008C9-2C91-4305-9EB9-A2A44C487047}" srcOrd="2" destOrd="0" presId="urn:microsoft.com/office/officeart/2009/3/layout/HorizontalOrganizationChart#1"/>
    <dgm:cxn modelId="{56D2A67C-D583-4495-9623-ACB1E4603185}" type="presParOf" srcId="{1C7436FE-D6D1-482A-BDA2-C91F2FC6BC2E}" destId="{8608AD29-E107-4BDB-AE4B-9FCC34A2BBFC}" srcOrd="2" destOrd="0" presId="urn:microsoft.com/office/officeart/2009/3/layout/HorizontalOrganizationChart#1"/>
    <dgm:cxn modelId="{5A9788D9-50D5-4696-A98C-81A98064A10D}" type="presParOf" srcId="{5C0ECB3F-038B-484E-B2F3-196A86C0010C}" destId="{456192B1-112E-4828-A980-CBAA338249A1}" srcOrd="6" destOrd="0" presId="urn:microsoft.com/office/officeart/2009/3/layout/HorizontalOrganizationChart#1"/>
    <dgm:cxn modelId="{8799A89B-D643-43D2-A58D-2EAFAC6FFAB6}" type="presParOf" srcId="{5C0ECB3F-038B-484E-B2F3-196A86C0010C}" destId="{CF267619-AA57-4592-B3C3-1D854D0302E5}" srcOrd="7" destOrd="0" presId="urn:microsoft.com/office/officeart/2009/3/layout/HorizontalOrganizationChart#1"/>
    <dgm:cxn modelId="{868C281D-ACD6-4AD6-84F6-91C003FE5C05}" type="presParOf" srcId="{CF267619-AA57-4592-B3C3-1D854D0302E5}" destId="{CC2D918E-B240-497E-A59E-680E546146A8}" srcOrd="0" destOrd="0" presId="urn:microsoft.com/office/officeart/2009/3/layout/HorizontalOrganizationChart#1"/>
    <dgm:cxn modelId="{B8772697-5BB0-4F8F-8EBF-5C1CC4DC8F38}" type="presParOf" srcId="{CC2D918E-B240-497E-A59E-680E546146A8}" destId="{D6832B82-1E2B-4394-8352-984BFE5D4F43}" srcOrd="0" destOrd="0" presId="urn:microsoft.com/office/officeart/2009/3/layout/HorizontalOrganizationChart#1"/>
    <dgm:cxn modelId="{CCC5A8F0-835A-4CF2-977D-D9408AC5A217}" type="presParOf" srcId="{CC2D918E-B240-497E-A59E-680E546146A8}" destId="{721202E2-5DA9-43FC-B7BA-EA0F9A1688DE}" srcOrd="1" destOrd="0" presId="urn:microsoft.com/office/officeart/2009/3/layout/HorizontalOrganizationChart#1"/>
    <dgm:cxn modelId="{025699F6-125D-4F51-B571-AE8F07C23E48}" type="presParOf" srcId="{CF267619-AA57-4592-B3C3-1D854D0302E5}" destId="{4C0EEFE4-6D72-49FE-91C5-590687AFD5E7}" srcOrd="1" destOrd="0" presId="urn:microsoft.com/office/officeart/2009/3/layout/HorizontalOrganizationChart#1"/>
    <dgm:cxn modelId="{4F150B7B-FAEC-4BC9-9ADE-C69C522610F5}" type="presParOf" srcId="{4C0EEFE4-6D72-49FE-91C5-590687AFD5E7}" destId="{4114330D-A8AE-45CB-B34D-56690CA516C4}" srcOrd="0" destOrd="0" presId="urn:microsoft.com/office/officeart/2009/3/layout/HorizontalOrganizationChart#1"/>
    <dgm:cxn modelId="{84550224-8B64-43D5-B42F-F633052AE4E6}" type="presParOf" srcId="{4C0EEFE4-6D72-49FE-91C5-590687AFD5E7}" destId="{20B11418-6144-4701-A347-9E3244E0E66D}" srcOrd="1" destOrd="0" presId="urn:microsoft.com/office/officeart/2009/3/layout/HorizontalOrganizationChart#1"/>
    <dgm:cxn modelId="{F44FA09D-9917-4EC6-BC69-CD13F5052A61}" type="presParOf" srcId="{20B11418-6144-4701-A347-9E3244E0E66D}" destId="{ABBAD52B-B713-4DA9-9353-9B167F341C57}" srcOrd="0" destOrd="0" presId="urn:microsoft.com/office/officeart/2009/3/layout/HorizontalOrganizationChart#1"/>
    <dgm:cxn modelId="{07928EFE-3E8C-4898-B53A-5336D5A2A197}" type="presParOf" srcId="{ABBAD52B-B713-4DA9-9353-9B167F341C57}" destId="{0C3C5A87-AA17-4741-AD06-7C5084B9D4EC}" srcOrd="0" destOrd="0" presId="urn:microsoft.com/office/officeart/2009/3/layout/HorizontalOrganizationChart#1"/>
    <dgm:cxn modelId="{6DBCC3B1-1480-4137-8295-2375AE93CDFD}" type="presParOf" srcId="{ABBAD52B-B713-4DA9-9353-9B167F341C57}" destId="{7881B4B4-AA48-4AD0-8EA0-93F6F45C169F}" srcOrd="1" destOrd="0" presId="urn:microsoft.com/office/officeart/2009/3/layout/HorizontalOrganizationChart#1"/>
    <dgm:cxn modelId="{0D88602D-A8ED-4E9D-95CF-5D46077A9612}" type="presParOf" srcId="{20B11418-6144-4701-A347-9E3244E0E66D}" destId="{CA5FE184-16EF-46AD-B93F-9BCB7E9400E3}" srcOrd="1" destOrd="0" presId="urn:microsoft.com/office/officeart/2009/3/layout/HorizontalOrganizationChart#1"/>
    <dgm:cxn modelId="{9EF6EB3A-6E9D-43D4-81B8-1E82F085152E}" type="presParOf" srcId="{20B11418-6144-4701-A347-9E3244E0E66D}" destId="{37575ED9-9C7C-47CA-AA0B-315AE9B3A5A3}" srcOrd="2" destOrd="0" presId="urn:microsoft.com/office/officeart/2009/3/layout/HorizontalOrganizationChart#1"/>
    <dgm:cxn modelId="{1D178B90-2B42-4523-934E-D8F8F5E37C8C}" type="presParOf" srcId="{CF267619-AA57-4592-B3C3-1D854D0302E5}" destId="{3106AFDD-2EF8-4C51-A435-B6535F2B5999}" srcOrd="2" destOrd="0" presId="urn:microsoft.com/office/officeart/2009/3/layout/HorizontalOrganizationChart#1"/>
    <dgm:cxn modelId="{382C91DC-D677-4247-B809-424BF0E6E695}" type="presParOf" srcId="{07ECB54A-9CFF-474C-B82C-265159E1B01D}" destId="{6A81500B-860B-4C39-B9CF-4A8F53336E93}" srcOrd="2" destOrd="0" presId="urn:microsoft.com/office/officeart/2009/3/layout/HorizontalOrganizationChart#1"/>
    <dgm:cxn modelId="{D79E3C7F-6B34-4AF1-81E2-9B47180EC061}" type="presParOf" srcId="{6A81500B-860B-4C39-B9CF-4A8F53336E93}" destId="{1E7E410F-0540-4F28-BCD0-5187DF76932D}" srcOrd="0" destOrd="0" presId="urn:microsoft.com/office/officeart/2009/3/layout/HorizontalOrganizationChart#1"/>
    <dgm:cxn modelId="{C953E9EB-F0E8-4215-97A6-A5EE6536E992}" type="presParOf" srcId="{6A81500B-860B-4C39-B9CF-4A8F53336E93}" destId="{4E5DC438-762F-44D7-B68E-CC2D4AEA7C0D}" srcOrd="1" destOrd="0" presId="urn:microsoft.com/office/officeart/2009/3/layout/HorizontalOrganizationChart#1"/>
    <dgm:cxn modelId="{0D08B6B2-DDB6-4A41-A3F8-5C3A863DF87B}" type="presParOf" srcId="{4E5DC438-762F-44D7-B68E-CC2D4AEA7C0D}" destId="{EA882033-CD9D-431D-A9CA-CB3FC5DD2177}" srcOrd="0" destOrd="0" presId="urn:microsoft.com/office/officeart/2009/3/layout/HorizontalOrganizationChart#1"/>
    <dgm:cxn modelId="{1C99AD26-825F-4D1D-9AC2-6E14D23E052A}" type="presParOf" srcId="{EA882033-CD9D-431D-A9CA-CB3FC5DD2177}" destId="{6EDF8CFC-5F69-4B96-ADAD-4507CD6DDA27}" srcOrd="0" destOrd="0" presId="urn:microsoft.com/office/officeart/2009/3/layout/HorizontalOrganizationChart#1"/>
    <dgm:cxn modelId="{D6A8CC73-B862-42B5-9EB4-8B27A1085602}" type="presParOf" srcId="{EA882033-CD9D-431D-A9CA-CB3FC5DD2177}" destId="{8D47714F-EF38-42BF-9DEF-8E23FA8FC47B}" srcOrd="1" destOrd="0" presId="urn:microsoft.com/office/officeart/2009/3/layout/HorizontalOrganizationChart#1"/>
    <dgm:cxn modelId="{A8F4B576-F32D-48B9-8304-03E187D30857}" type="presParOf" srcId="{4E5DC438-762F-44D7-B68E-CC2D4AEA7C0D}" destId="{1870623F-8AA4-4737-A66D-089AB870A1B6}" srcOrd="1" destOrd="0" presId="urn:microsoft.com/office/officeart/2009/3/layout/HorizontalOrganizationChart#1"/>
    <dgm:cxn modelId="{68F74122-64AB-4702-B08A-F3F9BAA2CB2F}" type="presParOf" srcId="{4E5DC438-762F-44D7-B68E-CC2D4AEA7C0D}" destId="{1FFD084D-C8F2-49B1-BEB0-B8C36B94FDB4}" srcOrd="2" destOrd="0" presId="urn:microsoft.com/office/officeart/2009/3/layout/HorizontalOrganization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E410F-0540-4F28-BCD0-5187DF76932D}">
      <dsp:nvSpPr>
        <dsp:cNvPr id="0" name=""/>
        <dsp:cNvSpPr/>
      </dsp:nvSpPr>
      <dsp:spPr>
        <a:xfrm>
          <a:off x="1147316" y="1421258"/>
          <a:ext cx="802220" cy="91440"/>
        </a:xfrm>
        <a:custGeom>
          <a:avLst/>
          <a:gdLst/>
          <a:ahLst/>
          <a:cxnLst/>
          <a:rect l="0" t="0" r="0" b="0"/>
          <a:pathLst>
            <a:path>
              <a:moveTo>
                <a:pt x="0" y="117346"/>
              </a:moveTo>
              <a:lnTo>
                <a:pt x="802220" y="117346"/>
              </a:lnTo>
              <a:lnTo>
                <a:pt x="802220" y="4572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4330D-A8AE-45CB-B34D-56690CA516C4}">
      <dsp:nvSpPr>
        <dsp:cNvPr id="0" name=""/>
        <dsp:cNvSpPr/>
      </dsp:nvSpPr>
      <dsp:spPr>
        <a:xfrm>
          <a:off x="3897787" y="2478470"/>
          <a:ext cx="229205" cy="91440"/>
        </a:xfrm>
        <a:custGeom>
          <a:avLst/>
          <a:gdLst/>
          <a:ahLst/>
          <a:cxnLst/>
          <a:rect l="0" t="0" r="0" b="0"/>
          <a:pathLst>
            <a:path>
              <a:moveTo>
                <a:pt x="0" y="45720"/>
              </a:moveTo>
              <a:lnTo>
                <a:pt x="229205"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6192B1-112E-4828-A980-CBAA338249A1}">
      <dsp:nvSpPr>
        <dsp:cNvPr id="0" name=""/>
        <dsp:cNvSpPr/>
      </dsp:nvSpPr>
      <dsp:spPr>
        <a:xfrm>
          <a:off x="1147316" y="1538605"/>
          <a:ext cx="1604440" cy="985585"/>
        </a:xfrm>
        <a:custGeom>
          <a:avLst/>
          <a:gdLst/>
          <a:ahLst/>
          <a:cxnLst/>
          <a:rect l="0" t="0" r="0" b="0"/>
          <a:pathLst>
            <a:path>
              <a:moveTo>
                <a:pt x="0" y="0"/>
              </a:moveTo>
              <a:lnTo>
                <a:pt x="1489838" y="0"/>
              </a:lnTo>
              <a:lnTo>
                <a:pt x="1489838" y="985585"/>
              </a:lnTo>
              <a:lnTo>
                <a:pt x="1604440" y="9855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9B46B7-42FD-4F34-B594-048041889156}">
      <dsp:nvSpPr>
        <dsp:cNvPr id="0" name=""/>
        <dsp:cNvSpPr/>
      </dsp:nvSpPr>
      <dsp:spPr>
        <a:xfrm>
          <a:off x="3897787" y="1985677"/>
          <a:ext cx="229205" cy="91440"/>
        </a:xfrm>
        <a:custGeom>
          <a:avLst/>
          <a:gdLst/>
          <a:ahLst/>
          <a:cxnLst/>
          <a:rect l="0" t="0" r="0" b="0"/>
          <a:pathLst>
            <a:path>
              <a:moveTo>
                <a:pt x="0" y="45720"/>
              </a:moveTo>
              <a:lnTo>
                <a:pt x="229205"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EFD953-D1C8-4ECE-86A4-0621113862FC}">
      <dsp:nvSpPr>
        <dsp:cNvPr id="0" name=""/>
        <dsp:cNvSpPr/>
      </dsp:nvSpPr>
      <dsp:spPr>
        <a:xfrm>
          <a:off x="1147316" y="1538605"/>
          <a:ext cx="1604440" cy="492792"/>
        </a:xfrm>
        <a:custGeom>
          <a:avLst/>
          <a:gdLst/>
          <a:ahLst/>
          <a:cxnLst/>
          <a:rect l="0" t="0" r="0" b="0"/>
          <a:pathLst>
            <a:path>
              <a:moveTo>
                <a:pt x="0" y="0"/>
              </a:moveTo>
              <a:lnTo>
                <a:pt x="1489838" y="0"/>
              </a:lnTo>
              <a:lnTo>
                <a:pt x="1489838" y="492792"/>
              </a:lnTo>
              <a:lnTo>
                <a:pt x="1604440" y="4927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74211F-7F2A-46D3-8323-AA36B354652B}">
      <dsp:nvSpPr>
        <dsp:cNvPr id="0" name=""/>
        <dsp:cNvSpPr/>
      </dsp:nvSpPr>
      <dsp:spPr>
        <a:xfrm>
          <a:off x="3897787" y="1292208"/>
          <a:ext cx="229205" cy="246396"/>
        </a:xfrm>
        <a:custGeom>
          <a:avLst/>
          <a:gdLst/>
          <a:ahLst/>
          <a:cxnLst/>
          <a:rect l="0" t="0" r="0" b="0"/>
          <a:pathLst>
            <a:path>
              <a:moveTo>
                <a:pt x="0" y="0"/>
              </a:moveTo>
              <a:lnTo>
                <a:pt x="114602" y="0"/>
              </a:lnTo>
              <a:lnTo>
                <a:pt x="114602" y="246396"/>
              </a:lnTo>
              <a:lnTo>
                <a:pt x="229205" y="2463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7DA615-7758-4C97-9CD7-327B25453323}">
      <dsp:nvSpPr>
        <dsp:cNvPr id="0" name=""/>
        <dsp:cNvSpPr/>
      </dsp:nvSpPr>
      <dsp:spPr>
        <a:xfrm>
          <a:off x="3897787" y="1045812"/>
          <a:ext cx="229205" cy="246396"/>
        </a:xfrm>
        <a:custGeom>
          <a:avLst/>
          <a:gdLst/>
          <a:ahLst/>
          <a:cxnLst/>
          <a:rect l="0" t="0" r="0" b="0"/>
          <a:pathLst>
            <a:path>
              <a:moveTo>
                <a:pt x="0" y="246396"/>
              </a:moveTo>
              <a:lnTo>
                <a:pt x="114602" y="246396"/>
              </a:lnTo>
              <a:lnTo>
                <a:pt x="114602" y="0"/>
              </a:lnTo>
              <a:lnTo>
                <a:pt x="229205" y="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1088B8-4F93-4E52-B7AC-7C07A557012C}">
      <dsp:nvSpPr>
        <dsp:cNvPr id="0" name=""/>
        <dsp:cNvSpPr/>
      </dsp:nvSpPr>
      <dsp:spPr>
        <a:xfrm>
          <a:off x="1147316" y="1292208"/>
          <a:ext cx="1604440" cy="246396"/>
        </a:xfrm>
        <a:custGeom>
          <a:avLst/>
          <a:gdLst/>
          <a:ahLst/>
          <a:cxnLst/>
          <a:rect l="0" t="0" r="0" b="0"/>
          <a:pathLst>
            <a:path>
              <a:moveTo>
                <a:pt x="0" y="246396"/>
              </a:moveTo>
              <a:lnTo>
                <a:pt x="1489838" y="246396"/>
              </a:lnTo>
              <a:lnTo>
                <a:pt x="1489838" y="0"/>
              </a:lnTo>
              <a:lnTo>
                <a:pt x="16044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428918-D88A-4E08-B907-127402323640}">
      <dsp:nvSpPr>
        <dsp:cNvPr id="0" name=""/>
        <dsp:cNvSpPr/>
      </dsp:nvSpPr>
      <dsp:spPr>
        <a:xfrm>
          <a:off x="3897787" y="507299"/>
          <a:ext cx="229205" cy="91440"/>
        </a:xfrm>
        <a:custGeom>
          <a:avLst/>
          <a:gdLst/>
          <a:ahLst/>
          <a:cxnLst/>
          <a:rect l="0" t="0" r="0" b="0"/>
          <a:pathLst>
            <a:path>
              <a:moveTo>
                <a:pt x="0" y="45720"/>
              </a:moveTo>
              <a:lnTo>
                <a:pt x="229205"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9F2525-25A3-46E6-B88C-E41677AE90D3}">
      <dsp:nvSpPr>
        <dsp:cNvPr id="0" name=""/>
        <dsp:cNvSpPr/>
      </dsp:nvSpPr>
      <dsp:spPr>
        <a:xfrm>
          <a:off x="1147316" y="553019"/>
          <a:ext cx="1604440" cy="985585"/>
        </a:xfrm>
        <a:custGeom>
          <a:avLst/>
          <a:gdLst/>
          <a:ahLst/>
          <a:cxnLst/>
          <a:rect l="0" t="0" r="0" b="0"/>
          <a:pathLst>
            <a:path>
              <a:moveTo>
                <a:pt x="0" y="985585"/>
              </a:moveTo>
              <a:lnTo>
                <a:pt x="1489838" y="985585"/>
              </a:lnTo>
              <a:lnTo>
                <a:pt x="1489838" y="0"/>
              </a:lnTo>
              <a:lnTo>
                <a:pt x="16044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D24B60-CB16-4071-B4C5-D8B28280ECC6}">
      <dsp:nvSpPr>
        <dsp:cNvPr id="0" name=""/>
        <dsp:cNvSpPr/>
      </dsp:nvSpPr>
      <dsp:spPr>
        <a:xfrm>
          <a:off x="1287" y="1363835"/>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等线" panose="02010600030101010101" charset="-122"/>
              <a:ea typeface="+mn-ea"/>
              <a:cs typeface="+mn-cs"/>
            </a:rPr>
            <a:t>Metformin</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1287" y="1363835"/>
        <a:ext cx="1146029" cy="349538"/>
      </dsp:txXfrm>
    </dsp:sp>
    <dsp:sp modelId="{1F123EED-7263-49AE-929F-6510F12D9C08}">
      <dsp:nvSpPr>
        <dsp:cNvPr id="0" name=""/>
        <dsp:cNvSpPr/>
      </dsp:nvSpPr>
      <dsp:spPr>
        <a:xfrm>
          <a:off x="2751757" y="378250"/>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等线" panose="02010600030101010101" charset="-122"/>
              <a:ea typeface="+mn-ea"/>
              <a:cs typeface="+mn-cs"/>
            </a:rPr>
            <a:t>Mitochondria-mediated pathways</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2751757" y="378250"/>
        <a:ext cx="1146029" cy="349538"/>
      </dsp:txXfrm>
    </dsp:sp>
    <dsp:sp modelId="{DCC2CB01-DA9A-4D7F-92E2-FEC7E30D5B08}">
      <dsp:nvSpPr>
        <dsp:cNvPr id="0" name=""/>
        <dsp:cNvSpPr/>
      </dsp:nvSpPr>
      <dsp:spPr>
        <a:xfrm>
          <a:off x="4126993" y="378250"/>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mn-ea"/>
              <a:cs typeface="+mn-cs"/>
            </a:rPr>
            <a:t>D</a:t>
          </a:r>
          <a:r>
            <a:rPr lang="en-US" sz="700" kern="1200">
              <a:solidFill>
                <a:sysClr val="window" lastClr="FFFFFF"/>
              </a:solidFill>
              <a:latin typeface="等线" panose="02010600030101010101" charset="-122"/>
              <a:ea typeface="+mn-ea"/>
              <a:cs typeface="+mn-cs"/>
            </a:rPr>
            <a:t>ownregulating the Bcl-2/BAX ratio</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4126993" y="378250"/>
        <a:ext cx="1146029" cy="349538"/>
      </dsp:txXfrm>
    </dsp:sp>
    <dsp:sp modelId="{A7E87B29-C962-4CEA-921F-E278A459D2F1}">
      <dsp:nvSpPr>
        <dsp:cNvPr id="0" name=""/>
        <dsp:cNvSpPr/>
      </dsp:nvSpPr>
      <dsp:spPr>
        <a:xfrm>
          <a:off x="2751757" y="1117439"/>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等线" panose="02010600030101010101" charset="-122"/>
              <a:ea typeface="+mn-ea"/>
              <a:cs typeface="+mn-cs"/>
            </a:rPr>
            <a:t>AMPK-mediated related pathways</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2751757" y="1117439"/>
        <a:ext cx="1146029" cy="349538"/>
      </dsp:txXfrm>
    </dsp:sp>
    <dsp:sp modelId="{957D2C9E-4835-4A76-BCBA-3D135010121F}">
      <dsp:nvSpPr>
        <dsp:cNvPr id="0" name=""/>
        <dsp:cNvSpPr/>
      </dsp:nvSpPr>
      <dsp:spPr>
        <a:xfrm>
          <a:off x="4126993" y="871042"/>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mn-ea"/>
              <a:cs typeface="+mn-cs"/>
            </a:rPr>
            <a:t>D</a:t>
          </a:r>
          <a:r>
            <a:rPr lang="en-US" sz="700" kern="1200">
              <a:solidFill>
                <a:sysClr val="window" lastClr="FFFFFF"/>
              </a:solidFill>
              <a:latin typeface="等线" panose="02010600030101010101" charset="-122"/>
              <a:ea typeface="+mn-ea"/>
              <a:cs typeface="+mn-cs"/>
            </a:rPr>
            <a:t>ownregulat</a:t>
          </a:r>
          <a:r>
            <a:rPr lang="en-US" altLang="zh-CN" sz="700" kern="1200">
              <a:solidFill>
                <a:sysClr val="window" lastClr="FFFFFF"/>
              </a:solidFill>
              <a:latin typeface="等线" panose="02010600030101010101" charset="-122"/>
              <a:ea typeface="等线" panose="02010600030101010101" charset="-122"/>
              <a:cs typeface="+mn-cs"/>
            </a:rPr>
            <a:t>ing</a:t>
          </a:r>
          <a:r>
            <a:rPr lang="en-US" sz="700" kern="1200">
              <a:solidFill>
                <a:sysClr val="window" lastClr="FFFFFF"/>
              </a:solidFill>
              <a:latin typeface="等线" panose="02010600030101010101" charset="-122"/>
              <a:ea typeface="+mn-ea"/>
              <a:cs typeface="+mn-cs"/>
            </a:rPr>
            <a:t> ER</a:t>
          </a:r>
          <a:r>
            <a:rPr lang="en-US" altLang="zh-CN" sz="700" kern="1200">
              <a:solidFill>
                <a:sysClr val="window" lastClr="FFFFFF"/>
              </a:solidFill>
              <a:latin typeface="等线" panose="02010600030101010101" charset="-122"/>
              <a:ea typeface="等线" panose="02010600030101010101" charset="-122"/>
              <a:cs typeface="+mn-cs"/>
            </a:rPr>
            <a:t>α</a:t>
          </a:r>
          <a:r>
            <a:rPr lang="en-US" sz="700" kern="1200">
              <a:solidFill>
                <a:sysClr val="window" lastClr="FFFFFF"/>
              </a:solidFill>
              <a:latin typeface="等线" panose="02010600030101010101" charset="-122"/>
              <a:ea typeface="+mn-ea"/>
              <a:cs typeface="+mn-cs"/>
            </a:rPr>
            <a:t> and ER</a:t>
          </a:r>
          <a:r>
            <a:rPr lang="en-US" altLang="zh-CN" sz="700" kern="1200">
              <a:solidFill>
                <a:sysClr val="window" lastClr="FFFFFF"/>
              </a:solidFill>
              <a:latin typeface="等线" panose="02010600030101010101" charset="-122"/>
              <a:ea typeface="等线" panose="02010600030101010101" charset="-122"/>
              <a:cs typeface="+mn-cs"/>
            </a:rPr>
            <a:t>β</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4126993" y="871042"/>
        <a:ext cx="1146029" cy="349538"/>
      </dsp:txXfrm>
    </dsp:sp>
    <dsp:sp modelId="{EDE214AF-6A97-47BF-8EA8-59D27ADABD4C}">
      <dsp:nvSpPr>
        <dsp:cNvPr id="0" name=""/>
        <dsp:cNvSpPr/>
      </dsp:nvSpPr>
      <dsp:spPr>
        <a:xfrm>
          <a:off x="4126993" y="1363835"/>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mn-ea"/>
              <a:cs typeface="+mn-cs"/>
            </a:rPr>
            <a:t>A</a:t>
          </a:r>
          <a:r>
            <a:rPr lang="en-US" sz="700" kern="1200">
              <a:solidFill>
                <a:sysClr val="window" lastClr="FFFFFF"/>
              </a:solidFill>
              <a:latin typeface="等线" panose="02010600030101010101" charset="-122"/>
              <a:ea typeface="+mn-ea"/>
              <a:cs typeface="+mn-cs"/>
            </a:rPr>
            <a:t>ctivat</a:t>
          </a:r>
          <a:r>
            <a:rPr lang="en-US" altLang="zh-CN" sz="700" kern="1200">
              <a:solidFill>
                <a:sysClr val="window" lastClr="FFFFFF"/>
              </a:solidFill>
              <a:latin typeface="等线" panose="02010600030101010101" charset="-122"/>
              <a:ea typeface="等线" panose="02010600030101010101" charset="-122"/>
              <a:cs typeface="+mn-cs"/>
            </a:rPr>
            <a:t>ing</a:t>
          </a:r>
          <a:r>
            <a:rPr lang="en-US" sz="700" kern="1200">
              <a:solidFill>
                <a:sysClr val="window" lastClr="FFFFFF"/>
              </a:solidFill>
              <a:latin typeface="等线" panose="02010600030101010101" charset="-122"/>
              <a:ea typeface="+mn-ea"/>
              <a:cs typeface="+mn-cs"/>
            </a:rPr>
            <a:t> the AMPK/mTOR pathway </a:t>
          </a:r>
          <a:r>
            <a:rPr lang="en-US" altLang="zh-CN" sz="700" kern="1200">
              <a:solidFill>
                <a:sysClr val="window" lastClr="FFFFFF"/>
              </a:solidFill>
              <a:latin typeface="等线" panose="02010600030101010101" charset="-122"/>
              <a:ea typeface="等线" panose="02010600030101010101" charset="-122"/>
              <a:cs typeface="+mn-cs"/>
            </a:rPr>
            <a:t>and </a:t>
          </a:r>
          <a:r>
            <a:rPr lang="en-US" sz="700" kern="1200">
              <a:solidFill>
                <a:sysClr val="window" lastClr="FFFFFF"/>
              </a:solidFill>
              <a:latin typeface="等线" panose="02010600030101010101" charset="-122"/>
              <a:ea typeface="+mn-ea"/>
              <a:cs typeface="+mn-cs"/>
            </a:rPr>
            <a:t>Calcium kinetics</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4126993" y="1363835"/>
        <a:ext cx="1146029" cy="349538"/>
      </dsp:txXfrm>
    </dsp:sp>
    <dsp:sp modelId="{FEE7F421-2B70-43FC-8C6D-723736CC99F8}">
      <dsp:nvSpPr>
        <dsp:cNvPr id="0" name=""/>
        <dsp:cNvSpPr/>
      </dsp:nvSpPr>
      <dsp:spPr>
        <a:xfrm>
          <a:off x="2751757" y="1856628"/>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等线" panose="02010600030101010101" charset="-122"/>
              <a:ea typeface="+mn-ea"/>
              <a:cs typeface="+mn-cs"/>
            </a:rPr>
            <a:t>ATF-3-mediated pathway</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2751757" y="1856628"/>
        <a:ext cx="1146029" cy="349538"/>
      </dsp:txXfrm>
    </dsp:sp>
    <dsp:sp modelId="{3A853465-E055-4558-A0BC-BFD6AA77C0EA}">
      <dsp:nvSpPr>
        <dsp:cNvPr id="0" name=""/>
        <dsp:cNvSpPr/>
      </dsp:nvSpPr>
      <dsp:spPr>
        <a:xfrm>
          <a:off x="4126993" y="1856628"/>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等线" panose="02010600030101010101" charset="-122"/>
              <a:cs typeface="+mn-cs"/>
            </a:rPr>
            <a:t>U</a:t>
          </a:r>
          <a:r>
            <a:rPr lang="en-US" sz="700" kern="1200">
              <a:solidFill>
                <a:sysClr val="window" lastClr="FFFFFF"/>
              </a:solidFill>
              <a:latin typeface="等线" panose="02010600030101010101" charset="-122"/>
              <a:ea typeface="+mn-ea"/>
              <a:cs typeface="+mn-cs"/>
            </a:rPr>
            <a:t>pregulation of ATF3 and downregulation of p-STAT3 </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4126993" y="1856628"/>
        <a:ext cx="1146029" cy="349538"/>
      </dsp:txXfrm>
    </dsp:sp>
    <dsp:sp modelId="{D6832B82-1E2B-4394-8352-984BFE5D4F43}">
      <dsp:nvSpPr>
        <dsp:cNvPr id="0" name=""/>
        <dsp:cNvSpPr/>
      </dsp:nvSpPr>
      <dsp:spPr>
        <a:xfrm>
          <a:off x="2751757" y="2349420"/>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等线" panose="02010600030101010101" charset="-122"/>
              <a:ea typeface="+mn-ea"/>
              <a:cs typeface="+mn-cs"/>
            </a:rPr>
            <a:t>IGF-1R-mediated pathway</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2751757" y="2349420"/>
        <a:ext cx="1146029" cy="349538"/>
      </dsp:txXfrm>
    </dsp:sp>
    <dsp:sp modelId="{0C3C5A87-AA17-4741-AD06-7C5084B9D4EC}">
      <dsp:nvSpPr>
        <dsp:cNvPr id="0" name=""/>
        <dsp:cNvSpPr/>
      </dsp:nvSpPr>
      <dsp:spPr>
        <a:xfrm>
          <a:off x="4126993" y="2349420"/>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mn-ea"/>
              <a:cs typeface="+mn-cs"/>
            </a:rPr>
            <a:t>S</a:t>
          </a:r>
          <a:r>
            <a:rPr lang="en-US" sz="700" kern="1200">
              <a:solidFill>
                <a:sysClr val="window" lastClr="FFFFFF"/>
              </a:solidFill>
              <a:latin typeface="等线" panose="02010600030101010101" charset="-122"/>
              <a:ea typeface="+mn-ea"/>
              <a:cs typeface="+mn-cs"/>
            </a:rPr>
            <a:t>uppressing the IGF-1R/AKT/mTOR signaling pathway</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4126993" y="2349420"/>
        <a:ext cx="1146029" cy="349538"/>
      </dsp:txXfrm>
    </dsp:sp>
    <dsp:sp modelId="{6EDF8CFC-5F69-4B96-ADAD-4507CD6DDA27}">
      <dsp:nvSpPr>
        <dsp:cNvPr id="0" name=""/>
        <dsp:cNvSpPr/>
      </dsp:nvSpPr>
      <dsp:spPr>
        <a:xfrm>
          <a:off x="1376522" y="1117439"/>
          <a:ext cx="1146029" cy="34953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 lastClr="FFFFFF"/>
              </a:solidFill>
              <a:latin typeface="等线" panose="02010600030101010101" charset="-122"/>
              <a:ea typeface="+mn-ea"/>
              <a:cs typeface="+mn-cs"/>
            </a:rPr>
            <a:t>T</a:t>
          </a:r>
          <a:r>
            <a:rPr lang="en-US" sz="700" kern="1200">
              <a:solidFill>
                <a:sysClr val="window" lastClr="FFFFFF"/>
              </a:solidFill>
              <a:latin typeface="等线" panose="02010600030101010101" charset="-122"/>
              <a:ea typeface="+mn-ea"/>
              <a:cs typeface="+mn-cs"/>
            </a:rPr>
            <a:t>he mechanism in pituitary</a:t>
          </a:r>
          <a:endParaRPr lang="zh-CN" altLang="en-US" sz="700" kern="1200">
            <a:solidFill>
              <a:sysClr val="window" lastClr="FFFFFF"/>
            </a:solidFill>
            <a:latin typeface="等线" panose="02010600030101010101" charset="-122"/>
            <a:ea typeface="等线" panose="02010600030101010101" charset="-122"/>
            <a:cs typeface="+mn-cs"/>
          </a:endParaRPr>
        </a:p>
      </dsp:txBody>
      <dsp:txXfrm>
        <a:off x="1376522" y="1117439"/>
        <a:ext cx="1146029" cy="34953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wang1234</dc:creator>
  <cp:lastModifiedBy>Jin-Lei Wang</cp:lastModifiedBy>
  <cp:revision>8</cp:revision>
  <dcterms:created xsi:type="dcterms:W3CDTF">2023-04-13T22:25:00Z</dcterms:created>
  <dcterms:modified xsi:type="dcterms:W3CDTF">2023-04-14T09:54:00Z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76FFC429A8164322A17A906E7E413D1B</vt:lpwstr>
  </property>
</Properties>
</file>