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0BB"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rsidR="007A20BB"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84089</w:t>
      </w:r>
    </w:p>
    <w:p w:rsidR="007A20BB"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i/>
        </w:rPr>
        <w:t>Retrospective Study</w:t>
      </w:r>
    </w:p>
    <w:p w:rsidR="007A20BB" w:rsidRDefault="00000000">
      <w:pPr>
        <w:spacing w:line="360" w:lineRule="auto"/>
        <w:jc w:val="both"/>
        <w:rPr>
          <w:rFonts w:ascii="Book Antiqua" w:hAnsi="Book Antiqua"/>
        </w:rPr>
      </w:pPr>
      <w:r>
        <w:rPr>
          <w:rFonts w:ascii="Book Antiqua" w:eastAsia="Book Antiqua" w:hAnsi="Book Antiqua" w:cs="Book Antiqua"/>
          <w:b/>
          <w:color w:val="000000"/>
        </w:rPr>
        <w:t>Influences of dexmedetomidine on stress responses and postoperative cognitive and coagulation functions in patients undergoing radical gastrectomy under general anesthesia</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color w:val="000000"/>
        </w:rPr>
        <w:t xml:space="preserve">Ma XF </w:t>
      </w:r>
      <w:r>
        <w:rPr>
          <w:rFonts w:ascii="Book Antiqua" w:eastAsia="Book Antiqua" w:hAnsi="Book Antiqua" w:cs="Book Antiqua"/>
          <w:i/>
          <w:iCs/>
          <w:color w:val="000000"/>
        </w:rPr>
        <w:t>et al</w:t>
      </w:r>
      <w:r>
        <w:rPr>
          <w:rFonts w:ascii="Book Antiqua" w:eastAsia="Book Antiqua" w:hAnsi="Book Antiqua" w:cs="Book Antiqua"/>
          <w:color w:val="000000"/>
        </w:rPr>
        <w:t xml:space="preserve">. Dexmedetomidine and </w:t>
      </w:r>
      <w:r>
        <w:rPr>
          <w:rFonts w:ascii="Book Antiqua" w:eastAsia="Book Antiqua" w:hAnsi="Book Antiqua" w:cs="Book Antiqua"/>
          <w:bCs/>
          <w:color w:val="000000"/>
        </w:rPr>
        <w:t>gastrectomy</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color w:val="000000"/>
        </w:rPr>
        <w:t xml:space="preserve">Xiang-Fei Ma, Shi-Jia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Shen-</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Wei, Bing-Rong Mao, Xiu-Xia Zhao, Xiao-Qing Jiang, Fei Zeng, Xue-</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Du</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bCs/>
          <w:color w:val="000000"/>
        </w:rPr>
        <w:t xml:space="preserve">Xiang-Fei Ma, Shi-Jia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Shen-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Wei, Bing-Rong Mao, Xiu-Xia Zhao, Xiao-Qing Jiang, Fei Zeng, Xue-</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Du, </w:t>
      </w:r>
      <w:r>
        <w:rPr>
          <w:rFonts w:ascii="Book Antiqua" w:eastAsia="Book Antiqua" w:hAnsi="Book Antiqua" w:cs="Book Antiqua"/>
          <w:color w:val="000000"/>
        </w:rPr>
        <w:t>Department of Anesthesiology, The Second Affiliated Hospital of Guangxi Medical University, Nanning 530007, Guangxi Zhuang Autonomous Region, China</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Ma XF proposed the overall research goal and designed the research plan and model design; Ma XF,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SJ, Wei SQ and Mao BR conducted feasibility analysis, review and supervision of the experiment; Du XK, Zhao XX, and Jiang XQ collected clinical data; Ma XF, Zhao XX, and Zeng F conducted statistical processing and analysis of the data; Ma XF and Du XK are responsible for writing the first draft of the paper; Ma XF is responsible for the review, revision and quality control of the paper; all authors determined the final draft of the paper.</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Project of Guangxi Health and Health Commission, No. </w:t>
      </w:r>
      <w:r>
        <w:rPr>
          <w:rFonts w:ascii="Book Antiqua" w:eastAsia="宋体" w:hAnsi="Book Antiqua" w:cs="Book Antiqua" w:hint="eastAsia"/>
          <w:color w:val="000000"/>
          <w:lang w:eastAsia="zh-CN"/>
        </w:rPr>
        <w:t>Z</w:t>
      </w:r>
      <w:r>
        <w:rPr>
          <w:rFonts w:ascii="Book Antiqua" w:eastAsia="Book Antiqua" w:hAnsi="Book Antiqua" w:cs="Book Antiqua"/>
          <w:color w:val="000000"/>
        </w:rPr>
        <w:t>20201268.</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Corresponding author: Xue-</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Du, DSc, Medical Assistant, </w:t>
      </w:r>
      <w:r>
        <w:rPr>
          <w:rFonts w:ascii="Book Antiqua" w:eastAsia="Book Antiqua" w:hAnsi="Book Antiqua" w:cs="Book Antiqua"/>
          <w:color w:val="000000"/>
        </w:rPr>
        <w:t xml:space="preserve">Department of anesthesiology, The second affiliated hospital of </w:t>
      </w:r>
      <w:proofErr w:type="spellStart"/>
      <w:r>
        <w:rPr>
          <w:rFonts w:ascii="Book Antiqua" w:eastAsia="Book Antiqua" w:hAnsi="Book Antiqua" w:cs="Book Antiqua"/>
          <w:color w:val="000000"/>
        </w:rPr>
        <w:t>guangxi</w:t>
      </w:r>
      <w:proofErr w:type="spellEnd"/>
      <w:r>
        <w:rPr>
          <w:rFonts w:ascii="Book Antiqua" w:eastAsia="Book Antiqua" w:hAnsi="Book Antiqua" w:cs="Book Antiqua"/>
          <w:color w:val="000000"/>
        </w:rPr>
        <w:t xml:space="preserve"> medical university, No. 166 </w:t>
      </w:r>
      <w:proofErr w:type="spellStart"/>
      <w:r>
        <w:rPr>
          <w:rFonts w:ascii="Book Antiqua" w:eastAsia="Book Antiqua" w:hAnsi="Book Antiqua" w:cs="Book Antiqua"/>
          <w:color w:val="000000"/>
        </w:rPr>
        <w:t>Daxuedong</w:t>
      </w:r>
      <w:proofErr w:type="spellEnd"/>
      <w:r>
        <w:rPr>
          <w:rFonts w:ascii="Book Antiqua" w:eastAsia="Book Antiqua" w:hAnsi="Book Antiqua" w:cs="Book Antiqua"/>
          <w:color w:val="000000"/>
        </w:rPr>
        <w:t xml:space="preserve"> Road, Nanning 530007, Guangxi Zhuang Autonomous Region, China. mxf17031861@126.com</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March 6, 2023</w:t>
      </w:r>
    </w:p>
    <w:p w:rsidR="007A20BB"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March 22, 2023</w:t>
      </w:r>
    </w:p>
    <w:p w:rsidR="007A20BB"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04-19T15:04:00Z">
        <w:r w:rsidR="00156956" w:rsidRPr="006C3C6A">
          <w:rPr>
            <w:rFonts w:ascii="Book Antiqua" w:eastAsia="Book Antiqua" w:hAnsi="Book Antiqua" w:cs="Book Antiqua"/>
          </w:rPr>
          <w:t>April 19, 2023</w:t>
        </w:r>
      </w:ins>
    </w:p>
    <w:p w:rsidR="007A20BB"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rsidR="007A20BB" w:rsidRDefault="007A20BB">
      <w:pPr>
        <w:spacing w:line="360" w:lineRule="auto"/>
        <w:jc w:val="both"/>
        <w:rPr>
          <w:rFonts w:ascii="Book Antiqua" w:eastAsia="Book Antiqua" w:hAnsi="Book Antiqua" w:cs="Book Antiqua"/>
          <w:b/>
          <w:color w:val="000000"/>
        </w:rPr>
      </w:pPr>
    </w:p>
    <w:p w:rsidR="007A20BB" w:rsidRDefault="007A20BB">
      <w:pPr>
        <w:spacing w:line="360" w:lineRule="auto"/>
        <w:jc w:val="both"/>
        <w:rPr>
          <w:rFonts w:ascii="Book Antiqua" w:eastAsia="Book Antiqua" w:hAnsi="Book Antiqua" w:cs="Book Antiqua"/>
          <w:b/>
          <w:color w:val="000000"/>
        </w:rPr>
      </w:pPr>
    </w:p>
    <w:p w:rsidR="007A20BB" w:rsidRDefault="00000000">
      <w:pPr>
        <w:spacing w:line="360" w:lineRule="auto"/>
        <w:jc w:val="both"/>
        <w:rPr>
          <w:rFonts w:ascii="Book Antiqua" w:hAnsi="Book Antiqua"/>
        </w:rPr>
      </w:pPr>
      <w:r>
        <w:rPr>
          <w:rFonts w:ascii="Book Antiqua" w:eastAsia="Book Antiqua" w:hAnsi="Book Antiqua" w:cs="Book Antiqua"/>
          <w:b/>
          <w:color w:val="000000"/>
        </w:rPr>
        <w:t>Abstract</w:t>
      </w:r>
    </w:p>
    <w:p w:rsidR="007A20BB" w:rsidRDefault="00000000">
      <w:pPr>
        <w:spacing w:line="360" w:lineRule="auto"/>
        <w:jc w:val="both"/>
        <w:rPr>
          <w:rFonts w:ascii="Book Antiqua" w:hAnsi="Book Antiqua"/>
        </w:rPr>
      </w:pPr>
      <w:r>
        <w:rPr>
          <w:rFonts w:ascii="Book Antiqua" w:eastAsia="Book Antiqua" w:hAnsi="Book Antiqua" w:cs="Book Antiqua"/>
          <w:color w:val="000000"/>
        </w:rPr>
        <w:t>BACKGROUND</w:t>
      </w:r>
    </w:p>
    <w:p w:rsidR="007A20BB" w:rsidRDefault="00000000">
      <w:pPr>
        <w:spacing w:line="360" w:lineRule="auto"/>
        <w:jc w:val="both"/>
        <w:rPr>
          <w:rFonts w:ascii="Book Antiqua" w:hAnsi="Book Antiqua"/>
        </w:rPr>
      </w:pPr>
      <w:r>
        <w:rPr>
          <w:rFonts w:ascii="Book Antiqua" w:eastAsia="Book Antiqua" w:hAnsi="Book Antiqua" w:cs="Book Antiqua"/>
        </w:rPr>
        <w:t>Radical gastrectomy (RG) is commonly used in the treatment of patients with gastric cancer (GC), but this procedure may lead to stress responses, postoperative cognitive dysfunction, and blood coagulation abnormalities in patients.</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color w:val="000000"/>
        </w:rPr>
        <w:t>AIM</w:t>
      </w:r>
    </w:p>
    <w:p w:rsidR="007A20BB" w:rsidRDefault="00000000">
      <w:pPr>
        <w:spacing w:line="360" w:lineRule="auto"/>
        <w:jc w:val="both"/>
        <w:rPr>
          <w:rFonts w:ascii="Book Antiqua" w:hAnsi="Book Antiqua"/>
        </w:rPr>
      </w:pPr>
      <w:r>
        <w:rPr>
          <w:rFonts w:ascii="Book Antiqua" w:eastAsia="Book Antiqua" w:hAnsi="Book Antiqua" w:cs="Book Antiqua"/>
        </w:rPr>
        <w:t>To investigate the influences of dexmedetomidine (DEX) on stress responses and postoperative cognitive and coagulation functions in patients undergoing RG under general anesthesia (GA).</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color w:val="000000"/>
        </w:rPr>
        <w:t>METHODS</w:t>
      </w:r>
    </w:p>
    <w:p w:rsidR="007A20BB" w:rsidRDefault="00000000">
      <w:pPr>
        <w:spacing w:line="360" w:lineRule="auto"/>
        <w:jc w:val="both"/>
        <w:rPr>
          <w:rFonts w:ascii="Book Antiqua" w:hAnsi="Book Antiqua"/>
        </w:rPr>
      </w:pPr>
      <w:r>
        <w:rPr>
          <w:rFonts w:ascii="Book Antiqua" w:eastAsia="Book Antiqua" w:hAnsi="Book Antiqua" w:cs="Book Antiqua"/>
        </w:rPr>
        <w:t xml:space="preserve">One hundred and two patients undergoing RG for GC under GA from February 2020 to February 2022 were retrospectively reviewed. Of these, 50 patients had received conventional anesthesia intervention [control group (CG)] and 52 patients had received DEX in addition to routine anesthesia intervention [observation group (OG)]. Inflammatory factor (IFs; tumor necrosis factor-α, TNF-α; interleukin-6, IL-6), stress responses (cortisol, Cor; adrenocorticotropic hormone, ACTH), </w:t>
      </w:r>
      <w:r>
        <w:rPr>
          <w:rFonts w:ascii="Book Antiqua" w:eastAsia="Book Antiqua" w:hAnsi="Book Antiqua" w:cs="Book Antiqua"/>
        </w:rPr>
        <w:lastRenderedPageBreak/>
        <w:t>cognitive function (CF; Mini-Mental State Examination, MMSE), neurological function (neuron-specific enolase, NSE; S100 calcium-binding protein B, S100B), and coagulation function (prothrombin time, PT; thromboxane B2, TXB2; fibrinogen, FIB) were compared between the two groups before surgery (T0), as well as at 6 h (T1) and 24 h (T2) after surgery.</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color w:val="000000"/>
        </w:rPr>
        <w:t>RESULTS</w:t>
      </w:r>
    </w:p>
    <w:p w:rsidR="007A20BB" w:rsidRDefault="00000000">
      <w:pPr>
        <w:spacing w:line="360" w:lineRule="auto"/>
        <w:jc w:val="both"/>
        <w:rPr>
          <w:rFonts w:ascii="Book Antiqua" w:hAnsi="Book Antiqua"/>
        </w:rPr>
      </w:pPr>
      <w:r>
        <w:rPr>
          <w:rFonts w:ascii="Book Antiqua" w:eastAsia="Book Antiqua" w:hAnsi="Book Antiqua" w:cs="Book Antiqua"/>
        </w:rPr>
        <w:t xml:space="preserve">Compared with T0, TNF-α, IL-6, Cor, ACTH, NSE, S100B, PT, TXB2, and FIB showed a significant increase in both groups at T1 and T2, but with even lower levels in OG </w:t>
      </w:r>
      <w:r>
        <w:rPr>
          <w:rFonts w:ascii="Book Antiqua" w:eastAsia="Book Antiqua" w:hAnsi="Book Antiqua" w:cs="Book Antiqua"/>
          <w:i/>
          <w:iCs/>
        </w:rPr>
        <w:t>vs</w:t>
      </w:r>
      <w:r>
        <w:rPr>
          <w:rFonts w:ascii="Book Antiqua" w:eastAsia="Book Antiqua" w:hAnsi="Book Antiqua" w:cs="Book Antiqua"/>
        </w:rPr>
        <w:t xml:space="preserve"> CG. Both groups showed a significant reduction in the MMSE score at T1 and T2 compared with T0, but the MMSE score was notably higher in OG compared with CG.</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color w:val="000000"/>
        </w:rPr>
        <w:t>CONCLUSION</w:t>
      </w:r>
    </w:p>
    <w:p w:rsidR="007A20BB" w:rsidRDefault="00000000">
      <w:pPr>
        <w:spacing w:line="360" w:lineRule="auto"/>
        <w:jc w:val="both"/>
        <w:rPr>
          <w:rFonts w:ascii="Book Antiqua" w:hAnsi="Book Antiqua"/>
        </w:rPr>
      </w:pPr>
      <w:r>
        <w:rPr>
          <w:rFonts w:ascii="Book Antiqua" w:eastAsia="Book Antiqua" w:hAnsi="Book Antiqua" w:cs="Book Antiqua"/>
        </w:rPr>
        <w:t>In addition to a potent inhibitory effect on postoperative IFs and stress responses in GC patients undergoing RG under GA, DEX may also alleviate the coagulation dysfunction and improve the postoperative CF of these patients.</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Dexmedetomidine; Radical gastrectomy; General anesthesia; Inflammatory factors; Stress responses</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rPr>
        <w:t xml:space="preserve">Ma XF,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SJ, Wei SQ, Mao BR, Zhao XX, Jiang XQ, Zeng F, Du XK. Influences of Dexmedetomidine on stress responses and postoperative cognitive and coagulation functions in patients undergoing radical gastrectomy under general anesthesia.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Radical gastrectomy (RG), a minimally invasive procedure, is reported to be the optimal cure for gastric cancer (GC) with the advantages of lesser pain and faster recovery. Dexmedetomidine (DEX) is used in a wide range of clinical scenarios. Available evidence suggests that DEX can reduce perioperative inflammation and </w:t>
      </w:r>
      <w:r>
        <w:rPr>
          <w:rFonts w:ascii="Book Antiqua" w:eastAsia="Book Antiqua" w:hAnsi="Book Antiqua" w:cs="Book Antiqua"/>
          <w:color w:val="000000"/>
        </w:rPr>
        <w:lastRenderedPageBreak/>
        <w:t>stress and exert a certain protective effect on cognitive function (CF) in elderly patients after laparoscopic cholecystectomy.</w:t>
      </w:r>
      <w:r>
        <w:rPr>
          <w:rFonts w:ascii="Book Antiqua" w:hAnsi="Book Antiqua"/>
          <w:lang w:eastAsia="zh-CN"/>
        </w:rPr>
        <w:t xml:space="preserve"> </w:t>
      </w:r>
      <w:r>
        <w:rPr>
          <w:rFonts w:ascii="Book Antiqua" w:eastAsia="Book Antiqua" w:hAnsi="Book Antiqua" w:cs="Book Antiqua"/>
          <w:color w:val="000000"/>
        </w:rPr>
        <w:t xml:space="preserve">In this study, we aimed to assess the influence of DEX on stress responses, CF, and coagulation function of GC patients undergoing RG under </w:t>
      </w:r>
      <w:r>
        <w:rPr>
          <w:rFonts w:ascii="Book Antiqua" w:eastAsia="Book Antiqua" w:hAnsi="Book Antiqua" w:cs="Book Antiqua"/>
        </w:rPr>
        <w:t>general anesthesia</w:t>
      </w:r>
      <w:r>
        <w:rPr>
          <w:rFonts w:ascii="Book Antiqua" w:eastAsia="Book Antiqua" w:hAnsi="Book Antiqua" w:cs="Book Antiqua"/>
          <w:color w:val="000000"/>
        </w:rPr>
        <w:t>, with a view to contributing to the improvement of prognosis in these patients.</w:t>
      </w:r>
    </w:p>
    <w:p w:rsidR="007A20BB" w:rsidRDefault="007A20BB">
      <w:pPr>
        <w:spacing w:line="360" w:lineRule="auto"/>
        <w:jc w:val="both"/>
        <w:rPr>
          <w:rFonts w:ascii="Book Antiqua" w:eastAsia="Book Antiqua" w:hAnsi="Book Antiqua" w:cs="Book Antiqua"/>
          <w:color w:val="000000"/>
        </w:rPr>
      </w:pP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7A20BB" w:rsidRDefault="00000000">
      <w:pPr>
        <w:spacing w:line="360" w:lineRule="auto"/>
        <w:jc w:val="both"/>
        <w:rPr>
          <w:rFonts w:ascii="Book Antiqua" w:hAnsi="Book Antiqua"/>
        </w:rPr>
      </w:pPr>
      <w:r>
        <w:rPr>
          <w:rFonts w:ascii="Book Antiqua" w:eastAsia="Book Antiqua" w:hAnsi="Book Antiqua" w:cs="Book Antiqua"/>
          <w:color w:val="000000"/>
        </w:rPr>
        <w:t>Despite the advances in the diagnosis and treatment of gastric cancer (GC), the postoperative prognosis of patients remains </w:t>
      </w:r>
      <w:proofErr w:type="gramStart"/>
      <w:r>
        <w:rPr>
          <w:rFonts w:ascii="Book Antiqua" w:eastAsia="Book Antiqua" w:hAnsi="Book Antiqua" w:cs="Book Antiqua"/>
          <w:color w:val="000000"/>
        </w:rPr>
        <w:t>unsatisfactory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Radical gastrectomy (RG), a minimally invasive procedure, is reported to be the optimal cure for GC with the advantages of lesser pain and faster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However, this procedure may induce physiological abnormalities such as excessive release of inflammatory factors (IFs), stress responses, and </w:t>
      </w:r>
      <w:r>
        <w:rPr>
          <w:rFonts w:ascii="Book Antiqua" w:eastAsia="Book Antiqua" w:hAnsi="Book Antiqua" w:cs="Book Antiqua"/>
          <w:color w:val="000000"/>
          <w:u w:color="0000EE"/>
        </w:rPr>
        <w:t>blood </w:t>
      </w:r>
      <w:proofErr w:type="gramStart"/>
      <w:r>
        <w:rPr>
          <w:rFonts w:ascii="Book Antiqua" w:eastAsia="Book Antiqua" w:hAnsi="Book Antiqua" w:cs="Book Antiqua"/>
          <w:color w:val="000000"/>
          <w:u w:color="0000EE"/>
        </w:rPr>
        <w:t>hypercoagulability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excessive release of IFs is known to adversely affect the central nervous system, resulting in neurological impairment and increased risk of postoperative cognitive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Studies have shown that cognitive dysfunction is a common adverse event after </w:t>
      </w:r>
      <w:r>
        <w:rPr>
          <w:rFonts w:ascii="Book Antiqua" w:eastAsia="Book Antiqua" w:hAnsi="Book Antiqua" w:cs="Book Antiqua"/>
        </w:rPr>
        <w:t>cardiac surgery</w:t>
      </w:r>
      <w:r>
        <w:rPr>
          <w:rFonts w:ascii="Book Antiqua" w:eastAsia="Book Antiqua" w:hAnsi="Book Antiqua" w:cs="Book Antiqua"/>
          <w:color w:val="000000"/>
        </w:rPr>
        <w:t xml:space="preserve">, with approximately one-third of patients suffering from cognitive decline at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Thus, it is incumbent on researchers to search for effective measures to improve the postoperative cognitive function (CF) of GC patients undergoing RG under general anesthesia (GA) from the perspectives of IFs, stress responses, CF, and coagulation function.</w:t>
      </w:r>
    </w:p>
    <w:p w:rsidR="007A20BB"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Optimization of anesthesia strategy can help reduce postoperative adverse events in patients undergoing RG for GC, with a certain protective effect on vital organ functions and postoperative </w:t>
      </w:r>
      <w:proofErr w:type="gramStart"/>
      <w:r>
        <w:rPr>
          <w:rFonts w:ascii="Book Antiqua" w:eastAsia="Book Antiqua" w:hAnsi="Book Antiqua" w:cs="Book Antiqua"/>
          <w:color w:val="000000"/>
        </w:rPr>
        <w:t>CF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Dexmedetomidine (DEX) is a multipotent central α-2 adrenergic agonist with sedative, analgesic, and anti-sympathetic functions, which is often used as an anesthetic </w:t>
      </w:r>
      <w:proofErr w:type="gramStart"/>
      <w:r>
        <w:rPr>
          <w:rFonts w:ascii="Book Antiqua" w:eastAsia="Book Antiqua" w:hAnsi="Book Antiqua" w:cs="Book Antiqua"/>
          <w:color w:val="000000"/>
        </w:rPr>
        <w:t>adjuvant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It is used in a wide range of clinical scenarios. Besides RG, it can also be used in colorectal cancer surgery, joint replacement, cardiac surgery, and other clinical scenarios, helping to reduce the risk of delirium in elderly </w:t>
      </w:r>
      <w:proofErr w:type="gramStart"/>
      <w:r>
        <w:rPr>
          <w:rFonts w:ascii="Book Antiqua" w:eastAsia="Book Antiqua" w:hAnsi="Book Antiqua" w:cs="Book Antiqua"/>
          <w:color w:val="000000"/>
        </w:rPr>
        <w:lastRenderedPageBreak/>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Available evidence suggests that DEX can reduce perioperative inflammation and stress and exert a certain protective effect on CF in elderly patients after laparoscopic </w:t>
      </w:r>
      <w:proofErr w:type="gramStart"/>
      <w:r>
        <w:rPr>
          <w:rFonts w:ascii="Book Antiqua" w:eastAsia="Book Antiqua" w:hAnsi="Book Antiqua" w:cs="Book Antiqua"/>
          <w:color w:val="000000"/>
        </w:rPr>
        <w:t>cholecystectomy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w:t>
      </w:r>
    </w:p>
    <w:p w:rsidR="007A20BB"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In this study, we aimed to assess the influence of DEX on stress responses, CF, and coagulation function of GC patients undergoing RG under GA, with a view to contributing to the improvement of prognosis in these patients.</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7A20BB" w:rsidRDefault="00000000">
      <w:pPr>
        <w:spacing w:line="360" w:lineRule="auto"/>
        <w:jc w:val="both"/>
        <w:rPr>
          <w:rFonts w:ascii="Book Antiqua" w:hAnsi="Book Antiqua"/>
          <w:i/>
          <w:iCs/>
        </w:rPr>
      </w:pPr>
      <w:r>
        <w:rPr>
          <w:rFonts w:ascii="Book Antiqua" w:eastAsia="Book Antiqua" w:hAnsi="Book Antiqua" w:cs="Book Antiqua"/>
          <w:b/>
          <w:bCs/>
          <w:i/>
          <w:iCs/>
          <w:color w:val="000000"/>
        </w:rPr>
        <w:t>General data</w:t>
      </w:r>
    </w:p>
    <w:p w:rsidR="007A20B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was a retrospective study approved by the Ethics Committee of The Second Affiliated Hospital of Guangxi Medical University. The study population comprised of 102 patients with GC who underwent RG under GA at our hospital between February 2020 and February 2022. Patients who received routine anesthesia intervention were included in the control group (CG; </w:t>
      </w:r>
      <w:r>
        <w:rPr>
          <w:rFonts w:ascii="Book Antiqua" w:eastAsia="Book Antiqua" w:hAnsi="Book Antiqua" w:cs="Book Antiqua"/>
          <w:i/>
          <w:iCs/>
          <w:color w:val="000000"/>
        </w:rPr>
        <w:t>n</w:t>
      </w:r>
      <w:r>
        <w:rPr>
          <w:rFonts w:ascii="Book Antiqua" w:eastAsia="Book Antiqua" w:hAnsi="Book Antiqua" w:cs="Book Antiqua"/>
          <w:color w:val="000000"/>
        </w:rPr>
        <w:t xml:space="preserve"> = 50) while those who received DEX in combination with conventional anesthesia intervention were included in the observation group (OG; </w:t>
      </w:r>
      <w:r>
        <w:rPr>
          <w:rFonts w:ascii="Book Antiqua" w:eastAsia="Book Antiqua" w:hAnsi="Book Antiqua" w:cs="Book Antiqua"/>
          <w:i/>
          <w:iCs/>
          <w:color w:val="000000"/>
        </w:rPr>
        <w:t>n</w:t>
      </w:r>
      <w:r>
        <w:rPr>
          <w:rFonts w:ascii="Book Antiqua" w:eastAsia="Book Antiqua" w:hAnsi="Book Antiqua" w:cs="Book Antiqua"/>
          <w:color w:val="000000"/>
        </w:rPr>
        <w:t xml:space="preserve"> = 52). The two groups were comparable with respect to baseline clinical characteristics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i/>
          <w:iCs/>
        </w:rPr>
      </w:pPr>
      <w:r>
        <w:rPr>
          <w:rFonts w:ascii="Book Antiqua" w:eastAsia="Book Antiqua" w:hAnsi="Book Antiqua" w:cs="Book Antiqua"/>
          <w:b/>
          <w:bCs/>
          <w:i/>
          <w:iCs/>
          <w:color w:val="000000"/>
        </w:rPr>
        <w:t>Criteria for patient enrollment and exclusion</w:t>
      </w:r>
    </w:p>
    <w:p w:rsidR="007A20BB" w:rsidRDefault="00000000">
      <w:pPr>
        <w:spacing w:line="360" w:lineRule="auto"/>
        <w:jc w:val="both"/>
        <w:rPr>
          <w:rFonts w:ascii="Book Antiqua" w:hAnsi="Book Antiqua"/>
        </w:rPr>
      </w:pPr>
      <w:r>
        <w:rPr>
          <w:rFonts w:ascii="Book Antiqua" w:eastAsia="Book Antiqua" w:hAnsi="Book Antiqua" w:cs="Book Antiqua"/>
          <w:color w:val="000000"/>
        </w:rPr>
        <w:t xml:space="preserve">All the included patients met the surgical indications for GC and underwent GA, with the America Society of Anesthesiologist (ASA) classification II or </w:t>
      </w:r>
      <w:proofErr w:type="gramStart"/>
      <w:r>
        <w:rPr>
          <w:rFonts w:ascii="Book Antiqua" w:eastAsia="Book Antiqua" w:hAnsi="Book Antiqua" w:cs="Book Antiqua"/>
          <w:color w:val="000000"/>
        </w:rPr>
        <w:t>III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intact case data, no mental illness or mental disorders, and active cooperation with the research.</w:t>
      </w:r>
    </w:p>
    <w:p w:rsidR="007A20BB"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exclusion criteria for this study were as follows: severe arrhythmia as confirmed by electrocardiograph (ECG); diseases such as severe malnutrition, </w:t>
      </w:r>
      <w:proofErr w:type="gramStart"/>
      <w:r>
        <w:rPr>
          <w:rFonts w:ascii="Book Antiqua" w:eastAsia="Book Antiqua" w:hAnsi="Book Antiqua" w:cs="Book Antiqua"/>
          <w:color w:val="000000"/>
        </w:rPr>
        <w:t>anemia</w:t>
      </w:r>
      <w:proofErr w:type="gramEnd"/>
      <w:r>
        <w:rPr>
          <w:rFonts w:ascii="Book Antiqua" w:eastAsia="Book Antiqua" w:hAnsi="Book Antiqua" w:cs="Book Antiqua"/>
          <w:color w:val="000000"/>
        </w:rPr>
        <w:t xml:space="preserve"> and abnormal liver function; diabetes, hypertension or coronary heart disease; infectious diseases.</w:t>
      </w:r>
    </w:p>
    <w:p w:rsidR="007A20BB" w:rsidRDefault="007A20BB">
      <w:pPr>
        <w:spacing w:line="360" w:lineRule="auto"/>
        <w:ind w:firstLineChars="100" w:firstLine="240"/>
        <w:jc w:val="both"/>
        <w:rPr>
          <w:rFonts w:ascii="Book Antiqua" w:hAnsi="Book Antiqua"/>
        </w:rPr>
      </w:pPr>
    </w:p>
    <w:p w:rsidR="007A20BB" w:rsidRDefault="00000000">
      <w:pPr>
        <w:spacing w:line="360" w:lineRule="auto"/>
        <w:jc w:val="both"/>
        <w:rPr>
          <w:rFonts w:ascii="Book Antiqua" w:hAnsi="Book Antiqua"/>
          <w:i/>
          <w:iCs/>
        </w:rPr>
      </w:pPr>
      <w:r>
        <w:rPr>
          <w:rFonts w:ascii="Book Antiqua" w:eastAsia="Book Antiqua" w:hAnsi="Book Antiqua" w:cs="Book Antiqua"/>
          <w:b/>
          <w:bCs/>
          <w:i/>
          <w:iCs/>
          <w:color w:val="000000"/>
        </w:rPr>
        <w:t>Intervention methods</w:t>
      </w:r>
    </w:p>
    <w:p w:rsidR="007A20BB" w:rsidRDefault="00000000">
      <w:pPr>
        <w:spacing w:line="360" w:lineRule="auto"/>
        <w:jc w:val="both"/>
        <w:rPr>
          <w:rFonts w:ascii="Book Antiqua" w:hAnsi="Book Antiqua"/>
        </w:rPr>
      </w:pPr>
      <w:r>
        <w:rPr>
          <w:rFonts w:ascii="Book Antiqua" w:eastAsia="Book Antiqua" w:hAnsi="Book Antiqua" w:cs="Book Antiqua"/>
          <w:color w:val="000000"/>
        </w:rPr>
        <w:lastRenderedPageBreak/>
        <w:t>CG group received routine anesthesia intervention. OG group received was DEX in addition to routine anesthesia intervention.</w:t>
      </w:r>
    </w:p>
    <w:p w:rsidR="007A20BB"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For all the patients, blood pressure, ECG, and pulse oxygen saturation were routinely monitored after entering the operating room, and venous access was established. DEX infusion was initiated before conventional induction and discontinued before the heart resumed beating. In OG, DEX was injected intravenously at a loading dose of 0.5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/kg followed by a continuous infusion at a rate of 0.2–0.6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/kg/h; patients in the CG were administered normal saline at the same dose. After the above procedure, both groups of patients underwent routine anesthesia induction in the same manner, namely, administration of intravenous midazolam, fentanyl, atracurium, and propofol. Endotracheal intubation and mechanical ventilation were then performed with a tidal volume of 8–10 mL/kg and a ventilation frequency of 12–20 times/min; the P</w:t>
      </w:r>
      <w:r>
        <w:rPr>
          <w:rFonts w:ascii="Book Antiqua" w:eastAsia="Book Antiqua" w:hAnsi="Book Antiqua" w:cs="Book Antiqua"/>
          <w:color w:val="000000"/>
          <w:vertAlign w:val="subscript"/>
        </w:rPr>
        <w:t>ET</w:t>
      </w:r>
      <w:r>
        <w:rPr>
          <w:rFonts w:ascii="Book Antiqua" w:eastAsia="Book Antiqua" w:hAnsi="Book Antiqua" w:cs="Book Antiqua"/>
          <w:color w:val="000000"/>
        </w:rPr>
        <w:t>CO</w:t>
      </w:r>
      <w:r>
        <w:rPr>
          <w:rFonts w:ascii="Book Antiqua" w:eastAsia="Book Antiqua" w:hAnsi="Book Antiqua" w:cs="Book Antiqua"/>
          <w:color w:val="000000"/>
          <w:vertAlign w:val="subscript"/>
        </w:rPr>
        <w:t xml:space="preserve">2 </w:t>
      </w:r>
      <w:r>
        <w:rPr>
          <w:rFonts w:ascii="Book Antiqua" w:eastAsia="Book Antiqua" w:hAnsi="Book Antiqua" w:cs="Book Antiqua"/>
          <w:color w:val="000000"/>
        </w:rPr>
        <w:t>was maintained at 35–40 mmHg. Propofol, remifentanil, and atracurium were injected intravenously for anesthesia maintenance.</w:t>
      </w:r>
    </w:p>
    <w:p w:rsidR="007A20BB" w:rsidRDefault="007A20BB">
      <w:pPr>
        <w:spacing w:line="360" w:lineRule="auto"/>
        <w:ind w:firstLineChars="100" w:firstLine="240"/>
        <w:jc w:val="both"/>
        <w:rPr>
          <w:rFonts w:ascii="Book Antiqua" w:hAnsi="Book Antiqua"/>
        </w:rPr>
      </w:pPr>
    </w:p>
    <w:p w:rsidR="007A20BB" w:rsidRDefault="00000000">
      <w:pPr>
        <w:spacing w:line="360" w:lineRule="auto"/>
        <w:jc w:val="both"/>
        <w:rPr>
          <w:rFonts w:ascii="Book Antiqua" w:hAnsi="Book Antiqua"/>
          <w:i/>
          <w:iCs/>
        </w:rPr>
      </w:pPr>
      <w:r>
        <w:rPr>
          <w:rFonts w:ascii="Book Antiqua" w:eastAsia="Book Antiqua" w:hAnsi="Book Antiqua" w:cs="Book Antiqua"/>
          <w:b/>
          <w:bCs/>
          <w:i/>
          <w:iCs/>
          <w:color w:val="000000"/>
        </w:rPr>
        <w:t>Evaluation indices</w:t>
      </w:r>
    </w:p>
    <w:p w:rsidR="007A20BB" w:rsidRDefault="00000000">
      <w:pPr>
        <w:spacing w:line="360" w:lineRule="auto"/>
        <w:jc w:val="both"/>
        <w:rPr>
          <w:rFonts w:ascii="Book Antiqua" w:hAnsi="Book Antiqua"/>
        </w:rPr>
      </w:pPr>
      <w:r>
        <w:rPr>
          <w:rFonts w:ascii="Book Antiqua" w:eastAsia="Book Antiqua" w:hAnsi="Book Antiqua" w:cs="Book Antiqua"/>
          <w:color w:val="000000"/>
        </w:rPr>
        <w:t xml:space="preserve">After anesthesia, five milliliters of peripheral elbow venous blood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collected before surgery (T0), as well as at 6 h (T1) and 24 h (T2) after surgery. Serum was separated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centrifugation after 2 h of standing, and refrigerated at -20</w:t>
      </w:r>
      <w:r>
        <w:rPr>
          <w:rFonts w:ascii="宋体" w:eastAsia="宋体" w:hAnsi="宋体" w:cs="宋体" w:hint="eastAsia"/>
          <w:color w:val="000000"/>
        </w:rPr>
        <w:t>℃</w:t>
      </w:r>
      <w:r>
        <w:rPr>
          <w:rFonts w:ascii="Book Antiqua" w:eastAsia="Book Antiqua" w:hAnsi="Book Antiqua" w:cs="Book Antiqua"/>
          <w:color w:val="000000"/>
        </w:rPr>
        <w:t xml:space="preserve"> for later use.</w:t>
      </w:r>
    </w:p>
    <w:p w:rsidR="007A20BB" w:rsidRDefault="007A20BB">
      <w:pPr>
        <w:spacing w:line="360" w:lineRule="auto"/>
        <w:jc w:val="both"/>
        <w:rPr>
          <w:rFonts w:ascii="Book Antiqua" w:eastAsia="Book Antiqua" w:hAnsi="Book Antiqua" w:cs="Book Antiqua"/>
          <w:b/>
          <w:bCs/>
          <w:color w:val="000000"/>
        </w:rPr>
      </w:pPr>
    </w:p>
    <w:p w:rsidR="007A20BB" w:rsidRDefault="00000000">
      <w:pPr>
        <w:spacing w:line="360" w:lineRule="auto"/>
        <w:jc w:val="both"/>
        <w:rPr>
          <w:rFonts w:ascii="Book Antiqua" w:hAnsi="Book Antiqua"/>
        </w:rPr>
      </w:pPr>
      <w:r>
        <w:rPr>
          <w:rFonts w:ascii="Book Antiqua" w:eastAsia="Book Antiqua" w:hAnsi="Book Antiqua" w:cs="Book Antiqua"/>
          <w:b/>
          <w:bCs/>
          <w:color w:val="000000"/>
        </w:rPr>
        <w:t xml:space="preserve">IFs: </w:t>
      </w:r>
      <w:r>
        <w:rPr>
          <w:rFonts w:ascii="Book Antiqua" w:eastAsia="Book Antiqua" w:hAnsi="Book Antiqua" w:cs="Book Antiqua"/>
          <w:color w:val="000000"/>
        </w:rPr>
        <w:t>Serum levels of tumor necrosis factor-α (TNF-α) and interleukin-6 (IL-6) were determined by enzyme-linked immunosorbent assay (ELISA).</w:t>
      </w:r>
    </w:p>
    <w:p w:rsidR="007A20BB" w:rsidRDefault="007A20BB">
      <w:pPr>
        <w:spacing w:line="360" w:lineRule="auto"/>
        <w:jc w:val="both"/>
        <w:rPr>
          <w:rFonts w:ascii="Book Antiqua" w:eastAsia="Book Antiqua" w:hAnsi="Book Antiqua" w:cs="Book Antiqua"/>
          <w:i/>
          <w:iCs/>
          <w:color w:val="000000"/>
        </w:rPr>
      </w:pPr>
    </w:p>
    <w:p w:rsidR="007A20B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Stress responses:</w:t>
      </w:r>
      <w:r>
        <w:rPr>
          <w:rFonts w:ascii="Book Antiqua" w:eastAsia="Book Antiqua" w:hAnsi="Book Antiqua" w:cs="Book Antiqua"/>
          <w:color w:val="000000"/>
        </w:rPr>
        <w:t> ELISA was performed to quantify blood cortisol (Cor) and adrenocorticotropic hormone (ACTH) levels.</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CF:</w:t>
      </w:r>
      <w:r>
        <w:rPr>
          <w:rFonts w:ascii="Book Antiqua" w:eastAsia="Book Antiqua" w:hAnsi="Book Antiqua" w:cs="Book Antiqua"/>
          <w:color w:val="000000"/>
        </w:rPr>
        <w:t xml:space="preserve"> According to the Mini-Mental State Examination (MMSE), the CF of patients at T0, T1, and T2 was evaluated from seven aspects: time orientation, place orientation, </w:t>
      </w:r>
      <w:r>
        <w:rPr>
          <w:rFonts w:ascii="Book Antiqua" w:eastAsia="Book Antiqua" w:hAnsi="Book Antiqua" w:cs="Book Antiqua"/>
          <w:color w:val="000000"/>
        </w:rPr>
        <w:lastRenderedPageBreak/>
        <w:t>registration, attention and calculation, recall, language, and copying. The lower the score, the more significant the cognitive dysfunction.</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bCs/>
          <w:color w:val="000000"/>
        </w:rPr>
        <w:t>Neurological function:</w:t>
      </w:r>
      <w:r>
        <w:rPr>
          <w:rFonts w:ascii="Book Antiqua" w:eastAsia="Book Antiqua" w:hAnsi="Book Antiqua" w:cs="Book Antiqua"/>
          <w:color w:val="000000"/>
        </w:rPr>
        <w:t xml:space="preserve"> ELISA was employed to measure neuron-specific enolase (NSE) and S100 calcium-binding protein B (S100B) levels.</w:t>
      </w:r>
    </w:p>
    <w:p w:rsidR="007A20BB" w:rsidRDefault="007A20BB">
      <w:pPr>
        <w:spacing w:line="360" w:lineRule="auto"/>
        <w:jc w:val="both"/>
        <w:rPr>
          <w:rFonts w:ascii="Book Antiqua" w:eastAsia="Book Antiqua" w:hAnsi="Book Antiqua" w:cs="Book Antiqua"/>
          <w:i/>
          <w:iCs/>
          <w:color w:val="000000"/>
        </w:rPr>
      </w:pPr>
    </w:p>
    <w:p w:rsidR="007A20B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Coagulation function: </w:t>
      </w:r>
      <w:r>
        <w:rPr>
          <w:rFonts w:ascii="Book Antiqua" w:eastAsia="Book Antiqua" w:hAnsi="Book Antiqua" w:cs="Book Antiqua"/>
          <w:color w:val="000000"/>
        </w:rPr>
        <w:t>An automatic hemagglutination analyzer was used to quantify coagulation function indicators prothrombin time (PT), thromboxane B2 (TXB2), and fibrinogen (FIB).</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rsidR="007A20BB" w:rsidRDefault="00000000">
      <w:pPr>
        <w:spacing w:line="360" w:lineRule="auto"/>
        <w:jc w:val="both"/>
        <w:rPr>
          <w:rFonts w:ascii="Book Antiqua" w:hAnsi="Book Antiqua"/>
        </w:rPr>
      </w:pPr>
      <w:r>
        <w:rPr>
          <w:rFonts w:ascii="Book Antiqua" w:eastAsia="Book Antiqua" w:hAnsi="Book Antiqua" w:cs="Book Antiqua"/>
          <w:color w:val="000000"/>
        </w:rPr>
        <w:t xml:space="preserve">Continuous variables were presented as mean ± SD and between-group differences were assessed using the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Multi-group and within-group differences were assessed using one-way ANOVA. Categorical variables were presented as frequency (percentage) and between-group differences were assessed using the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Statistical analysis was performed using SPSS 19.0. </w:t>
      </w:r>
      <w:r>
        <w:rPr>
          <w:rFonts w:ascii="Book Antiqua" w:eastAsia="Book Antiqua" w:hAnsi="Book Antiqua" w:cs="Book Antiqua"/>
          <w:i/>
          <w:iCs/>
          <w:color w:val="000000"/>
        </w:rPr>
        <w:t>P</w:t>
      </w:r>
      <w:r>
        <w:rPr>
          <w:rFonts w:ascii="Book Antiqua" w:eastAsia="Book Antiqua" w:hAnsi="Book Antiqua" w:cs="Book Antiqua"/>
          <w:color w:val="000000"/>
        </w:rPr>
        <w:t> values &lt; 0.05 were considered indicative of statistical significance.</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rsidR="007A20BB" w:rsidRDefault="00000000">
      <w:pPr>
        <w:spacing w:line="360" w:lineRule="auto"/>
        <w:jc w:val="both"/>
        <w:rPr>
          <w:rFonts w:ascii="Book Antiqua" w:hAnsi="Book Antiqua"/>
          <w:i/>
          <w:iCs/>
        </w:rPr>
      </w:pPr>
      <w:r>
        <w:rPr>
          <w:rFonts w:ascii="Book Antiqua" w:eastAsia="Book Antiqua" w:hAnsi="Book Antiqua" w:cs="Book Antiqua"/>
          <w:b/>
          <w:bCs/>
          <w:i/>
          <w:iCs/>
          <w:color w:val="000000"/>
        </w:rPr>
        <w:t>Comparison of baseline data between the two groups</w:t>
      </w:r>
    </w:p>
    <w:p w:rsidR="007A20BB" w:rsidRDefault="00000000">
      <w:pPr>
        <w:spacing w:line="360" w:lineRule="auto"/>
        <w:jc w:val="both"/>
        <w:rPr>
          <w:rFonts w:ascii="Book Antiqua" w:hAnsi="Book Antiqua"/>
        </w:rPr>
      </w:pPr>
      <w:r>
        <w:rPr>
          <w:rFonts w:ascii="Book Antiqua" w:eastAsia="Book Antiqua" w:hAnsi="Book Antiqua" w:cs="Book Antiqua"/>
          <w:color w:val="000000"/>
        </w:rPr>
        <w:t>There was no significant difference between the two groups with respect to sex, age, disease course, body weight, tumor staging, ASA grade, or history of hypertension and diabetes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 </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i/>
          <w:iCs/>
        </w:rPr>
      </w:pPr>
      <w:r>
        <w:rPr>
          <w:rFonts w:ascii="Book Antiqua" w:eastAsia="Book Antiqua" w:hAnsi="Book Antiqua" w:cs="Book Antiqua"/>
          <w:b/>
          <w:bCs/>
          <w:i/>
          <w:iCs/>
          <w:color w:val="000000"/>
        </w:rPr>
        <w:t>Influence of DEX on IFs</w:t>
      </w:r>
    </w:p>
    <w:p w:rsidR="007A20BB" w:rsidRDefault="00000000">
      <w:pPr>
        <w:spacing w:line="360" w:lineRule="auto"/>
        <w:jc w:val="both"/>
        <w:rPr>
          <w:rFonts w:ascii="Book Antiqua" w:hAnsi="Book Antiqua"/>
        </w:rPr>
      </w:pPr>
      <w:r>
        <w:rPr>
          <w:rFonts w:ascii="Book Antiqua" w:eastAsia="Book Antiqua" w:hAnsi="Book Antiqua" w:cs="Book Antiqua"/>
          <w:color w:val="000000"/>
        </w:rPr>
        <w:t>Serum levels of TNF-α and IL-6 were not significantly different between the two groups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levels showed a marked increase in both groups at T1 and T2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significantly lower levels in OG as compared to CG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1).</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i/>
          <w:iCs/>
        </w:rPr>
      </w:pPr>
      <w:r>
        <w:rPr>
          <w:rFonts w:ascii="Book Antiqua" w:eastAsia="Book Antiqua" w:hAnsi="Book Antiqua" w:cs="Book Antiqua"/>
          <w:b/>
          <w:bCs/>
          <w:i/>
          <w:iCs/>
          <w:color w:val="000000"/>
        </w:rPr>
        <w:lastRenderedPageBreak/>
        <w:t>Influence of DEX on stress responses</w:t>
      </w:r>
    </w:p>
    <w:p w:rsidR="007A20BB" w:rsidRDefault="00000000">
      <w:pPr>
        <w:spacing w:line="360" w:lineRule="auto"/>
        <w:jc w:val="both"/>
        <w:rPr>
          <w:rFonts w:ascii="Book Antiqua" w:hAnsi="Book Antiqua"/>
        </w:rPr>
      </w:pPr>
      <w:r>
        <w:rPr>
          <w:rFonts w:ascii="Book Antiqua" w:eastAsia="Book Antiqua" w:hAnsi="Book Antiqua" w:cs="Book Antiqua"/>
          <w:color w:val="000000"/>
        </w:rPr>
        <w:t>The stress responses of both groups were evaluated by measuring Cor and ACTH (Figure 2). There were no significant between-group differences with respect to Cor and ACTH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Compared with T0, Cor and ACTH in both groups showed a significant increase at T1 and T2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especially in OG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i/>
          <w:iCs/>
        </w:rPr>
      </w:pPr>
      <w:r>
        <w:rPr>
          <w:rFonts w:ascii="Book Antiqua" w:eastAsia="Book Antiqua" w:hAnsi="Book Antiqua" w:cs="Book Antiqua"/>
          <w:b/>
          <w:bCs/>
          <w:i/>
          <w:iCs/>
          <w:color w:val="000000"/>
        </w:rPr>
        <w:t>Impact of DEX on CF</w:t>
      </w:r>
    </w:p>
    <w:p w:rsidR="007A20BB" w:rsidRDefault="00000000">
      <w:pPr>
        <w:spacing w:line="360" w:lineRule="auto"/>
        <w:jc w:val="both"/>
        <w:rPr>
          <w:rFonts w:ascii="Book Antiqua" w:hAnsi="Book Antiqua"/>
        </w:rPr>
      </w:pPr>
      <w:r>
        <w:rPr>
          <w:rFonts w:ascii="Book Antiqua" w:eastAsia="Book Antiqua" w:hAnsi="Book Antiqua" w:cs="Book Antiqua"/>
          <w:color w:val="000000"/>
        </w:rPr>
        <w:t>There was no significant between-group difference in the MMSE score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MMSE scores at T1 and T2 were significantly lower than that at T0 in both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but the scores of OG were still higher than those of CG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3).</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i/>
          <w:iCs/>
        </w:rPr>
      </w:pPr>
      <w:r>
        <w:rPr>
          <w:rFonts w:ascii="Book Antiqua" w:eastAsia="Book Antiqua" w:hAnsi="Book Antiqua" w:cs="Book Antiqua"/>
          <w:b/>
          <w:bCs/>
          <w:i/>
          <w:iCs/>
          <w:color w:val="000000"/>
        </w:rPr>
        <w:t>Effect of DEX on neurological function</w:t>
      </w:r>
    </w:p>
    <w:p w:rsidR="007A20BB" w:rsidRDefault="00000000">
      <w:pPr>
        <w:spacing w:line="360" w:lineRule="auto"/>
        <w:jc w:val="both"/>
        <w:rPr>
          <w:rFonts w:ascii="Book Antiqua" w:hAnsi="Book Antiqua"/>
        </w:rPr>
      </w:pPr>
      <w:r>
        <w:rPr>
          <w:rFonts w:ascii="Book Antiqua" w:eastAsia="Book Antiqua" w:hAnsi="Book Antiqua" w:cs="Book Antiqua"/>
          <w:color w:val="000000"/>
        </w:rPr>
        <w:t>The effects of two anesthesia methods on neurological function were evaluated by detecting NSE and S100B (Figure 4). There were no significant between-group differences with respect to NSE and S100B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Significant increase in NSE and S100B was observed in both groups at T1 and T2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lower levels in OG as compared to CG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i/>
          <w:iCs/>
        </w:rPr>
      </w:pPr>
      <w:r>
        <w:rPr>
          <w:rFonts w:ascii="Book Antiqua" w:eastAsia="Book Antiqua" w:hAnsi="Book Antiqua" w:cs="Book Antiqua"/>
          <w:b/>
          <w:bCs/>
          <w:i/>
          <w:iCs/>
          <w:color w:val="000000"/>
        </w:rPr>
        <w:t>Influence of DEX on coagulation function</w:t>
      </w:r>
    </w:p>
    <w:p w:rsidR="007A20BB" w:rsidRDefault="00000000">
      <w:pPr>
        <w:spacing w:line="360" w:lineRule="auto"/>
        <w:jc w:val="both"/>
        <w:rPr>
          <w:rFonts w:ascii="Book Antiqua" w:hAnsi="Book Antiqua"/>
        </w:rPr>
      </w:pPr>
      <w:r>
        <w:rPr>
          <w:rFonts w:ascii="Book Antiqua" w:eastAsia="Book Antiqua" w:hAnsi="Book Antiqua" w:cs="Book Antiqua"/>
          <w:color w:val="000000"/>
        </w:rPr>
        <w:t>There were no significant between-group differences with respect to PT, XB2, or FIB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At T1 and T2, both groups showed a significant increase in PT, TXB2 and FIB compared with the respective levels at T0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lower levels in OG </w:t>
      </w:r>
      <w:r>
        <w:rPr>
          <w:rFonts w:ascii="Book Antiqua" w:eastAsia="Book Antiqua" w:hAnsi="Book Antiqua" w:cs="Book Antiqua"/>
          <w:i/>
          <w:iCs/>
          <w:color w:val="000000"/>
        </w:rPr>
        <w:t>vs</w:t>
      </w:r>
      <w:r>
        <w:rPr>
          <w:rFonts w:ascii="Book Antiqua" w:eastAsia="Book Antiqua" w:hAnsi="Book Antiqua" w:cs="Book Antiqua"/>
          <w:color w:val="000000"/>
        </w:rPr>
        <w:t xml:space="preserve"> CG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5).</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7A20BB" w:rsidRDefault="00000000">
      <w:pPr>
        <w:spacing w:line="360" w:lineRule="auto"/>
        <w:jc w:val="both"/>
        <w:rPr>
          <w:rFonts w:ascii="Book Antiqua" w:hAnsi="Book Antiqua"/>
        </w:rPr>
      </w:pPr>
      <w:r>
        <w:rPr>
          <w:rFonts w:ascii="Book Antiqua" w:eastAsia="Book Antiqua" w:hAnsi="Book Antiqua" w:cs="Book Antiqua"/>
          <w:color w:val="000000"/>
        </w:rPr>
        <w:t xml:space="preserve">RG is the main treatment modality for GC, but the inflammation, stress responses, and neurological dysfunction induced by surgical trauma have a negative impact on patient postoperative recovery and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influence of DEX on </w:t>
      </w:r>
      <w:r>
        <w:rPr>
          <w:rFonts w:ascii="Book Antiqua" w:eastAsia="Book Antiqua" w:hAnsi="Book Antiqua" w:cs="Book Antiqua"/>
          <w:color w:val="000000"/>
        </w:rPr>
        <w:lastRenderedPageBreak/>
        <w:t>postoperative stress responses, CF, and coagulation function of GC patients undergoing RG under GA remains poorly elucidated in the contemporary literature.</w:t>
      </w:r>
    </w:p>
    <w:p w:rsidR="007A20BB"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Several studies have investigated the application value of DEX in RG for GC. In the study by Guo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DEX outperformed epidural anesthesia in terms of sedative and analgesic effects in elderly adults undergoing RG for GC and accelerated their recovery.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focused on the influence of DEX combined with propofol on postoperative analgesia and cellular immune function during RG. The combination of the two was found to suppress postoperative stress responses, improve analgesia effects, enhance immune function, and reduce the occurrence of postoperative adverse events. In the present study, we investigated the clinical effects of DEX in GC patients undergoing RG under GA from five aspects: inflammation, stress, CF, neurological function, and coagulation function. In terms of inflammation, postoperative TNF-α and IL-6 levels were significantly lower in OG, suggesting the anti-inflammatory effect of DEX in these patients. TNF-α and IL-6 are known inflammatory indices of RG, both of which mediate the inflammatory process and participate in organ involvement and can be inhibited to some extent postoperatively under the intervention of DEX, consistent with our </w:t>
      </w:r>
      <w:proofErr w:type="gramStart"/>
      <w:r>
        <w:rPr>
          <w:rFonts w:ascii="Book Antiqua" w:eastAsia="Book Antiqua" w:hAnsi="Book Antiqua" w:cs="Book Antiqua"/>
          <w:color w:val="000000"/>
        </w:rPr>
        <w:t>observations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The anti-inflammatory mechanism of DEX may be related to the activation of cholinergic anti-inflammatory pathway to suppress systemic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 the stress response evaluation, Cor and ACTH in OG were found to be significantly elevated after surgery but were still lower than those in CG, suggesting that DEX used in RG has a more prominent inhibitory effect on stress responses. Consistently,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also reported that DEX can alleviate stress responses in patients undergoing laparoscopic cholecystectomy, which was reflected in significant reductions in Cor and ACTH levels. Further, CF evaluation results showed that although the postoperative MMSE score of OG reduced notably just like CG, it was still significantly higher than CG, indicating a significant protective effect of DEX on the CF of patients undergoing RG under GA, which is in line with the findings of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When evaluating neurological function, NSE and S100B in OG were also found to be significantly increased as those in CG, but were still markedly lower in OG </w:t>
      </w:r>
      <w:r>
        <w:rPr>
          <w:rFonts w:ascii="Book Antiqua" w:eastAsia="Book Antiqua" w:hAnsi="Book Antiqua" w:cs="Book Antiqua"/>
          <w:i/>
          <w:iCs/>
          <w:color w:val="000000"/>
        </w:rPr>
        <w:t>vs</w:t>
      </w:r>
      <w:r>
        <w:rPr>
          <w:rFonts w:ascii="Book Antiqua" w:eastAsia="Book Antiqua" w:hAnsi="Book Antiqua" w:cs="Book Antiqua"/>
          <w:color w:val="000000"/>
        </w:rPr>
        <w:t xml:space="preserve"> CG, </w:t>
      </w:r>
      <w:r>
        <w:rPr>
          <w:rFonts w:ascii="Book Antiqua" w:eastAsia="Book Antiqua" w:hAnsi="Book Antiqua" w:cs="Book Antiqua"/>
          <w:color w:val="000000"/>
        </w:rPr>
        <w:lastRenderedPageBreak/>
        <w:t xml:space="preserve">indicating that DEX intervention can inhibit NSE and S100B in patients. NSE and S100B are known to be neurological function indices related to brain injury; the former can reflect neuronal abnormalities, while the latter is a marker of glial cell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also reported a neuroprotective effect of DEX in patients with hypertensive cerebral hemorrhage in the perioperative period by inhibiting NSE and S100B levels, which is consistent with our results. Finally, we verified the effect of DEX on coagulation function, and found that PT, TXB2, and FIB in OG after the intervention of DEX were significantly increased but significantly lower than those in CG, indicating that DEX can significantly improve coagulation function in patients undergoing RG under GA.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also found that the application of DEX in patients undergoing RG under GA inhibited postoperative blood hypercoagulability by weakening the activation of coagulation function, which is related to the direct or indirect regulation of platelet function by DEX.</w:t>
      </w:r>
    </w:p>
    <w:p w:rsidR="007A20BB"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Some limitations of our study should be considered. This was a single-center retrospective study with a relatively small sample size, which may have introduced an element of bias. A larger multi-center study is required to obtain more definitive evidence.</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7A20BB" w:rsidRDefault="00000000">
      <w:pPr>
        <w:spacing w:line="360" w:lineRule="auto"/>
        <w:jc w:val="both"/>
        <w:rPr>
          <w:rFonts w:ascii="Book Antiqua" w:hAnsi="Book Antiqua"/>
        </w:rPr>
      </w:pPr>
      <w:r>
        <w:rPr>
          <w:rFonts w:ascii="Book Antiqua" w:eastAsia="Book Antiqua" w:hAnsi="Book Antiqua" w:cs="Book Antiqua"/>
          <w:color w:val="000000"/>
        </w:rPr>
        <w:t>In this study, the use of DEX demonstrated a significant clinical benefit in patients undergoing RG under GA. DEX was found to inhibit inflammation and stress reactions, as well as improve the postoperative cognitive, neurological, and coagulation functions in these patients. Our findings may provide a new reference for anesthesia management optimization and prognosis improvement of such patients.</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7A20BB"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rsidR="007A20BB"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Radical gastrectomy (RG) is often used to treat patients with gastric cancer (GC), but it may cause stress responses, postoperative cognitive </w:t>
      </w:r>
      <w:proofErr w:type="gramStart"/>
      <w:r>
        <w:rPr>
          <w:rFonts w:ascii="Book Antiqua" w:eastAsia="Book Antiqua" w:hAnsi="Book Antiqua" w:cs="Book Antiqua"/>
          <w:color w:val="000000"/>
        </w:rPr>
        <w:t>dysfunction</w:t>
      </w:r>
      <w:proofErr w:type="gramEnd"/>
      <w:r>
        <w:rPr>
          <w:rFonts w:ascii="Book Antiqua" w:eastAsia="Book Antiqua" w:hAnsi="Book Antiqua" w:cs="Book Antiqua"/>
          <w:color w:val="000000"/>
        </w:rPr>
        <w:t xml:space="preserve"> and abnormal coagulation function.</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rsidR="007A20BB" w:rsidRDefault="00000000">
      <w:pPr>
        <w:spacing w:line="360" w:lineRule="auto"/>
        <w:jc w:val="both"/>
        <w:rPr>
          <w:rFonts w:ascii="Book Antiqua" w:hAnsi="Book Antiqua"/>
        </w:rPr>
      </w:pPr>
      <w:r>
        <w:rPr>
          <w:rFonts w:ascii="Book Antiqua" w:eastAsia="Book Antiqua" w:hAnsi="Book Antiqua" w:cs="Book Antiqua"/>
          <w:color w:val="000000"/>
        </w:rPr>
        <w:t>The effects of dexmedetomidine (DEX) on stress responses, postoperative cognitive function and coagulation function of GC patients undergoing RG under general anesthesia were analyzed retrospectively.</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rsidR="007A20BB" w:rsidRDefault="00000000">
      <w:pPr>
        <w:spacing w:line="360" w:lineRule="auto"/>
        <w:jc w:val="both"/>
        <w:rPr>
          <w:rFonts w:ascii="Book Antiqua" w:hAnsi="Book Antiqua"/>
        </w:rPr>
      </w:pPr>
      <w:r>
        <w:rPr>
          <w:rFonts w:ascii="Book Antiqua" w:eastAsia="Book Antiqua" w:hAnsi="Book Antiqua" w:cs="Book Antiqua"/>
          <w:color w:val="000000"/>
        </w:rPr>
        <w:t>This study aimed to optimize anesthesia strategy to help reduce the perioperative risk of GC patients receiving RG.</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rsidR="007A20BB" w:rsidRDefault="00000000">
      <w:pPr>
        <w:spacing w:line="360" w:lineRule="auto"/>
        <w:jc w:val="both"/>
        <w:rPr>
          <w:rFonts w:ascii="Book Antiqua" w:hAnsi="Book Antiqua"/>
        </w:rPr>
      </w:pPr>
      <w:r>
        <w:rPr>
          <w:rFonts w:ascii="Book Antiqua" w:eastAsia="Book Antiqua" w:hAnsi="Book Antiqua" w:cs="Book Antiqua"/>
          <w:color w:val="000000"/>
        </w:rPr>
        <w:t>One hundred and two patients undergoing RG for GC under general anesthesia were included. Of them, 50 cases receiving routine anesthesia were set as a control group (CG) and 52 cases receiving routine anesthesia plus DEX were set as an observation group (OG). Then inflammatory factors, stress responses, cognitive function, neurological function, and coagulation function of the two groups were comparatively analyzed at various time points [before (T0), and 6 h (T1) and 24 h (T2) after surgery].</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rsidR="007A20BB" w:rsidRDefault="00000000">
      <w:pPr>
        <w:spacing w:line="360" w:lineRule="auto"/>
        <w:jc w:val="both"/>
        <w:rPr>
          <w:rFonts w:ascii="Book Antiqua" w:hAnsi="Book Antiqua"/>
        </w:rPr>
      </w:pPr>
      <w:r>
        <w:rPr>
          <w:rFonts w:ascii="Book Antiqua" w:eastAsia="Book Antiqua" w:hAnsi="Book Antiqua" w:cs="Book Antiqua"/>
          <w:color w:val="000000"/>
        </w:rPr>
        <w:t xml:space="preserve">Compared with T0, tumor necrosis factor-α, interleukin-6, cortisol, adrenocorticotropic hormone, neuron-specific enolase, S100 calcium-binding protein B, prothrombin time, thromboxane B2, and fibrinogen were markedly elevated at T1 and T2 in both groups, with even lower levels of these parameters in OG compared with CG. In addition, a marked reduction in the </w:t>
      </w:r>
      <w:r>
        <w:rPr>
          <w:rFonts w:ascii="Book Antiqua" w:eastAsia="Book Antiqua" w:hAnsi="Book Antiqua" w:cs="Book Antiqua"/>
        </w:rPr>
        <w:t>Mini-Mental State Examination (MMSE)</w:t>
      </w:r>
      <w:r>
        <w:rPr>
          <w:rFonts w:ascii="Book Antiqua" w:eastAsia="Book Antiqua" w:hAnsi="Book Antiqua" w:cs="Book Antiqua"/>
          <w:color w:val="000000"/>
        </w:rPr>
        <w:t xml:space="preserve"> score was observed </w:t>
      </w:r>
      <w:r>
        <w:rPr>
          <w:rFonts w:ascii="Book Antiqua" w:eastAsia="Book Antiqua" w:hAnsi="Book Antiqua" w:cs="Book Antiqua"/>
          <w:color w:val="000000"/>
        </w:rPr>
        <w:lastRenderedPageBreak/>
        <w:t xml:space="preserve">at T1 and T2 compared with T0 in both groups, with a significantly higher MMSE score in OG </w:t>
      </w:r>
      <w:r>
        <w:rPr>
          <w:rFonts w:ascii="Book Antiqua" w:eastAsia="Book Antiqua" w:hAnsi="Book Antiqua" w:cs="Book Antiqua"/>
          <w:i/>
          <w:iCs/>
          <w:color w:val="000000"/>
        </w:rPr>
        <w:t>vs</w:t>
      </w:r>
      <w:r>
        <w:rPr>
          <w:rFonts w:ascii="Book Antiqua" w:eastAsia="Book Antiqua" w:hAnsi="Book Antiqua" w:cs="Book Antiqua"/>
          <w:color w:val="000000"/>
        </w:rPr>
        <w:t xml:space="preserve"> CG at each postoperative time point.</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rsidR="007A20BB" w:rsidRDefault="00000000">
      <w:pPr>
        <w:spacing w:line="360" w:lineRule="auto"/>
        <w:jc w:val="both"/>
        <w:rPr>
          <w:rFonts w:ascii="Book Antiqua" w:hAnsi="Book Antiqua"/>
        </w:rPr>
      </w:pPr>
      <w:r>
        <w:rPr>
          <w:rFonts w:ascii="Book Antiqua" w:eastAsia="Book Antiqua" w:hAnsi="Book Antiqua" w:cs="Book Antiqua"/>
          <w:color w:val="000000"/>
        </w:rPr>
        <w:t>In addition to effective inhibition of inflammatory factors and stress responses in GC patients undergoing RG under general anesthesia, DEX can also alleviate coagulation dysfunction and improve postoperative cognitive function in these patients.</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rsidR="007A20BB" w:rsidRDefault="00000000">
      <w:pPr>
        <w:spacing w:line="360" w:lineRule="auto"/>
        <w:jc w:val="both"/>
        <w:rPr>
          <w:rFonts w:ascii="Book Antiqua" w:hAnsi="Book Antiqua"/>
        </w:rPr>
      </w:pPr>
      <w:r>
        <w:rPr>
          <w:rFonts w:ascii="Book Antiqua" w:eastAsia="Book Antiqua" w:hAnsi="Book Antiqua" w:cs="Book Antiqua"/>
          <w:color w:val="000000"/>
        </w:rPr>
        <w:t>Our findings may provide a novel reference for optimizing anesthesia management and improving outcomes in patients undergoing RG for GC.</w:t>
      </w:r>
      <w:r>
        <w:rPr>
          <w:rFonts w:ascii="Book Antiqua" w:eastAsia="Book Antiqua" w:hAnsi="Book Antiqua" w:cs="Book Antiqua"/>
          <w:color w:val="000000"/>
          <w:shd w:val="clear" w:color="auto" w:fill="FFFFFF"/>
        </w:rPr>
        <w:t> </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color w:val="000000"/>
        </w:rPr>
        <w:t>REFERENCES</w:t>
      </w:r>
    </w:p>
    <w:p w:rsidR="007A20BB"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Wang Q</w:t>
      </w:r>
      <w:r>
        <w:rPr>
          <w:rFonts w:ascii="Book Antiqua" w:eastAsia="Book Antiqua" w:hAnsi="Book Antiqua" w:cs="Book Antiqua"/>
        </w:rPr>
        <w:t xml:space="preserve">, Zhu D. The prognostic value of systemic immune-inflammation index (SII) in patients after radical operation for carcinoma of stomach in gastric cancer.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965-978 [PMID: 31602335 DOI: 10.21037/jgo.2019.05.03]</w:t>
      </w:r>
    </w:p>
    <w:p w:rsidR="007A20BB"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Jiao R</w:t>
      </w:r>
      <w:r>
        <w:rPr>
          <w:rFonts w:ascii="Book Antiqua" w:eastAsia="Book Antiqua" w:hAnsi="Book Antiqua" w:cs="Book Antiqua"/>
        </w:rPr>
        <w:t xml:space="preserve">, Peng S, Wang L, Feng M, Li Y, Sun J, Liu D, Fu J, Feng C. Ultrasound-Guided Quadratus Lumborum Block Combined with General </w:t>
      </w:r>
      <w:proofErr w:type="spellStart"/>
      <w:r>
        <w:rPr>
          <w:rFonts w:ascii="Book Antiqua" w:eastAsia="Book Antiqua" w:hAnsi="Book Antiqua" w:cs="Book Antiqua"/>
        </w:rPr>
        <w:t>Anaesthesia</w:t>
      </w:r>
      <w:proofErr w:type="spellEnd"/>
      <w:r>
        <w:rPr>
          <w:rFonts w:ascii="Book Antiqua" w:eastAsia="Book Antiqua" w:hAnsi="Book Antiqua" w:cs="Book Antiqua"/>
        </w:rPr>
        <w:t xml:space="preserve"> or General </w:t>
      </w:r>
      <w:proofErr w:type="spellStart"/>
      <w:r>
        <w:rPr>
          <w:rFonts w:ascii="Book Antiqua" w:eastAsia="Book Antiqua" w:hAnsi="Book Antiqua" w:cs="Book Antiqua"/>
        </w:rPr>
        <w:t>Anaesthesia</w:t>
      </w:r>
      <w:proofErr w:type="spellEnd"/>
      <w:r>
        <w:rPr>
          <w:rFonts w:ascii="Book Antiqua" w:eastAsia="Book Antiqua" w:hAnsi="Book Antiqua" w:cs="Book Antiqua"/>
        </w:rPr>
        <w:t xml:space="preserve"> Alone for Laparoscopic Radical Gastrectomy for Gastric Adenocarcinoma: A Monocentric Retrospective Study. </w:t>
      </w:r>
      <w:r>
        <w:rPr>
          <w:rFonts w:ascii="Book Antiqua" w:eastAsia="Book Antiqua" w:hAnsi="Book Antiqua" w:cs="Book Antiqua"/>
          <w:i/>
          <w:iCs/>
        </w:rPr>
        <w:t>Int J Gen Med</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7739-7750 [PMID: 36249896 DOI: 10.2147/IJGM.S382757]</w:t>
      </w:r>
    </w:p>
    <w:p w:rsidR="007A20BB"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Fan W</w:t>
      </w:r>
      <w:r>
        <w:rPr>
          <w:rFonts w:ascii="Book Antiqua" w:eastAsia="Book Antiqua" w:hAnsi="Book Antiqua" w:cs="Book Antiqua"/>
        </w:rPr>
        <w:t xml:space="preserve">, Yang L, Li J, Dong B. Ultrasound Image-Guided Nerve Block Combined with General Anesthesia under an Artificial Intelligence Algorithm on Patients Undergoing Radical Gastrectomy for Gastric Cancer during and after Operation.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Math Methods Med</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6914157 [PMID: 35096134 DOI: 10.1155/2022/6914157]</w:t>
      </w:r>
    </w:p>
    <w:p w:rsidR="007A20BB" w:rsidRDefault="00000000">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Robich</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Ryzhov</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Kacer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Palmeri</w:t>
      </w:r>
      <w:proofErr w:type="spellEnd"/>
      <w:r>
        <w:rPr>
          <w:rFonts w:ascii="Book Antiqua" w:eastAsia="Book Antiqua" w:hAnsi="Book Antiqua" w:cs="Book Antiqua"/>
        </w:rPr>
        <w:t xml:space="preserve"> M, Peterson SM, Quinn RD, Carter D, Sheppard F, Hayes T, Sawyer DB, </w:t>
      </w:r>
      <w:proofErr w:type="spellStart"/>
      <w:r>
        <w:rPr>
          <w:rFonts w:ascii="Book Antiqua" w:eastAsia="Book Antiqua" w:hAnsi="Book Antiqua" w:cs="Book Antiqua"/>
        </w:rPr>
        <w:t>Rappold</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Prudovsky</w:t>
      </w:r>
      <w:proofErr w:type="spellEnd"/>
      <w:r>
        <w:rPr>
          <w:rFonts w:ascii="Book Antiqua" w:eastAsia="Book Antiqua" w:hAnsi="Book Antiqua" w:cs="Book Antiqua"/>
        </w:rPr>
        <w:t xml:space="preserve"> I, Kramer RS. Prolonged Cardiopulmonary Bypass is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Endothelial Glycocalyx Degradation. </w:t>
      </w:r>
      <w:r>
        <w:rPr>
          <w:rFonts w:ascii="Book Antiqua" w:eastAsia="Book Antiqua" w:hAnsi="Book Antiqua" w:cs="Book Antiqua"/>
          <w:i/>
          <w:iCs/>
        </w:rPr>
        <w:t>J Surg Res</w:t>
      </w:r>
      <w:r>
        <w:rPr>
          <w:rFonts w:ascii="Book Antiqua" w:eastAsia="Book Antiqua" w:hAnsi="Book Antiqua" w:cs="Book Antiqua"/>
        </w:rPr>
        <w:t xml:space="preserve"> 2020; </w:t>
      </w:r>
      <w:r>
        <w:rPr>
          <w:rFonts w:ascii="Book Antiqua" w:eastAsia="Book Antiqua" w:hAnsi="Book Antiqua" w:cs="Book Antiqua"/>
          <w:b/>
          <w:bCs/>
        </w:rPr>
        <w:t>251</w:t>
      </w:r>
      <w:r>
        <w:rPr>
          <w:rFonts w:ascii="Book Antiqua" w:eastAsia="Book Antiqua" w:hAnsi="Book Antiqua" w:cs="Book Antiqua"/>
        </w:rPr>
        <w:t>: 287-295 [PMID: 32199337 DOI: 10.1016/j.jss.2020.02.011]</w:t>
      </w:r>
    </w:p>
    <w:p w:rsidR="007A20BB" w:rsidRDefault="00000000">
      <w:pPr>
        <w:spacing w:line="360" w:lineRule="auto"/>
        <w:jc w:val="both"/>
        <w:rPr>
          <w:rFonts w:ascii="Book Antiqua" w:hAnsi="Book Antiqua"/>
        </w:rPr>
      </w:pPr>
      <w:r>
        <w:rPr>
          <w:rFonts w:ascii="Book Antiqua" w:eastAsia="Book Antiqua" w:hAnsi="Book Antiqua" w:cs="Book Antiqua"/>
        </w:rPr>
        <w:lastRenderedPageBreak/>
        <w:t xml:space="preserve">5 </w:t>
      </w:r>
      <w:r>
        <w:rPr>
          <w:rFonts w:ascii="Book Antiqua" w:eastAsia="Book Antiqua" w:hAnsi="Book Antiqua" w:cs="Book Antiqua"/>
          <w:b/>
          <w:bCs/>
        </w:rPr>
        <w:t>Shen Y</w:t>
      </w:r>
      <w:r>
        <w:rPr>
          <w:rFonts w:ascii="Book Antiqua" w:eastAsia="Book Antiqua" w:hAnsi="Book Antiqua" w:cs="Book Antiqua"/>
        </w:rPr>
        <w:t xml:space="preserve">, Liu X, Shi J, Wu X. Involvement of Nrf2 in myocardial ischemia and reperfusion injury.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2019; </w:t>
      </w:r>
      <w:r>
        <w:rPr>
          <w:rFonts w:ascii="Book Antiqua" w:eastAsia="Book Antiqua" w:hAnsi="Book Antiqua" w:cs="Book Antiqua"/>
          <w:b/>
          <w:bCs/>
        </w:rPr>
        <w:t>125</w:t>
      </w:r>
      <w:r>
        <w:rPr>
          <w:rFonts w:ascii="Book Antiqua" w:eastAsia="Book Antiqua" w:hAnsi="Book Antiqua" w:cs="Book Antiqua"/>
        </w:rPr>
        <w:t>: 496-502 [PMID: 30468811 DOI: 10.1016/j.ijbiomac.2018.11.190]</w:t>
      </w:r>
    </w:p>
    <w:p w:rsidR="007A20BB" w:rsidRDefault="00000000">
      <w:pPr>
        <w:spacing w:line="360" w:lineRule="auto"/>
        <w:jc w:val="both"/>
        <w:rPr>
          <w:rFonts w:ascii="Book Antiqua" w:hAnsi="Book Antiqua"/>
        </w:rPr>
      </w:pPr>
      <w:r>
        <w:rPr>
          <w:rFonts w:ascii="Book Antiqua" w:eastAsia="Book Antiqua" w:hAnsi="Book Antiqua" w:cs="Book Antiqua"/>
        </w:rPr>
        <w:t xml:space="preserve">6 </w:t>
      </w:r>
      <w:proofErr w:type="spellStart"/>
      <w:r>
        <w:rPr>
          <w:rFonts w:ascii="Book Antiqua" w:eastAsia="Book Antiqua" w:hAnsi="Book Antiqua" w:cs="Book Antiqua"/>
          <w:b/>
          <w:bCs/>
        </w:rPr>
        <w:t>Urcun</w:t>
      </w:r>
      <w:proofErr w:type="spellEnd"/>
      <w:r>
        <w:rPr>
          <w:rFonts w:ascii="Book Antiqua" w:eastAsia="Book Antiqua" w:hAnsi="Book Antiqua" w:cs="Book Antiqua"/>
          <w:b/>
          <w:bCs/>
        </w:rPr>
        <w:t xml:space="preserve"> YS</w:t>
      </w:r>
      <w:r>
        <w:rPr>
          <w:rFonts w:ascii="Book Antiqua" w:eastAsia="Book Antiqua" w:hAnsi="Book Antiqua" w:cs="Book Antiqua"/>
        </w:rPr>
        <w:t xml:space="preserve">, </w:t>
      </w:r>
      <w:proofErr w:type="spellStart"/>
      <w:r>
        <w:rPr>
          <w:rFonts w:ascii="Book Antiqua" w:eastAsia="Book Antiqua" w:hAnsi="Book Antiqua" w:cs="Book Antiqua"/>
        </w:rPr>
        <w:t>Altun</w:t>
      </w:r>
      <w:proofErr w:type="spellEnd"/>
      <w:r>
        <w:rPr>
          <w:rFonts w:ascii="Book Antiqua" w:eastAsia="Book Antiqua" w:hAnsi="Book Antiqua" w:cs="Book Antiqua"/>
        </w:rPr>
        <w:t xml:space="preserve"> Y, Pala AA. Early and late predictors of postoperative neurocognitive dysfunction in cardiac surgery. </w:t>
      </w:r>
      <w:proofErr w:type="spellStart"/>
      <w:r>
        <w:rPr>
          <w:rFonts w:ascii="Book Antiqua" w:eastAsia="Book Antiqua" w:hAnsi="Book Antiqua" w:cs="Book Antiqua"/>
          <w:i/>
          <w:iCs/>
        </w:rPr>
        <w:t>Ideggyogy</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Sz</w:t>
      </w:r>
      <w:proofErr w:type="spellEnd"/>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231-240 [PMID: 35916609 DOI: 10.18071/isz.75.0231]</w:t>
      </w:r>
    </w:p>
    <w:p w:rsidR="007A20BB"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Mathew JP</w:t>
      </w:r>
      <w:r>
        <w:rPr>
          <w:rFonts w:ascii="Book Antiqua" w:eastAsia="Book Antiqua" w:hAnsi="Book Antiqua" w:cs="Book Antiqua"/>
        </w:rPr>
        <w:t xml:space="preserve">, White WD, </w:t>
      </w:r>
      <w:proofErr w:type="spellStart"/>
      <w:r>
        <w:rPr>
          <w:rFonts w:ascii="Book Antiqua" w:eastAsia="Book Antiqua" w:hAnsi="Book Antiqua" w:cs="Book Antiqua"/>
        </w:rPr>
        <w:t>Schinderle</w:t>
      </w:r>
      <w:proofErr w:type="spellEnd"/>
      <w:r>
        <w:rPr>
          <w:rFonts w:ascii="Book Antiqua" w:eastAsia="Book Antiqua" w:hAnsi="Book Antiqua" w:cs="Book Antiqua"/>
        </w:rPr>
        <w:t xml:space="preserve"> DB, </w:t>
      </w:r>
      <w:proofErr w:type="spellStart"/>
      <w:r>
        <w:rPr>
          <w:rFonts w:ascii="Book Antiqua" w:eastAsia="Book Antiqua" w:hAnsi="Book Antiqua" w:cs="Book Antiqua"/>
        </w:rPr>
        <w:t>Podgoreanu</w:t>
      </w:r>
      <w:proofErr w:type="spellEnd"/>
      <w:r>
        <w:rPr>
          <w:rFonts w:ascii="Book Antiqua" w:eastAsia="Book Antiqua" w:hAnsi="Book Antiqua" w:cs="Book Antiqua"/>
        </w:rPr>
        <w:t xml:space="preserve"> MV, Berger M, Milano CA, </w:t>
      </w:r>
      <w:proofErr w:type="spellStart"/>
      <w:r>
        <w:rPr>
          <w:rFonts w:ascii="Book Antiqua" w:eastAsia="Book Antiqua" w:hAnsi="Book Antiqua" w:cs="Book Antiqua"/>
        </w:rPr>
        <w:t>Laskowitz</w:t>
      </w:r>
      <w:proofErr w:type="spellEnd"/>
      <w:r>
        <w:rPr>
          <w:rFonts w:ascii="Book Antiqua" w:eastAsia="Book Antiqua" w:hAnsi="Book Antiqua" w:cs="Book Antiqua"/>
        </w:rPr>
        <w:t xml:space="preserve"> DT, Stafford-Smith M, Blumenthal JA, Newman MF; Neurologic Outcome Research Group (NORG) of The Duke Heart Center. Intraoperative magnesium administration does not improve neurocognitive function after cardiac surgery. </w:t>
      </w:r>
      <w:r>
        <w:rPr>
          <w:rFonts w:ascii="Book Antiqua" w:eastAsia="Book Antiqua" w:hAnsi="Book Antiqua" w:cs="Book Antiqua"/>
          <w:i/>
          <w:iCs/>
        </w:rPr>
        <w:t>Stroke</w:t>
      </w:r>
      <w:r>
        <w:rPr>
          <w:rFonts w:ascii="Book Antiqua" w:eastAsia="Book Antiqua" w:hAnsi="Book Antiqua" w:cs="Book Antiqua"/>
        </w:rPr>
        <w:t xml:space="preserve"> 2013; </w:t>
      </w:r>
      <w:r>
        <w:rPr>
          <w:rFonts w:ascii="Book Antiqua" w:eastAsia="Book Antiqua" w:hAnsi="Book Antiqua" w:cs="Book Antiqua"/>
          <w:b/>
          <w:bCs/>
        </w:rPr>
        <w:t>44</w:t>
      </w:r>
      <w:r>
        <w:rPr>
          <w:rFonts w:ascii="Book Antiqua" w:eastAsia="Book Antiqua" w:hAnsi="Book Antiqua" w:cs="Book Antiqua"/>
        </w:rPr>
        <w:t>: 3407-3413 [PMID: 24105697 DOI: 10.1161/STROKEAHA.113.002703]</w:t>
      </w:r>
    </w:p>
    <w:p w:rsidR="007A20BB"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Chen X</w:t>
      </w:r>
      <w:r>
        <w:rPr>
          <w:rFonts w:ascii="Book Antiqua" w:eastAsia="Book Antiqua" w:hAnsi="Book Antiqua" w:cs="Book Antiqua"/>
        </w:rPr>
        <w:t xml:space="preserve">, Ren X, Ma Y, Ge L, Hu Z, Yan W. [Research progress of the role of postoperative pain in the development of postoperative cognitive dysfunction in geriatric patients]. </w:t>
      </w:r>
      <w:r>
        <w:rPr>
          <w:rFonts w:ascii="Book Antiqua" w:eastAsia="Book Antiqua" w:hAnsi="Book Antiqua" w:cs="Book Antiqua"/>
          <w:i/>
          <w:iCs/>
        </w:rPr>
        <w:t xml:space="preserve">Nan Fang Yi </w:t>
      </w:r>
      <w:proofErr w:type="spellStart"/>
      <w:r>
        <w:rPr>
          <w:rFonts w:ascii="Book Antiqua" w:eastAsia="Book Antiqua" w:hAnsi="Book Antiqua" w:cs="Book Antiqua"/>
          <w:i/>
          <w:iCs/>
        </w:rPr>
        <w:t>Ke</w:t>
      </w:r>
      <w:proofErr w:type="spellEnd"/>
      <w:r>
        <w:rPr>
          <w:rFonts w:ascii="Book Antiqua" w:eastAsia="Book Antiqua" w:hAnsi="Book Antiqua" w:cs="Book Antiqua"/>
          <w:i/>
          <w:iCs/>
        </w:rPr>
        <w:t xml:space="preserve"> Da Xue </w:t>
      </w:r>
      <w:proofErr w:type="spellStart"/>
      <w:r>
        <w:rPr>
          <w:rFonts w:ascii="Book Antiqua" w:eastAsia="Book Antiqua" w:hAnsi="Book Antiqua" w:cs="Book Antiqua"/>
          <w:i/>
          <w:iCs/>
        </w:rPr>
        <w:t>Xue</w:t>
      </w:r>
      <w:proofErr w:type="spellEnd"/>
      <w:r>
        <w:rPr>
          <w:rFonts w:ascii="Book Antiqua" w:eastAsia="Book Antiqua" w:hAnsi="Book Antiqua" w:cs="Book Antiqua"/>
          <w:i/>
          <w:iCs/>
        </w:rPr>
        <w:t xml:space="preserve"> Bao</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1122-1126 [PMID: 31640954 DOI: 10.12122/j.issn.1673-4254.2019.09.20]</w:t>
      </w:r>
    </w:p>
    <w:p w:rsidR="007A20BB" w:rsidRDefault="00000000">
      <w:pPr>
        <w:spacing w:line="360" w:lineRule="auto"/>
        <w:jc w:val="both"/>
        <w:rPr>
          <w:rFonts w:ascii="Book Antiqua" w:hAnsi="Book Antiqua"/>
        </w:rPr>
      </w:pPr>
      <w:r>
        <w:rPr>
          <w:rFonts w:ascii="Book Antiqua" w:eastAsia="Book Antiqua" w:hAnsi="Book Antiqua" w:cs="Book Antiqua"/>
        </w:rPr>
        <w:t xml:space="preserve">9 </w:t>
      </w:r>
      <w:proofErr w:type="spellStart"/>
      <w:r>
        <w:rPr>
          <w:rFonts w:ascii="Book Antiqua" w:eastAsia="Book Antiqua" w:hAnsi="Book Antiqua" w:cs="Book Antiqua"/>
          <w:b/>
          <w:bCs/>
        </w:rPr>
        <w:t>Pajares</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Margarit</w:t>
      </w:r>
      <w:proofErr w:type="spellEnd"/>
      <w:r>
        <w:rPr>
          <w:rFonts w:ascii="Book Antiqua" w:eastAsia="Book Antiqua" w:hAnsi="Book Antiqua" w:cs="Book Antiqua"/>
        </w:rPr>
        <w:t xml:space="preserve"> JA, García-Camacho C, García-Suarez J, Mateo E, </w:t>
      </w:r>
      <w:proofErr w:type="spellStart"/>
      <w:r>
        <w:rPr>
          <w:rFonts w:ascii="Book Antiqua" w:eastAsia="Book Antiqua" w:hAnsi="Book Antiqua" w:cs="Book Antiqua"/>
        </w:rPr>
        <w:t>Castaño</w:t>
      </w:r>
      <w:proofErr w:type="spellEnd"/>
      <w:r>
        <w:rPr>
          <w:rFonts w:ascii="Book Antiqua" w:eastAsia="Book Antiqua" w:hAnsi="Book Antiqua" w:cs="Book Antiqua"/>
        </w:rPr>
        <w:t xml:space="preserve"> M, López Forte C, López Menéndez J, Gómez M, Soto MJ, </w:t>
      </w:r>
      <w:proofErr w:type="spellStart"/>
      <w:r>
        <w:rPr>
          <w:rFonts w:ascii="Book Antiqua" w:eastAsia="Book Antiqua" w:hAnsi="Book Antiqua" w:cs="Book Antiqua"/>
        </w:rPr>
        <w:t>Veiras</w:t>
      </w:r>
      <w:proofErr w:type="spellEnd"/>
      <w:r>
        <w:rPr>
          <w:rFonts w:ascii="Book Antiqua" w:eastAsia="Book Antiqua" w:hAnsi="Book Antiqua" w:cs="Book Antiqua"/>
        </w:rPr>
        <w:t xml:space="preserve"> S, Martín E, </w:t>
      </w:r>
      <w:proofErr w:type="spellStart"/>
      <w:r>
        <w:rPr>
          <w:rFonts w:ascii="Book Antiqua" w:eastAsia="Book Antiqua" w:hAnsi="Book Antiqua" w:cs="Book Antiqua"/>
        </w:rPr>
        <w:t>Castaño</w:t>
      </w:r>
      <w:proofErr w:type="spellEnd"/>
      <w:r>
        <w:rPr>
          <w:rFonts w:ascii="Book Antiqua" w:eastAsia="Book Antiqua" w:hAnsi="Book Antiqua" w:cs="Book Antiqua"/>
        </w:rPr>
        <w:t xml:space="preserve"> B, López </w:t>
      </w:r>
      <w:proofErr w:type="spellStart"/>
      <w:r>
        <w:rPr>
          <w:rFonts w:ascii="Book Antiqua" w:eastAsia="Book Antiqua" w:hAnsi="Book Antiqua" w:cs="Book Antiqua"/>
        </w:rPr>
        <w:t>Palanca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Gabaldón</w:t>
      </w:r>
      <w:proofErr w:type="spellEnd"/>
      <w:r>
        <w:rPr>
          <w:rFonts w:ascii="Book Antiqua" w:eastAsia="Book Antiqua" w:hAnsi="Book Antiqua" w:cs="Book Antiqua"/>
        </w:rPr>
        <w:t xml:space="preserve"> T, Acosta J, Fernández Cruz J, Fernández López AR, García M, Hernández </w:t>
      </w:r>
      <w:proofErr w:type="spellStart"/>
      <w:r>
        <w:rPr>
          <w:rFonts w:ascii="Book Antiqua" w:eastAsia="Book Antiqua" w:hAnsi="Book Antiqua" w:cs="Book Antiqua"/>
        </w:rPr>
        <w:t>Acuña</w:t>
      </w:r>
      <w:proofErr w:type="spellEnd"/>
      <w:r>
        <w:rPr>
          <w:rFonts w:ascii="Book Antiqua" w:eastAsia="Book Antiqua" w:hAnsi="Book Antiqua" w:cs="Book Antiqua"/>
        </w:rPr>
        <w:t xml:space="preserve"> C, Moreno J, </w:t>
      </w:r>
      <w:proofErr w:type="spellStart"/>
      <w:r>
        <w:rPr>
          <w:rFonts w:ascii="Book Antiqua" w:eastAsia="Book Antiqua" w:hAnsi="Book Antiqua" w:cs="Book Antiqua"/>
        </w:rPr>
        <w:t>Osseyran</w:t>
      </w:r>
      <w:proofErr w:type="spellEnd"/>
      <w:r>
        <w:rPr>
          <w:rFonts w:ascii="Book Antiqua" w:eastAsia="Book Antiqua" w:hAnsi="Book Antiqua" w:cs="Book Antiqua"/>
        </w:rPr>
        <w:t xml:space="preserve"> F, Vives M, </w:t>
      </w:r>
      <w:proofErr w:type="spellStart"/>
      <w:r>
        <w:rPr>
          <w:rFonts w:ascii="Book Antiqua" w:eastAsia="Book Antiqua" w:hAnsi="Book Antiqua" w:cs="Book Antiqua"/>
        </w:rPr>
        <w:t>Pradas</w:t>
      </w:r>
      <w:proofErr w:type="spellEnd"/>
      <w:r>
        <w:rPr>
          <w:rFonts w:ascii="Book Antiqua" w:eastAsia="Book Antiqua" w:hAnsi="Book Antiqua" w:cs="Book Antiqua"/>
        </w:rPr>
        <w:t xml:space="preserve"> C, Aguilar EM, Bel </w:t>
      </w:r>
      <w:proofErr w:type="spellStart"/>
      <w:r>
        <w:rPr>
          <w:rFonts w:ascii="Book Antiqua" w:eastAsia="Book Antiqua" w:hAnsi="Book Antiqua" w:cs="Book Antiqua"/>
        </w:rPr>
        <w:t>Mínguez</w:t>
      </w:r>
      <w:proofErr w:type="spellEnd"/>
      <w:r>
        <w:rPr>
          <w:rFonts w:ascii="Book Antiqua" w:eastAsia="Book Antiqua" w:hAnsi="Book Antiqua" w:cs="Book Antiqua"/>
        </w:rPr>
        <w:t xml:space="preserve"> AM, Bustamante-</w:t>
      </w:r>
      <w:proofErr w:type="spellStart"/>
      <w:r>
        <w:rPr>
          <w:rFonts w:ascii="Book Antiqua" w:eastAsia="Book Antiqua" w:hAnsi="Book Antiqua" w:cs="Book Antiqua"/>
        </w:rPr>
        <w:t>Munguira</w:t>
      </w:r>
      <w:proofErr w:type="spellEnd"/>
      <w:r>
        <w:rPr>
          <w:rFonts w:ascii="Book Antiqua" w:eastAsia="Book Antiqua" w:hAnsi="Book Antiqua" w:cs="Book Antiqua"/>
        </w:rPr>
        <w:t xml:space="preserve"> J, Gutiérrez E, </w:t>
      </w:r>
      <w:proofErr w:type="spellStart"/>
      <w:r>
        <w:rPr>
          <w:rFonts w:ascii="Book Antiqua" w:eastAsia="Book Antiqua" w:hAnsi="Book Antiqua" w:cs="Book Antiqua"/>
        </w:rPr>
        <w:t>Llorens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Galán</w:t>
      </w:r>
      <w:proofErr w:type="spellEnd"/>
      <w:r>
        <w:rPr>
          <w:rFonts w:ascii="Book Antiqua" w:eastAsia="Book Antiqua" w:hAnsi="Book Antiqua" w:cs="Book Antiqua"/>
        </w:rPr>
        <w:t xml:space="preserve"> J, Blanco J, Vicente R. Guidelines for enhanced recovery after cardiac surgery. Consensus document of Spanish Societies of Anesthesia (SEDAR), Cardiovascular Surgery (SECCE) and Perfusionists (AEP). </w:t>
      </w:r>
      <w:r>
        <w:rPr>
          <w:rFonts w:ascii="Book Antiqua" w:eastAsia="Book Antiqua" w:hAnsi="Book Antiqua" w:cs="Book Antiqua"/>
          <w:i/>
          <w:iCs/>
        </w:rPr>
        <w:t xml:space="preserve">Rev </w:t>
      </w:r>
      <w:proofErr w:type="spellStart"/>
      <w:r>
        <w:rPr>
          <w:rFonts w:ascii="Book Antiqua" w:eastAsia="Book Antiqua" w:hAnsi="Book Antiqua" w:cs="Book Antiqua"/>
          <w:i/>
          <w:iCs/>
        </w:rPr>
        <w:t>Esp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Anestesiol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Reanim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Ed)</w:t>
      </w:r>
      <w:r>
        <w:rPr>
          <w:rFonts w:ascii="Book Antiqua" w:eastAsia="Book Antiqua" w:hAnsi="Book Antiqua" w:cs="Book Antiqua"/>
        </w:rPr>
        <w:t xml:space="preserve"> 2021; </w:t>
      </w:r>
      <w:r>
        <w:rPr>
          <w:rFonts w:ascii="Book Antiqua" w:eastAsia="Book Antiqua" w:hAnsi="Book Antiqua" w:cs="Book Antiqua"/>
          <w:b/>
          <w:bCs/>
        </w:rPr>
        <w:t>68</w:t>
      </w:r>
      <w:r>
        <w:rPr>
          <w:rFonts w:ascii="Book Antiqua" w:eastAsia="Book Antiqua" w:hAnsi="Book Antiqua" w:cs="Book Antiqua"/>
        </w:rPr>
        <w:t>: 183-231 [PMID: 33541733 DOI: 10.1016/j.redar.2020.11.005]</w:t>
      </w:r>
    </w:p>
    <w:p w:rsidR="007A20BB"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Thomas A</w:t>
      </w:r>
      <w:r>
        <w:rPr>
          <w:rFonts w:ascii="Book Antiqua" w:eastAsia="Book Antiqua" w:hAnsi="Book Antiqua" w:cs="Book Antiqua"/>
        </w:rPr>
        <w:t xml:space="preserve">, Miller JL, </w:t>
      </w:r>
      <w:proofErr w:type="spellStart"/>
      <w:r>
        <w:rPr>
          <w:rFonts w:ascii="Book Antiqua" w:eastAsia="Book Antiqua" w:hAnsi="Book Antiqua" w:cs="Book Antiqua"/>
        </w:rPr>
        <w:t>Couloures</w:t>
      </w:r>
      <w:proofErr w:type="spellEnd"/>
      <w:r>
        <w:rPr>
          <w:rFonts w:ascii="Book Antiqua" w:eastAsia="Book Antiqua" w:hAnsi="Book Antiqua" w:cs="Book Antiqua"/>
        </w:rPr>
        <w:t xml:space="preserve"> K, Johnson PN. Non-Intravenous Sedatives and Analgesics for Procedural Sedation for Imaging Procedures in Pediatric Patients.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2015; </w:t>
      </w:r>
      <w:r>
        <w:rPr>
          <w:rFonts w:ascii="Book Antiqua" w:eastAsia="Book Antiqua" w:hAnsi="Book Antiqua" w:cs="Book Antiqua"/>
          <w:b/>
          <w:bCs/>
        </w:rPr>
        <w:t>20</w:t>
      </w:r>
      <w:r>
        <w:rPr>
          <w:rFonts w:ascii="Book Antiqua" w:eastAsia="Book Antiqua" w:hAnsi="Book Antiqua" w:cs="Book Antiqua"/>
        </w:rPr>
        <w:t>: 418-430 [PMID: 26766932 DOI: 10.5863/1551-6776-20.6.418]</w:t>
      </w:r>
    </w:p>
    <w:p w:rsidR="007A20BB" w:rsidRDefault="00000000">
      <w:pPr>
        <w:spacing w:line="360" w:lineRule="auto"/>
        <w:jc w:val="both"/>
        <w:rPr>
          <w:rFonts w:ascii="Book Antiqua" w:hAnsi="Book Antiqua"/>
        </w:rPr>
      </w:pPr>
      <w:r>
        <w:rPr>
          <w:rFonts w:ascii="Book Antiqua" w:eastAsia="Book Antiqua" w:hAnsi="Book Antiqua" w:cs="Book Antiqua"/>
        </w:rPr>
        <w:lastRenderedPageBreak/>
        <w:t xml:space="preserve">11 </w:t>
      </w:r>
      <w:r>
        <w:rPr>
          <w:rFonts w:ascii="Book Antiqua" w:eastAsia="Book Antiqua" w:hAnsi="Book Antiqua" w:cs="Book Antiqua"/>
          <w:b/>
          <w:bCs/>
        </w:rPr>
        <w:t>Sui X</w:t>
      </w:r>
      <w:r>
        <w:rPr>
          <w:rFonts w:ascii="Book Antiqua" w:eastAsia="Book Antiqua" w:hAnsi="Book Antiqua" w:cs="Book Antiqua"/>
        </w:rPr>
        <w:t xml:space="preserve">, Duan Q, Liu K, Li C. Postoperative delirium after long-term general anesthesia in elderly patients, how to reduce </w:t>
      </w:r>
      <w:proofErr w:type="gramStart"/>
      <w:r>
        <w:rPr>
          <w:rFonts w:ascii="Book Antiqua" w:eastAsia="Book Antiqua" w:hAnsi="Book Antiqua" w:cs="Book Antiqua"/>
        </w:rPr>
        <w:t>it?:</w:t>
      </w:r>
      <w:proofErr w:type="gramEnd"/>
      <w:r>
        <w:rPr>
          <w:rFonts w:ascii="Book Antiqua" w:eastAsia="Book Antiqua" w:hAnsi="Book Antiqua" w:cs="Book Antiqua"/>
        </w:rPr>
        <w:t xml:space="preserve"> Protocol of a double-blinded, randomized, placebo-controlled trial. </w:t>
      </w:r>
      <w:r>
        <w:rPr>
          <w:rFonts w:ascii="Book Antiqua" w:eastAsia="Book Antiqua" w:hAnsi="Book Antiqua" w:cs="Book Antiqua"/>
          <w:i/>
          <w:iCs/>
        </w:rPr>
        <w:t>Medicine (Baltimore)</w:t>
      </w:r>
      <w:r>
        <w:rPr>
          <w:rFonts w:ascii="Book Antiqua" w:eastAsia="Book Antiqua" w:hAnsi="Book Antiqua" w:cs="Book Antiqua"/>
        </w:rPr>
        <w:t xml:space="preserve"> 2021; </w:t>
      </w:r>
      <w:r>
        <w:rPr>
          <w:rFonts w:ascii="Book Antiqua" w:eastAsia="Book Antiqua" w:hAnsi="Book Antiqua" w:cs="Book Antiqua"/>
          <w:b/>
          <w:bCs/>
        </w:rPr>
        <w:t>100</w:t>
      </w:r>
      <w:r>
        <w:rPr>
          <w:rFonts w:ascii="Book Antiqua" w:eastAsia="Book Antiqua" w:hAnsi="Book Antiqua" w:cs="Book Antiqua"/>
        </w:rPr>
        <w:t>: e25885 [PMID: 34087831 DOI: 10.1097/MD.0000000000025885]</w:t>
      </w:r>
    </w:p>
    <w:p w:rsidR="007A20BB"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Wang K</w:t>
      </w:r>
      <w:r>
        <w:rPr>
          <w:rFonts w:ascii="Book Antiqua" w:eastAsia="Book Antiqua" w:hAnsi="Book Antiqua" w:cs="Book Antiqua"/>
        </w:rPr>
        <w:t xml:space="preserve">, Wu M, Xu J, Wu C, Zhang B, Wang G, Ma D. Effects of dexmedetomidine on perioperative stress, inflammation, and immune function: systematic review and meta-analysis. </w:t>
      </w:r>
      <w:r>
        <w:rPr>
          <w:rFonts w:ascii="Book Antiqua" w:eastAsia="Book Antiqua" w:hAnsi="Book Antiqua" w:cs="Book Antiqua"/>
          <w:i/>
          <w:iCs/>
        </w:rPr>
        <w:t xml:space="preserve">Br J </w:t>
      </w:r>
      <w:proofErr w:type="spellStart"/>
      <w:r>
        <w:rPr>
          <w:rFonts w:ascii="Book Antiqua" w:eastAsia="Book Antiqua" w:hAnsi="Book Antiqua" w:cs="Book Antiqua"/>
          <w:i/>
          <w:iCs/>
        </w:rPr>
        <w:t>Anaesth</w:t>
      </w:r>
      <w:proofErr w:type="spellEnd"/>
      <w:r>
        <w:rPr>
          <w:rFonts w:ascii="Book Antiqua" w:eastAsia="Book Antiqua" w:hAnsi="Book Antiqua" w:cs="Book Antiqua"/>
        </w:rPr>
        <w:t xml:space="preserve"> 2019; </w:t>
      </w:r>
      <w:r>
        <w:rPr>
          <w:rFonts w:ascii="Book Antiqua" w:eastAsia="Book Antiqua" w:hAnsi="Book Antiqua" w:cs="Book Antiqua"/>
          <w:b/>
          <w:bCs/>
        </w:rPr>
        <w:t>123</w:t>
      </w:r>
      <w:r>
        <w:rPr>
          <w:rFonts w:ascii="Book Antiqua" w:eastAsia="Book Antiqua" w:hAnsi="Book Antiqua" w:cs="Book Antiqua"/>
        </w:rPr>
        <w:t>: 777-794 [PMID: 31668347 DOI: 10.1016/j.bja.2019.07.027]</w:t>
      </w:r>
    </w:p>
    <w:p w:rsidR="007A20BB"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Chen J</w:t>
      </w:r>
      <w:r>
        <w:rPr>
          <w:rFonts w:ascii="Book Antiqua" w:eastAsia="Book Antiqua" w:hAnsi="Book Antiqua" w:cs="Book Antiqua"/>
        </w:rPr>
        <w:t xml:space="preserve">, Yan J, Han X. Dexmedetomidine may benefit cognitive function after laparoscopic cholecystectomy in elderly patients. </w:t>
      </w:r>
      <w:r>
        <w:rPr>
          <w:rFonts w:ascii="Book Antiqua" w:eastAsia="Book Antiqua" w:hAnsi="Book Antiqua" w:cs="Book Antiqua"/>
          <w:i/>
          <w:iCs/>
        </w:rPr>
        <w:t xml:space="preserve">Exp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2013; </w:t>
      </w:r>
      <w:r>
        <w:rPr>
          <w:rFonts w:ascii="Book Antiqua" w:eastAsia="Book Antiqua" w:hAnsi="Book Antiqua" w:cs="Book Antiqua"/>
          <w:b/>
          <w:bCs/>
        </w:rPr>
        <w:t>5</w:t>
      </w:r>
      <w:r>
        <w:rPr>
          <w:rFonts w:ascii="Book Antiqua" w:eastAsia="Book Antiqua" w:hAnsi="Book Antiqua" w:cs="Book Antiqua"/>
        </w:rPr>
        <w:t>: 489-494 [PMID: 23403854 DOI: 10.3892/etm.2012.811]</w:t>
      </w:r>
    </w:p>
    <w:p w:rsidR="007A20BB"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Pan S</w:t>
      </w:r>
      <w:r>
        <w:rPr>
          <w:rFonts w:ascii="Book Antiqua" w:eastAsia="Book Antiqua" w:hAnsi="Book Antiqua" w:cs="Book Antiqua"/>
        </w:rPr>
        <w:t xml:space="preserve">, </w:t>
      </w:r>
      <w:proofErr w:type="spellStart"/>
      <w:r>
        <w:rPr>
          <w:rFonts w:ascii="Book Antiqua" w:eastAsia="Book Antiqua" w:hAnsi="Book Antiqua" w:cs="Book Antiqua"/>
        </w:rPr>
        <w:t>Shillcutt</w:t>
      </w:r>
      <w:proofErr w:type="spellEnd"/>
      <w:r>
        <w:rPr>
          <w:rFonts w:ascii="Book Antiqua" w:eastAsia="Book Antiqua" w:hAnsi="Book Antiqua" w:cs="Book Antiqua"/>
        </w:rPr>
        <w:t xml:space="preserve"> S, Oakes D, </w:t>
      </w:r>
      <w:proofErr w:type="spellStart"/>
      <w:r>
        <w:rPr>
          <w:rFonts w:ascii="Book Antiqua" w:eastAsia="Book Antiqua" w:hAnsi="Book Antiqua" w:cs="Book Antiqua"/>
        </w:rPr>
        <w:t>Muehlschegel</w:t>
      </w:r>
      <w:proofErr w:type="spellEnd"/>
      <w:r>
        <w:rPr>
          <w:rFonts w:ascii="Book Antiqua" w:eastAsia="Book Antiqua" w:hAnsi="Book Antiqua" w:cs="Book Antiqua"/>
        </w:rPr>
        <w:t xml:space="preserve"> JD, Shore-</w:t>
      </w:r>
      <w:proofErr w:type="spellStart"/>
      <w:r>
        <w:rPr>
          <w:rFonts w:ascii="Book Antiqua" w:eastAsia="Book Antiqua" w:hAnsi="Book Antiqua" w:cs="Book Antiqua"/>
        </w:rPr>
        <w:t>Lesserson</w:t>
      </w:r>
      <w:proofErr w:type="spellEnd"/>
      <w:r>
        <w:rPr>
          <w:rFonts w:ascii="Book Antiqua" w:eastAsia="Book Antiqua" w:hAnsi="Book Antiqua" w:cs="Book Antiqua"/>
        </w:rPr>
        <w:t xml:space="preserve"> L, Rong LQ. Gender of Abstract Presenters at the Annual Meetings of the Society of Cardiovascular Anesthesiologists and American Society of Anesthesiologists: 2016 to 2020. </w:t>
      </w:r>
      <w:r>
        <w:rPr>
          <w:rFonts w:ascii="Book Antiqua" w:eastAsia="Book Antiqua" w:hAnsi="Book Antiqua" w:cs="Book Antiqua"/>
          <w:i/>
          <w:iCs/>
        </w:rPr>
        <w:t xml:space="preserve">J </w:t>
      </w:r>
      <w:proofErr w:type="spellStart"/>
      <w:r>
        <w:rPr>
          <w:rFonts w:ascii="Book Antiqua" w:eastAsia="Book Antiqua" w:hAnsi="Book Antiqua" w:cs="Book Antiqua"/>
          <w:i/>
          <w:iCs/>
        </w:rPr>
        <w:t>Cardiothorac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Vasc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Anesth</w:t>
      </w:r>
      <w:proofErr w:type="spellEnd"/>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1867-1872 [PMID: 34916140 DOI: 10.1053/j.jvca.2021.11.002]</w:t>
      </w:r>
    </w:p>
    <w:p w:rsidR="007A20BB"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Guo L</w:t>
      </w:r>
      <w:r>
        <w:rPr>
          <w:rFonts w:ascii="Book Antiqua" w:eastAsia="Book Antiqua" w:hAnsi="Book Antiqua" w:cs="Book Antiqua"/>
        </w:rPr>
        <w:t xml:space="preserve">, Liu Y, Wang M. Effect of Perioperative Dexmedetomidine Anesthesia on Prognosis of Elderly Patients with Gastrointestinal Tumor Surgery.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Math Methods Med</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7889372 [PMID: 35912157 DOI: 10.1155/2022/7889372]</w:t>
      </w:r>
    </w:p>
    <w:p w:rsidR="007A20BB"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Liu R</w:t>
      </w:r>
      <w:r>
        <w:rPr>
          <w:rFonts w:ascii="Book Antiqua" w:eastAsia="Book Antiqua" w:hAnsi="Book Antiqua" w:cs="Book Antiqua"/>
        </w:rPr>
        <w:t xml:space="preserve">, Suo S, Wang Y, Wang M. Effects of Dexmedetomidine and Propofol on Postoperative Analgesia and the Cellular Immune Function of Patients Undergoing Radical Gastrectomy for Gastric Cancer. </w:t>
      </w:r>
      <w:r>
        <w:rPr>
          <w:rFonts w:ascii="Book Antiqua" w:eastAsia="Book Antiqua" w:hAnsi="Book Antiqua" w:cs="Book Antiqua"/>
          <w:i/>
          <w:iCs/>
        </w:rPr>
        <w:t>Contrast Media Mol Imaging</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7440015 [PMID: 36237583 DOI: 10.1155/2022/7440015]</w:t>
      </w:r>
    </w:p>
    <w:p w:rsidR="007A20BB" w:rsidRDefault="00000000">
      <w:pPr>
        <w:spacing w:line="360" w:lineRule="auto"/>
        <w:jc w:val="both"/>
        <w:rPr>
          <w:rFonts w:ascii="Book Antiqua" w:hAnsi="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Vosoughian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Dahi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Dabir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Moshari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Tabashi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Mosavi</w:t>
      </w:r>
      <w:proofErr w:type="spellEnd"/>
      <w:r>
        <w:rPr>
          <w:rFonts w:ascii="Book Antiqua" w:eastAsia="Book Antiqua" w:hAnsi="Book Antiqua" w:cs="Book Antiqua"/>
        </w:rPr>
        <w:t xml:space="preserve"> Z. Effects of General Anesthesia Versus Spinal Anesthesia on Serum Cytokine Release After Cesarean Section: A Randomized Clinical Trial. </w:t>
      </w:r>
      <w:proofErr w:type="spellStart"/>
      <w:r>
        <w:rPr>
          <w:rFonts w:ascii="Book Antiqua" w:eastAsia="Book Antiqua" w:hAnsi="Book Antiqua" w:cs="Book Antiqua"/>
          <w:i/>
          <w:iCs/>
        </w:rPr>
        <w:t>Anesth</w:t>
      </w:r>
      <w:proofErr w:type="spellEnd"/>
      <w:r>
        <w:rPr>
          <w:rFonts w:ascii="Book Antiqua" w:eastAsia="Book Antiqua" w:hAnsi="Book Antiqua" w:cs="Book Antiqua"/>
          <w:i/>
          <w:iCs/>
        </w:rPr>
        <w:t xml:space="preserve"> Pain Med</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e111272 [PMID: 34336612 DOI: 10.5812/aapm.111272]</w:t>
      </w:r>
    </w:p>
    <w:p w:rsidR="007A20BB"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Cui J</w:t>
      </w:r>
      <w:r>
        <w:rPr>
          <w:rFonts w:ascii="Book Antiqua" w:eastAsia="Book Antiqua" w:hAnsi="Book Antiqua" w:cs="Book Antiqua"/>
        </w:rPr>
        <w:t xml:space="preserve">, Gao M, Huang H, Huang X, Zeng Q. Dexmedetomidine Improves Lung Function by Promoting Inflammation Resolution in Patients Undergoing Totally </w:t>
      </w:r>
      <w:r>
        <w:rPr>
          <w:rFonts w:ascii="Book Antiqua" w:eastAsia="Book Antiqua" w:hAnsi="Book Antiqua" w:cs="Book Antiqua"/>
        </w:rPr>
        <w:lastRenderedPageBreak/>
        <w:t xml:space="preserve">Thoracoscopic Cardiac Surgery.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8638301 [PMID: 32963704 DOI: 10.1155/2020/8638301]</w:t>
      </w:r>
    </w:p>
    <w:p w:rsidR="007A20BB"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Ma J</w:t>
      </w:r>
      <w:r>
        <w:rPr>
          <w:rFonts w:ascii="Book Antiqua" w:eastAsia="Book Antiqua" w:hAnsi="Book Antiqua" w:cs="Book Antiqua"/>
        </w:rPr>
        <w:t xml:space="preserve">, Chen Q, Li J, Zhao H, Mi E, Chen Y, Yi B, Ning J, Ma D, Lu K, Gu J. Dexmedetomidine-Mediated Prevention of Renal Ischemia-Reperfusion Injury Depends in Part on Cholinergic Anti-Inflammatory Mechanisms. </w:t>
      </w:r>
      <w:proofErr w:type="spellStart"/>
      <w:r>
        <w:rPr>
          <w:rFonts w:ascii="Book Antiqua" w:eastAsia="Book Antiqua" w:hAnsi="Book Antiqua" w:cs="Book Antiqua"/>
          <w:i/>
          <w:iCs/>
        </w:rPr>
        <w:t>Anesth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Analg</w:t>
      </w:r>
      <w:proofErr w:type="spellEnd"/>
      <w:r>
        <w:rPr>
          <w:rFonts w:ascii="Book Antiqua" w:eastAsia="Book Antiqua" w:hAnsi="Book Antiqua" w:cs="Book Antiqua"/>
        </w:rPr>
        <w:t xml:space="preserve"> 2020; </w:t>
      </w:r>
      <w:r>
        <w:rPr>
          <w:rFonts w:ascii="Book Antiqua" w:eastAsia="Book Antiqua" w:hAnsi="Book Antiqua" w:cs="Book Antiqua"/>
          <w:b/>
          <w:bCs/>
        </w:rPr>
        <w:t>130</w:t>
      </w:r>
      <w:r>
        <w:rPr>
          <w:rFonts w:ascii="Book Antiqua" w:eastAsia="Book Antiqua" w:hAnsi="Book Antiqua" w:cs="Book Antiqua"/>
        </w:rPr>
        <w:t>: 1054-1062 [PMID: 30346356 DOI: 10.1213/ANE.0000000000003820]</w:t>
      </w:r>
    </w:p>
    <w:p w:rsidR="007A20BB"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Yang A</w:t>
      </w:r>
      <w:r>
        <w:rPr>
          <w:rFonts w:ascii="Book Antiqua" w:eastAsia="Book Antiqua" w:hAnsi="Book Antiqua" w:cs="Book Antiqua"/>
        </w:rPr>
        <w:t xml:space="preserve">, Gao F. Effect of dexmedetomidine combined with propofol on stress response, hemodynamics, and postoperative complications in patients undergoing laparoscopic cholecystectomy. </w:t>
      </w:r>
      <w:r>
        <w:rPr>
          <w:rFonts w:ascii="Book Antiqua" w:eastAsia="Book Antiqua" w:hAnsi="Book Antiqua" w:cs="Book Antiqua"/>
          <w:i/>
          <w:iCs/>
        </w:rPr>
        <w:t xml:space="preserve">Am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11824-11832 [PMID: 34786111]</w:t>
      </w:r>
    </w:p>
    <w:p w:rsidR="007A20BB"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Yang W</w:t>
      </w:r>
      <w:r>
        <w:rPr>
          <w:rFonts w:ascii="Book Antiqua" w:eastAsia="Book Antiqua" w:hAnsi="Book Antiqua" w:cs="Book Antiqua"/>
        </w:rPr>
        <w:t xml:space="preserve">, Kong LS, Zhu XX, Wang RX, Liu Y, Chen LR. Effect of dexmedetomidine on postoperative cognitive dysfunction and inflammation in patients after general </w:t>
      </w:r>
      <w:proofErr w:type="spellStart"/>
      <w:r>
        <w:rPr>
          <w:rFonts w:ascii="Book Antiqua" w:eastAsia="Book Antiqua" w:hAnsi="Book Antiqua" w:cs="Book Antiqua"/>
        </w:rPr>
        <w:t>anaesthesia</w:t>
      </w:r>
      <w:proofErr w:type="spellEnd"/>
      <w:r>
        <w:rPr>
          <w:rFonts w:ascii="Book Antiqua" w:eastAsia="Book Antiqua" w:hAnsi="Book Antiqua" w:cs="Book Antiqua"/>
        </w:rPr>
        <w:t xml:space="preserve">: A PRISMA-compliant systematic review and meta-analysis. </w:t>
      </w:r>
      <w:r>
        <w:rPr>
          <w:rFonts w:ascii="Book Antiqua" w:eastAsia="Book Antiqua" w:hAnsi="Book Antiqua" w:cs="Book Antiqua"/>
          <w:i/>
          <w:iCs/>
        </w:rPr>
        <w:t>Medicine (Baltimore)</w:t>
      </w:r>
      <w:r>
        <w:rPr>
          <w:rFonts w:ascii="Book Antiqua" w:eastAsia="Book Antiqua" w:hAnsi="Book Antiqua" w:cs="Book Antiqua"/>
        </w:rPr>
        <w:t xml:space="preserve"> 2019; </w:t>
      </w:r>
      <w:r>
        <w:rPr>
          <w:rFonts w:ascii="Book Antiqua" w:eastAsia="Book Antiqua" w:hAnsi="Book Antiqua" w:cs="Book Antiqua"/>
          <w:b/>
          <w:bCs/>
        </w:rPr>
        <w:t>98</w:t>
      </w:r>
      <w:r>
        <w:rPr>
          <w:rFonts w:ascii="Book Antiqua" w:eastAsia="Book Antiqua" w:hAnsi="Book Antiqua" w:cs="Book Antiqua"/>
        </w:rPr>
        <w:t>: e15383 [PMID: 31045788 DOI: 10.1097/MD.0000000000015383]</w:t>
      </w:r>
    </w:p>
    <w:p w:rsidR="007A20BB"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Li Y</w:t>
      </w:r>
      <w:r>
        <w:rPr>
          <w:rFonts w:ascii="Book Antiqua" w:eastAsia="Book Antiqua" w:hAnsi="Book Antiqua" w:cs="Book Antiqua"/>
        </w:rPr>
        <w:t xml:space="preserve">, Yu ZX, Ji MS, Yan J, Cai Y, Liu J, Yang HF,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ZC. A Pilot Study of the Use of Dexmedetomidine for the Control of Delirium by Reducing the Serum Concentrations of Brain-Derived Neurotrophic Factor, Neuron-Specific Enolase, and S100B in Polytrauma Patients. </w:t>
      </w:r>
      <w:r>
        <w:rPr>
          <w:rFonts w:ascii="Book Antiqua" w:eastAsia="Book Antiqua" w:hAnsi="Book Antiqua" w:cs="Book Antiqua"/>
          <w:i/>
          <w:iCs/>
        </w:rPr>
        <w:t>J Intensive Care Med</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674-681 [PMID: 28569132 DOI: 10.1177/0885066617710643]</w:t>
      </w:r>
    </w:p>
    <w:p w:rsidR="007A20BB"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Zhao J</w:t>
      </w:r>
      <w:r>
        <w:rPr>
          <w:rFonts w:ascii="Book Antiqua" w:eastAsia="Book Antiqua" w:hAnsi="Book Antiqua" w:cs="Book Antiqua"/>
        </w:rPr>
        <w:t xml:space="preserve">, Zhou C. The protective and hemodynamic effects of dexmedetomidine on hypertensive cerebral hemorrhage patients in the perioperative period. </w:t>
      </w:r>
      <w:r>
        <w:rPr>
          <w:rFonts w:ascii="Book Antiqua" w:eastAsia="Book Antiqua" w:hAnsi="Book Antiqua" w:cs="Book Antiqua"/>
          <w:i/>
          <w:iCs/>
        </w:rPr>
        <w:t xml:space="preserve">Exp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2903-2908 [PMID: 27882094 DOI: 10.3892/etm.2016.3711]</w:t>
      </w:r>
    </w:p>
    <w:p w:rsidR="007A20BB"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Chen Z</w:t>
      </w:r>
      <w:r>
        <w:rPr>
          <w:rFonts w:ascii="Book Antiqua" w:eastAsia="Book Antiqua" w:hAnsi="Book Antiqua" w:cs="Book Antiqua"/>
        </w:rPr>
        <w:t xml:space="preserve">, Shao DH, Mao ZM, Shi LL, Ma XD, Zhang DP. Effect of dexmedetomidine on blood coagulation in patients undergoing radical gastrectomy under general anesthesia: A prospective, randomized controlled clinical trial. </w:t>
      </w:r>
      <w:r>
        <w:rPr>
          <w:rFonts w:ascii="Book Antiqua" w:eastAsia="Book Antiqua" w:hAnsi="Book Antiqua" w:cs="Book Antiqua"/>
          <w:i/>
          <w:iCs/>
        </w:rPr>
        <w:t>Medicine (Baltimore)</w:t>
      </w:r>
      <w:r>
        <w:rPr>
          <w:rFonts w:ascii="Book Antiqua" w:eastAsia="Book Antiqua" w:hAnsi="Book Antiqua" w:cs="Book Antiqua"/>
        </w:rPr>
        <w:t xml:space="preserve"> 2018; </w:t>
      </w:r>
      <w:r>
        <w:rPr>
          <w:rFonts w:ascii="Book Antiqua" w:eastAsia="Book Antiqua" w:hAnsi="Book Antiqua" w:cs="Book Antiqua"/>
          <w:b/>
          <w:bCs/>
        </w:rPr>
        <w:t>97</w:t>
      </w:r>
      <w:r>
        <w:rPr>
          <w:rFonts w:ascii="Book Antiqua" w:eastAsia="Book Antiqua" w:hAnsi="Book Antiqua" w:cs="Book Antiqua"/>
        </w:rPr>
        <w:t>: e11444 [PMID: 29979445 DOI: 10.1097/MD.0000000000011444]</w:t>
      </w:r>
    </w:p>
    <w:p w:rsidR="007A20BB" w:rsidRDefault="007A20BB">
      <w:pPr>
        <w:spacing w:line="360" w:lineRule="auto"/>
        <w:jc w:val="both"/>
        <w:rPr>
          <w:rFonts w:ascii="Book Antiqua" w:hAnsi="Book Antiqua"/>
        </w:rPr>
        <w:sectPr w:rsidR="007A20BB">
          <w:footerReference w:type="default" r:id="rId6"/>
          <w:pgSz w:w="12240" w:h="15840"/>
          <w:pgMar w:top="1440" w:right="1440" w:bottom="1440" w:left="1440" w:header="720" w:footer="720" w:gutter="0"/>
          <w:cols w:space="720"/>
          <w:docGrid w:linePitch="360"/>
        </w:sectPr>
      </w:pPr>
    </w:p>
    <w:p w:rsidR="007A20BB"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7A20BB"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Second Affiliated Hospital of Guangxi Medical University Institutional Review Board [Approval No. 2020(KY-0141)].</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rsidR="007A20BB" w:rsidRDefault="007A20BB">
      <w:pPr>
        <w:spacing w:line="360" w:lineRule="auto"/>
        <w:jc w:val="both"/>
        <w:rPr>
          <w:rFonts w:ascii="Book Antiqua" w:hAnsi="Book Antiqua"/>
          <w:lang w:eastAsia="zh-CN"/>
        </w:rPr>
      </w:pPr>
    </w:p>
    <w:p w:rsidR="007A20BB"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 no competing interests.</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datasets generated and analyzed during the current study are available from the corresponding author on reasonable request.</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7A20B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March 6, 2023</w:t>
      </w:r>
    </w:p>
    <w:p w:rsidR="007A20BB"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March 14, 2023</w:t>
      </w:r>
    </w:p>
    <w:p w:rsidR="007A20BB"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rsidR="007A20BB"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rsidR="007A20BB"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7A20BB" w:rsidRDefault="00000000">
      <w:pPr>
        <w:spacing w:line="360" w:lineRule="auto"/>
        <w:jc w:val="both"/>
        <w:rPr>
          <w:rFonts w:ascii="Book Antiqua" w:hAnsi="Book Antiqua"/>
        </w:rPr>
      </w:pPr>
      <w:r>
        <w:rPr>
          <w:rFonts w:ascii="Book Antiqua" w:eastAsia="Book Antiqua" w:hAnsi="Book Antiqua" w:cs="Book Antiqua"/>
        </w:rPr>
        <w:t>Grade A (Excellent): 0</w:t>
      </w:r>
    </w:p>
    <w:p w:rsidR="007A20BB" w:rsidRDefault="00000000">
      <w:pPr>
        <w:spacing w:line="360" w:lineRule="auto"/>
        <w:jc w:val="both"/>
        <w:rPr>
          <w:rFonts w:ascii="Book Antiqua" w:hAnsi="Book Antiqua"/>
        </w:rPr>
      </w:pPr>
      <w:r>
        <w:rPr>
          <w:rFonts w:ascii="Book Antiqua" w:eastAsia="Book Antiqua" w:hAnsi="Book Antiqua" w:cs="Book Antiqua"/>
        </w:rPr>
        <w:t>Grade B (Very good): B</w:t>
      </w:r>
    </w:p>
    <w:p w:rsidR="007A20BB" w:rsidRDefault="00000000">
      <w:pPr>
        <w:spacing w:line="360" w:lineRule="auto"/>
        <w:jc w:val="both"/>
        <w:rPr>
          <w:rFonts w:ascii="Book Antiqua" w:hAnsi="Book Antiqua"/>
        </w:rPr>
      </w:pPr>
      <w:r>
        <w:rPr>
          <w:rFonts w:ascii="Book Antiqua" w:eastAsia="Book Antiqua" w:hAnsi="Book Antiqua" w:cs="Book Antiqua"/>
        </w:rPr>
        <w:t>Grade C (Good): C</w:t>
      </w:r>
    </w:p>
    <w:p w:rsidR="007A20BB" w:rsidRDefault="00000000">
      <w:pPr>
        <w:spacing w:line="360" w:lineRule="auto"/>
        <w:jc w:val="both"/>
        <w:rPr>
          <w:rFonts w:ascii="Book Antiqua" w:hAnsi="Book Antiqua"/>
        </w:rPr>
      </w:pPr>
      <w:r>
        <w:rPr>
          <w:rFonts w:ascii="Book Antiqua" w:eastAsia="Book Antiqua" w:hAnsi="Book Antiqua" w:cs="Book Antiqua"/>
        </w:rPr>
        <w:t>Grade D (Fair): 0</w:t>
      </w:r>
    </w:p>
    <w:p w:rsidR="007A20BB" w:rsidRDefault="00000000">
      <w:pPr>
        <w:spacing w:line="360" w:lineRule="auto"/>
        <w:jc w:val="both"/>
        <w:rPr>
          <w:rFonts w:ascii="Book Antiqua" w:hAnsi="Book Antiqua"/>
        </w:rPr>
      </w:pPr>
      <w:r>
        <w:rPr>
          <w:rFonts w:ascii="Book Antiqua" w:eastAsia="Book Antiqua" w:hAnsi="Book Antiqua" w:cs="Book Antiqua"/>
        </w:rPr>
        <w:t>Grade E (Poor): 0</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Koestler T, Switzerland; </w:t>
      </w:r>
      <w:proofErr w:type="spellStart"/>
      <w:r>
        <w:rPr>
          <w:rFonts w:ascii="Book Antiqua" w:eastAsia="Book Antiqua" w:hAnsi="Book Antiqua" w:cs="Book Antiqua"/>
        </w:rPr>
        <w:t>Zingg</w:t>
      </w:r>
      <w:proofErr w:type="spellEnd"/>
      <w:r>
        <w:rPr>
          <w:rFonts w:ascii="Book Antiqua" w:eastAsia="Book Antiqua" w:hAnsi="Book Antiqua" w:cs="Book Antiqua"/>
        </w:rPr>
        <w:t xml:space="preserve"> U, Switzerland</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rsidR="007A20BB" w:rsidRDefault="007A20BB">
      <w:pPr>
        <w:spacing w:line="360" w:lineRule="auto"/>
        <w:jc w:val="both"/>
        <w:rPr>
          <w:rFonts w:ascii="Book Antiqua" w:hAnsi="Book Antiqua"/>
        </w:rPr>
        <w:sectPr w:rsidR="007A20BB">
          <w:pgSz w:w="12240" w:h="15840"/>
          <w:pgMar w:top="1440" w:right="1440" w:bottom="1440" w:left="1440" w:header="720" w:footer="720" w:gutter="0"/>
          <w:cols w:space="720"/>
          <w:docGrid w:linePitch="360"/>
        </w:sectPr>
      </w:pPr>
    </w:p>
    <w:p w:rsidR="007A20BB" w:rsidRDefault="00000000">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7A20BB" w:rsidRDefault="00000000">
      <w:pPr>
        <w:spacing w:line="360" w:lineRule="auto"/>
        <w:jc w:val="both"/>
        <w:rPr>
          <w:rFonts w:ascii="Book Antiqua" w:eastAsia="Book Antiqua" w:hAnsi="Book Antiqua" w:cs="Book Antiqua"/>
          <w:b/>
          <w:bCs/>
        </w:rPr>
      </w:pPr>
      <w:r>
        <w:rPr>
          <w:rFonts w:ascii="Book Antiqua" w:hAnsi="Book Antiqua"/>
          <w:noProof/>
        </w:rPr>
        <w:drawing>
          <wp:inline distT="0" distB="0" distL="0" distR="0">
            <wp:extent cx="5943600" cy="2566670"/>
            <wp:effectExtent l="0" t="0" r="0" b="0"/>
            <wp:docPr id="6897688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768885" name="图片 1"/>
                    <pic:cNvPicPr>
                      <a:picLocks noChangeAspect="1"/>
                    </pic:cNvPicPr>
                  </pic:nvPicPr>
                  <pic:blipFill>
                    <a:blip r:embed="rId7"/>
                    <a:stretch>
                      <a:fillRect/>
                    </a:stretch>
                  </pic:blipFill>
                  <pic:spPr>
                    <a:xfrm>
                      <a:off x="0" y="0"/>
                      <a:ext cx="5943600" cy="2566670"/>
                    </a:xfrm>
                    <a:prstGeom prst="rect">
                      <a:avLst/>
                    </a:prstGeom>
                  </pic:spPr>
                </pic:pic>
              </a:graphicData>
            </a:graphic>
          </wp:inline>
        </w:drawing>
      </w:r>
    </w:p>
    <w:p w:rsidR="007A20BB" w:rsidRDefault="00000000">
      <w:pPr>
        <w:spacing w:line="360" w:lineRule="auto"/>
        <w:jc w:val="both"/>
        <w:rPr>
          <w:rFonts w:ascii="Book Antiqua" w:hAnsi="Book Antiqua"/>
        </w:rPr>
      </w:pPr>
      <w:r>
        <w:rPr>
          <w:rFonts w:ascii="Book Antiqua" w:eastAsia="Book Antiqua" w:hAnsi="Book Antiqua" w:cs="Book Antiqua"/>
          <w:b/>
          <w:bCs/>
        </w:rPr>
        <w:t>Figure 1 Influence of dexmedetomidine on inflammatory factors in gastric cancer patients undergoing radical gastrectomy under general anesthesia.</w:t>
      </w:r>
      <w:r>
        <w:rPr>
          <w:rFonts w:ascii="Book Antiqua" w:hAnsi="Book Antiqua"/>
          <w:lang w:eastAsia="zh-CN"/>
        </w:rPr>
        <w:t xml:space="preserve"> A: </w:t>
      </w:r>
      <w:r>
        <w:rPr>
          <w:rFonts w:ascii="Book Antiqua" w:eastAsia="Book Antiqua" w:hAnsi="Book Antiqua" w:cs="Book Antiqua"/>
        </w:rPr>
        <w:t xml:space="preserve">Tumor necrosis factor-α at different time points in two groups of gastric cancer (GC) patients undergoing radical gastrectomy (RG) under general anesthesia (GA); B: Interleukin-6 at different time points in two groups of GC patients undergoing RG under GA.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T1; </w:t>
      </w:r>
      <w:proofErr w:type="spellStart"/>
      <w:r>
        <w:rPr>
          <w:rFonts w:ascii="Book Antiqua" w:eastAsia="Book Antiqua" w:hAnsi="Book Antiqua" w:cs="Book Antiqua"/>
          <w:vertAlign w:val="superscript"/>
        </w:rPr>
        <w:t>d</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T0; </w:t>
      </w:r>
      <w:proofErr w:type="spellStart"/>
      <w:r>
        <w:rPr>
          <w:rFonts w:ascii="Book Antiqua" w:eastAsia="Book Antiqua" w:hAnsi="Book Antiqua" w:cs="Book Antiqua"/>
          <w:vertAlign w:val="superscript"/>
        </w:rPr>
        <w:t>g</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group. T0</w:t>
      </w:r>
      <w:r>
        <w:rPr>
          <w:rFonts w:ascii="Book Antiqua" w:eastAsia="宋体" w:hAnsi="Book Antiqua" w:cs="宋体"/>
          <w:lang w:eastAsia="zh-CN"/>
        </w:rPr>
        <w:t>:</w:t>
      </w:r>
      <w:r>
        <w:rPr>
          <w:rFonts w:ascii="Book Antiqua" w:eastAsia="Book Antiqua" w:hAnsi="Book Antiqua" w:cs="Book Antiqua"/>
        </w:rPr>
        <w:t xml:space="preserve"> Before surgery; T1: 6 h after surgery; T2: 24 h after surgery; TNF-α: Tumor necrosis factor-α; IL-6: Interleukin-6.</w:t>
      </w:r>
    </w:p>
    <w:p w:rsidR="007A20BB" w:rsidRDefault="00000000">
      <w:pPr>
        <w:spacing w:line="360" w:lineRule="auto"/>
        <w:jc w:val="both"/>
        <w:rPr>
          <w:rFonts w:ascii="Book Antiqua" w:hAnsi="Book Antiqua"/>
          <w:lang w:eastAsia="zh-CN"/>
        </w:rPr>
      </w:pPr>
      <w:r>
        <w:rPr>
          <w:rFonts w:ascii="Book Antiqua" w:hAnsi="Book Antiqua"/>
          <w:noProof/>
        </w:rPr>
        <w:drawing>
          <wp:inline distT="0" distB="0" distL="0" distR="0">
            <wp:extent cx="5943600" cy="2810510"/>
            <wp:effectExtent l="0" t="0" r="0" b="0"/>
            <wp:docPr id="4243192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319244" name="图片 1"/>
                    <pic:cNvPicPr>
                      <a:picLocks noChangeAspect="1"/>
                    </pic:cNvPicPr>
                  </pic:nvPicPr>
                  <pic:blipFill>
                    <a:blip r:embed="rId8"/>
                    <a:stretch>
                      <a:fillRect/>
                    </a:stretch>
                  </pic:blipFill>
                  <pic:spPr>
                    <a:xfrm>
                      <a:off x="0" y="0"/>
                      <a:ext cx="5943600" cy="2810510"/>
                    </a:xfrm>
                    <a:prstGeom prst="rect">
                      <a:avLst/>
                    </a:prstGeom>
                  </pic:spPr>
                </pic:pic>
              </a:graphicData>
            </a:graphic>
          </wp:inline>
        </w:drawing>
      </w:r>
    </w:p>
    <w:p w:rsidR="007A20BB"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Figure 2 Influence of dexmedetomidine on stress responses of gastric cancer patients undergoing radical gastrectomy under general anesthesia.</w:t>
      </w:r>
      <w:r>
        <w:rPr>
          <w:rFonts w:ascii="Book Antiqua" w:hAnsi="Book Antiqua"/>
          <w:lang w:eastAsia="zh-CN"/>
        </w:rPr>
        <w:t xml:space="preserve"> </w:t>
      </w:r>
      <w:r>
        <w:rPr>
          <w:rFonts w:ascii="Book Antiqua" w:eastAsia="Book Antiqua" w:hAnsi="Book Antiqua" w:cs="Book Antiqua"/>
        </w:rPr>
        <w:t>A: Cortisol at different time points in two groups of gastric cancer (GC) patients undergoing radical gastrectomy (RG) under general anesthesia (GA); B: Adrenocorticotropic hormone at different time points in two groups of GC patients undergoing RG under GA.</w:t>
      </w:r>
      <w:r>
        <w:rPr>
          <w:rFonts w:ascii="Book Antiqua" w:eastAsia="Book Antiqua" w:hAnsi="Book Antiqua" w:cs="Book Antiqua"/>
          <w:vertAlign w:val="superscript"/>
        </w:rPr>
        <w:t xml:space="preserve">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T1; </w:t>
      </w:r>
      <w:proofErr w:type="spellStart"/>
      <w:r>
        <w:rPr>
          <w:rFonts w:ascii="Book Antiqua" w:eastAsia="Book Antiqua" w:hAnsi="Book Antiqua" w:cs="Book Antiqua"/>
          <w:vertAlign w:val="superscript"/>
        </w:rPr>
        <w:t>d</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T0; </w:t>
      </w:r>
      <w:proofErr w:type="spellStart"/>
      <w:r>
        <w:rPr>
          <w:rFonts w:ascii="Book Antiqua" w:eastAsia="Book Antiqua" w:hAnsi="Book Antiqua" w:cs="Book Antiqua"/>
          <w:vertAlign w:val="superscript"/>
        </w:rPr>
        <w:t>g</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group. T0</w:t>
      </w:r>
      <w:r>
        <w:rPr>
          <w:rFonts w:ascii="Book Antiqua" w:eastAsia="宋体" w:hAnsi="Book Antiqua" w:cs="宋体"/>
          <w:lang w:eastAsia="zh-CN"/>
        </w:rPr>
        <w:t>:</w:t>
      </w:r>
      <w:r>
        <w:rPr>
          <w:rFonts w:ascii="Book Antiqua" w:eastAsia="Book Antiqua" w:hAnsi="Book Antiqua" w:cs="Book Antiqua"/>
        </w:rPr>
        <w:t xml:space="preserve"> Before surgery; T1: 6 h after surgery; T2: 24 h after surgery; Cor: Cortisol; ACTH: Adrenocorticotropic hormone.</w:t>
      </w:r>
    </w:p>
    <w:p w:rsidR="007A20BB" w:rsidRDefault="007A20BB">
      <w:pPr>
        <w:spacing w:line="360" w:lineRule="auto"/>
        <w:jc w:val="both"/>
        <w:rPr>
          <w:rFonts w:ascii="Book Antiqua" w:eastAsia="Book Antiqua" w:hAnsi="Book Antiqua" w:cs="Book Antiqua"/>
          <w:b/>
          <w:bCs/>
        </w:rPr>
      </w:pPr>
    </w:p>
    <w:p w:rsidR="007A20BB" w:rsidRDefault="00000000">
      <w:pPr>
        <w:spacing w:line="360" w:lineRule="auto"/>
        <w:jc w:val="both"/>
        <w:rPr>
          <w:rFonts w:ascii="Book Antiqua" w:eastAsia="Book Antiqua" w:hAnsi="Book Antiqua" w:cs="Book Antiqua"/>
          <w:b/>
          <w:bCs/>
        </w:rPr>
      </w:pPr>
      <w:r>
        <w:rPr>
          <w:rFonts w:ascii="Book Antiqua" w:hAnsi="Book Antiqua"/>
          <w:noProof/>
        </w:rPr>
        <w:drawing>
          <wp:inline distT="0" distB="0" distL="0" distR="0">
            <wp:extent cx="3345180" cy="2616200"/>
            <wp:effectExtent l="0" t="0" r="0" b="0"/>
            <wp:docPr id="6299275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927515" name="图片 1"/>
                    <pic:cNvPicPr>
                      <a:picLocks noChangeAspect="1"/>
                    </pic:cNvPicPr>
                  </pic:nvPicPr>
                  <pic:blipFill>
                    <a:blip r:embed="rId9"/>
                    <a:stretch>
                      <a:fillRect/>
                    </a:stretch>
                  </pic:blipFill>
                  <pic:spPr>
                    <a:xfrm>
                      <a:off x="0" y="0"/>
                      <a:ext cx="3351604" cy="2620768"/>
                    </a:xfrm>
                    <a:prstGeom prst="rect">
                      <a:avLst/>
                    </a:prstGeom>
                  </pic:spPr>
                </pic:pic>
              </a:graphicData>
            </a:graphic>
          </wp:inline>
        </w:drawing>
      </w:r>
      <w:r>
        <w:rPr>
          <w:rFonts w:ascii="Book Antiqua" w:eastAsia="Book Antiqua" w:hAnsi="Book Antiqua" w:cs="Book Antiqua"/>
          <w:b/>
          <w:bCs/>
        </w:rPr>
        <w:t xml:space="preserve"> </w:t>
      </w:r>
    </w:p>
    <w:p w:rsidR="007A20B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3 Effect of dexmedetomidine on cognitive function (Mini-Mental State Examination) of gastric cancer patients undergoing radical gastrectomy under general anesthesia.</w:t>
      </w:r>
      <w:r>
        <w:rPr>
          <w:rFonts w:ascii="Book Antiqua" w:eastAsia="Book Antiqua" w:hAnsi="Book Antiqua" w:cs="Book Antiqua"/>
        </w:rPr>
        <w:t xml:space="preserve">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T1; </w:t>
      </w:r>
      <w:proofErr w:type="spellStart"/>
      <w:r>
        <w:rPr>
          <w:rFonts w:ascii="Book Antiqua" w:eastAsia="Book Antiqua" w:hAnsi="Book Antiqua" w:cs="Book Antiqua"/>
          <w:vertAlign w:val="superscript"/>
        </w:rPr>
        <w:t>d</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T0; </w:t>
      </w:r>
      <w:proofErr w:type="spellStart"/>
      <w:r>
        <w:rPr>
          <w:rFonts w:ascii="Book Antiqua" w:eastAsia="Book Antiqua" w:hAnsi="Book Antiqua" w:cs="Book Antiqua"/>
          <w:vertAlign w:val="superscript"/>
        </w:rPr>
        <w:t>g</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group. T0</w:t>
      </w:r>
      <w:r>
        <w:rPr>
          <w:rFonts w:ascii="Book Antiqua" w:eastAsia="宋体" w:hAnsi="Book Antiqua" w:cs="宋体"/>
          <w:lang w:eastAsia="zh-CN"/>
        </w:rPr>
        <w:t>:</w:t>
      </w:r>
      <w:r>
        <w:rPr>
          <w:rFonts w:ascii="Book Antiqua" w:eastAsia="Book Antiqua" w:hAnsi="Book Antiqua" w:cs="Book Antiqua"/>
        </w:rPr>
        <w:t xml:space="preserve"> Before surgery; T1: 6 h after surgery; T2: 24 h after surgery; MMSE: Mini-Mental State Examination.</w:t>
      </w:r>
    </w:p>
    <w:p w:rsidR="007A20BB" w:rsidRDefault="007A20BB">
      <w:pPr>
        <w:spacing w:line="360" w:lineRule="auto"/>
        <w:jc w:val="both"/>
        <w:rPr>
          <w:rFonts w:ascii="Book Antiqua" w:eastAsia="Book Antiqua" w:hAnsi="Book Antiqua" w:cs="Book Antiqua"/>
          <w:b/>
          <w:bCs/>
        </w:rPr>
      </w:pPr>
    </w:p>
    <w:p w:rsidR="007A20BB" w:rsidRDefault="00000000">
      <w:pPr>
        <w:spacing w:line="360" w:lineRule="auto"/>
        <w:jc w:val="both"/>
        <w:rPr>
          <w:rFonts w:ascii="Book Antiqua" w:eastAsia="Book Antiqua" w:hAnsi="Book Antiqua" w:cs="Book Antiqua"/>
          <w:b/>
          <w:bCs/>
        </w:rPr>
      </w:pPr>
      <w:r>
        <w:rPr>
          <w:rFonts w:ascii="Book Antiqua" w:hAnsi="Book Antiqua"/>
          <w:noProof/>
        </w:rPr>
        <w:lastRenderedPageBreak/>
        <w:drawing>
          <wp:inline distT="0" distB="0" distL="0" distR="0">
            <wp:extent cx="5943600" cy="3014345"/>
            <wp:effectExtent l="0" t="0" r="0" b="0"/>
            <wp:docPr id="12415864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586465" name="图片 1"/>
                    <pic:cNvPicPr>
                      <a:picLocks noChangeAspect="1"/>
                    </pic:cNvPicPr>
                  </pic:nvPicPr>
                  <pic:blipFill>
                    <a:blip r:embed="rId10"/>
                    <a:stretch>
                      <a:fillRect/>
                    </a:stretch>
                  </pic:blipFill>
                  <pic:spPr>
                    <a:xfrm>
                      <a:off x="0" y="0"/>
                      <a:ext cx="5943600" cy="3014345"/>
                    </a:xfrm>
                    <a:prstGeom prst="rect">
                      <a:avLst/>
                    </a:prstGeom>
                  </pic:spPr>
                </pic:pic>
              </a:graphicData>
            </a:graphic>
          </wp:inline>
        </w:drawing>
      </w:r>
      <w:r>
        <w:rPr>
          <w:rFonts w:ascii="Book Antiqua" w:eastAsia="Book Antiqua" w:hAnsi="Book Antiqua" w:cs="Book Antiqua"/>
          <w:b/>
          <w:bCs/>
        </w:rPr>
        <w:t xml:space="preserve"> </w:t>
      </w:r>
    </w:p>
    <w:p w:rsidR="007A20B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4 Effect of dexmedetomidine on neurological function of gastric cancer patients undergoing radical gastrectomy under general anesthesia.</w:t>
      </w:r>
      <w:r>
        <w:rPr>
          <w:rFonts w:ascii="Book Antiqua" w:hAnsi="Book Antiqua"/>
          <w:lang w:eastAsia="zh-CN"/>
        </w:rPr>
        <w:t xml:space="preserve"> </w:t>
      </w:r>
      <w:r>
        <w:rPr>
          <w:rFonts w:ascii="Book Antiqua" w:eastAsia="Book Antiqua" w:hAnsi="Book Antiqua" w:cs="Book Antiqua"/>
        </w:rPr>
        <w:t>A: Neuron-specific enolase at different time points in two groups of gastric cancer (GC) patients undergoing radical gastrectomy (RG) under general anesthesia (GA); B: S100 calcium-binding protein B at different time points in two groups of GC patients undergoing RG under GA.</w:t>
      </w:r>
      <w:r>
        <w:rPr>
          <w:rFonts w:ascii="Book Antiqua" w:eastAsia="Book Antiqua" w:hAnsi="Book Antiqua" w:cs="Book Antiqua"/>
          <w:vertAlign w:val="superscript"/>
        </w:rPr>
        <w:t xml:space="preserve">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T1; </w:t>
      </w:r>
      <w:proofErr w:type="spellStart"/>
      <w:r>
        <w:rPr>
          <w:rFonts w:ascii="Book Antiqua" w:eastAsia="Book Antiqua" w:hAnsi="Book Antiqua" w:cs="Book Antiqua"/>
          <w:vertAlign w:val="superscript"/>
        </w:rPr>
        <w:t>d</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T0; </w:t>
      </w:r>
      <w:proofErr w:type="spellStart"/>
      <w:r>
        <w:rPr>
          <w:rFonts w:ascii="Book Antiqua" w:eastAsia="Book Antiqua" w:hAnsi="Book Antiqua" w:cs="Book Antiqua"/>
          <w:vertAlign w:val="superscript"/>
        </w:rPr>
        <w:t>g</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group. T0</w:t>
      </w:r>
      <w:r>
        <w:rPr>
          <w:rFonts w:ascii="Book Antiqua" w:eastAsia="宋体" w:hAnsi="Book Antiqua" w:cs="宋体"/>
          <w:lang w:eastAsia="zh-CN"/>
        </w:rPr>
        <w:t>:</w:t>
      </w:r>
      <w:r>
        <w:rPr>
          <w:rFonts w:ascii="Book Antiqua" w:eastAsia="Book Antiqua" w:hAnsi="Book Antiqua" w:cs="Book Antiqua"/>
        </w:rPr>
        <w:t xml:space="preserve"> Before surgery; T1: 6 h after surgery; T2: 24 h after surgery; NSE: Neuron-specific enolase; S100B: S100 calcium-binding protein B.</w:t>
      </w:r>
    </w:p>
    <w:p w:rsidR="007A20BB" w:rsidRDefault="007A20BB">
      <w:pPr>
        <w:spacing w:line="360" w:lineRule="auto"/>
        <w:jc w:val="both"/>
        <w:rPr>
          <w:rFonts w:ascii="Book Antiqua" w:hAnsi="Book Antiqua"/>
        </w:rPr>
      </w:pPr>
    </w:p>
    <w:p w:rsidR="007A20BB" w:rsidRDefault="00000000">
      <w:pPr>
        <w:spacing w:line="360" w:lineRule="auto"/>
        <w:jc w:val="both"/>
        <w:rPr>
          <w:rFonts w:ascii="Book Antiqua" w:eastAsia="Book Antiqua" w:hAnsi="Book Antiqua" w:cs="Book Antiqua"/>
        </w:rPr>
      </w:pPr>
      <w:r>
        <w:rPr>
          <w:rFonts w:ascii="Book Antiqua" w:hAnsi="Book Antiqua"/>
          <w:noProof/>
        </w:rPr>
        <w:drawing>
          <wp:inline distT="0" distB="0" distL="0" distR="0">
            <wp:extent cx="5943600" cy="1897380"/>
            <wp:effectExtent l="0" t="0" r="0" b="0"/>
            <wp:docPr id="2763473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47375" name="图片 1"/>
                    <pic:cNvPicPr>
                      <a:picLocks noChangeAspect="1"/>
                    </pic:cNvPicPr>
                  </pic:nvPicPr>
                  <pic:blipFill>
                    <a:blip r:embed="rId11"/>
                    <a:stretch>
                      <a:fillRect/>
                    </a:stretch>
                  </pic:blipFill>
                  <pic:spPr>
                    <a:xfrm>
                      <a:off x="0" y="0"/>
                      <a:ext cx="5943600" cy="1897380"/>
                    </a:xfrm>
                    <a:prstGeom prst="rect">
                      <a:avLst/>
                    </a:prstGeom>
                  </pic:spPr>
                </pic:pic>
              </a:graphicData>
            </a:graphic>
          </wp:inline>
        </w:drawing>
      </w:r>
    </w:p>
    <w:p w:rsidR="007A20B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5 Influence of dexmedetomidine on neurological function of gastric cancer patients undergoing radical gastrectomy under general anesthesia.</w:t>
      </w:r>
      <w:r>
        <w:rPr>
          <w:rFonts w:ascii="Book Antiqua" w:hAnsi="Book Antiqua"/>
          <w:lang w:eastAsia="zh-CN"/>
        </w:rPr>
        <w:t xml:space="preserve"> </w:t>
      </w:r>
      <w:r>
        <w:rPr>
          <w:rFonts w:ascii="Book Antiqua" w:eastAsia="Book Antiqua" w:hAnsi="Book Antiqua" w:cs="Book Antiqua"/>
        </w:rPr>
        <w:t xml:space="preserve">A: </w:t>
      </w:r>
      <w:r>
        <w:rPr>
          <w:rFonts w:ascii="Book Antiqua" w:eastAsia="Book Antiqua" w:hAnsi="Book Antiqua" w:cs="Book Antiqua"/>
        </w:rPr>
        <w:lastRenderedPageBreak/>
        <w:t>Prothrombin time at different time points in two groups of gastric cancer (GC) patients undergoing radical gastrectomy (RG) under general anesthesia (GA); B: Thromboxane B2 at different time points in two groups of GC patients undergoing RG under GA; C: Fibrinogen at different time points in two groups of GC patients undergoing RG under GA.</w:t>
      </w:r>
      <w:r>
        <w:rPr>
          <w:rFonts w:ascii="Book Antiqua" w:hAnsi="Book Antiqua"/>
          <w:lang w:eastAsia="zh-CN"/>
        </w:rPr>
        <w:t xml:space="preserve">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T0; </w:t>
      </w:r>
      <w:proofErr w:type="spellStart"/>
      <w:r>
        <w:rPr>
          <w:rFonts w:ascii="Book Antiqua" w:eastAsia="Book Antiqua" w:hAnsi="Book Antiqua" w:cs="Book Antiqua"/>
          <w:vertAlign w:val="superscript"/>
        </w:rPr>
        <w:t>d</w:t>
      </w:r>
      <w:r>
        <w:rPr>
          <w:rFonts w:ascii="Book Antiqua" w:eastAsia="Book Antiqua" w:hAnsi="Book Antiqua" w:cs="Book Antiqua"/>
          <w:i/>
          <w:iCs/>
        </w:rPr>
        <w:t>P</w:t>
      </w:r>
      <w:proofErr w:type="spellEnd"/>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group. T0</w:t>
      </w:r>
      <w:r>
        <w:rPr>
          <w:rFonts w:ascii="Book Antiqua" w:eastAsia="宋体" w:hAnsi="Book Antiqua" w:cs="宋体"/>
          <w:lang w:eastAsia="zh-CN"/>
        </w:rPr>
        <w:t>:</w:t>
      </w:r>
      <w:r>
        <w:rPr>
          <w:rFonts w:ascii="Book Antiqua" w:eastAsia="Book Antiqua" w:hAnsi="Book Antiqua" w:cs="Book Antiqua"/>
        </w:rPr>
        <w:t xml:space="preserve"> Before surgery; T1: 6 h after surgery; T2: 24 h after surgery; PT: Prothrombin time; TXB2: Thromboxane B2; FIB: Fibrinogen.</w:t>
      </w:r>
    </w:p>
    <w:p w:rsidR="007A20BB" w:rsidRDefault="00000000">
      <w:pPr>
        <w:spacing w:line="360" w:lineRule="auto"/>
        <w:jc w:val="both"/>
        <w:rPr>
          <w:rFonts w:ascii="Book Antiqua" w:hAnsi="Book Antiqua" w:cs="Book Antiqua"/>
          <w:b/>
          <w:bCs/>
        </w:rPr>
      </w:pPr>
      <w:r>
        <w:rPr>
          <w:rFonts w:ascii="Book Antiqua" w:eastAsia="Book Antiqua" w:hAnsi="Book Antiqua" w:cs="Book Antiqua"/>
        </w:rPr>
        <w:br w:type="page"/>
      </w:r>
      <w:r>
        <w:rPr>
          <w:rFonts w:ascii="Book Antiqua" w:hAnsi="Book Antiqua" w:cs="Book Antiqua"/>
          <w:b/>
          <w:bCs/>
        </w:rPr>
        <w:lastRenderedPageBreak/>
        <w:t>Table 1 Comparison</w:t>
      </w:r>
      <w:r>
        <w:rPr>
          <w:rFonts w:ascii="Book Antiqua" w:hAnsi="Book Antiqua" w:cs="Book Antiqua"/>
          <w:b/>
          <w:bCs/>
          <w:lang w:eastAsia="zh-CN"/>
        </w:rPr>
        <w:t xml:space="preserve"> </w:t>
      </w:r>
      <w:r>
        <w:rPr>
          <w:rFonts w:ascii="Book Antiqua" w:hAnsi="Book Antiqua" w:cs="Book Antiqua"/>
          <w:b/>
          <w:bCs/>
        </w:rPr>
        <w:t>of baseline data of two groups of gastric cancer</w:t>
      </w:r>
      <w:r>
        <w:rPr>
          <w:rFonts w:ascii="Book Antiqua" w:hAnsi="Book Antiqua" w:cs="Book Antiqua"/>
          <w:b/>
          <w:bCs/>
          <w:lang w:eastAsia="zh-CN"/>
        </w:rPr>
        <w:t xml:space="preserve"> </w:t>
      </w:r>
      <w:r>
        <w:rPr>
          <w:rFonts w:ascii="Book Antiqua" w:hAnsi="Book Antiqua" w:cs="Book Antiqua"/>
          <w:b/>
          <w:bCs/>
        </w:rPr>
        <w:t>patients</w:t>
      </w:r>
      <w:r>
        <w:rPr>
          <w:rFonts w:ascii="Book Antiqua" w:hAnsi="Book Antiqua" w:cs="Book Antiqua"/>
          <w:b/>
          <w:bCs/>
          <w:lang w:eastAsia="zh-CN"/>
        </w:rPr>
        <w:t xml:space="preserve"> </w:t>
      </w:r>
      <w:r>
        <w:rPr>
          <w:rFonts w:ascii="Book Antiqua" w:hAnsi="Book Antiqua" w:cs="Book Antiqua"/>
          <w:b/>
          <w:bCs/>
        </w:rPr>
        <w:t>undergoing</w:t>
      </w:r>
      <w:r>
        <w:rPr>
          <w:rFonts w:ascii="Book Antiqua" w:hAnsi="Book Antiqua" w:cs="Book Antiqua"/>
          <w:b/>
          <w:bCs/>
          <w:lang w:eastAsia="zh-CN"/>
        </w:rPr>
        <w:t xml:space="preserve"> radical gastrectomy under general anesthesia</w:t>
      </w:r>
    </w:p>
    <w:tbl>
      <w:tblPr>
        <w:tblW w:w="5000" w:type="pct"/>
        <w:tblBorders>
          <w:top w:val="single" w:sz="4" w:space="0" w:color="auto"/>
          <w:bottom w:val="single" w:sz="4" w:space="0" w:color="auto"/>
        </w:tblBorders>
        <w:tblLook w:val="04A0" w:firstRow="1" w:lastRow="0" w:firstColumn="1" w:lastColumn="0" w:noHBand="0" w:noVBand="1"/>
      </w:tblPr>
      <w:tblGrid>
        <w:gridCol w:w="2518"/>
        <w:gridCol w:w="2268"/>
        <w:gridCol w:w="2026"/>
        <w:gridCol w:w="1444"/>
        <w:gridCol w:w="1320"/>
      </w:tblGrid>
      <w:tr w:rsidR="007A20BB">
        <w:trPr>
          <w:trHeight w:val="480"/>
        </w:trPr>
        <w:tc>
          <w:tcPr>
            <w:tcW w:w="1315" w:type="pct"/>
            <w:tcBorders>
              <w:top w:val="single" w:sz="4" w:space="0" w:color="auto"/>
              <w:bottom w:val="single" w:sz="4" w:space="0" w:color="auto"/>
            </w:tcBorders>
            <w:vAlign w:val="center"/>
          </w:tcPr>
          <w:p w:rsidR="007A20BB" w:rsidRDefault="00000000">
            <w:pPr>
              <w:spacing w:line="360" w:lineRule="auto"/>
              <w:jc w:val="both"/>
              <w:rPr>
                <w:rFonts w:ascii="Book Antiqua" w:hAnsi="Book Antiqua" w:cs="Book Antiqua"/>
                <w:b/>
                <w:bCs/>
              </w:rPr>
            </w:pPr>
            <w:r>
              <w:rPr>
                <w:rFonts w:ascii="Book Antiqua" w:hAnsi="Book Antiqua" w:cs="Book Antiqua"/>
                <w:b/>
                <w:bCs/>
              </w:rPr>
              <w:t>Classification</w:t>
            </w:r>
          </w:p>
        </w:tc>
        <w:tc>
          <w:tcPr>
            <w:tcW w:w="1184" w:type="pct"/>
            <w:tcBorders>
              <w:top w:val="single" w:sz="4" w:space="0" w:color="auto"/>
              <w:bottom w:val="single" w:sz="4" w:space="0" w:color="auto"/>
            </w:tcBorders>
            <w:vAlign w:val="center"/>
          </w:tcPr>
          <w:p w:rsidR="007A20BB" w:rsidRDefault="00000000">
            <w:pPr>
              <w:spacing w:line="360" w:lineRule="auto"/>
              <w:jc w:val="both"/>
              <w:rPr>
                <w:rFonts w:ascii="Book Antiqua" w:hAnsi="Book Antiqua" w:cs="Book Antiqua"/>
                <w:b/>
                <w:bCs/>
              </w:rPr>
            </w:pPr>
            <w:r>
              <w:rPr>
                <w:rFonts w:ascii="Book Antiqua" w:hAnsi="Book Antiqua" w:cs="Book Antiqua"/>
                <w:b/>
                <w:bCs/>
              </w:rPr>
              <w:t>Control group (</w:t>
            </w:r>
            <w:r>
              <w:rPr>
                <w:rFonts w:ascii="Book Antiqua" w:hAnsi="Book Antiqua" w:cs="Book Antiqua"/>
                <w:b/>
                <w:bCs/>
                <w:i/>
                <w:iCs/>
              </w:rPr>
              <w:t>n</w:t>
            </w:r>
            <w:r>
              <w:rPr>
                <w:rFonts w:ascii="Book Antiqua" w:hAnsi="Book Antiqua" w:cs="Book Antiqua"/>
                <w:b/>
                <w:bCs/>
              </w:rPr>
              <w:t xml:space="preserve"> = 50)</w:t>
            </w:r>
          </w:p>
        </w:tc>
        <w:tc>
          <w:tcPr>
            <w:tcW w:w="1058" w:type="pct"/>
            <w:tcBorders>
              <w:top w:val="single" w:sz="4" w:space="0" w:color="auto"/>
              <w:bottom w:val="single" w:sz="4" w:space="0" w:color="auto"/>
            </w:tcBorders>
            <w:vAlign w:val="center"/>
          </w:tcPr>
          <w:p w:rsidR="007A20BB" w:rsidRDefault="00000000">
            <w:pPr>
              <w:spacing w:line="360" w:lineRule="auto"/>
              <w:jc w:val="both"/>
              <w:rPr>
                <w:rFonts w:ascii="Book Antiqua" w:hAnsi="Book Antiqua" w:cs="Book Antiqua"/>
                <w:b/>
                <w:bCs/>
              </w:rPr>
            </w:pPr>
            <w:r>
              <w:rPr>
                <w:rFonts w:ascii="Book Antiqua" w:hAnsi="Book Antiqua" w:cs="Book Antiqua"/>
                <w:b/>
                <w:bCs/>
              </w:rPr>
              <w:t>Observation group (</w:t>
            </w:r>
            <w:r>
              <w:rPr>
                <w:rFonts w:ascii="Book Antiqua" w:hAnsi="Book Antiqua" w:cs="Book Antiqua"/>
                <w:b/>
                <w:bCs/>
                <w:i/>
                <w:iCs/>
              </w:rPr>
              <w:t>n</w:t>
            </w:r>
            <w:r>
              <w:rPr>
                <w:rFonts w:ascii="Book Antiqua" w:hAnsi="Book Antiqua" w:cs="Book Antiqua"/>
                <w:b/>
                <w:bCs/>
              </w:rPr>
              <w:t xml:space="preserve"> = 52)</w:t>
            </w:r>
          </w:p>
        </w:tc>
        <w:tc>
          <w:tcPr>
            <w:tcW w:w="754" w:type="pct"/>
            <w:tcBorders>
              <w:top w:val="single" w:sz="4" w:space="0" w:color="auto"/>
              <w:bottom w:val="single" w:sz="4" w:space="0" w:color="auto"/>
            </w:tcBorders>
            <w:vAlign w:val="center"/>
          </w:tcPr>
          <w:p w:rsidR="007A20BB" w:rsidRDefault="00000000">
            <w:pPr>
              <w:spacing w:line="360" w:lineRule="auto"/>
              <w:jc w:val="both"/>
              <w:rPr>
                <w:rFonts w:ascii="Book Antiqua" w:hAnsi="Book Antiqua" w:cs="Book Antiqua"/>
                <w:b/>
                <w:bCs/>
              </w:rPr>
            </w:pPr>
            <w:r>
              <w:rPr>
                <w:rFonts w:ascii="Book Antiqua" w:hAnsi="Book Antiqua" w:cs="Book Antiqua"/>
                <w:b/>
                <w:bCs/>
                <w:i/>
                <w:iCs/>
              </w:rPr>
              <w:t>χ</w:t>
            </w:r>
            <w:r>
              <w:rPr>
                <w:rFonts w:ascii="Book Antiqua" w:hAnsi="Book Antiqua" w:cs="Book Antiqua"/>
                <w:b/>
                <w:bCs/>
                <w:vertAlign w:val="superscript"/>
              </w:rPr>
              <w:t xml:space="preserve">2 </w:t>
            </w:r>
            <w:r>
              <w:rPr>
                <w:rFonts w:ascii="Book Antiqua" w:hAnsi="Book Antiqua" w:cs="Book Antiqua"/>
                <w:b/>
                <w:bCs/>
              </w:rPr>
              <w:t>value</w:t>
            </w:r>
          </w:p>
        </w:tc>
        <w:tc>
          <w:tcPr>
            <w:tcW w:w="689" w:type="pct"/>
            <w:tcBorders>
              <w:top w:val="single" w:sz="4" w:space="0" w:color="auto"/>
              <w:bottom w:val="single" w:sz="4" w:space="0" w:color="auto"/>
            </w:tcBorders>
            <w:vAlign w:val="center"/>
          </w:tcPr>
          <w:p w:rsidR="007A20BB" w:rsidRDefault="00000000">
            <w:pPr>
              <w:spacing w:line="360" w:lineRule="auto"/>
              <w:jc w:val="both"/>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tc>
      </w:tr>
      <w:tr w:rsidR="007A20BB">
        <w:trPr>
          <w:trHeight w:val="480"/>
        </w:trPr>
        <w:tc>
          <w:tcPr>
            <w:tcW w:w="1315" w:type="pct"/>
            <w:tcBorders>
              <w:top w:val="single" w:sz="4" w:space="0" w:color="auto"/>
            </w:tcBorders>
            <w:vAlign w:val="center"/>
          </w:tcPr>
          <w:p w:rsidR="007A20BB" w:rsidRDefault="00000000">
            <w:pPr>
              <w:spacing w:line="360" w:lineRule="auto"/>
              <w:jc w:val="both"/>
              <w:rPr>
                <w:rFonts w:ascii="Book Antiqua" w:hAnsi="Book Antiqua" w:cs="Book Antiqua"/>
              </w:rPr>
            </w:pPr>
            <w:r>
              <w:rPr>
                <w:rFonts w:ascii="Book Antiqua" w:hAnsi="Book Antiqua" w:cs="Book Antiqua"/>
              </w:rPr>
              <w:t>Gender (male/female)</w:t>
            </w:r>
          </w:p>
        </w:tc>
        <w:tc>
          <w:tcPr>
            <w:tcW w:w="1184" w:type="pct"/>
            <w:tcBorders>
              <w:top w:val="single" w:sz="4" w:space="0" w:color="auto"/>
            </w:tcBorders>
            <w:vAlign w:val="center"/>
          </w:tcPr>
          <w:p w:rsidR="007A20BB" w:rsidRDefault="00000000">
            <w:pPr>
              <w:spacing w:line="360" w:lineRule="auto"/>
              <w:jc w:val="both"/>
              <w:rPr>
                <w:rFonts w:ascii="Book Antiqua" w:hAnsi="Book Antiqua" w:cs="Book Antiqua"/>
              </w:rPr>
            </w:pPr>
            <w:r>
              <w:rPr>
                <w:rFonts w:ascii="Book Antiqua" w:hAnsi="Book Antiqua" w:cs="Book Antiqua"/>
              </w:rPr>
              <w:t>32/18</w:t>
            </w:r>
          </w:p>
        </w:tc>
        <w:tc>
          <w:tcPr>
            <w:tcW w:w="1058" w:type="pct"/>
            <w:tcBorders>
              <w:top w:val="single" w:sz="4" w:space="0" w:color="auto"/>
            </w:tcBorders>
            <w:vAlign w:val="center"/>
          </w:tcPr>
          <w:p w:rsidR="007A20BB" w:rsidRDefault="00000000">
            <w:pPr>
              <w:spacing w:line="360" w:lineRule="auto"/>
              <w:jc w:val="both"/>
              <w:rPr>
                <w:rFonts w:ascii="Book Antiqua" w:hAnsi="Book Antiqua" w:cs="Book Antiqua"/>
              </w:rPr>
            </w:pPr>
            <w:r>
              <w:rPr>
                <w:rFonts w:ascii="Book Antiqua" w:hAnsi="Book Antiqua" w:cs="Book Antiqua"/>
              </w:rPr>
              <w:t>29/23</w:t>
            </w:r>
          </w:p>
        </w:tc>
        <w:tc>
          <w:tcPr>
            <w:tcW w:w="754" w:type="pct"/>
            <w:tcBorders>
              <w:top w:val="single" w:sz="4" w:space="0" w:color="auto"/>
            </w:tcBorders>
            <w:vAlign w:val="center"/>
          </w:tcPr>
          <w:p w:rsidR="007A20BB" w:rsidRDefault="00000000">
            <w:pPr>
              <w:spacing w:line="360" w:lineRule="auto"/>
              <w:jc w:val="both"/>
              <w:rPr>
                <w:rFonts w:ascii="Book Antiqua" w:hAnsi="Book Antiqua" w:cs="Book Antiqua"/>
              </w:rPr>
            </w:pPr>
            <w:r>
              <w:rPr>
                <w:rFonts w:ascii="Book Antiqua" w:hAnsi="Book Antiqua" w:cs="Book Antiqua"/>
              </w:rPr>
              <w:t>0.718</w:t>
            </w:r>
          </w:p>
        </w:tc>
        <w:tc>
          <w:tcPr>
            <w:tcW w:w="689" w:type="pct"/>
            <w:tcBorders>
              <w:top w:val="single" w:sz="4" w:space="0" w:color="auto"/>
            </w:tcBorders>
            <w:vAlign w:val="center"/>
          </w:tcPr>
          <w:p w:rsidR="007A20BB" w:rsidRDefault="00000000">
            <w:pPr>
              <w:spacing w:line="360" w:lineRule="auto"/>
              <w:jc w:val="both"/>
              <w:rPr>
                <w:rFonts w:ascii="Book Antiqua" w:hAnsi="Book Antiqua" w:cs="Book Antiqua"/>
              </w:rPr>
            </w:pPr>
            <w:r>
              <w:rPr>
                <w:rFonts w:ascii="Book Antiqua" w:hAnsi="Book Antiqua" w:cs="Book Antiqua"/>
              </w:rPr>
              <w:t>0.397</w:t>
            </w:r>
          </w:p>
        </w:tc>
      </w:tr>
      <w:tr w:rsidR="007A20BB">
        <w:trPr>
          <w:trHeight w:val="480"/>
        </w:trPr>
        <w:tc>
          <w:tcPr>
            <w:tcW w:w="1315" w:type="pct"/>
            <w:vAlign w:val="center"/>
          </w:tcPr>
          <w:p w:rsidR="007A20BB" w:rsidRDefault="00000000">
            <w:pPr>
              <w:spacing w:line="360" w:lineRule="auto"/>
              <w:jc w:val="both"/>
              <w:rPr>
                <w:rFonts w:ascii="Book Antiqua" w:hAnsi="Book Antiqua" w:cs="Book Antiqua"/>
              </w:rPr>
            </w:pPr>
            <w:r>
              <w:rPr>
                <w:rFonts w:ascii="Book Antiqua" w:hAnsi="Book Antiqua" w:cs="Book Antiqua"/>
              </w:rPr>
              <w:t>Age (</w:t>
            </w:r>
            <w:proofErr w:type="spellStart"/>
            <w:r>
              <w:rPr>
                <w:rFonts w:ascii="Book Antiqua" w:hAnsi="Book Antiqua" w:cs="Book Antiqua"/>
              </w:rPr>
              <w:t>yr</w:t>
            </w:r>
            <w:proofErr w:type="spellEnd"/>
            <w:r>
              <w:rPr>
                <w:rFonts w:ascii="Book Antiqua" w:hAnsi="Book Antiqua" w:cs="Book Antiqua"/>
              </w:rPr>
              <w:t>)</w:t>
            </w:r>
          </w:p>
        </w:tc>
        <w:tc>
          <w:tcPr>
            <w:tcW w:w="118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50.82 ± 6.65</w:t>
            </w:r>
          </w:p>
        </w:tc>
        <w:tc>
          <w:tcPr>
            <w:tcW w:w="1058" w:type="pct"/>
            <w:vAlign w:val="center"/>
          </w:tcPr>
          <w:p w:rsidR="007A20BB" w:rsidRDefault="00000000">
            <w:pPr>
              <w:spacing w:line="360" w:lineRule="auto"/>
              <w:jc w:val="both"/>
              <w:rPr>
                <w:rFonts w:ascii="Book Antiqua" w:hAnsi="Book Antiqua" w:cs="Book Antiqua"/>
              </w:rPr>
            </w:pPr>
            <w:r>
              <w:rPr>
                <w:rFonts w:ascii="Book Antiqua" w:hAnsi="Book Antiqua" w:cs="Book Antiqua"/>
              </w:rPr>
              <w:t>49.85 ± 7.63</w:t>
            </w:r>
          </w:p>
        </w:tc>
        <w:tc>
          <w:tcPr>
            <w:tcW w:w="75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0.683</w:t>
            </w:r>
          </w:p>
        </w:tc>
        <w:tc>
          <w:tcPr>
            <w:tcW w:w="689"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0.496</w:t>
            </w:r>
          </w:p>
        </w:tc>
      </w:tr>
      <w:tr w:rsidR="007A20BB">
        <w:trPr>
          <w:trHeight w:val="480"/>
        </w:trPr>
        <w:tc>
          <w:tcPr>
            <w:tcW w:w="1315" w:type="pct"/>
            <w:vAlign w:val="center"/>
          </w:tcPr>
          <w:p w:rsidR="007A20BB" w:rsidRDefault="00000000">
            <w:pPr>
              <w:spacing w:line="360" w:lineRule="auto"/>
              <w:jc w:val="both"/>
              <w:rPr>
                <w:rFonts w:ascii="Book Antiqua" w:hAnsi="Book Antiqua" w:cs="Book Antiqua"/>
              </w:rPr>
            </w:pPr>
            <w:r>
              <w:rPr>
                <w:rFonts w:ascii="Book Antiqua" w:hAnsi="Book Antiqua" w:cs="Book Antiqua"/>
              </w:rPr>
              <w:t>Course of disease (</w:t>
            </w:r>
            <w:proofErr w:type="spellStart"/>
            <w:r>
              <w:rPr>
                <w:rFonts w:ascii="Book Antiqua" w:hAnsi="Book Antiqua" w:cs="Book Antiqua"/>
              </w:rPr>
              <w:t>yr</w:t>
            </w:r>
            <w:proofErr w:type="spellEnd"/>
            <w:r>
              <w:rPr>
                <w:rFonts w:ascii="Book Antiqua" w:hAnsi="Book Antiqua" w:cs="Book Antiqua"/>
              </w:rPr>
              <w:t>)</w:t>
            </w:r>
          </w:p>
        </w:tc>
        <w:tc>
          <w:tcPr>
            <w:tcW w:w="118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2.32 ± 0.55</w:t>
            </w:r>
          </w:p>
        </w:tc>
        <w:tc>
          <w:tcPr>
            <w:tcW w:w="1058" w:type="pct"/>
            <w:vAlign w:val="center"/>
          </w:tcPr>
          <w:p w:rsidR="007A20BB" w:rsidRDefault="00000000">
            <w:pPr>
              <w:spacing w:line="360" w:lineRule="auto"/>
              <w:jc w:val="both"/>
              <w:rPr>
                <w:rFonts w:ascii="Book Antiqua" w:hAnsi="Book Antiqua" w:cs="Book Antiqua"/>
              </w:rPr>
            </w:pPr>
            <w:r>
              <w:rPr>
                <w:rFonts w:ascii="Book Antiqua" w:hAnsi="Book Antiqua" w:cs="Book Antiqua"/>
              </w:rPr>
              <w:t>2.25 ± 0.56</w:t>
            </w:r>
          </w:p>
        </w:tc>
        <w:tc>
          <w:tcPr>
            <w:tcW w:w="75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0.637</w:t>
            </w:r>
          </w:p>
        </w:tc>
        <w:tc>
          <w:tcPr>
            <w:tcW w:w="689"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0.526</w:t>
            </w:r>
          </w:p>
        </w:tc>
      </w:tr>
      <w:tr w:rsidR="007A20BB">
        <w:trPr>
          <w:trHeight w:val="480"/>
        </w:trPr>
        <w:tc>
          <w:tcPr>
            <w:tcW w:w="1315" w:type="pct"/>
            <w:vAlign w:val="center"/>
          </w:tcPr>
          <w:p w:rsidR="007A20BB" w:rsidRDefault="00000000">
            <w:pPr>
              <w:spacing w:line="360" w:lineRule="auto"/>
              <w:jc w:val="both"/>
              <w:rPr>
                <w:rFonts w:ascii="Book Antiqua" w:hAnsi="Book Antiqua" w:cs="Book Antiqua"/>
              </w:rPr>
            </w:pPr>
            <w:r>
              <w:rPr>
                <w:rFonts w:ascii="Book Antiqua" w:hAnsi="Book Antiqua" w:cs="Book Antiqua"/>
              </w:rPr>
              <w:t>Weight (kg)</w:t>
            </w:r>
          </w:p>
        </w:tc>
        <w:tc>
          <w:tcPr>
            <w:tcW w:w="1184" w:type="pct"/>
            <w:vAlign w:val="center"/>
          </w:tcPr>
          <w:p w:rsidR="007A20BB" w:rsidRDefault="00000000">
            <w:pPr>
              <w:spacing w:line="360" w:lineRule="auto"/>
              <w:jc w:val="both"/>
              <w:rPr>
                <w:rFonts w:ascii="Book Antiqua" w:eastAsia="宋体" w:hAnsi="Book Antiqua" w:cs="Book Antiqua"/>
              </w:rPr>
            </w:pPr>
            <w:r>
              <w:rPr>
                <w:rFonts w:ascii="Book Antiqua" w:hAnsi="Book Antiqua" w:cs="Book Antiqua"/>
              </w:rPr>
              <w:t>63.76 ± 8.02</w:t>
            </w:r>
          </w:p>
        </w:tc>
        <w:tc>
          <w:tcPr>
            <w:tcW w:w="1058" w:type="pct"/>
            <w:vAlign w:val="center"/>
          </w:tcPr>
          <w:p w:rsidR="007A20BB" w:rsidRDefault="00000000">
            <w:pPr>
              <w:spacing w:line="360" w:lineRule="auto"/>
              <w:jc w:val="both"/>
              <w:rPr>
                <w:rFonts w:ascii="Book Antiqua" w:eastAsia="宋体" w:hAnsi="Book Antiqua" w:cs="Book Antiqua"/>
              </w:rPr>
            </w:pPr>
            <w:r>
              <w:rPr>
                <w:rFonts w:ascii="Book Antiqua" w:hAnsi="Book Antiqua" w:cs="Book Antiqua"/>
              </w:rPr>
              <w:t>64.38 ± 8.43</w:t>
            </w:r>
          </w:p>
        </w:tc>
        <w:tc>
          <w:tcPr>
            <w:tcW w:w="75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0.380</w:t>
            </w:r>
          </w:p>
        </w:tc>
        <w:tc>
          <w:tcPr>
            <w:tcW w:w="689"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0.705</w:t>
            </w:r>
          </w:p>
        </w:tc>
      </w:tr>
      <w:tr w:rsidR="007A20BB">
        <w:trPr>
          <w:trHeight w:val="480"/>
        </w:trPr>
        <w:tc>
          <w:tcPr>
            <w:tcW w:w="1315" w:type="pct"/>
            <w:vAlign w:val="center"/>
          </w:tcPr>
          <w:p w:rsidR="007A20BB" w:rsidRDefault="00000000">
            <w:pPr>
              <w:spacing w:line="360" w:lineRule="auto"/>
              <w:jc w:val="both"/>
              <w:rPr>
                <w:rFonts w:ascii="Book Antiqua" w:hAnsi="Book Antiqua" w:cs="Book Antiqua"/>
              </w:rPr>
            </w:pPr>
            <w:r>
              <w:rPr>
                <w:rFonts w:ascii="Book Antiqua" w:hAnsi="Book Antiqua" w:cs="Book Antiqua"/>
                <w:lang w:eastAsia="zh-CN"/>
              </w:rPr>
              <w:t>Tumor staging</w:t>
            </w:r>
            <w:r>
              <w:rPr>
                <w:rFonts w:ascii="Book Antiqua" w:hAnsi="Book Antiqua" w:cs="Book Antiqua"/>
              </w:rPr>
              <w:t xml:space="preserve"> (</w:t>
            </w:r>
            <w:r>
              <w:rPr>
                <w:rFonts w:ascii="Book Antiqua" w:hAnsi="Book Antiqua" w:cs="Book Antiqua"/>
                <w:lang w:eastAsia="zh-CN"/>
              </w:rPr>
              <w:t>I</w:t>
            </w:r>
            <w:r>
              <w:rPr>
                <w:rFonts w:ascii="Book Antiqua" w:hAnsi="Book Antiqua" w:cs="Book Antiqua"/>
              </w:rPr>
              <w:t>/</w:t>
            </w:r>
            <w:r>
              <w:rPr>
                <w:rFonts w:ascii="Book Antiqua" w:hAnsi="Book Antiqua" w:cs="Book Antiqua"/>
                <w:lang w:eastAsia="zh-CN"/>
              </w:rPr>
              <w:t>II</w:t>
            </w:r>
            <w:r>
              <w:rPr>
                <w:rFonts w:ascii="Book Antiqua" w:hAnsi="Book Antiqua" w:cs="Book Antiqua"/>
              </w:rPr>
              <w:t>)</w:t>
            </w:r>
          </w:p>
        </w:tc>
        <w:tc>
          <w:tcPr>
            <w:tcW w:w="118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28/22</w:t>
            </w:r>
          </w:p>
        </w:tc>
        <w:tc>
          <w:tcPr>
            <w:tcW w:w="1058" w:type="pct"/>
            <w:vAlign w:val="center"/>
          </w:tcPr>
          <w:p w:rsidR="007A20BB" w:rsidRDefault="00000000">
            <w:pPr>
              <w:spacing w:line="360" w:lineRule="auto"/>
              <w:jc w:val="both"/>
              <w:rPr>
                <w:rFonts w:ascii="Book Antiqua" w:hAnsi="Book Antiqua" w:cs="Book Antiqua"/>
              </w:rPr>
            </w:pPr>
            <w:r>
              <w:rPr>
                <w:rFonts w:ascii="Book Antiqua" w:hAnsi="Book Antiqua" w:cs="Book Antiqua"/>
              </w:rPr>
              <w:t>27/25</w:t>
            </w:r>
          </w:p>
        </w:tc>
        <w:tc>
          <w:tcPr>
            <w:tcW w:w="75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0.171</w:t>
            </w:r>
          </w:p>
        </w:tc>
        <w:tc>
          <w:tcPr>
            <w:tcW w:w="689"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0.680</w:t>
            </w:r>
          </w:p>
        </w:tc>
      </w:tr>
      <w:tr w:rsidR="007A20BB">
        <w:trPr>
          <w:trHeight w:val="480"/>
        </w:trPr>
        <w:tc>
          <w:tcPr>
            <w:tcW w:w="1315" w:type="pct"/>
            <w:vAlign w:val="center"/>
          </w:tcPr>
          <w:p w:rsidR="007A20BB" w:rsidRDefault="00000000">
            <w:pPr>
              <w:spacing w:line="360" w:lineRule="auto"/>
              <w:jc w:val="both"/>
              <w:rPr>
                <w:rFonts w:ascii="Book Antiqua" w:hAnsi="Book Antiqua" w:cs="Book Antiqua"/>
              </w:rPr>
            </w:pPr>
            <w:r>
              <w:rPr>
                <w:rFonts w:ascii="Book Antiqua" w:hAnsi="Book Antiqua" w:cs="Book Antiqua"/>
              </w:rPr>
              <w:t>ASA classification (II/III)</w:t>
            </w:r>
          </w:p>
        </w:tc>
        <w:tc>
          <w:tcPr>
            <w:tcW w:w="118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26/24</w:t>
            </w:r>
          </w:p>
        </w:tc>
        <w:tc>
          <w:tcPr>
            <w:tcW w:w="1058" w:type="pct"/>
            <w:vAlign w:val="center"/>
          </w:tcPr>
          <w:p w:rsidR="007A20BB" w:rsidRDefault="00000000">
            <w:pPr>
              <w:spacing w:line="360" w:lineRule="auto"/>
              <w:jc w:val="both"/>
              <w:rPr>
                <w:rFonts w:ascii="Book Antiqua" w:hAnsi="Book Antiqua" w:cs="Book Antiqua"/>
              </w:rPr>
            </w:pPr>
            <w:r>
              <w:rPr>
                <w:rFonts w:ascii="Book Antiqua" w:hAnsi="Book Antiqua" w:cs="Book Antiqua"/>
              </w:rPr>
              <w:t>30/22</w:t>
            </w:r>
          </w:p>
        </w:tc>
        <w:tc>
          <w:tcPr>
            <w:tcW w:w="75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0.334</w:t>
            </w:r>
          </w:p>
        </w:tc>
        <w:tc>
          <w:tcPr>
            <w:tcW w:w="689"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0.564</w:t>
            </w:r>
          </w:p>
        </w:tc>
      </w:tr>
      <w:tr w:rsidR="007A20BB">
        <w:trPr>
          <w:trHeight w:val="480"/>
        </w:trPr>
        <w:tc>
          <w:tcPr>
            <w:tcW w:w="1315" w:type="pct"/>
            <w:vAlign w:val="center"/>
          </w:tcPr>
          <w:p w:rsidR="007A20BB" w:rsidRDefault="00000000">
            <w:pPr>
              <w:spacing w:line="360" w:lineRule="auto"/>
              <w:jc w:val="both"/>
              <w:rPr>
                <w:rFonts w:ascii="Book Antiqua" w:hAnsi="Book Antiqua" w:cs="Book Antiqua"/>
              </w:rPr>
            </w:pPr>
            <w:r>
              <w:rPr>
                <w:rFonts w:ascii="Book Antiqua" w:hAnsi="Book Antiqua" w:cs="Book Antiqua"/>
              </w:rPr>
              <w:t>History of hypertension (yes/no)</w:t>
            </w:r>
          </w:p>
        </w:tc>
        <w:tc>
          <w:tcPr>
            <w:tcW w:w="118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10/40</w:t>
            </w:r>
          </w:p>
        </w:tc>
        <w:tc>
          <w:tcPr>
            <w:tcW w:w="1058" w:type="pct"/>
            <w:vAlign w:val="center"/>
          </w:tcPr>
          <w:p w:rsidR="007A20BB" w:rsidRDefault="00000000">
            <w:pPr>
              <w:spacing w:line="360" w:lineRule="auto"/>
              <w:jc w:val="both"/>
              <w:rPr>
                <w:rFonts w:ascii="Book Antiqua" w:hAnsi="Book Antiqua" w:cs="Book Antiqua"/>
              </w:rPr>
            </w:pPr>
            <w:r>
              <w:rPr>
                <w:rFonts w:ascii="Book Antiqua" w:hAnsi="Book Antiqua" w:cs="Book Antiqua"/>
              </w:rPr>
              <w:t>15/37</w:t>
            </w:r>
          </w:p>
        </w:tc>
        <w:tc>
          <w:tcPr>
            <w:tcW w:w="75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1.078</w:t>
            </w:r>
          </w:p>
        </w:tc>
        <w:tc>
          <w:tcPr>
            <w:tcW w:w="689"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0.299</w:t>
            </w:r>
          </w:p>
        </w:tc>
      </w:tr>
      <w:tr w:rsidR="007A20BB">
        <w:trPr>
          <w:trHeight w:val="480"/>
        </w:trPr>
        <w:tc>
          <w:tcPr>
            <w:tcW w:w="1315" w:type="pct"/>
            <w:vAlign w:val="center"/>
          </w:tcPr>
          <w:p w:rsidR="007A20BB" w:rsidRDefault="00000000">
            <w:pPr>
              <w:spacing w:line="360" w:lineRule="auto"/>
              <w:jc w:val="both"/>
              <w:rPr>
                <w:rFonts w:ascii="Book Antiqua" w:hAnsi="Book Antiqua" w:cs="Book Antiqua"/>
              </w:rPr>
            </w:pPr>
            <w:r>
              <w:rPr>
                <w:rFonts w:ascii="Book Antiqua" w:hAnsi="Book Antiqua" w:cs="Book Antiqua"/>
              </w:rPr>
              <w:t>Medical history of diabetes (yes/no)</w:t>
            </w:r>
          </w:p>
        </w:tc>
        <w:tc>
          <w:tcPr>
            <w:tcW w:w="118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7/43</w:t>
            </w:r>
          </w:p>
        </w:tc>
        <w:tc>
          <w:tcPr>
            <w:tcW w:w="1058" w:type="pct"/>
            <w:vAlign w:val="center"/>
          </w:tcPr>
          <w:p w:rsidR="007A20BB" w:rsidRDefault="00000000">
            <w:pPr>
              <w:spacing w:line="360" w:lineRule="auto"/>
              <w:jc w:val="both"/>
              <w:rPr>
                <w:rFonts w:ascii="Book Antiqua" w:hAnsi="Book Antiqua" w:cs="Book Antiqua"/>
              </w:rPr>
            </w:pPr>
            <w:r>
              <w:rPr>
                <w:rFonts w:ascii="Book Antiqua" w:hAnsi="Book Antiqua" w:cs="Book Antiqua"/>
              </w:rPr>
              <w:t>12/40</w:t>
            </w:r>
          </w:p>
        </w:tc>
        <w:tc>
          <w:tcPr>
            <w:tcW w:w="754" w:type="pct"/>
            <w:vAlign w:val="center"/>
          </w:tcPr>
          <w:p w:rsidR="007A20BB" w:rsidRDefault="00000000">
            <w:pPr>
              <w:spacing w:line="360" w:lineRule="auto"/>
              <w:jc w:val="both"/>
              <w:rPr>
                <w:rFonts w:ascii="Book Antiqua" w:hAnsi="Book Antiqua" w:cs="Book Antiqua"/>
              </w:rPr>
            </w:pPr>
            <w:r>
              <w:rPr>
                <w:rFonts w:ascii="Book Antiqua" w:hAnsi="Book Antiqua" w:cs="Book Antiqua"/>
              </w:rPr>
              <w:t>1.386</w:t>
            </w:r>
          </w:p>
        </w:tc>
        <w:tc>
          <w:tcPr>
            <w:tcW w:w="689" w:type="pct"/>
            <w:vAlign w:val="center"/>
          </w:tcPr>
          <w:p w:rsidR="007A20BB" w:rsidRDefault="00000000">
            <w:pPr>
              <w:spacing w:line="360" w:lineRule="auto"/>
              <w:jc w:val="both"/>
              <w:rPr>
                <w:rFonts w:ascii="Book Antiqua" w:hAnsi="Book Antiqua" w:cs="Book Antiqua"/>
              </w:rPr>
            </w:pPr>
            <w:r>
              <w:rPr>
                <w:rFonts w:ascii="Book Antiqua" w:hAnsi="Book Antiqua" w:cs="Book Antiqua"/>
              </w:rPr>
              <w:t>0.239</w:t>
            </w:r>
          </w:p>
        </w:tc>
      </w:tr>
    </w:tbl>
    <w:p w:rsidR="007A20BB" w:rsidRDefault="00000000">
      <w:pPr>
        <w:spacing w:line="360" w:lineRule="auto"/>
        <w:jc w:val="both"/>
        <w:rPr>
          <w:rFonts w:ascii="Book Antiqua" w:hAnsi="Book Antiqua"/>
        </w:rPr>
      </w:pPr>
      <w:r>
        <w:rPr>
          <w:rFonts w:ascii="Book Antiqua" w:eastAsia="Book Antiqua" w:hAnsi="Book Antiqua" w:cs="Book Antiqua"/>
          <w:color w:val="000000"/>
        </w:rPr>
        <w:t>ASA: America Society of Anesthesiologist.</w:t>
      </w:r>
    </w:p>
    <w:sectPr w:rsidR="007A2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6A6" w:rsidRDefault="00DB46A6">
      <w:r>
        <w:separator/>
      </w:r>
    </w:p>
  </w:endnote>
  <w:endnote w:type="continuationSeparator" w:id="0">
    <w:p w:rsidR="00DB46A6" w:rsidRDefault="00DB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391586"/>
      <w:docPartObj>
        <w:docPartGallery w:val="AutoText"/>
      </w:docPartObj>
    </w:sdtPr>
    <w:sdtContent>
      <w:sdt>
        <w:sdtPr>
          <w:id w:val="-1769616900"/>
          <w:docPartObj>
            <w:docPartGallery w:val="AutoText"/>
          </w:docPartObj>
        </w:sdtPr>
        <w:sdtContent>
          <w:p w:rsidR="007A20BB"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7A20BB" w:rsidRDefault="007A20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6A6" w:rsidRDefault="00DB46A6">
      <w:r>
        <w:separator/>
      </w:r>
    </w:p>
  </w:footnote>
  <w:footnote w:type="continuationSeparator" w:id="0">
    <w:p w:rsidR="00DB46A6" w:rsidRDefault="00DB46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WVmYjgwY2QzM2M5N2U4N2Y2M2Y2Mzc5ZTZkMWY4ZmYifQ=="/>
  </w:docVars>
  <w:rsids>
    <w:rsidRoot w:val="00A77B3E"/>
    <w:rsid w:val="00036006"/>
    <w:rsid w:val="000C6A77"/>
    <w:rsid w:val="000D7356"/>
    <w:rsid w:val="00132CAA"/>
    <w:rsid w:val="00147D20"/>
    <w:rsid w:val="00156956"/>
    <w:rsid w:val="001676CA"/>
    <w:rsid w:val="00181CA5"/>
    <w:rsid w:val="00186094"/>
    <w:rsid w:val="0019198A"/>
    <w:rsid w:val="001963E8"/>
    <w:rsid w:val="001A1A0A"/>
    <w:rsid w:val="001C0613"/>
    <w:rsid w:val="001D4BD1"/>
    <w:rsid w:val="001E0BDF"/>
    <w:rsid w:val="001E4CFE"/>
    <w:rsid w:val="002052A7"/>
    <w:rsid w:val="0021574A"/>
    <w:rsid w:val="002364AB"/>
    <w:rsid w:val="002730AF"/>
    <w:rsid w:val="00281389"/>
    <w:rsid w:val="002965CA"/>
    <w:rsid w:val="002A3F24"/>
    <w:rsid w:val="002D745B"/>
    <w:rsid w:val="002E365B"/>
    <w:rsid w:val="002E589E"/>
    <w:rsid w:val="002F79D1"/>
    <w:rsid w:val="0034400F"/>
    <w:rsid w:val="00350BF5"/>
    <w:rsid w:val="00387418"/>
    <w:rsid w:val="003E2215"/>
    <w:rsid w:val="003F6B0C"/>
    <w:rsid w:val="00422C8E"/>
    <w:rsid w:val="004911A9"/>
    <w:rsid w:val="004C1A85"/>
    <w:rsid w:val="005314CE"/>
    <w:rsid w:val="005556A7"/>
    <w:rsid w:val="00560A07"/>
    <w:rsid w:val="00572D07"/>
    <w:rsid w:val="00572D5E"/>
    <w:rsid w:val="005A3F9E"/>
    <w:rsid w:val="005C5E33"/>
    <w:rsid w:val="005D65E8"/>
    <w:rsid w:val="00607C70"/>
    <w:rsid w:val="00645D2C"/>
    <w:rsid w:val="0065147B"/>
    <w:rsid w:val="00652D08"/>
    <w:rsid w:val="006650EE"/>
    <w:rsid w:val="006701B6"/>
    <w:rsid w:val="0068092E"/>
    <w:rsid w:val="006862E8"/>
    <w:rsid w:val="006865BA"/>
    <w:rsid w:val="00693321"/>
    <w:rsid w:val="006A75A5"/>
    <w:rsid w:val="006B616B"/>
    <w:rsid w:val="006C3C6A"/>
    <w:rsid w:val="006D4F04"/>
    <w:rsid w:val="006F0F7C"/>
    <w:rsid w:val="00715373"/>
    <w:rsid w:val="007901DE"/>
    <w:rsid w:val="007A20BB"/>
    <w:rsid w:val="007E24B8"/>
    <w:rsid w:val="008031C1"/>
    <w:rsid w:val="008145CF"/>
    <w:rsid w:val="00837D33"/>
    <w:rsid w:val="00880ADD"/>
    <w:rsid w:val="00894258"/>
    <w:rsid w:val="008A7359"/>
    <w:rsid w:val="008A7AB8"/>
    <w:rsid w:val="008E6E8D"/>
    <w:rsid w:val="008F7699"/>
    <w:rsid w:val="00916CA4"/>
    <w:rsid w:val="009206BA"/>
    <w:rsid w:val="0099285B"/>
    <w:rsid w:val="00A77B3E"/>
    <w:rsid w:val="00AB71ED"/>
    <w:rsid w:val="00BC6552"/>
    <w:rsid w:val="00BE1A5B"/>
    <w:rsid w:val="00C540A9"/>
    <w:rsid w:val="00C923D4"/>
    <w:rsid w:val="00CA2A55"/>
    <w:rsid w:val="00CC77C0"/>
    <w:rsid w:val="00CE5932"/>
    <w:rsid w:val="00D07A0B"/>
    <w:rsid w:val="00D41590"/>
    <w:rsid w:val="00D53B30"/>
    <w:rsid w:val="00D543C0"/>
    <w:rsid w:val="00D55790"/>
    <w:rsid w:val="00D63931"/>
    <w:rsid w:val="00D7316F"/>
    <w:rsid w:val="00D75CA0"/>
    <w:rsid w:val="00D80E33"/>
    <w:rsid w:val="00DB46A6"/>
    <w:rsid w:val="00DE6BD2"/>
    <w:rsid w:val="00DE72AB"/>
    <w:rsid w:val="00E02D11"/>
    <w:rsid w:val="00E27450"/>
    <w:rsid w:val="00E316E2"/>
    <w:rsid w:val="00E33682"/>
    <w:rsid w:val="00E85BD6"/>
    <w:rsid w:val="00EB1C0D"/>
    <w:rsid w:val="00EC1671"/>
    <w:rsid w:val="00ED7BB3"/>
    <w:rsid w:val="00F900A5"/>
    <w:rsid w:val="449F5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A2DFA7-7F46-4CA7-B5B0-2B23DEB2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572D5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4689</Words>
  <Characters>26732</Characters>
  <Application>Microsoft Office Word</Application>
  <DocSecurity>0</DocSecurity>
  <Lines>222</Lines>
  <Paragraphs>62</Paragraphs>
  <ScaleCrop>false</ScaleCrop>
  <Company>BPG</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101</cp:revision>
  <dcterms:created xsi:type="dcterms:W3CDTF">2023-04-18T02:45:00Z</dcterms:created>
  <dcterms:modified xsi:type="dcterms:W3CDTF">2023-04-19T07:05:00Z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B3C30BE8AF794B80B103090C8EBBC5DA</vt:lpwstr>
  </property>
</Properties>
</file>