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3FC70"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 xml:space="preserve">Name of Journal: </w:t>
      </w:r>
      <w:r w:rsidRPr="00351FBE">
        <w:rPr>
          <w:rFonts w:ascii="Book Antiqua" w:eastAsia="Book Antiqua" w:hAnsi="Book Antiqua" w:cs="Book Antiqua"/>
          <w:i/>
          <w:color w:val="000000" w:themeColor="text1"/>
        </w:rPr>
        <w:t>World Journal of Gastroenterology</w:t>
      </w:r>
    </w:p>
    <w:p w14:paraId="5158454E"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 xml:space="preserve">Manuscript NO: </w:t>
      </w:r>
      <w:r w:rsidRPr="00351FBE">
        <w:rPr>
          <w:rFonts w:ascii="Book Antiqua" w:eastAsia="Book Antiqua" w:hAnsi="Book Antiqua" w:cs="Book Antiqua"/>
          <w:color w:val="000000" w:themeColor="text1"/>
        </w:rPr>
        <w:t>84092</w:t>
      </w:r>
    </w:p>
    <w:p w14:paraId="42679B7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 xml:space="preserve">Manuscript Type: </w:t>
      </w:r>
      <w:r w:rsidRPr="00351FBE">
        <w:rPr>
          <w:rFonts w:ascii="Book Antiqua" w:eastAsia="Book Antiqua" w:hAnsi="Book Antiqua" w:cs="Book Antiqua"/>
          <w:color w:val="000000" w:themeColor="text1"/>
        </w:rPr>
        <w:t>SCIENTOMETRICS</w:t>
      </w:r>
    </w:p>
    <w:p w14:paraId="1BC45E81" w14:textId="77777777" w:rsidR="00A77B3E" w:rsidRPr="00351FBE" w:rsidRDefault="00A77B3E" w:rsidP="00427707">
      <w:pPr>
        <w:spacing w:line="360" w:lineRule="auto"/>
        <w:jc w:val="both"/>
        <w:rPr>
          <w:rFonts w:ascii="Book Antiqua" w:hAnsi="Book Antiqua"/>
          <w:color w:val="000000" w:themeColor="text1"/>
        </w:rPr>
      </w:pPr>
    </w:p>
    <w:p w14:paraId="576A43C4"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color w:val="000000" w:themeColor="text1"/>
        </w:rPr>
        <w:t>Research landscape on COVID-19 and liver dysfunction: A bibliometric analysis</w:t>
      </w:r>
    </w:p>
    <w:p w14:paraId="22B6AC4B" w14:textId="77777777" w:rsidR="00A77B3E" w:rsidRPr="00351FBE" w:rsidRDefault="00A77B3E" w:rsidP="00427707">
      <w:pPr>
        <w:spacing w:line="360" w:lineRule="auto"/>
        <w:jc w:val="both"/>
        <w:rPr>
          <w:rFonts w:ascii="Book Antiqua" w:hAnsi="Book Antiqua"/>
          <w:color w:val="000000" w:themeColor="text1"/>
        </w:rPr>
      </w:pPr>
    </w:p>
    <w:p w14:paraId="54FC76E9" w14:textId="77777777" w:rsidR="00A77B3E" w:rsidRPr="00351FBE" w:rsidRDefault="00A954BE" w:rsidP="00427707">
      <w:pPr>
        <w:spacing w:line="360" w:lineRule="auto"/>
        <w:jc w:val="both"/>
        <w:rPr>
          <w:rFonts w:ascii="Book Antiqua" w:hAnsi="Book Antiqua"/>
          <w:color w:val="000000" w:themeColor="text1"/>
        </w:rPr>
      </w:pPr>
      <w:proofErr w:type="spellStart"/>
      <w:r w:rsidRPr="00351FBE">
        <w:rPr>
          <w:rFonts w:ascii="Book Antiqua" w:eastAsia="Book Antiqua" w:hAnsi="Book Antiqua" w:cs="Book Antiqua"/>
          <w:color w:val="000000" w:themeColor="text1"/>
        </w:rPr>
        <w:t>Zyoud</w:t>
      </w:r>
      <w:proofErr w:type="spellEnd"/>
      <w:r w:rsidRPr="00351FBE">
        <w:rPr>
          <w:rFonts w:ascii="Book Antiqua" w:eastAsia="Book Antiqua" w:hAnsi="Book Antiqua" w:cs="Book Antiqua"/>
          <w:color w:val="000000" w:themeColor="text1"/>
        </w:rPr>
        <w:t xml:space="preserve"> SH. COVID-19 and liver dysfunction</w:t>
      </w:r>
    </w:p>
    <w:p w14:paraId="746AB54A" w14:textId="77777777" w:rsidR="00A77B3E" w:rsidRPr="00351FBE" w:rsidRDefault="00A77B3E" w:rsidP="00427707">
      <w:pPr>
        <w:spacing w:line="360" w:lineRule="auto"/>
        <w:jc w:val="both"/>
        <w:rPr>
          <w:rFonts w:ascii="Book Antiqua" w:hAnsi="Book Antiqua"/>
          <w:color w:val="000000" w:themeColor="text1"/>
        </w:rPr>
      </w:pPr>
    </w:p>
    <w:p w14:paraId="3CB9C042" w14:textId="77777777" w:rsidR="00A77B3E" w:rsidRPr="00351FBE" w:rsidRDefault="00A954BE" w:rsidP="00427707">
      <w:pPr>
        <w:spacing w:line="360" w:lineRule="auto"/>
        <w:jc w:val="both"/>
        <w:rPr>
          <w:rFonts w:ascii="Book Antiqua" w:hAnsi="Book Antiqua"/>
          <w:color w:val="000000" w:themeColor="text1"/>
        </w:rPr>
      </w:pPr>
      <w:proofErr w:type="spellStart"/>
      <w:r w:rsidRPr="00351FBE">
        <w:rPr>
          <w:rFonts w:ascii="Book Antiqua" w:eastAsia="Book Antiqua" w:hAnsi="Book Antiqua" w:cs="Book Antiqua"/>
          <w:color w:val="000000" w:themeColor="text1"/>
        </w:rPr>
        <w:t>Sa'ed</w:t>
      </w:r>
      <w:proofErr w:type="spellEnd"/>
      <w:r w:rsidRPr="00351FBE">
        <w:rPr>
          <w:rFonts w:ascii="Book Antiqua" w:eastAsia="Book Antiqua" w:hAnsi="Book Antiqua" w:cs="Book Antiqua"/>
          <w:color w:val="000000" w:themeColor="text1"/>
        </w:rPr>
        <w:t xml:space="preserve"> H </w:t>
      </w:r>
      <w:proofErr w:type="spellStart"/>
      <w:r w:rsidRPr="00351FBE">
        <w:rPr>
          <w:rFonts w:ascii="Book Antiqua" w:eastAsia="Book Antiqua" w:hAnsi="Book Antiqua" w:cs="Book Antiqua"/>
          <w:color w:val="000000" w:themeColor="text1"/>
        </w:rPr>
        <w:t>Zyoud</w:t>
      </w:r>
      <w:proofErr w:type="spellEnd"/>
    </w:p>
    <w:p w14:paraId="3D117EDD" w14:textId="77777777" w:rsidR="00A77B3E" w:rsidRPr="00351FBE" w:rsidRDefault="00A77B3E" w:rsidP="00427707">
      <w:pPr>
        <w:spacing w:line="360" w:lineRule="auto"/>
        <w:jc w:val="both"/>
        <w:rPr>
          <w:rFonts w:ascii="Book Antiqua" w:hAnsi="Book Antiqua"/>
          <w:color w:val="000000" w:themeColor="text1"/>
        </w:rPr>
      </w:pPr>
    </w:p>
    <w:p w14:paraId="633CCAC9" w14:textId="77777777" w:rsidR="00A77B3E" w:rsidRPr="00351FBE" w:rsidRDefault="00A954BE" w:rsidP="00427707">
      <w:pPr>
        <w:spacing w:line="360" w:lineRule="auto"/>
        <w:jc w:val="both"/>
        <w:rPr>
          <w:rFonts w:ascii="Book Antiqua" w:hAnsi="Book Antiqua"/>
          <w:color w:val="000000" w:themeColor="text1"/>
        </w:rPr>
      </w:pPr>
      <w:proofErr w:type="spellStart"/>
      <w:r w:rsidRPr="00351FBE">
        <w:rPr>
          <w:rFonts w:ascii="Book Antiqua" w:eastAsia="Book Antiqua" w:hAnsi="Book Antiqua" w:cs="Book Antiqua"/>
          <w:b/>
          <w:bCs/>
          <w:color w:val="000000" w:themeColor="text1"/>
        </w:rPr>
        <w:t>Sa'ed</w:t>
      </w:r>
      <w:proofErr w:type="spellEnd"/>
      <w:r w:rsidRPr="00351FBE">
        <w:rPr>
          <w:rFonts w:ascii="Book Antiqua" w:eastAsia="Book Antiqua" w:hAnsi="Book Antiqua" w:cs="Book Antiqua"/>
          <w:b/>
          <w:bCs/>
          <w:color w:val="000000" w:themeColor="text1"/>
        </w:rPr>
        <w:t xml:space="preserve"> H </w:t>
      </w:r>
      <w:proofErr w:type="spellStart"/>
      <w:r w:rsidRPr="00351FBE">
        <w:rPr>
          <w:rFonts w:ascii="Book Antiqua" w:eastAsia="Book Antiqua" w:hAnsi="Book Antiqua" w:cs="Book Antiqua"/>
          <w:b/>
          <w:bCs/>
          <w:color w:val="000000" w:themeColor="text1"/>
        </w:rPr>
        <w:t>Zyoud</w:t>
      </w:r>
      <w:proofErr w:type="spellEnd"/>
      <w:r w:rsidRPr="00351FBE">
        <w:rPr>
          <w:rFonts w:ascii="Book Antiqua" w:eastAsia="Book Antiqua" w:hAnsi="Book Antiqua" w:cs="Book Antiqua"/>
          <w:b/>
          <w:bCs/>
          <w:color w:val="000000" w:themeColor="text1"/>
        </w:rPr>
        <w:t xml:space="preserve">, </w:t>
      </w:r>
      <w:r w:rsidRPr="00351FBE">
        <w:rPr>
          <w:rFonts w:ascii="Book Antiqua" w:eastAsia="Book Antiqua" w:hAnsi="Book Antiqua" w:cs="Book Antiqua"/>
          <w:color w:val="000000" w:themeColor="text1"/>
        </w:rPr>
        <w:t>Department of Clinical and Community Pharmacy, College of Medicine and Health Sciences, An-Najah National University, Nablus 44839, Palestine</w:t>
      </w:r>
    </w:p>
    <w:p w14:paraId="2E3C6D71" w14:textId="77777777" w:rsidR="00A77B3E" w:rsidRPr="00351FBE" w:rsidRDefault="00A77B3E" w:rsidP="00427707">
      <w:pPr>
        <w:spacing w:line="360" w:lineRule="auto"/>
        <w:jc w:val="both"/>
        <w:rPr>
          <w:rFonts w:ascii="Book Antiqua" w:hAnsi="Book Antiqua"/>
          <w:color w:val="000000" w:themeColor="text1"/>
        </w:rPr>
      </w:pPr>
    </w:p>
    <w:p w14:paraId="5F3F5B85" w14:textId="77777777" w:rsidR="00A77B3E" w:rsidRPr="00351FBE" w:rsidRDefault="00A954BE" w:rsidP="00427707">
      <w:pPr>
        <w:spacing w:line="360" w:lineRule="auto"/>
        <w:jc w:val="both"/>
        <w:rPr>
          <w:rFonts w:ascii="Book Antiqua" w:hAnsi="Book Antiqua"/>
          <w:color w:val="000000" w:themeColor="text1"/>
        </w:rPr>
      </w:pPr>
      <w:proofErr w:type="spellStart"/>
      <w:r w:rsidRPr="00351FBE">
        <w:rPr>
          <w:rFonts w:ascii="Book Antiqua" w:eastAsia="Book Antiqua" w:hAnsi="Book Antiqua" w:cs="Book Antiqua"/>
          <w:b/>
          <w:bCs/>
          <w:color w:val="000000" w:themeColor="text1"/>
        </w:rPr>
        <w:t>Sa'ed</w:t>
      </w:r>
      <w:proofErr w:type="spellEnd"/>
      <w:r w:rsidRPr="00351FBE">
        <w:rPr>
          <w:rFonts w:ascii="Book Antiqua" w:eastAsia="Book Antiqua" w:hAnsi="Book Antiqua" w:cs="Book Antiqua"/>
          <w:b/>
          <w:bCs/>
          <w:color w:val="000000" w:themeColor="text1"/>
        </w:rPr>
        <w:t xml:space="preserve"> H </w:t>
      </w:r>
      <w:proofErr w:type="spellStart"/>
      <w:r w:rsidRPr="00351FBE">
        <w:rPr>
          <w:rFonts w:ascii="Book Antiqua" w:eastAsia="Book Antiqua" w:hAnsi="Book Antiqua" w:cs="Book Antiqua"/>
          <w:b/>
          <w:bCs/>
          <w:color w:val="000000" w:themeColor="text1"/>
        </w:rPr>
        <w:t>Zyoud</w:t>
      </w:r>
      <w:proofErr w:type="spellEnd"/>
      <w:r w:rsidRPr="00351FBE">
        <w:rPr>
          <w:rFonts w:ascii="Book Antiqua" w:eastAsia="Book Antiqua" w:hAnsi="Book Antiqua" w:cs="Book Antiqua"/>
          <w:b/>
          <w:bCs/>
          <w:color w:val="000000" w:themeColor="text1"/>
        </w:rPr>
        <w:t xml:space="preserve">, </w:t>
      </w:r>
      <w:r w:rsidRPr="00351FBE">
        <w:rPr>
          <w:rFonts w:ascii="Book Antiqua" w:eastAsia="Book Antiqua" w:hAnsi="Book Antiqua" w:cs="Book Antiqua"/>
          <w:color w:val="000000" w:themeColor="text1"/>
        </w:rPr>
        <w:t>Poison Control and Drug Information Center (PCDIC), College of Medicine and Health Sciences, An-Najah National University, Nablus 44839, Palestine</w:t>
      </w:r>
    </w:p>
    <w:p w14:paraId="1CA6E47F" w14:textId="77777777" w:rsidR="00A77B3E" w:rsidRPr="00351FBE" w:rsidRDefault="00A77B3E" w:rsidP="00427707">
      <w:pPr>
        <w:spacing w:line="360" w:lineRule="auto"/>
        <w:jc w:val="both"/>
        <w:rPr>
          <w:rFonts w:ascii="Book Antiqua" w:hAnsi="Book Antiqua"/>
          <w:color w:val="000000" w:themeColor="text1"/>
        </w:rPr>
      </w:pPr>
    </w:p>
    <w:p w14:paraId="4998942F" w14:textId="77777777" w:rsidR="00A77B3E" w:rsidRPr="00351FBE" w:rsidRDefault="00A954BE" w:rsidP="00427707">
      <w:pPr>
        <w:spacing w:line="360" w:lineRule="auto"/>
        <w:jc w:val="both"/>
        <w:rPr>
          <w:rFonts w:ascii="Book Antiqua" w:hAnsi="Book Antiqua"/>
          <w:color w:val="000000" w:themeColor="text1"/>
        </w:rPr>
      </w:pPr>
      <w:proofErr w:type="spellStart"/>
      <w:r w:rsidRPr="00351FBE">
        <w:rPr>
          <w:rFonts w:ascii="Book Antiqua" w:eastAsia="Book Antiqua" w:hAnsi="Book Antiqua" w:cs="Book Antiqua"/>
          <w:b/>
          <w:bCs/>
          <w:color w:val="000000" w:themeColor="text1"/>
        </w:rPr>
        <w:t>Sa'ed</w:t>
      </w:r>
      <w:proofErr w:type="spellEnd"/>
      <w:r w:rsidRPr="00351FBE">
        <w:rPr>
          <w:rFonts w:ascii="Book Antiqua" w:eastAsia="Book Antiqua" w:hAnsi="Book Antiqua" w:cs="Book Antiqua"/>
          <w:b/>
          <w:bCs/>
          <w:color w:val="000000" w:themeColor="text1"/>
        </w:rPr>
        <w:t xml:space="preserve"> H </w:t>
      </w:r>
      <w:proofErr w:type="spellStart"/>
      <w:r w:rsidRPr="00351FBE">
        <w:rPr>
          <w:rFonts w:ascii="Book Antiqua" w:eastAsia="Book Antiqua" w:hAnsi="Book Antiqua" w:cs="Book Antiqua"/>
          <w:b/>
          <w:bCs/>
          <w:color w:val="000000" w:themeColor="text1"/>
        </w:rPr>
        <w:t>Zyoud</w:t>
      </w:r>
      <w:proofErr w:type="spellEnd"/>
      <w:r w:rsidRPr="00351FBE">
        <w:rPr>
          <w:rFonts w:ascii="Book Antiqua" w:eastAsia="Book Antiqua" w:hAnsi="Book Antiqua" w:cs="Book Antiqua"/>
          <w:b/>
          <w:bCs/>
          <w:color w:val="000000" w:themeColor="text1"/>
        </w:rPr>
        <w:t xml:space="preserve">, </w:t>
      </w:r>
      <w:r w:rsidRPr="00351FBE">
        <w:rPr>
          <w:rFonts w:ascii="Book Antiqua" w:eastAsia="Book Antiqua" w:hAnsi="Book Antiqua" w:cs="Book Antiqua"/>
          <w:color w:val="000000" w:themeColor="text1"/>
        </w:rPr>
        <w:t>Clinical Research Centre, An-Najah National University Hospital, Nablus 44839, Palestine</w:t>
      </w:r>
    </w:p>
    <w:p w14:paraId="7D79A3D1" w14:textId="77777777" w:rsidR="00A77B3E" w:rsidRPr="00351FBE" w:rsidRDefault="00A77B3E" w:rsidP="00427707">
      <w:pPr>
        <w:spacing w:line="360" w:lineRule="auto"/>
        <w:jc w:val="both"/>
        <w:rPr>
          <w:rFonts w:ascii="Book Antiqua" w:hAnsi="Book Antiqua"/>
          <w:color w:val="000000" w:themeColor="text1"/>
        </w:rPr>
      </w:pPr>
    </w:p>
    <w:p w14:paraId="3E8E7379" w14:textId="6CEACA63"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color w:val="000000" w:themeColor="text1"/>
        </w:rPr>
        <w:t xml:space="preserve">Author contributions: </w:t>
      </w:r>
      <w:proofErr w:type="spellStart"/>
      <w:r w:rsidRPr="00351FBE">
        <w:rPr>
          <w:rFonts w:ascii="Book Antiqua" w:eastAsia="Book Antiqua" w:hAnsi="Book Antiqua" w:cs="Book Antiqua"/>
          <w:color w:val="000000" w:themeColor="text1"/>
        </w:rPr>
        <w:t>Zyoud</w:t>
      </w:r>
      <w:proofErr w:type="spellEnd"/>
      <w:r w:rsidRPr="00351FBE">
        <w:rPr>
          <w:rFonts w:ascii="Book Antiqua" w:eastAsia="Book Antiqua" w:hAnsi="Book Antiqua" w:cs="Book Antiqua"/>
          <w:color w:val="000000" w:themeColor="text1"/>
        </w:rPr>
        <w:t xml:space="preserve"> S developed the concept for the manuscript, reviewed the literature, formulated research questions, collected the data, conducted analyses and interpreted the data, and wrote the manuscript</w:t>
      </w:r>
      <w:r w:rsidR="00993343" w:rsidRPr="00351FBE">
        <w:rPr>
          <w:rFonts w:ascii="Book Antiqua" w:eastAsia="Book Antiqua" w:hAnsi="Book Antiqua" w:cs="Book Antiqua"/>
          <w:color w:val="000000" w:themeColor="text1"/>
        </w:rPr>
        <w:t>;</w:t>
      </w:r>
      <w:r w:rsidRPr="00351FBE">
        <w:rPr>
          <w:rFonts w:ascii="Book Antiqua" w:eastAsia="Book Antiqua" w:hAnsi="Book Antiqua" w:cs="Book Antiqua"/>
          <w:color w:val="000000" w:themeColor="text1"/>
        </w:rPr>
        <w:t xml:space="preserve"> </w:t>
      </w:r>
      <w:proofErr w:type="spellStart"/>
      <w:r w:rsidR="00993343" w:rsidRPr="00351FBE">
        <w:rPr>
          <w:rFonts w:ascii="Book Antiqua" w:eastAsia="Book Antiqua" w:hAnsi="Book Antiqua" w:cs="Book Antiqua"/>
          <w:color w:val="000000" w:themeColor="text1"/>
        </w:rPr>
        <w:t>Zyoud</w:t>
      </w:r>
      <w:proofErr w:type="spellEnd"/>
      <w:r w:rsidR="00993343" w:rsidRPr="00351FBE">
        <w:rPr>
          <w:rFonts w:ascii="Book Antiqua" w:eastAsia="Book Antiqua" w:hAnsi="Book Antiqua" w:cs="Book Antiqua"/>
          <w:color w:val="000000" w:themeColor="text1"/>
        </w:rPr>
        <w:t xml:space="preserve"> S</w:t>
      </w:r>
      <w:r w:rsidRPr="00351FBE">
        <w:rPr>
          <w:rFonts w:ascii="Book Antiqua" w:eastAsia="Book Antiqua" w:hAnsi="Book Antiqua" w:cs="Book Antiqua"/>
          <w:color w:val="000000" w:themeColor="text1"/>
        </w:rPr>
        <w:t xml:space="preserve"> read and approved the final manuscript.</w:t>
      </w:r>
    </w:p>
    <w:p w14:paraId="79F0CE2F" w14:textId="77777777" w:rsidR="00A77B3E" w:rsidRPr="00351FBE" w:rsidRDefault="00A77B3E" w:rsidP="00427707">
      <w:pPr>
        <w:spacing w:line="360" w:lineRule="auto"/>
        <w:jc w:val="both"/>
        <w:rPr>
          <w:rFonts w:ascii="Book Antiqua" w:hAnsi="Book Antiqua"/>
          <w:color w:val="000000" w:themeColor="text1"/>
        </w:rPr>
      </w:pPr>
    </w:p>
    <w:p w14:paraId="2622CA20" w14:textId="1FF62069"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color w:val="000000" w:themeColor="text1"/>
        </w:rPr>
        <w:t xml:space="preserve">Corresponding author: </w:t>
      </w:r>
      <w:proofErr w:type="spellStart"/>
      <w:r w:rsidRPr="00351FBE">
        <w:rPr>
          <w:rFonts w:ascii="Book Antiqua" w:eastAsia="Book Antiqua" w:hAnsi="Book Antiqua" w:cs="Book Antiqua"/>
          <w:b/>
          <w:bCs/>
          <w:color w:val="000000" w:themeColor="text1"/>
        </w:rPr>
        <w:t>Sa'ed</w:t>
      </w:r>
      <w:proofErr w:type="spellEnd"/>
      <w:r w:rsidRPr="00351FBE">
        <w:rPr>
          <w:rFonts w:ascii="Book Antiqua" w:eastAsia="Book Antiqua" w:hAnsi="Book Antiqua" w:cs="Book Antiqua"/>
          <w:b/>
          <w:bCs/>
          <w:color w:val="000000" w:themeColor="text1"/>
        </w:rPr>
        <w:t xml:space="preserve"> H </w:t>
      </w:r>
      <w:proofErr w:type="spellStart"/>
      <w:r w:rsidRPr="00351FBE">
        <w:rPr>
          <w:rFonts w:ascii="Book Antiqua" w:eastAsia="Book Antiqua" w:hAnsi="Book Antiqua" w:cs="Book Antiqua"/>
          <w:b/>
          <w:bCs/>
          <w:color w:val="000000" w:themeColor="text1"/>
        </w:rPr>
        <w:t>Zyoud</w:t>
      </w:r>
      <w:proofErr w:type="spellEnd"/>
      <w:r w:rsidRPr="00351FBE">
        <w:rPr>
          <w:rFonts w:ascii="Book Antiqua" w:eastAsia="Book Antiqua" w:hAnsi="Book Antiqua" w:cs="Book Antiqua"/>
          <w:b/>
          <w:bCs/>
          <w:color w:val="000000" w:themeColor="text1"/>
        </w:rPr>
        <w:t xml:space="preserve">, PhD, Full Professor, </w:t>
      </w:r>
      <w:r w:rsidRPr="00351FBE">
        <w:rPr>
          <w:rFonts w:ascii="Book Antiqua" w:eastAsia="Book Antiqua" w:hAnsi="Book Antiqua" w:cs="Book Antiqua"/>
          <w:color w:val="000000" w:themeColor="text1"/>
        </w:rPr>
        <w:t>Department of Clinical and Community Pharmacy, College of Medicine and Health Sciences, An-Najah National University, Academic Street, Nablus 44839, Palestine. saedzyoud@yahoo.com</w:t>
      </w:r>
    </w:p>
    <w:p w14:paraId="1FB0FA94" w14:textId="77777777" w:rsidR="00A77B3E" w:rsidRPr="00351FBE" w:rsidRDefault="00A77B3E" w:rsidP="00427707">
      <w:pPr>
        <w:spacing w:line="360" w:lineRule="auto"/>
        <w:jc w:val="both"/>
        <w:rPr>
          <w:rFonts w:ascii="Book Antiqua" w:hAnsi="Book Antiqua"/>
          <w:color w:val="000000" w:themeColor="text1"/>
        </w:rPr>
      </w:pPr>
    </w:p>
    <w:p w14:paraId="6389C825"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color w:val="000000" w:themeColor="text1"/>
        </w:rPr>
        <w:t xml:space="preserve">Received: </w:t>
      </w:r>
      <w:r w:rsidRPr="00351FBE">
        <w:rPr>
          <w:rFonts w:ascii="Book Antiqua" w:eastAsia="Book Antiqua" w:hAnsi="Book Antiqua" w:cs="Book Antiqua"/>
          <w:color w:val="000000" w:themeColor="text1"/>
        </w:rPr>
        <w:t>February 24, 2023</w:t>
      </w:r>
    </w:p>
    <w:p w14:paraId="37D01F1D"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color w:val="000000" w:themeColor="text1"/>
        </w:rPr>
        <w:lastRenderedPageBreak/>
        <w:t xml:space="preserve">Revised: </w:t>
      </w:r>
      <w:r w:rsidRPr="00351FBE">
        <w:rPr>
          <w:rFonts w:ascii="Book Antiqua" w:eastAsia="Book Antiqua" w:hAnsi="Book Antiqua" w:cs="Book Antiqua"/>
          <w:color w:val="000000" w:themeColor="text1"/>
        </w:rPr>
        <w:t>June 16, 2023</w:t>
      </w:r>
    </w:p>
    <w:p w14:paraId="4646760C" w14:textId="6074389E"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color w:val="000000" w:themeColor="text1"/>
        </w:rPr>
        <w:t xml:space="preserve">Accepted: </w:t>
      </w:r>
      <w:ins w:id="0" w:author="Wang Jin-Lei" w:date="2023-06-27T17:15:00Z">
        <w:r w:rsidR="00C25C4E" w:rsidRPr="00C25C4E">
          <w:rPr>
            <w:rFonts w:ascii="Book Antiqua" w:eastAsia="Book Antiqua" w:hAnsi="Book Antiqua" w:cs="Book Antiqua"/>
            <w:color w:val="000000" w:themeColor="text1"/>
          </w:rPr>
          <w:t>June 27, 2023</w:t>
        </w:r>
      </w:ins>
    </w:p>
    <w:p w14:paraId="182B9463"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color w:val="000000" w:themeColor="text1"/>
        </w:rPr>
        <w:t xml:space="preserve">Published online: </w:t>
      </w:r>
    </w:p>
    <w:p w14:paraId="5AE84E43" w14:textId="77777777" w:rsidR="00A77B3E" w:rsidRPr="00351FBE" w:rsidRDefault="00A77B3E" w:rsidP="00427707">
      <w:pPr>
        <w:spacing w:line="360" w:lineRule="auto"/>
        <w:jc w:val="both"/>
        <w:rPr>
          <w:rFonts w:ascii="Book Antiqua" w:hAnsi="Book Antiqua"/>
          <w:color w:val="000000" w:themeColor="text1"/>
        </w:rPr>
        <w:sectPr w:rsidR="00A77B3E" w:rsidRPr="00351FBE">
          <w:footerReference w:type="default" r:id="rId7"/>
          <w:pgSz w:w="12240" w:h="15840"/>
          <w:pgMar w:top="1440" w:right="1440" w:bottom="1440" w:left="1440" w:header="720" w:footer="720" w:gutter="0"/>
          <w:cols w:space="720"/>
          <w:docGrid w:linePitch="360"/>
        </w:sectPr>
      </w:pPr>
    </w:p>
    <w:p w14:paraId="1D0F584D"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lastRenderedPageBreak/>
        <w:t>Abstract</w:t>
      </w:r>
    </w:p>
    <w:p w14:paraId="70BB5464"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BACKGROUND</w:t>
      </w:r>
    </w:p>
    <w:p w14:paraId="5DA17909" w14:textId="088A4644"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shd w:val="clear" w:color="auto" w:fill="FFFFFF"/>
        </w:rPr>
        <w:t xml:space="preserve">The global spread of </w:t>
      </w:r>
      <w:bookmarkStart w:id="1" w:name="_Hlk137633581"/>
      <w:r w:rsidR="002B0A7B" w:rsidRPr="00351FBE">
        <w:rPr>
          <w:rFonts w:ascii="Book Antiqua" w:hAnsi="Book Antiqua"/>
          <w:color w:val="000000" w:themeColor="text1"/>
        </w:rPr>
        <w:t>severe acute respiratory syndrome coronavirus 2</w:t>
      </w:r>
      <w:bookmarkEnd w:id="1"/>
      <w:r w:rsidRPr="00351FBE">
        <w:rPr>
          <w:rFonts w:ascii="Book Antiqua" w:eastAsia="Book Antiqua" w:hAnsi="Book Antiqua" w:cs="Book Antiqua"/>
          <w:color w:val="000000" w:themeColor="text1"/>
          <w:shd w:val="clear" w:color="auto" w:fill="FFFFFF"/>
        </w:rPr>
        <w:t xml:space="preserve">, responsible for </w:t>
      </w:r>
      <w:bookmarkStart w:id="2" w:name="_Hlk137633612"/>
      <w:r w:rsidR="002B0A7B" w:rsidRPr="00351FBE">
        <w:rPr>
          <w:rFonts w:ascii="Book Antiqua" w:hAnsi="Book Antiqua"/>
          <w:color w:val="000000" w:themeColor="text1"/>
        </w:rPr>
        <w:t>coronavirus disease 2019</w:t>
      </w:r>
      <w:bookmarkEnd w:id="2"/>
      <w:r w:rsidRPr="00351FBE">
        <w:rPr>
          <w:rFonts w:ascii="Book Antiqua" w:eastAsia="Book Antiqua" w:hAnsi="Book Antiqua" w:cs="Book Antiqua"/>
          <w:color w:val="000000" w:themeColor="text1"/>
          <w:shd w:val="clear" w:color="auto" w:fill="FFFFFF"/>
        </w:rPr>
        <w:t xml:space="preserve"> (COVID-19), poses a significant risk to public health. Beyond the respiratory issues initially associated with the condition, severe cases of COVID-19 can also lead to complications in other organs, including the liver. Patients with severe COVID-19 may exhibit various clinical signs of liver dysfunction, ranging from minor elevations in liver enzymes without symptoms to more serious cases of impaired liver function. Liver damage is more commonly observed in patients with severe or critical forms of the disease.</w:t>
      </w:r>
    </w:p>
    <w:p w14:paraId="16AD4017" w14:textId="77777777" w:rsidR="00A77B3E" w:rsidRPr="00351FBE" w:rsidRDefault="00A77B3E" w:rsidP="00427707">
      <w:pPr>
        <w:spacing w:line="360" w:lineRule="auto"/>
        <w:jc w:val="both"/>
        <w:rPr>
          <w:rFonts w:ascii="Book Antiqua" w:hAnsi="Book Antiqua"/>
          <w:color w:val="000000" w:themeColor="text1"/>
        </w:rPr>
      </w:pPr>
    </w:p>
    <w:p w14:paraId="0F806276"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AIM</w:t>
      </w:r>
    </w:p>
    <w:p w14:paraId="4B4E13DF"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To present the research landscape on COVID-19 and liver dysfunction while also offering valuable insights into the prominent areas of interest within this particular domain.</w:t>
      </w:r>
    </w:p>
    <w:p w14:paraId="0D5D2509" w14:textId="77777777" w:rsidR="00A77B3E" w:rsidRPr="00351FBE" w:rsidRDefault="00A77B3E" w:rsidP="00427707">
      <w:pPr>
        <w:spacing w:line="360" w:lineRule="auto"/>
        <w:jc w:val="both"/>
        <w:rPr>
          <w:rFonts w:ascii="Book Antiqua" w:hAnsi="Book Antiqua"/>
          <w:color w:val="000000" w:themeColor="text1"/>
        </w:rPr>
      </w:pPr>
    </w:p>
    <w:p w14:paraId="496287A3"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METHODS</w:t>
      </w:r>
    </w:p>
    <w:p w14:paraId="4B23D92C" w14:textId="77777777" w:rsidR="00F0183D" w:rsidRPr="00351FBE" w:rsidRDefault="00F0183D" w:rsidP="00427707">
      <w:pPr>
        <w:spacing w:line="360" w:lineRule="auto"/>
        <w:jc w:val="both"/>
        <w:rPr>
          <w:rFonts w:ascii="Book Antiqua" w:eastAsia="Book Antiqua" w:hAnsi="Book Antiqua" w:cs="Book Antiqua"/>
          <w:color w:val="000000" w:themeColor="text1"/>
          <w:lang w:val="en-GB"/>
        </w:rPr>
      </w:pPr>
      <w:r w:rsidRPr="00351FBE">
        <w:rPr>
          <w:rFonts w:ascii="Book Antiqua" w:eastAsia="Book Antiqua" w:hAnsi="Book Antiqua" w:cs="Book Antiqua"/>
          <w:color w:val="000000" w:themeColor="text1"/>
          <w:lang w:val="en-GB"/>
        </w:rPr>
        <w:t xml:space="preserve">On 18 February 2023, Scopus was utilised to conduct a comprehensive exploration of the relationship between COVID-19 and the liver dysfunction. The investigation encompassed the period from 1 January 2020 to 31 December 2022. Primary sources were meticulously examined and organised in a Microsoft Excel 2013 spreadsheet, categorised by journal, institution, funding agency, country and citation type. </w:t>
      </w:r>
      <w:proofErr w:type="spellStart"/>
      <w:r w:rsidRPr="00351FBE">
        <w:rPr>
          <w:rFonts w:ascii="Book Antiqua" w:eastAsia="Book Antiqua" w:hAnsi="Book Antiqua" w:cs="Book Antiqua"/>
          <w:color w:val="000000" w:themeColor="text1"/>
          <w:lang w:val="en-GB"/>
        </w:rPr>
        <w:t>VOSviewer</w:t>
      </w:r>
      <w:proofErr w:type="spellEnd"/>
      <w:r w:rsidRPr="00351FBE">
        <w:rPr>
          <w:rFonts w:ascii="Book Antiqua" w:eastAsia="Book Antiqua" w:hAnsi="Book Antiqua" w:cs="Book Antiqua"/>
          <w:color w:val="000000" w:themeColor="text1"/>
          <w:lang w:val="en-GB"/>
        </w:rPr>
        <w:t xml:space="preserve"> version 1.6.18 was employed to explore the prominent topics and knowledge network related to the subject.</w:t>
      </w:r>
    </w:p>
    <w:p w14:paraId="13CEE469" w14:textId="77777777" w:rsidR="00A77B3E" w:rsidRPr="00351FBE" w:rsidRDefault="00A77B3E" w:rsidP="00427707">
      <w:pPr>
        <w:spacing w:line="360" w:lineRule="auto"/>
        <w:jc w:val="both"/>
        <w:rPr>
          <w:rFonts w:ascii="Book Antiqua" w:hAnsi="Book Antiqua"/>
          <w:color w:val="000000" w:themeColor="text1"/>
        </w:rPr>
      </w:pPr>
    </w:p>
    <w:p w14:paraId="031D431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RESULTS</w:t>
      </w:r>
    </w:p>
    <w:p w14:paraId="6D6F227B" w14:textId="2703FBE6" w:rsidR="00A77B3E" w:rsidRPr="00351FBE" w:rsidRDefault="00F0183D" w:rsidP="00427707">
      <w:pPr>
        <w:spacing w:line="360" w:lineRule="auto"/>
        <w:jc w:val="both"/>
        <w:rPr>
          <w:rFonts w:ascii="Book Antiqua" w:eastAsia="Book Antiqua" w:hAnsi="Book Antiqua" w:cs="Book Antiqua"/>
          <w:b/>
          <w:bCs/>
          <w:color w:val="000000" w:themeColor="text1"/>
          <w:lang w:val="en-GB"/>
        </w:rPr>
      </w:pPr>
      <w:r w:rsidRPr="00351FBE">
        <w:rPr>
          <w:rFonts w:ascii="Book Antiqua" w:eastAsia="Book Antiqua" w:hAnsi="Book Antiqua" w:cs="Book Antiqua"/>
          <w:color w:val="000000" w:themeColor="text1"/>
          <w:lang w:val="en-GB"/>
        </w:rPr>
        <w:t xml:space="preserve">There were 2336 publications on COVID-19 and liver dysfunction analysed in this study, of which 558 were published in 2020, 891 in 2021 and 887 in 2022. Researchers from 111 different countries participated in the retrieved documents. The United States contributed the most studies, with 497 documents, representing 21.28% of the total, </w:t>
      </w:r>
      <w:r w:rsidRPr="00351FBE">
        <w:rPr>
          <w:rFonts w:ascii="Book Antiqua" w:eastAsia="Book Antiqua" w:hAnsi="Book Antiqua" w:cs="Book Antiqua"/>
          <w:color w:val="000000" w:themeColor="text1"/>
          <w:lang w:val="en-GB"/>
        </w:rPr>
        <w:lastRenderedPageBreak/>
        <w:t>followed by China with 393 documents (16.82%) and Italy with 255 documents (10.92%). In the context of research related to COVID-19 and the liver, co-occurrence analysis identified three distinct clusters of topics: (1) ‘COVID-19 vaccines in liver transplant recipients’; (2) ‘liver function tests as a predictor of the severity and clinical outcomes in hospitalised patients’; and (3) ‘care of patients with liver disease during the COVID-19 pandemic’.</w:t>
      </w:r>
    </w:p>
    <w:p w14:paraId="5EE3669E" w14:textId="77777777" w:rsidR="00F0183D" w:rsidRPr="00351FBE" w:rsidRDefault="00F0183D" w:rsidP="00427707">
      <w:pPr>
        <w:spacing w:line="360" w:lineRule="auto"/>
        <w:jc w:val="both"/>
        <w:rPr>
          <w:rFonts w:ascii="Book Antiqua" w:eastAsia="Book Antiqua" w:hAnsi="Book Antiqua" w:cs="Book Antiqua"/>
          <w:b/>
          <w:bCs/>
          <w:color w:val="000000" w:themeColor="text1"/>
          <w:lang w:val="en-GB"/>
        </w:rPr>
      </w:pPr>
    </w:p>
    <w:p w14:paraId="5B8AAB4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CONCLUSION</w:t>
      </w:r>
    </w:p>
    <w:p w14:paraId="71DA1138" w14:textId="171C6B5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This bibliometric study provides a comprehensive overview of liver-related publications in COVID-19 research over the past </w:t>
      </w:r>
      <w:r w:rsidR="00F0183D" w:rsidRPr="00351FBE">
        <w:rPr>
          <w:rFonts w:ascii="Book Antiqua" w:eastAsia="Book Antiqua" w:hAnsi="Book Antiqua" w:cs="Book Antiqua"/>
          <w:color w:val="000000" w:themeColor="text1"/>
        </w:rPr>
        <w:t>3</w:t>
      </w:r>
      <w:r w:rsidRPr="00351FBE">
        <w:rPr>
          <w:rFonts w:ascii="Book Antiqua" w:eastAsia="Book Antiqua" w:hAnsi="Book Antiqua" w:cs="Book Antiqua"/>
          <w:color w:val="000000" w:themeColor="text1"/>
        </w:rPr>
        <w:t xml:space="preserve"> years. Th</w:t>
      </w:r>
      <w:r w:rsidR="00F0183D" w:rsidRPr="00351FBE">
        <w:rPr>
          <w:rFonts w:ascii="Book Antiqua" w:eastAsia="Book Antiqua" w:hAnsi="Book Antiqua" w:cs="Book Antiqua"/>
          <w:color w:val="000000" w:themeColor="text1"/>
        </w:rPr>
        <w:t>is</w:t>
      </w:r>
      <w:r w:rsidRPr="00351FBE">
        <w:rPr>
          <w:rFonts w:ascii="Book Antiqua" w:eastAsia="Book Antiqua" w:hAnsi="Book Antiqua" w:cs="Book Antiqua"/>
          <w:color w:val="000000" w:themeColor="text1"/>
        </w:rPr>
        <w:t xml:space="preserve"> study highlights the significant contributions of high-income nations, particularly the United States, China, and Italy, to the production of liver-related scholarly literature in this field. Most of the articles focused on liver dysfunction in </w:t>
      </w:r>
      <w:r w:rsidR="00F0183D" w:rsidRPr="00351FBE">
        <w:rPr>
          <w:rFonts w:ascii="Book Antiqua" w:eastAsia="Book Antiqua" w:hAnsi="Book Antiqua" w:cs="Book Antiqua"/>
          <w:color w:val="000000" w:themeColor="text1"/>
        </w:rPr>
        <w:t xml:space="preserve">patients with </w:t>
      </w:r>
      <w:r w:rsidRPr="00351FBE">
        <w:rPr>
          <w:rFonts w:ascii="Book Antiqua" w:eastAsia="Book Antiqua" w:hAnsi="Book Antiqua" w:cs="Book Antiqua"/>
          <w:color w:val="000000" w:themeColor="text1"/>
        </w:rPr>
        <w:t>COVID-19 and the implications of the virus for gastroenterologists and hepatologists.</w:t>
      </w:r>
    </w:p>
    <w:p w14:paraId="55D37B4B" w14:textId="77777777" w:rsidR="00A77B3E" w:rsidRPr="00351FBE" w:rsidRDefault="00A77B3E" w:rsidP="00427707">
      <w:pPr>
        <w:spacing w:line="360" w:lineRule="auto"/>
        <w:jc w:val="both"/>
        <w:rPr>
          <w:rFonts w:ascii="Book Antiqua" w:hAnsi="Book Antiqua"/>
          <w:color w:val="000000" w:themeColor="text1"/>
        </w:rPr>
      </w:pPr>
    </w:p>
    <w:p w14:paraId="2D2DC018"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color w:val="000000" w:themeColor="text1"/>
        </w:rPr>
        <w:t xml:space="preserve">Key Words: </w:t>
      </w:r>
      <w:r w:rsidRPr="00351FBE">
        <w:rPr>
          <w:rFonts w:ascii="Book Antiqua" w:eastAsia="Book Antiqua" w:hAnsi="Book Antiqua" w:cs="Book Antiqua"/>
          <w:color w:val="000000" w:themeColor="text1"/>
        </w:rPr>
        <w:t xml:space="preserve">COVID-19; Bibliometric; Scopus; </w:t>
      </w:r>
      <w:proofErr w:type="spellStart"/>
      <w:r w:rsidRPr="00351FBE">
        <w:rPr>
          <w:rFonts w:ascii="Book Antiqua" w:eastAsia="Book Antiqua" w:hAnsi="Book Antiqua" w:cs="Book Antiqua"/>
          <w:color w:val="000000" w:themeColor="text1"/>
        </w:rPr>
        <w:t>Vosviewer</w:t>
      </w:r>
      <w:proofErr w:type="spellEnd"/>
      <w:r w:rsidRPr="00351FBE">
        <w:rPr>
          <w:rFonts w:ascii="Book Antiqua" w:eastAsia="Book Antiqua" w:hAnsi="Book Antiqua" w:cs="Book Antiqua"/>
          <w:color w:val="000000" w:themeColor="text1"/>
        </w:rPr>
        <w:t>; Liver</w:t>
      </w:r>
    </w:p>
    <w:p w14:paraId="4F2F1602" w14:textId="77777777" w:rsidR="00A77B3E" w:rsidRPr="00351FBE" w:rsidRDefault="00A77B3E" w:rsidP="00427707">
      <w:pPr>
        <w:spacing w:line="360" w:lineRule="auto"/>
        <w:jc w:val="both"/>
        <w:rPr>
          <w:rFonts w:ascii="Book Antiqua" w:hAnsi="Book Antiqua"/>
          <w:color w:val="000000" w:themeColor="text1"/>
        </w:rPr>
      </w:pPr>
    </w:p>
    <w:p w14:paraId="5C6C3AE5" w14:textId="77777777" w:rsidR="00A77B3E" w:rsidRPr="00351FBE" w:rsidRDefault="00A954BE" w:rsidP="00427707">
      <w:pPr>
        <w:spacing w:line="360" w:lineRule="auto"/>
        <w:jc w:val="both"/>
        <w:rPr>
          <w:rFonts w:ascii="Book Antiqua" w:hAnsi="Book Antiqua"/>
          <w:color w:val="000000" w:themeColor="text1"/>
        </w:rPr>
      </w:pPr>
      <w:proofErr w:type="spellStart"/>
      <w:r w:rsidRPr="00351FBE">
        <w:rPr>
          <w:rFonts w:ascii="Book Antiqua" w:eastAsia="Book Antiqua" w:hAnsi="Book Antiqua" w:cs="Book Antiqua"/>
          <w:color w:val="000000" w:themeColor="text1"/>
        </w:rPr>
        <w:t>Zyoud</w:t>
      </w:r>
      <w:proofErr w:type="spellEnd"/>
      <w:r w:rsidRPr="00351FBE">
        <w:rPr>
          <w:rFonts w:ascii="Book Antiqua" w:eastAsia="Book Antiqua" w:hAnsi="Book Antiqua" w:cs="Book Antiqua"/>
          <w:color w:val="000000" w:themeColor="text1"/>
        </w:rPr>
        <w:t xml:space="preserve"> SH. Research landscape on COVID-19 and liver dysfunction: A bibliometric analysis. </w:t>
      </w:r>
      <w:r w:rsidRPr="00351FBE">
        <w:rPr>
          <w:rFonts w:ascii="Book Antiqua" w:eastAsia="Book Antiqua" w:hAnsi="Book Antiqua" w:cs="Book Antiqua"/>
          <w:i/>
          <w:iCs/>
          <w:color w:val="000000" w:themeColor="text1"/>
        </w:rPr>
        <w:t>World J Gastroenterol</w:t>
      </w:r>
      <w:r w:rsidRPr="00351FBE">
        <w:rPr>
          <w:rFonts w:ascii="Book Antiqua" w:eastAsia="Book Antiqua" w:hAnsi="Book Antiqua" w:cs="Book Antiqua"/>
          <w:color w:val="000000" w:themeColor="text1"/>
        </w:rPr>
        <w:t xml:space="preserve"> 2023; In press</w:t>
      </w:r>
    </w:p>
    <w:p w14:paraId="3F1C39CF" w14:textId="77777777" w:rsidR="00A77B3E" w:rsidRPr="00351FBE" w:rsidRDefault="00A77B3E" w:rsidP="00427707">
      <w:pPr>
        <w:spacing w:line="360" w:lineRule="auto"/>
        <w:jc w:val="both"/>
        <w:rPr>
          <w:rFonts w:ascii="Book Antiqua" w:hAnsi="Book Antiqua"/>
          <w:color w:val="000000" w:themeColor="text1"/>
        </w:rPr>
      </w:pPr>
    </w:p>
    <w:p w14:paraId="38E29324" w14:textId="22876CB8"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color w:val="000000" w:themeColor="text1"/>
        </w:rPr>
        <w:t xml:space="preserve">Core Tip: </w:t>
      </w:r>
      <w:r w:rsidRPr="00351FBE">
        <w:rPr>
          <w:rFonts w:ascii="Book Antiqua" w:eastAsia="Book Antiqua" w:hAnsi="Book Antiqua" w:cs="Book Antiqua"/>
          <w:color w:val="000000" w:themeColor="text1"/>
        </w:rPr>
        <w:t xml:space="preserve">Severe cases of </w:t>
      </w:r>
      <w:r w:rsidR="002B0A7B" w:rsidRPr="00351FBE">
        <w:rPr>
          <w:rFonts w:ascii="Book Antiqua" w:hAnsi="Book Antiqua"/>
          <w:color w:val="000000" w:themeColor="text1"/>
        </w:rPr>
        <w:t>coronavirus disease 2019 (</w:t>
      </w:r>
      <w:r w:rsidRPr="00351FBE">
        <w:rPr>
          <w:rFonts w:ascii="Book Antiqua" w:eastAsia="Book Antiqua" w:hAnsi="Book Antiqua" w:cs="Book Antiqua"/>
          <w:color w:val="000000" w:themeColor="text1"/>
        </w:rPr>
        <w:t>COVID-19</w:t>
      </w:r>
      <w:r w:rsidR="002B0A7B" w:rsidRPr="00351FBE">
        <w:rPr>
          <w:rFonts w:ascii="Book Antiqua" w:eastAsia="Book Antiqua" w:hAnsi="Book Antiqua" w:cs="Book Antiqua"/>
          <w:color w:val="000000" w:themeColor="text1"/>
        </w:rPr>
        <w:t>)</w:t>
      </w:r>
      <w:r w:rsidRPr="00351FBE">
        <w:rPr>
          <w:rFonts w:ascii="Book Antiqua" w:eastAsia="Book Antiqua" w:hAnsi="Book Antiqua" w:cs="Book Antiqua"/>
          <w:color w:val="000000" w:themeColor="text1"/>
        </w:rPr>
        <w:t xml:space="preserve"> can lead to liver dysfunction, and this study provides a comprehensive overview of liver-related publications in COVID-19 research. The findings highlight the significant contributions of high-income countries, such as the United States, China, and Italy, to the production of liver-related scholarly literature in this field. The research clusters identified in the study focus on COVID-19 vaccines in liver transplant recipients, liver function tests as predictors of severity and clinical outcomes in hospitalized patients, and the care of patients with liver disease during the COVID-19 pandemic.</w:t>
      </w:r>
    </w:p>
    <w:p w14:paraId="673396DB" w14:textId="77777777" w:rsidR="00A77B3E" w:rsidRPr="00351FBE" w:rsidRDefault="00A77B3E" w:rsidP="00427707">
      <w:pPr>
        <w:spacing w:line="360" w:lineRule="auto"/>
        <w:jc w:val="both"/>
        <w:rPr>
          <w:rFonts w:ascii="Book Antiqua" w:hAnsi="Book Antiqua"/>
          <w:color w:val="000000" w:themeColor="text1"/>
        </w:rPr>
      </w:pPr>
    </w:p>
    <w:p w14:paraId="412F340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aps/>
          <w:color w:val="000000" w:themeColor="text1"/>
          <w:u w:val="single"/>
        </w:rPr>
        <w:lastRenderedPageBreak/>
        <w:t>INTRODUCTION</w:t>
      </w:r>
    </w:p>
    <w:p w14:paraId="63484010" w14:textId="10AA42FA" w:rsidR="00C05E0E" w:rsidRPr="00351FBE" w:rsidRDefault="00F0183D"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shd w:val="clear" w:color="auto" w:fill="FFFFFF"/>
          <w:lang w:val="en-GB"/>
        </w:rPr>
        <w:t xml:space="preserve">The novel coronavirus disease 2019 (COVID-19) has had a marked global impact. As of 3 May 2023, there have been over 765 million confirmed cases and nearly 6.92 million </w:t>
      </w:r>
      <w:proofErr w:type="gramStart"/>
      <w:r w:rsidRPr="00351FBE">
        <w:rPr>
          <w:rFonts w:ascii="Book Antiqua" w:eastAsia="Book Antiqua" w:hAnsi="Book Antiqua" w:cs="Book Antiqua"/>
          <w:color w:val="000000" w:themeColor="text1"/>
          <w:shd w:val="clear" w:color="auto" w:fill="FFFFFF"/>
          <w:lang w:val="en-GB"/>
        </w:rPr>
        <w:t>fatalities</w:t>
      </w:r>
      <w:r w:rsidR="00C05E0E" w:rsidRPr="00351FBE">
        <w:rPr>
          <w:rFonts w:ascii="Book Antiqua" w:eastAsia="Book Antiqua" w:hAnsi="Book Antiqua" w:cs="Book Antiqua"/>
          <w:color w:val="000000" w:themeColor="text1"/>
          <w:shd w:val="clear" w:color="auto" w:fill="FFFFFF"/>
          <w:vertAlign w:val="superscript"/>
        </w:rPr>
        <w:t>[</w:t>
      </w:r>
      <w:proofErr w:type="gramEnd"/>
      <w:r w:rsidR="00C05E0E" w:rsidRPr="00351FBE">
        <w:rPr>
          <w:rFonts w:ascii="Book Antiqua" w:eastAsia="Book Antiqua" w:hAnsi="Book Antiqua" w:cs="Book Antiqua"/>
          <w:color w:val="000000" w:themeColor="text1"/>
          <w:shd w:val="clear" w:color="auto" w:fill="FFFFFF"/>
          <w:vertAlign w:val="superscript"/>
        </w:rPr>
        <w:t>1]</w:t>
      </w:r>
      <w:r w:rsidR="00C05E0E" w:rsidRPr="00351FBE">
        <w:rPr>
          <w:rFonts w:ascii="Book Antiqua" w:eastAsia="Book Antiqua" w:hAnsi="Book Antiqua" w:cs="Book Antiqua"/>
          <w:color w:val="000000" w:themeColor="text1"/>
          <w:shd w:val="clear" w:color="auto" w:fill="FFFFFF"/>
        </w:rPr>
        <w:t xml:space="preserve">. COVID-19 symptoms range from modest respiratory difficulties to severe respiratory distress syndrome, which can lead to organ failure and death. Older people with preexisting health issues are especially vulnerable. It is crucial to mention that in addition to its effects on the lungs, </w:t>
      </w:r>
      <w:r w:rsidR="00C05E0E" w:rsidRPr="00351FBE">
        <w:rPr>
          <w:rFonts w:ascii="Book Antiqua" w:eastAsia="Book Antiqua" w:hAnsi="Book Antiqua" w:cs="Book Antiqua"/>
          <w:color w:val="000000" w:themeColor="text1"/>
        </w:rPr>
        <w:t xml:space="preserve">COVID-19 </w:t>
      </w:r>
      <w:r w:rsidR="00C05E0E" w:rsidRPr="00351FBE">
        <w:rPr>
          <w:rFonts w:ascii="Book Antiqua" w:eastAsia="Book Antiqua" w:hAnsi="Book Antiqua" w:cs="Book Antiqua"/>
          <w:color w:val="000000" w:themeColor="text1"/>
          <w:shd w:val="clear" w:color="auto" w:fill="FFFFFF"/>
        </w:rPr>
        <w:t xml:space="preserve">can cause liver </w:t>
      </w:r>
      <w:proofErr w:type="gramStart"/>
      <w:r w:rsidR="00C05E0E" w:rsidRPr="00351FBE">
        <w:rPr>
          <w:rFonts w:ascii="Book Antiqua" w:eastAsia="Book Antiqua" w:hAnsi="Book Antiqua" w:cs="Book Antiqua"/>
          <w:color w:val="000000" w:themeColor="text1"/>
          <w:shd w:val="clear" w:color="auto" w:fill="FFFFFF"/>
        </w:rPr>
        <w:t>damage</w:t>
      </w:r>
      <w:r w:rsidR="00C05E0E" w:rsidRPr="00351FBE">
        <w:rPr>
          <w:rFonts w:ascii="Book Antiqua" w:eastAsia="Book Antiqua" w:hAnsi="Book Antiqua" w:cs="Book Antiqua"/>
          <w:color w:val="000000" w:themeColor="text1"/>
          <w:shd w:val="clear" w:color="auto" w:fill="FFFFFF"/>
          <w:vertAlign w:val="superscript"/>
        </w:rPr>
        <w:t>[</w:t>
      </w:r>
      <w:proofErr w:type="gramEnd"/>
      <w:r w:rsidR="00C05E0E" w:rsidRPr="00351FBE">
        <w:rPr>
          <w:rFonts w:ascii="Book Antiqua" w:eastAsia="Book Antiqua" w:hAnsi="Book Antiqua" w:cs="Book Antiqua"/>
          <w:color w:val="000000" w:themeColor="text1"/>
          <w:shd w:val="clear" w:color="auto" w:fill="FFFFFF"/>
          <w:vertAlign w:val="superscript"/>
        </w:rPr>
        <w:t>2-6]</w:t>
      </w:r>
      <w:r w:rsidR="00C05E0E" w:rsidRPr="00351FBE">
        <w:rPr>
          <w:rFonts w:ascii="Book Antiqua" w:eastAsia="Book Antiqua" w:hAnsi="Book Antiqua" w:cs="Book Antiqua"/>
          <w:color w:val="000000" w:themeColor="text1"/>
          <w:shd w:val="clear" w:color="auto" w:fill="FFFFFF"/>
        </w:rPr>
        <w:t xml:space="preserve">. COVID-19-related liver injury is defined as any liver damage that occurs in people who have COVID-19, regardless of whether they have a preexisting liver </w:t>
      </w:r>
      <w:proofErr w:type="gramStart"/>
      <w:r w:rsidR="00C05E0E" w:rsidRPr="00351FBE">
        <w:rPr>
          <w:rFonts w:ascii="Book Antiqua" w:eastAsia="Book Antiqua" w:hAnsi="Book Antiqua" w:cs="Book Antiqua"/>
          <w:color w:val="000000" w:themeColor="text1"/>
          <w:shd w:val="clear" w:color="auto" w:fill="FFFFFF"/>
        </w:rPr>
        <w:t>ailment</w:t>
      </w:r>
      <w:r w:rsidR="00C05E0E" w:rsidRPr="00351FBE">
        <w:rPr>
          <w:rFonts w:ascii="Book Antiqua" w:eastAsia="Book Antiqua" w:hAnsi="Book Antiqua" w:cs="Book Antiqua"/>
          <w:color w:val="000000" w:themeColor="text1"/>
          <w:shd w:val="clear" w:color="auto" w:fill="FFFFFF"/>
          <w:vertAlign w:val="superscript"/>
        </w:rPr>
        <w:t>[</w:t>
      </w:r>
      <w:proofErr w:type="gramEnd"/>
      <w:r w:rsidR="00C05E0E" w:rsidRPr="00351FBE">
        <w:rPr>
          <w:rFonts w:ascii="Book Antiqua" w:eastAsia="Book Antiqua" w:hAnsi="Book Antiqua" w:cs="Book Antiqua"/>
          <w:color w:val="000000" w:themeColor="text1"/>
          <w:shd w:val="clear" w:color="auto" w:fill="FFFFFF"/>
          <w:vertAlign w:val="superscript"/>
        </w:rPr>
        <w:t>7-11]</w:t>
      </w:r>
      <w:r w:rsidR="00C05E0E" w:rsidRPr="00351FBE">
        <w:rPr>
          <w:rFonts w:ascii="Book Antiqua" w:eastAsia="Book Antiqua" w:hAnsi="Book Antiqua" w:cs="Book Antiqua"/>
          <w:color w:val="000000" w:themeColor="text1"/>
          <w:shd w:val="clear" w:color="auto" w:fill="FFFFFF"/>
        </w:rPr>
        <w:t xml:space="preserve">. Severe COVID-19 infections can cause liver damage through a variety of mechanisms, including immune-mediated damage, ischemic hepatitis caused by a systemic inflammatory response, drug-induced liver injury, reactivation of </w:t>
      </w:r>
      <w:r w:rsidR="00C05E0E" w:rsidRPr="00351FBE">
        <w:rPr>
          <w:rFonts w:ascii="Book Antiqua" w:eastAsia="Book Antiqua" w:hAnsi="Book Antiqua" w:cs="Book Antiqua"/>
          <w:color w:val="000000" w:themeColor="text1"/>
        </w:rPr>
        <w:t>preexisting</w:t>
      </w:r>
      <w:r w:rsidR="00C05E0E" w:rsidRPr="00351FBE">
        <w:rPr>
          <w:rFonts w:ascii="Book Antiqua" w:eastAsia="Book Antiqua" w:hAnsi="Book Antiqua" w:cs="Book Antiqua"/>
          <w:color w:val="000000" w:themeColor="text1"/>
          <w:shd w:val="clear" w:color="auto" w:fill="FFFFFF"/>
        </w:rPr>
        <w:t xml:space="preserve"> chronic liver disease, and direct cytopathic effects from the virus replicating in </w:t>
      </w:r>
      <w:proofErr w:type="gramStart"/>
      <w:r w:rsidR="00C05E0E" w:rsidRPr="00351FBE">
        <w:rPr>
          <w:rFonts w:ascii="Book Antiqua" w:eastAsia="Book Antiqua" w:hAnsi="Book Antiqua" w:cs="Book Antiqua"/>
          <w:color w:val="000000" w:themeColor="text1"/>
          <w:shd w:val="clear" w:color="auto" w:fill="FFFFFF"/>
        </w:rPr>
        <w:t>hepatocytes</w:t>
      </w:r>
      <w:r w:rsidR="00C05E0E" w:rsidRPr="00351FBE">
        <w:rPr>
          <w:rFonts w:ascii="Book Antiqua" w:eastAsia="Book Antiqua" w:hAnsi="Book Antiqua" w:cs="Book Antiqua"/>
          <w:color w:val="000000" w:themeColor="text1"/>
          <w:shd w:val="clear" w:color="auto" w:fill="FFFFFF"/>
          <w:vertAlign w:val="superscript"/>
        </w:rPr>
        <w:t>[</w:t>
      </w:r>
      <w:proofErr w:type="gramEnd"/>
      <w:r w:rsidR="00C05E0E" w:rsidRPr="00351FBE">
        <w:rPr>
          <w:rFonts w:ascii="Book Antiqua" w:eastAsia="Book Antiqua" w:hAnsi="Book Antiqua" w:cs="Book Antiqua"/>
          <w:color w:val="000000" w:themeColor="text1"/>
          <w:shd w:val="clear" w:color="auto" w:fill="FFFFFF"/>
          <w:vertAlign w:val="superscript"/>
        </w:rPr>
        <w:t>12-15]</w:t>
      </w:r>
      <w:r w:rsidR="00C05E0E" w:rsidRPr="00351FBE">
        <w:rPr>
          <w:rFonts w:ascii="Book Antiqua" w:eastAsia="Book Antiqua" w:hAnsi="Book Antiqua" w:cs="Book Antiqua"/>
          <w:color w:val="000000" w:themeColor="text1"/>
          <w:shd w:val="clear" w:color="auto" w:fill="FFFFFF"/>
        </w:rPr>
        <w:t>.</w:t>
      </w:r>
    </w:p>
    <w:p w14:paraId="61589FC9" w14:textId="77777777" w:rsidR="00F0183D" w:rsidRPr="00351FBE" w:rsidRDefault="00F0183D" w:rsidP="00427707">
      <w:pPr>
        <w:spacing w:line="360" w:lineRule="auto"/>
        <w:ind w:firstLine="480"/>
        <w:jc w:val="both"/>
        <w:rPr>
          <w:rFonts w:ascii="Book Antiqua" w:eastAsia="Book Antiqua" w:hAnsi="Book Antiqua" w:cs="Book Antiqua"/>
          <w:color w:val="000000" w:themeColor="text1"/>
          <w:lang w:val="en-GB"/>
        </w:rPr>
      </w:pPr>
      <w:r w:rsidRPr="00351FBE">
        <w:rPr>
          <w:rFonts w:ascii="Book Antiqua" w:eastAsia="Book Antiqua" w:hAnsi="Book Antiqua" w:cs="Book Antiqua"/>
          <w:color w:val="000000" w:themeColor="text1"/>
          <w:lang w:val="en-GB"/>
        </w:rPr>
        <w:t xml:space="preserve">COVID-19-induced liver dysfunction has a variable prognosis and </w:t>
      </w:r>
      <w:proofErr w:type="gramStart"/>
      <w:r w:rsidRPr="00351FBE">
        <w:rPr>
          <w:rFonts w:ascii="Book Antiqua" w:eastAsia="Book Antiqua" w:hAnsi="Book Antiqua" w:cs="Book Antiqua"/>
          <w:color w:val="000000" w:themeColor="text1"/>
          <w:lang w:val="en-GB"/>
        </w:rPr>
        <w:t>symptoms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16-20]</w:t>
      </w:r>
      <w:r w:rsidR="00C05E0E" w:rsidRPr="00351FBE">
        <w:rPr>
          <w:rFonts w:ascii="Book Antiqua" w:eastAsia="Book Antiqua" w:hAnsi="Book Antiqua" w:cs="Book Antiqua"/>
          <w:color w:val="000000" w:themeColor="text1"/>
        </w:rPr>
        <w:t xml:space="preserve">. Because there is no cure for COVID-19-induced liver damage, treatment is only supportive. Preexisting liver diseases and nutritional support can help identify and treat liver </w:t>
      </w:r>
      <w:proofErr w:type="gramStart"/>
      <w:r w:rsidR="00C05E0E" w:rsidRPr="00351FBE">
        <w:rPr>
          <w:rFonts w:ascii="Book Antiqua" w:eastAsia="Book Antiqua" w:hAnsi="Book Antiqua" w:cs="Book Antiqua"/>
          <w:color w:val="000000" w:themeColor="text1"/>
        </w:rPr>
        <w:t>disorders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21]</w:t>
      </w:r>
      <w:r w:rsidR="00C05E0E"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Research on COVID-19 and liver dysfunction is evolving, but there are not enough quantitative and visual studies based on bibliometrics. This chasm has stifled research in this field. Hence, this bibliometric analysis provides a view of the available COVID-19 and liver dysfunction research that is indexed in the Scopus database. This analysis has identified research hotspots for COVID-19 and liver dysfunction, as well as historical trends and future directions.</w:t>
      </w:r>
    </w:p>
    <w:p w14:paraId="40B8BC2C" w14:textId="26C7FD99" w:rsidR="00C05E0E" w:rsidRPr="00351FBE" w:rsidRDefault="00C05E0E" w:rsidP="00427707">
      <w:pPr>
        <w:spacing w:line="360" w:lineRule="auto"/>
        <w:ind w:firstLine="480"/>
        <w:jc w:val="both"/>
        <w:rPr>
          <w:rFonts w:ascii="Book Antiqua" w:hAnsi="Book Antiqua"/>
          <w:color w:val="000000" w:themeColor="text1"/>
          <w:lang w:val="en-GB"/>
        </w:rPr>
      </w:pPr>
    </w:p>
    <w:p w14:paraId="0A17C1A6"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caps/>
          <w:color w:val="000000" w:themeColor="text1"/>
          <w:u w:val="single"/>
        </w:rPr>
        <w:t>MATERIALS AND METHODS</w:t>
      </w:r>
    </w:p>
    <w:p w14:paraId="4C6CB2BA"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Study design</w:t>
      </w:r>
    </w:p>
    <w:p w14:paraId="011176F8"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This cross-sectional study was conducted on 18 February 2023 using a bibliometric methodology.</w:t>
      </w:r>
    </w:p>
    <w:p w14:paraId="160DC311" w14:textId="77777777" w:rsidR="00C05E0E" w:rsidRPr="00351FBE" w:rsidRDefault="00C05E0E" w:rsidP="00427707">
      <w:pPr>
        <w:spacing w:line="360" w:lineRule="auto"/>
        <w:jc w:val="both"/>
        <w:rPr>
          <w:rFonts w:ascii="Book Antiqua" w:hAnsi="Book Antiqua"/>
          <w:color w:val="000000" w:themeColor="text1"/>
        </w:rPr>
      </w:pPr>
    </w:p>
    <w:p w14:paraId="290114C8"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Bibliographic database</w:t>
      </w:r>
    </w:p>
    <w:p w14:paraId="29870513" w14:textId="3280934F" w:rsidR="00C05E0E" w:rsidRPr="00351FBE" w:rsidRDefault="00BC2AC0"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lang w:val="en-GB"/>
        </w:rPr>
        <w:lastRenderedPageBreak/>
        <w:t xml:space="preserve">The Scopus database was chosen as the source of data for this study for various reasons. First, Scopus stands out as the largest scientific database compared with alternatives such as Web of Science. Second, it offers convenient options for exporting and analysing data, and it is compatible with Microsoft Excel and visualisation tools such as </w:t>
      </w:r>
      <w:proofErr w:type="spellStart"/>
      <w:r w:rsidRPr="00351FBE">
        <w:rPr>
          <w:rFonts w:ascii="Book Antiqua" w:eastAsia="Book Antiqua" w:hAnsi="Book Antiqua" w:cs="Book Antiqua"/>
          <w:color w:val="000000" w:themeColor="text1"/>
          <w:lang w:val="en-GB"/>
        </w:rPr>
        <w:t>VOSviewer</w:t>
      </w:r>
      <w:proofErr w:type="spellEnd"/>
      <w:r w:rsidRPr="00351FBE">
        <w:rPr>
          <w:rFonts w:ascii="Book Antiqua" w:eastAsia="Book Antiqua" w:hAnsi="Book Antiqua" w:cs="Book Antiqua"/>
          <w:color w:val="000000" w:themeColor="text1"/>
          <w:lang w:val="en-GB"/>
        </w:rPr>
        <w:t xml:space="preserve">. Third, Scopus is a comprehensive database that encompasses citations from diverse fields, including social and health disciplines. Consequently, Scopus emerged as the most appropriate choice for conducting the present </w:t>
      </w:r>
      <w:proofErr w:type="gramStart"/>
      <w:r w:rsidRPr="00351FBE">
        <w:rPr>
          <w:rFonts w:ascii="Book Antiqua" w:eastAsia="Book Antiqua" w:hAnsi="Book Antiqua" w:cs="Book Antiqua"/>
          <w:color w:val="000000" w:themeColor="text1"/>
          <w:lang w:val="en-GB"/>
        </w:rPr>
        <w:t>study</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22-24]</w:t>
      </w:r>
      <w:r w:rsidR="00C05E0E" w:rsidRPr="00351FBE">
        <w:rPr>
          <w:rFonts w:ascii="Book Antiqua" w:eastAsia="Book Antiqua" w:hAnsi="Book Antiqua" w:cs="Book Antiqua"/>
          <w:color w:val="000000" w:themeColor="text1"/>
        </w:rPr>
        <w:t>.</w:t>
      </w:r>
    </w:p>
    <w:p w14:paraId="3BDA85E1" w14:textId="77777777" w:rsidR="00C05E0E" w:rsidRPr="00351FBE" w:rsidRDefault="00C05E0E" w:rsidP="00427707">
      <w:pPr>
        <w:spacing w:line="360" w:lineRule="auto"/>
        <w:jc w:val="both"/>
        <w:rPr>
          <w:rFonts w:ascii="Book Antiqua" w:eastAsia="Book Antiqua" w:hAnsi="Book Antiqua" w:cs="Book Antiqua"/>
          <w:b/>
          <w:bCs/>
          <w:i/>
          <w:iCs/>
          <w:color w:val="000000" w:themeColor="text1"/>
        </w:rPr>
      </w:pPr>
    </w:p>
    <w:p w14:paraId="494ECE02"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Search strategies</w:t>
      </w:r>
    </w:p>
    <w:p w14:paraId="143844FC" w14:textId="77777777" w:rsidR="00BC2AC0" w:rsidRPr="00351FBE" w:rsidRDefault="00BC2AC0" w:rsidP="00427707">
      <w:pPr>
        <w:spacing w:line="360" w:lineRule="auto"/>
        <w:ind w:firstLine="480"/>
        <w:jc w:val="both"/>
        <w:rPr>
          <w:rFonts w:ascii="Book Antiqua" w:eastAsia="Book Antiqua" w:hAnsi="Book Antiqua" w:cs="Book Antiqua"/>
          <w:color w:val="000000" w:themeColor="text1"/>
          <w:lang w:val="en-GB"/>
        </w:rPr>
      </w:pPr>
      <w:r w:rsidRPr="00351FBE">
        <w:rPr>
          <w:rFonts w:ascii="Book Antiqua" w:eastAsia="Book Antiqua" w:hAnsi="Book Antiqua" w:cs="Book Antiqua"/>
          <w:color w:val="000000" w:themeColor="text1"/>
          <w:lang w:val="en-GB"/>
        </w:rPr>
        <w:t>The search was limited to publications between 1 January 2020 and 31 December 2022. The search strategy involved three steps.</w:t>
      </w:r>
    </w:p>
    <w:p w14:paraId="53F89C06" w14:textId="167E7EAA" w:rsidR="00C05E0E" w:rsidRPr="00351FBE" w:rsidRDefault="00C05E0E" w:rsidP="00427707">
      <w:pPr>
        <w:spacing w:line="360" w:lineRule="auto"/>
        <w:ind w:firstLineChars="200" w:firstLine="480"/>
        <w:jc w:val="both"/>
        <w:rPr>
          <w:rFonts w:ascii="Book Antiqua" w:hAnsi="Book Antiqua"/>
          <w:color w:val="000000" w:themeColor="text1"/>
        </w:rPr>
      </w:pPr>
      <w:r w:rsidRPr="00351FBE">
        <w:rPr>
          <w:rFonts w:ascii="Book Antiqua" w:eastAsia="Book Antiqua" w:hAnsi="Book Antiqua" w:cs="Book Antiqua"/>
          <w:color w:val="000000" w:themeColor="text1"/>
        </w:rPr>
        <w:t xml:space="preserve">In the first step, terms related to COVID-19 were selected from the Medical </w:t>
      </w:r>
      <w:r w:rsidR="00BC2AC0" w:rsidRPr="00351FBE">
        <w:rPr>
          <w:rFonts w:ascii="Book Antiqua" w:eastAsia="Book Antiqua" w:hAnsi="Book Antiqua" w:cs="Book Antiqua"/>
          <w:color w:val="000000" w:themeColor="text1"/>
        </w:rPr>
        <w:t>S</w:t>
      </w:r>
      <w:r w:rsidRPr="00351FBE">
        <w:rPr>
          <w:rFonts w:ascii="Book Antiqua" w:eastAsia="Book Antiqua" w:hAnsi="Book Antiqua" w:cs="Book Antiqua"/>
          <w:color w:val="000000" w:themeColor="text1"/>
        </w:rPr>
        <w:t xml:space="preserve">ubject </w:t>
      </w:r>
      <w:r w:rsidR="00BC2AC0" w:rsidRPr="00351FBE">
        <w:rPr>
          <w:rFonts w:ascii="Book Antiqua" w:eastAsia="Book Antiqua" w:hAnsi="Book Antiqua" w:cs="Book Antiqua"/>
          <w:color w:val="000000" w:themeColor="text1"/>
        </w:rPr>
        <w:t>H</w:t>
      </w:r>
      <w:r w:rsidRPr="00351FBE">
        <w:rPr>
          <w:rFonts w:ascii="Book Antiqua" w:eastAsia="Book Antiqua" w:hAnsi="Book Antiqua" w:cs="Book Antiqua"/>
          <w:color w:val="000000" w:themeColor="text1"/>
        </w:rPr>
        <w:t>eadings (</w:t>
      </w:r>
      <w:proofErr w:type="spellStart"/>
      <w:r w:rsidRPr="00351FBE">
        <w:rPr>
          <w:rFonts w:ascii="Book Antiqua" w:eastAsia="Book Antiqua" w:hAnsi="Book Antiqua" w:cs="Book Antiqua"/>
          <w:color w:val="000000" w:themeColor="text1"/>
        </w:rPr>
        <w:t>MeSH</w:t>
      </w:r>
      <w:proofErr w:type="spellEnd"/>
      <w:r w:rsidRPr="00351FBE">
        <w:rPr>
          <w:rFonts w:ascii="Book Antiqua" w:eastAsia="Book Antiqua" w:hAnsi="Book Antiqua" w:cs="Book Antiqua"/>
          <w:color w:val="000000" w:themeColor="text1"/>
        </w:rPr>
        <w:t>) of PubMed and previous studies related to COVID-19</w:t>
      </w:r>
      <w:r w:rsidRPr="00351FBE">
        <w:rPr>
          <w:rFonts w:ascii="Book Antiqua" w:eastAsia="Book Antiqua" w:hAnsi="Book Antiqua" w:cs="Book Antiqua"/>
          <w:color w:val="000000" w:themeColor="text1"/>
          <w:vertAlign w:val="superscript"/>
        </w:rPr>
        <w:t>[25-29]</w:t>
      </w:r>
      <w:r w:rsidRPr="00351FBE">
        <w:rPr>
          <w:rFonts w:ascii="Book Antiqua" w:eastAsia="Book Antiqua" w:hAnsi="Book Antiqua" w:cs="Book Antiqua"/>
          <w:color w:val="000000" w:themeColor="text1"/>
        </w:rPr>
        <w:t xml:space="preserve">. Next, the retrieved terms were entered into the Scopus </w:t>
      </w:r>
      <w:r w:rsidR="00BC2AC0" w:rsidRPr="00351FBE">
        <w:rPr>
          <w:rFonts w:ascii="Book Antiqua" w:eastAsia="Book Antiqua" w:hAnsi="Book Antiqua" w:cs="Book Antiqua"/>
          <w:color w:val="000000" w:themeColor="text1"/>
        </w:rPr>
        <w:t xml:space="preserve">search </w:t>
      </w:r>
      <w:r w:rsidRPr="00351FBE">
        <w:rPr>
          <w:rFonts w:ascii="Book Antiqua" w:eastAsia="Book Antiqua" w:hAnsi="Book Antiqua" w:cs="Book Antiqua"/>
          <w:color w:val="000000" w:themeColor="text1"/>
        </w:rPr>
        <w:t xml:space="preserve">engine as </w:t>
      </w:r>
      <w:r w:rsidR="00BC2AC0" w:rsidRPr="00351FBE">
        <w:rPr>
          <w:rFonts w:ascii="Book Antiqua" w:eastAsia="Book Antiqua" w:hAnsi="Book Antiqua" w:cs="Book Antiqua"/>
          <w:color w:val="000000" w:themeColor="text1"/>
        </w:rPr>
        <w:t>‘Article Title/Abstract’</w:t>
      </w:r>
      <w:r w:rsidRPr="00351FBE">
        <w:rPr>
          <w:rFonts w:ascii="Book Antiqua" w:eastAsia="Book Antiqua" w:hAnsi="Book Antiqua" w:cs="Book Antiqua"/>
          <w:color w:val="000000" w:themeColor="text1"/>
        </w:rPr>
        <w:t xml:space="preserve"> to retrieve publications related to COVID-19.</w:t>
      </w:r>
    </w:p>
    <w:p w14:paraId="11995E5F" w14:textId="77777777" w:rsidR="00BC2AC0" w:rsidRPr="00351FBE" w:rsidRDefault="00C05E0E" w:rsidP="00427707">
      <w:pPr>
        <w:spacing w:line="360" w:lineRule="auto"/>
        <w:ind w:firstLineChars="200" w:firstLine="480"/>
        <w:jc w:val="both"/>
        <w:rPr>
          <w:rFonts w:ascii="Book Antiqua" w:hAnsi="Book Antiqua"/>
          <w:color w:val="000000" w:themeColor="text1"/>
        </w:rPr>
      </w:pPr>
      <w:r w:rsidRPr="00351FBE">
        <w:rPr>
          <w:rFonts w:ascii="Book Antiqua" w:eastAsia="Book Antiqua" w:hAnsi="Book Antiqua" w:cs="Book Antiqua"/>
          <w:color w:val="000000" w:themeColor="text1"/>
        </w:rPr>
        <w:t>In the second step, the publications obtained in the first step were filtered to include only those with "liver and related words" in their title. Keywords relevant to the liver were selected from the previous liver and COVID-19 meta-</w:t>
      </w:r>
      <w:proofErr w:type="gramStart"/>
      <w:r w:rsidRPr="00351FBE">
        <w:rPr>
          <w:rFonts w:ascii="Book Antiqua" w:eastAsia="Book Antiqua" w:hAnsi="Book Antiqua" w:cs="Book Antiqua"/>
          <w:color w:val="000000" w:themeColor="text1"/>
        </w:rPr>
        <w:t>analyses</w:t>
      </w:r>
      <w:r w:rsidRPr="00351FBE">
        <w:rPr>
          <w:rFonts w:ascii="Book Antiqua" w:eastAsia="Book Antiqua" w:hAnsi="Book Antiqua" w:cs="Book Antiqua"/>
          <w:color w:val="000000" w:themeColor="text1"/>
          <w:vertAlign w:val="superscript"/>
        </w:rPr>
        <w:t>[</w:t>
      </w:r>
      <w:proofErr w:type="gramEnd"/>
      <w:r w:rsidRPr="00351FBE">
        <w:rPr>
          <w:rFonts w:ascii="Book Antiqua" w:eastAsia="Book Antiqua" w:hAnsi="Book Antiqua" w:cs="Book Antiqua"/>
          <w:color w:val="000000" w:themeColor="text1"/>
          <w:vertAlign w:val="superscript"/>
        </w:rPr>
        <w:t>30-34]</w:t>
      </w:r>
      <w:r w:rsidRPr="00351FBE">
        <w:rPr>
          <w:rFonts w:ascii="Book Antiqua" w:eastAsia="Book Antiqua" w:hAnsi="Book Antiqua" w:cs="Book Antiqua"/>
          <w:color w:val="000000" w:themeColor="text1"/>
        </w:rPr>
        <w:t xml:space="preserve"> and were entered into the Scopus engine to retrieve publications related to the liver.</w:t>
      </w:r>
    </w:p>
    <w:p w14:paraId="5996EEB5" w14:textId="42454EF8" w:rsidR="00C05E0E" w:rsidRPr="00351FBE" w:rsidRDefault="00BC2AC0" w:rsidP="00427707">
      <w:pPr>
        <w:spacing w:line="360" w:lineRule="auto"/>
        <w:ind w:firstLineChars="200" w:firstLine="480"/>
        <w:jc w:val="both"/>
        <w:rPr>
          <w:rFonts w:ascii="Book Antiqua" w:hAnsi="Book Antiqua"/>
          <w:color w:val="000000" w:themeColor="text1"/>
        </w:rPr>
      </w:pPr>
      <w:r w:rsidRPr="00351FBE">
        <w:rPr>
          <w:rFonts w:ascii="Book Antiqua" w:eastAsia="Book Antiqua" w:hAnsi="Book Antiqua" w:cs="Book Antiqua"/>
          <w:color w:val="000000" w:themeColor="text1"/>
        </w:rPr>
        <w:t>I</w:t>
      </w:r>
      <w:r w:rsidR="00C05E0E" w:rsidRPr="00351FBE">
        <w:rPr>
          <w:rFonts w:ascii="Book Antiqua" w:eastAsia="Book Antiqua" w:hAnsi="Book Antiqua" w:cs="Book Antiqua"/>
          <w:color w:val="000000" w:themeColor="text1"/>
        </w:rPr>
        <w:t>n the third step, publications that were published as an erratum were excluded.</w:t>
      </w:r>
    </w:p>
    <w:p w14:paraId="0E507FC8" w14:textId="4C8EE5DA" w:rsidR="00C05E0E" w:rsidRPr="00351FBE" w:rsidRDefault="00C05E0E" w:rsidP="00427707">
      <w:pPr>
        <w:spacing w:line="360" w:lineRule="auto"/>
        <w:ind w:firstLineChars="200" w:firstLine="480"/>
        <w:jc w:val="both"/>
        <w:rPr>
          <w:rFonts w:ascii="Book Antiqua" w:hAnsi="Book Antiqua"/>
          <w:color w:val="000000" w:themeColor="text1"/>
        </w:rPr>
      </w:pPr>
      <w:r w:rsidRPr="00351FBE">
        <w:rPr>
          <w:rFonts w:ascii="Book Antiqua" w:eastAsia="Book Antiqua" w:hAnsi="Book Antiqua" w:cs="Book Antiqua"/>
          <w:color w:val="000000" w:themeColor="text1"/>
        </w:rPr>
        <w:t xml:space="preserve">The final search query used for data extraction from Scopus looked like this: (TITLE-ABS ("COVID 19") OR TITLE-ABS ("2019 novel coronavirus") OR TITLE-ABS ("novel coronavirus") OR TITLE-ABS ("coronavirus 2019") OR TITLE-ABS ("*novel </w:t>
      </w:r>
      <w:proofErr w:type="spellStart"/>
      <w:r w:rsidRPr="00351FBE">
        <w:rPr>
          <w:rFonts w:ascii="Book Antiqua" w:eastAsia="Book Antiqua" w:hAnsi="Book Antiqua" w:cs="Book Antiqua"/>
          <w:color w:val="000000" w:themeColor="text1"/>
        </w:rPr>
        <w:t>CoV</w:t>
      </w:r>
      <w:proofErr w:type="spellEnd"/>
      <w:r w:rsidRPr="00351FBE">
        <w:rPr>
          <w:rFonts w:ascii="Book Antiqua" w:eastAsia="Book Antiqua" w:hAnsi="Book Antiqua" w:cs="Book Antiqua"/>
          <w:color w:val="000000" w:themeColor="text1"/>
        </w:rPr>
        <w:t xml:space="preserve">") OR TITLE-ABS ("coronavirus disease 2019") OR TITLE-ABS ("2019-novel </w:t>
      </w:r>
      <w:proofErr w:type="spellStart"/>
      <w:r w:rsidRPr="00351FBE">
        <w:rPr>
          <w:rFonts w:ascii="Book Antiqua" w:eastAsia="Book Antiqua" w:hAnsi="Book Antiqua" w:cs="Book Antiqua"/>
          <w:color w:val="000000" w:themeColor="text1"/>
        </w:rPr>
        <w:t>CoV</w:t>
      </w:r>
      <w:proofErr w:type="spellEnd"/>
      <w:r w:rsidRPr="00351FBE">
        <w:rPr>
          <w:rFonts w:ascii="Book Antiqua" w:eastAsia="Book Antiqua" w:hAnsi="Book Antiqua" w:cs="Book Antiqua"/>
          <w:color w:val="000000" w:themeColor="text1"/>
        </w:rPr>
        <w:t xml:space="preserve">") OR TITLE-ABS ("Wuhan coronavirus") OR TITLE-ABS ("2019 </w:t>
      </w:r>
      <w:proofErr w:type="spellStart"/>
      <w:r w:rsidRPr="00351FBE">
        <w:rPr>
          <w:rFonts w:ascii="Book Antiqua" w:eastAsia="Book Antiqua" w:hAnsi="Book Antiqua" w:cs="Book Antiqua"/>
          <w:color w:val="000000" w:themeColor="text1"/>
        </w:rPr>
        <w:t>ncov</w:t>
      </w:r>
      <w:proofErr w:type="spellEnd"/>
      <w:r w:rsidRPr="00351FBE">
        <w:rPr>
          <w:rFonts w:ascii="Book Antiqua" w:eastAsia="Book Antiqua" w:hAnsi="Book Antiqua" w:cs="Book Antiqua"/>
          <w:color w:val="000000" w:themeColor="text1"/>
        </w:rPr>
        <w:t>") OR TITLE-ABS ("Wuhan pneumonia") OR TITLE-ABS ("COVID 2019") OR TITLE-ABS (COVID19) OR TITLE-ABS (*COVID*) OR TITLE-ABS (</w:t>
      </w:r>
      <w:proofErr w:type="spellStart"/>
      <w:r w:rsidRPr="00351FBE">
        <w:rPr>
          <w:rFonts w:ascii="Book Antiqua" w:eastAsia="Book Antiqua" w:hAnsi="Book Antiqua" w:cs="Book Antiqua"/>
          <w:color w:val="000000" w:themeColor="text1"/>
        </w:rPr>
        <w:t>nCoV</w:t>
      </w:r>
      <w:proofErr w:type="spellEnd"/>
      <w:r w:rsidRPr="00351FBE">
        <w:rPr>
          <w:rFonts w:ascii="Book Antiqua" w:eastAsia="Book Antiqua" w:hAnsi="Book Antiqua" w:cs="Book Antiqua"/>
          <w:color w:val="000000" w:themeColor="text1"/>
        </w:rPr>
        <w:t>) OR TITLE-ABS ("corona virus 2019") OR TITLE-ABS ("nCoV-2019") OR TITLE-ABS (nCoV2019) OR TITLE-ABS ("</w:t>
      </w:r>
      <w:proofErr w:type="spellStart"/>
      <w:r w:rsidRPr="00351FBE">
        <w:rPr>
          <w:rFonts w:ascii="Book Antiqua" w:eastAsia="Book Antiqua" w:hAnsi="Book Antiqua" w:cs="Book Antiqua"/>
          <w:color w:val="000000" w:themeColor="text1"/>
        </w:rPr>
        <w:t>nCoV</w:t>
      </w:r>
      <w:proofErr w:type="spellEnd"/>
      <w:r w:rsidRPr="00351FBE">
        <w:rPr>
          <w:rFonts w:ascii="Book Antiqua" w:eastAsia="Book Antiqua" w:hAnsi="Book Antiqua" w:cs="Book Antiqua"/>
          <w:color w:val="000000" w:themeColor="text1"/>
        </w:rPr>
        <w:t xml:space="preserve"> 2019") OR TITLE-ABS (2019-ncov) OR TITLE-ABS (COVID-19) OR TITLE-ABS ("Severe acute respiratory </w:t>
      </w:r>
      <w:r w:rsidRPr="00351FBE">
        <w:rPr>
          <w:rFonts w:ascii="Book Antiqua" w:eastAsia="Book Antiqua" w:hAnsi="Book Antiqua" w:cs="Book Antiqua"/>
          <w:color w:val="000000" w:themeColor="text1"/>
        </w:rPr>
        <w:lastRenderedPageBreak/>
        <w:t>syndrome coronavirus 2") OR TITLE-ABS ("SARS Coronavirus 2") OR TITLE-ABS ("SARS-CoV-2") OR TITLE-ABS ("SARS-</w:t>
      </w:r>
      <w:proofErr w:type="spellStart"/>
      <w:r w:rsidRPr="00351FBE">
        <w:rPr>
          <w:rFonts w:ascii="Book Antiqua" w:eastAsia="Book Antiqua" w:hAnsi="Book Antiqua" w:cs="Book Antiqua"/>
          <w:color w:val="000000" w:themeColor="text1"/>
        </w:rPr>
        <w:t>CoV</w:t>
      </w:r>
      <w:proofErr w:type="spellEnd"/>
      <w:r w:rsidRPr="00351FBE">
        <w:rPr>
          <w:rFonts w:ascii="Book Antiqua" w:eastAsia="Book Antiqua" w:hAnsi="Book Antiqua" w:cs="Book Antiqua"/>
          <w:color w:val="000000" w:themeColor="text1"/>
        </w:rPr>
        <w:t xml:space="preserve"> 2")) AND (TITLE (liver) OR TITLE (</w:t>
      </w:r>
      <w:proofErr w:type="spellStart"/>
      <w:r w:rsidRPr="00351FBE">
        <w:rPr>
          <w:rFonts w:ascii="Book Antiqua" w:eastAsia="Book Antiqua" w:hAnsi="Book Antiqua" w:cs="Book Antiqua"/>
          <w:color w:val="000000" w:themeColor="text1"/>
        </w:rPr>
        <w:t>Hepati</w:t>
      </w:r>
      <w:proofErr w:type="spellEnd"/>
      <w:r w:rsidRPr="00351FBE">
        <w:rPr>
          <w:rFonts w:ascii="Book Antiqua" w:eastAsia="Book Antiqua" w:hAnsi="Book Antiqua" w:cs="Book Antiqua"/>
          <w:color w:val="000000" w:themeColor="text1"/>
        </w:rPr>
        <w:t>*) OR TITLE (aminotransferase) OR TITLE (bilirubin) OR TITLE (prothrombin) OR TITLE (ALT) OR TITLE (AST) OR TITLE (</w:t>
      </w:r>
      <w:proofErr w:type="spellStart"/>
      <w:r w:rsidRPr="00351FBE">
        <w:rPr>
          <w:rFonts w:ascii="Book Antiqua" w:eastAsia="Book Antiqua" w:hAnsi="Book Antiqua" w:cs="Book Antiqua"/>
          <w:color w:val="000000" w:themeColor="text1"/>
        </w:rPr>
        <w:t>Hepato</w:t>
      </w:r>
      <w:proofErr w:type="spellEnd"/>
      <w:r w:rsidRPr="00351FBE">
        <w:rPr>
          <w:rFonts w:ascii="Book Antiqua" w:eastAsia="Book Antiqua" w:hAnsi="Book Antiqua" w:cs="Book Antiqua"/>
          <w:color w:val="000000" w:themeColor="text1"/>
        </w:rPr>
        <w:t>*) OR TITLE (Cirrhosis)) AND (LIMIT-TO (PUBYEAR,2022) OR LIMIT-TO (PUBYEAR,2021) OR LIMIT-TO (PUBYEAR,2020) ) AND (EXCLUDE (</w:t>
      </w:r>
      <w:proofErr w:type="spellStart"/>
      <w:r w:rsidRPr="00351FBE">
        <w:rPr>
          <w:rFonts w:ascii="Book Antiqua" w:eastAsia="Book Antiqua" w:hAnsi="Book Antiqua" w:cs="Book Antiqua"/>
          <w:color w:val="000000" w:themeColor="text1"/>
        </w:rPr>
        <w:t>DOCTYPE,"er</w:t>
      </w:r>
      <w:proofErr w:type="spellEnd"/>
      <w:r w:rsidRPr="00351FBE">
        <w:rPr>
          <w:rFonts w:ascii="Book Antiqua" w:eastAsia="Book Antiqua" w:hAnsi="Book Antiqua" w:cs="Book Antiqua"/>
          <w:color w:val="000000" w:themeColor="text1"/>
        </w:rPr>
        <w:t>" ) )</w:t>
      </w:r>
    </w:p>
    <w:p w14:paraId="4142CFF5" w14:textId="51DC187A" w:rsidR="00C05E0E" w:rsidRPr="00351FBE" w:rsidRDefault="00C05E0E" w:rsidP="00427707">
      <w:pPr>
        <w:spacing w:line="360" w:lineRule="auto"/>
        <w:ind w:firstLineChars="200" w:firstLine="480"/>
        <w:jc w:val="both"/>
        <w:rPr>
          <w:rFonts w:ascii="Book Antiqua" w:hAnsi="Book Antiqua"/>
          <w:color w:val="000000" w:themeColor="text1"/>
        </w:rPr>
      </w:pPr>
      <w:r w:rsidRPr="00351FBE">
        <w:rPr>
          <w:rFonts w:ascii="Book Antiqua" w:eastAsia="Book Antiqua" w:hAnsi="Book Antiqua" w:cs="Book Antiqua"/>
          <w:color w:val="000000" w:themeColor="text1"/>
        </w:rPr>
        <w:t>During every stage of the search process, quotation marks were employed to accurately retrieve the specific phrase. Moreover, the use of asterisk truncation acted as a flexible wildcard, enabling the retrieval of any possible term.</w:t>
      </w:r>
    </w:p>
    <w:p w14:paraId="3B30BB9A" w14:textId="77777777" w:rsidR="00C05E0E" w:rsidRPr="00351FBE" w:rsidRDefault="00C05E0E" w:rsidP="00427707">
      <w:pPr>
        <w:spacing w:line="360" w:lineRule="auto"/>
        <w:jc w:val="both"/>
        <w:rPr>
          <w:rFonts w:ascii="Book Antiqua" w:eastAsia="Book Antiqua" w:hAnsi="Book Antiqua" w:cs="Book Antiqua"/>
          <w:b/>
          <w:bCs/>
          <w:i/>
          <w:iCs/>
          <w:color w:val="000000" w:themeColor="text1"/>
        </w:rPr>
      </w:pPr>
    </w:p>
    <w:p w14:paraId="5799D55E"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Validation of the search strategy</w:t>
      </w:r>
    </w:p>
    <w:p w14:paraId="375F5884" w14:textId="7157E871" w:rsidR="00C05E0E" w:rsidRPr="00351FBE" w:rsidRDefault="00306C77" w:rsidP="00427707">
      <w:pPr>
        <w:spacing w:line="360" w:lineRule="auto"/>
        <w:jc w:val="both"/>
        <w:rPr>
          <w:rFonts w:ascii="Book Antiqua" w:eastAsia="Book Antiqua" w:hAnsi="Book Antiqua" w:cs="Book Antiqua"/>
          <w:color w:val="000000" w:themeColor="text1"/>
        </w:rPr>
      </w:pPr>
      <w:r w:rsidRPr="00351FBE">
        <w:rPr>
          <w:rFonts w:ascii="Book Antiqua" w:eastAsia="Book Antiqua" w:hAnsi="Book Antiqua" w:cs="Book Antiqua"/>
          <w:color w:val="000000" w:themeColor="text1"/>
          <w:lang w:val="en-GB"/>
        </w:rPr>
        <w:t xml:space="preserve">Limiting the search to the publication titles in the Scopus database can improve the accuracy of retrieved data by reducing the number of false positive results. By focusing the search on the title, the search algorithm will only retrieve articles with ‘liver’ in their titles, meaning that irrelevant articles that may mention ‘liver’ in their abstracts or full texts will not be retrieved. As mentioned, this approach may slightly reduce the level of sensitivity, meaning that some relevant articles that do not have a ‘liver’ in their titles may be </w:t>
      </w:r>
      <w:proofErr w:type="gramStart"/>
      <w:r w:rsidRPr="00351FBE">
        <w:rPr>
          <w:rFonts w:ascii="Book Antiqua" w:eastAsia="Book Antiqua" w:hAnsi="Book Antiqua" w:cs="Book Antiqua"/>
          <w:color w:val="000000" w:themeColor="text1"/>
          <w:lang w:val="en-GB"/>
        </w:rPr>
        <w:t>missed</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35,36]</w:t>
      </w:r>
      <w:r w:rsidR="00C05E0E"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This study employed a validated research approach to ensure dependable and precise findings. To minimise the risk of false positive results, every 15</w:t>
      </w:r>
      <w:r w:rsidRPr="00425D0D">
        <w:rPr>
          <w:rFonts w:ascii="Book Antiqua" w:eastAsia="Book Antiqua" w:hAnsi="Book Antiqua" w:cs="Book Antiqua"/>
          <w:color w:val="000000" w:themeColor="text1"/>
          <w:vertAlign w:val="superscript"/>
          <w:lang w:val="en-GB"/>
        </w:rPr>
        <w:t>th</w:t>
      </w:r>
      <w:r w:rsidRPr="00351FBE">
        <w:rPr>
          <w:rFonts w:ascii="Book Antiqua" w:eastAsia="Book Antiqua" w:hAnsi="Book Antiqua" w:cs="Book Antiqua"/>
          <w:color w:val="000000" w:themeColor="text1"/>
          <w:lang w:val="en-GB"/>
        </w:rPr>
        <w:t xml:space="preserve"> document (15, 30, 45, 60, </w:t>
      </w:r>
      <w:r w:rsidRPr="00351FBE">
        <w:rPr>
          <w:rFonts w:ascii="Book Antiqua" w:eastAsia="Book Antiqua" w:hAnsi="Book Antiqua" w:cs="Book Antiqua"/>
          <w:i/>
          <w:iCs/>
          <w:color w:val="000000" w:themeColor="text1"/>
          <w:lang w:val="en-GB"/>
        </w:rPr>
        <w:t>etc.</w:t>
      </w:r>
      <w:r w:rsidRPr="00351FBE">
        <w:rPr>
          <w:rFonts w:ascii="Book Antiqua" w:eastAsia="Book Antiqua" w:hAnsi="Book Antiqua" w:cs="Book Antiqua"/>
          <w:color w:val="000000" w:themeColor="text1"/>
          <w:lang w:val="en-GB"/>
        </w:rPr>
        <w:t xml:space="preserve">) up to the end of the retrieved document list was carefully assessed by evaluating its title and abstract. The research strategy underwent continuous refinement until an entirely accurate collection of randomly selected outcomes was obtained. To confirm the absence of false-negative results or missed findings, the research productivity of 20 active authors in the field was analysed. A Spearman correlation test was utilised to compare the results derived from the research strategy with those from the authors. The study revealed a strong significant correlation (r = 0.953, </w:t>
      </w:r>
      <w:r w:rsidR="00C54496" w:rsidRPr="00351FBE">
        <w:rPr>
          <w:rFonts w:ascii="Book Antiqua" w:eastAsia="Book Antiqua" w:hAnsi="Book Antiqua" w:cs="Book Antiqua"/>
          <w:i/>
          <w:iCs/>
          <w:color w:val="000000" w:themeColor="text1"/>
          <w:lang w:val="en-GB"/>
        </w:rPr>
        <w:t>P</w:t>
      </w:r>
      <w:r w:rsidRPr="00351FBE">
        <w:rPr>
          <w:rFonts w:ascii="Book Antiqua" w:eastAsia="Book Antiqua" w:hAnsi="Book Antiqua" w:cs="Book Antiqua"/>
          <w:color w:val="000000" w:themeColor="text1"/>
          <w:lang w:val="en-GB"/>
        </w:rPr>
        <w:t xml:space="preserve"> &lt; 0.001) between the two sets of findings, underscoring the research strategy’s high level of validity. </w:t>
      </w:r>
      <w:r w:rsidR="00C05E0E" w:rsidRPr="00351FBE">
        <w:rPr>
          <w:rFonts w:ascii="Book Antiqua" w:eastAsia="Book Antiqua" w:hAnsi="Book Antiqua" w:cs="Book Antiqua"/>
          <w:color w:val="000000" w:themeColor="text1"/>
        </w:rPr>
        <w:t>Importantly,</w:t>
      </w:r>
      <w:r w:rsidR="008649C6" w:rsidRPr="00351FBE">
        <w:rPr>
          <w:rFonts w:ascii="Book Antiqua" w:eastAsia="Book Antiqua" w:hAnsi="Book Antiqua" w:cs="Book Antiqua"/>
          <w:color w:val="000000" w:themeColor="text1"/>
        </w:rPr>
        <w:t xml:space="preserve"> </w:t>
      </w:r>
      <w:proofErr w:type="spellStart"/>
      <w:r w:rsidR="008649C6" w:rsidRPr="00351FBE">
        <w:rPr>
          <w:rFonts w:ascii="Book Antiqua" w:eastAsia="Book Antiqua" w:hAnsi="Book Antiqua" w:cs="Book Antiqua"/>
          <w:color w:val="000000" w:themeColor="text1"/>
        </w:rPr>
        <w:t>Sweileh</w:t>
      </w:r>
      <w:proofErr w:type="spellEnd"/>
      <w:r w:rsidR="008649C6" w:rsidRPr="00351FBE">
        <w:rPr>
          <w:rFonts w:ascii="Book Antiqua" w:eastAsia="Book Antiqua" w:hAnsi="Book Antiqua" w:cs="Book Antiqua"/>
          <w:color w:val="000000" w:themeColor="text1"/>
        </w:rPr>
        <w:t xml:space="preserve"> </w:t>
      </w:r>
      <w:proofErr w:type="gramStart"/>
      <w:r w:rsidR="008649C6" w:rsidRPr="00351FBE">
        <w:rPr>
          <w:rFonts w:ascii="Book Antiqua" w:eastAsia="Book Antiqua" w:hAnsi="Book Antiqua" w:cs="Book Antiqua"/>
          <w:color w:val="000000" w:themeColor="text1"/>
        </w:rPr>
        <w:t>WM</w:t>
      </w:r>
      <w:r w:rsidR="00C05E0E" w:rsidRPr="00351FBE">
        <w:rPr>
          <w:rFonts w:ascii="Book Antiqua" w:eastAsia="Book Antiqua" w:hAnsi="Book Antiqua" w:cs="Book Antiqua"/>
          <w:color w:val="000000" w:themeColor="text1"/>
          <w:vertAlign w:val="superscript"/>
        </w:rPr>
        <w:t>[</w:t>
      </w:r>
      <w:proofErr w:type="gramEnd"/>
      <w:r w:rsidR="00BC2AC0" w:rsidRPr="00351FBE">
        <w:rPr>
          <w:rFonts w:ascii="Book Antiqua" w:eastAsia="Book Antiqua" w:hAnsi="Book Antiqua" w:cs="Book Antiqua"/>
          <w:color w:val="000000" w:themeColor="text1"/>
          <w:vertAlign w:val="superscript"/>
        </w:rPr>
        <w:t>37,38</w:t>
      </w:r>
      <w:r w:rsidR="00C05E0E" w:rsidRPr="00351FBE">
        <w:rPr>
          <w:rFonts w:ascii="Book Antiqua" w:eastAsia="Book Antiqua" w:hAnsi="Book Antiqua" w:cs="Book Antiqua"/>
          <w:color w:val="000000" w:themeColor="text1"/>
          <w:vertAlign w:val="superscript"/>
        </w:rPr>
        <w:t>]</w:t>
      </w:r>
      <w:r w:rsidR="00C05E0E" w:rsidRPr="00351FBE">
        <w:rPr>
          <w:rFonts w:ascii="Book Antiqua" w:eastAsia="Book Antiqua" w:hAnsi="Book Antiqua" w:cs="Book Antiqua"/>
          <w:color w:val="000000" w:themeColor="text1"/>
        </w:rPr>
        <w:t xml:space="preserve">, and </w:t>
      </w:r>
      <w:proofErr w:type="spellStart"/>
      <w:r w:rsidR="00C05E0E" w:rsidRPr="00351FBE">
        <w:rPr>
          <w:rFonts w:ascii="Book Antiqua" w:eastAsia="Book Antiqua" w:hAnsi="Book Antiqua" w:cs="Book Antiqua"/>
          <w:color w:val="000000" w:themeColor="text1"/>
        </w:rPr>
        <w:t>Zyoud</w:t>
      </w:r>
      <w:proofErr w:type="spellEnd"/>
      <w:r w:rsidR="00C05E0E" w:rsidRPr="00351FBE">
        <w:rPr>
          <w:rFonts w:ascii="Book Antiqua" w:eastAsia="Book Antiqua" w:hAnsi="Book Antiqua" w:cs="Book Antiqua"/>
          <w:color w:val="000000" w:themeColor="text1"/>
        </w:rPr>
        <w:t xml:space="preserve"> </w:t>
      </w:r>
      <w:r w:rsidR="004E57B0" w:rsidRPr="00351FBE">
        <w:rPr>
          <w:rFonts w:ascii="Book Antiqua" w:eastAsia="Book Antiqua" w:hAnsi="Book Antiqua" w:cs="Book Antiqua"/>
          <w:color w:val="000000" w:themeColor="text1"/>
        </w:rPr>
        <w:t>SH</w:t>
      </w:r>
      <w:r w:rsidR="00C05E0E" w:rsidRPr="00351FBE">
        <w:rPr>
          <w:rFonts w:ascii="Book Antiqua" w:eastAsia="Book Antiqua" w:hAnsi="Book Antiqua" w:cs="Book Antiqua"/>
          <w:color w:val="000000" w:themeColor="text1"/>
          <w:vertAlign w:val="superscript"/>
        </w:rPr>
        <w:t>[</w:t>
      </w:r>
      <w:r w:rsidR="00BC2AC0" w:rsidRPr="00351FBE">
        <w:rPr>
          <w:rFonts w:ascii="Book Antiqua" w:eastAsia="Book Antiqua" w:hAnsi="Book Antiqua" w:cs="Book Antiqua"/>
          <w:color w:val="000000" w:themeColor="text1"/>
          <w:vertAlign w:val="superscript"/>
        </w:rPr>
        <w:t>39</w:t>
      </w:r>
      <w:r w:rsidR="00C05E0E" w:rsidRPr="00351FBE">
        <w:rPr>
          <w:rFonts w:ascii="Book Antiqua" w:eastAsia="Book Antiqua" w:hAnsi="Book Antiqua" w:cs="Book Antiqua"/>
          <w:color w:val="000000" w:themeColor="text1"/>
          <w:vertAlign w:val="superscript"/>
        </w:rPr>
        <w:t>]</w:t>
      </w:r>
      <w:r w:rsidR="00C05E0E" w:rsidRPr="00351FBE">
        <w:rPr>
          <w:rFonts w:ascii="Book Antiqua" w:eastAsia="Book Antiqua" w:hAnsi="Book Antiqua" w:cs="Book Antiqua"/>
          <w:color w:val="000000" w:themeColor="text1"/>
        </w:rPr>
        <w:t xml:space="preserve"> had previously employed this validation approach</w:t>
      </w:r>
      <w:r w:rsidR="004B0EEF" w:rsidRPr="00351FBE">
        <w:rPr>
          <w:rFonts w:ascii="Book Antiqua" w:eastAsia="Book Antiqua" w:hAnsi="Book Antiqua" w:cs="Book Antiqua"/>
          <w:color w:val="000000" w:themeColor="text1"/>
        </w:rPr>
        <w:t>.</w:t>
      </w:r>
    </w:p>
    <w:p w14:paraId="19C21866" w14:textId="77777777" w:rsidR="008649C6" w:rsidRPr="00351FBE" w:rsidRDefault="008649C6" w:rsidP="00427707">
      <w:pPr>
        <w:spacing w:line="360" w:lineRule="auto"/>
        <w:jc w:val="both"/>
        <w:rPr>
          <w:rFonts w:ascii="Book Antiqua" w:hAnsi="Book Antiqua" w:cstheme="minorBidi"/>
          <w:color w:val="000000" w:themeColor="text1"/>
          <w:rtl/>
          <w:lang w:bidi="ar-JO"/>
        </w:rPr>
      </w:pPr>
    </w:p>
    <w:p w14:paraId="5FD38F73"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Bibliometric analysis</w:t>
      </w:r>
    </w:p>
    <w:p w14:paraId="52332444" w14:textId="12B75DFD"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The data collected included the following bibliometric parameters: the types of documents (</w:t>
      </w:r>
      <w:proofErr w:type="gramStart"/>
      <w:r w:rsidR="00306C77" w:rsidRPr="00351FBE">
        <w:rPr>
          <w:rFonts w:ascii="Book Antiqua" w:eastAsia="Book Antiqua" w:hAnsi="Book Antiqua" w:cs="Book Antiqua"/>
          <w:i/>
          <w:iCs/>
          <w:color w:val="000000" w:themeColor="text1"/>
        </w:rPr>
        <w:t>e.g.</w:t>
      </w:r>
      <w:proofErr w:type="gramEnd"/>
      <w:r w:rsidRPr="00351FBE">
        <w:rPr>
          <w:rFonts w:ascii="Book Antiqua" w:eastAsia="Book Antiqua" w:hAnsi="Book Antiqua" w:cs="Book Antiqua"/>
          <w:color w:val="000000" w:themeColor="text1"/>
        </w:rPr>
        <w:t xml:space="preserve"> articles, books, or conference proceedings), the year of publication, the number of publications, the citation count (which indicates how many times other works have cited the publication), the country where the publication originated, the institution or organization that produced the publication, and the journals where the publications appeared. The </w:t>
      </w:r>
      <w:r w:rsidRPr="00351FBE">
        <w:rPr>
          <w:rFonts w:ascii="Book Antiqua" w:eastAsia="Book Antiqua" w:hAnsi="Book Antiqua" w:cs="Book Antiqua"/>
          <w:i/>
          <w:iCs/>
          <w:color w:val="000000" w:themeColor="text1"/>
        </w:rPr>
        <w:t>Impact Index Per Article</w:t>
      </w:r>
      <w:r w:rsidRPr="00351FBE">
        <w:rPr>
          <w:rFonts w:ascii="Book Antiqua" w:eastAsia="Book Antiqua" w:hAnsi="Book Antiqua" w:cs="Book Antiqua"/>
          <w:color w:val="000000" w:themeColor="text1"/>
        </w:rPr>
        <w:t xml:space="preserve"> displayed represents </w:t>
      </w:r>
      <w:r w:rsidR="00306C77" w:rsidRPr="00351FBE">
        <w:rPr>
          <w:rFonts w:ascii="Book Antiqua" w:eastAsia="Book Antiqua" w:hAnsi="Book Antiqua" w:cs="Book Antiqua"/>
          <w:color w:val="000000" w:themeColor="text1"/>
          <w:lang w:val="en-GB"/>
        </w:rPr>
        <w:t xml:space="preserve">the top 10 most-cited papers; it is derived </w:t>
      </w:r>
      <w:r w:rsidRPr="00351FBE">
        <w:rPr>
          <w:rFonts w:ascii="Book Antiqua" w:eastAsia="Book Antiqua" w:hAnsi="Book Antiqua" w:cs="Book Antiqua"/>
          <w:color w:val="000000" w:themeColor="text1"/>
        </w:rPr>
        <w:t xml:space="preserve">from the </w:t>
      </w:r>
      <w:r w:rsidRPr="00351FBE">
        <w:rPr>
          <w:rFonts w:ascii="Book Antiqua" w:eastAsia="Book Antiqua" w:hAnsi="Book Antiqua" w:cs="Book Antiqua"/>
          <w:i/>
          <w:iCs/>
          <w:color w:val="000000" w:themeColor="text1"/>
        </w:rPr>
        <w:t>Reference Citation Analysis</w:t>
      </w:r>
      <w:r w:rsidRPr="00351FBE">
        <w:rPr>
          <w:rFonts w:ascii="Book Antiqua" w:eastAsia="Book Antiqua" w:hAnsi="Book Antiqua" w:cs="Book Antiqua"/>
          <w:color w:val="000000" w:themeColor="text1"/>
        </w:rPr>
        <w:t xml:space="preserve"> (RCA, https://www. </w:t>
      </w:r>
      <w:proofErr w:type="spellStart"/>
      <w:r w:rsidRPr="00351FBE">
        <w:rPr>
          <w:rFonts w:ascii="Book Antiqua" w:eastAsia="Book Antiqua" w:hAnsi="Book Antiqua" w:cs="Book Antiqua"/>
          <w:color w:val="000000" w:themeColor="text1"/>
        </w:rPr>
        <w:t>referencecitationanalysis</w:t>
      </w:r>
      <w:proofErr w:type="spellEnd"/>
      <w:r w:rsidRPr="00351FBE">
        <w:rPr>
          <w:rFonts w:ascii="Book Antiqua" w:eastAsia="Book Antiqua" w:hAnsi="Book Antiqua" w:cs="Book Antiqua"/>
          <w:color w:val="000000" w:themeColor="text1"/>
        </w:rPr>
        <w:t xml:space="preserve">. com/) database. RCA is an open citation analysis database covering various fields and is owned by </w:t>
      </w:r>
      <w:proofErr w:type="spellStart"/>
      <w:r w:rsidRPr="00351FBE">
        <w:rPr>
          <w:rFonts w:ascii="Book Antiqua" w:eastAsia="Book Antiqua" w:hAnsi="Book Antiqua" w:cs="Book Antiqua"/>
          <w:color w:val="000000" w:themeColor="text1"/>
        </w:rPr>
        <w:t>Baishideng</w:t>
      </w:r>
      <w:proofErr w:type="spellEnd"/>
      <w:r w:rsidRPr="00351FBE">
        <w:rPr>
          <w:rFonts w:ascii="Book Antiqua" w:eastAsia="Book Antiqua" w:hAnsi="Book Antiqua" w:cs="Book Antiqua"/>
          <w:color w:val="000000" w:themeColor="text1"/>
        </w:rPr>
        <w:t xml:space="preserve"> Publishing Group Inc., situated in Pleasanton, CA 94566, United </w:t>
      </w:r>
      <w:proofErr w:type="gramStart"/>
      <w:r w:rsidRPr="00351FBE">
        <w:rPr>
          <w:rFonts w:ascii="Book Antiqua" w:eastAsia="Book Antiqua" w:hAnsi="Book Antiqua" w:cs="Book Antiqua"/>
          <w:color w:val="000000" w:themeColor="text1"/>
        </w:rPr>
        <w:t>States</w:t>
      </w:r>
      <w:r w:rsidRPr="00351FBE">
        <w:rPr>
          <w:rFonts w:ascii="Book Antiqua" w:eastAsia="Book Antiqua" w:hAnsi="Book Antiqua" w:cs="Book Antiqua"/>
          <w:color w:val="000000" w:themeColor="text1"/>
          <w:vertAlign w:val="superscript"/>
        </w:rPr>
        <w:t>[</w:t>
      </w:r>
      <w:proofErr w:type="gramEnd"/>
      <w:r w:rsidRPr="00351FBE">
        <w:rPr>
          <w:rFonts w:ascii="Book Antiqua" w:eastAsia="Book Antiqua" w:hAnsi="Book Antiqua" w:cs="Book Antiqua"/>
          <w:color w:val="000000" w:themeColor="text1"/>
          <w:vertAlign w:val="superscript"/>
        </w:rPr>
        <w:t>40-42]</w:t>
      </w:r>
      <w:r w:rsidRPr="00351FBE">
        <w:rPr>
          <w:rFonts w:ascii="Book Antiqua" w:eastAsia="Book Antiqua" w:hAnsi="Book Antiqua" w:cs="Book Antiqua"/>
          <w:color w:val="000000" w:themeColor="text1"/>
        </w:rPr>
        <w:t>.</w:t>
      </w:r>
    </w:p>
    <w:p w14:paraId="0F03175A" w14:textId="77777777" w:rsidR="00C05E0E" w:rsidRPr="00351FBE" w:rsidRDefault="00C05E0E" w:rsidP="00427707">
      <w:pPr>
        <w:spacing w:line="360" w:lineRule="auto"/>
        <w:jc w:val="both"/>
        <w:rPr>
          <w:rFonts w:ascii="Book Antiqua" w:eastAsia="Book Antiqua" w:hAnsi="Book Antiqua" w:cs="Book Antiqua"/>
          <w:b/>
          <w:bCs/>
          <w:i/>
          <w:iCs/>
          <w:color w:val="000000" w:themeColor="text1"/>
        </w:rPr>
      </w:pPr>
    </w:p>
    <w:p w14:paraId="04A39896"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Visualize analysis</w:t>
      </w:r>
    </w:p>
    <w:p w14:paraId="16DC5349" w14:textId="77777777" w:rsidR="00306C77" w:rsidRPr="00351FBE" w:rsidRDefault="00306C77" w:rsidP="00427707">
      <w:pPr>
        <w:spacing w:line="360" w:lineRule="auto"/>
        <w:jc w:val="both"/>
        <w:rPr>
          <w:rFonts w:ascii="Book Antiqua" w:eastAsia="Book Antiqua" w:hAnsi="Book Antiqua" w:cs="Book Antiqua"/>
          <w:color w:val="000000" w:themeColor="text1"/>
          <w:lang w:val="en-GB"/>
        </w:rPr>
      </w:pPr>
      <w:proofErr w:type="spellStart"/>
      <w:r w:rsidRPr="00351FBE">
        <w:rPr>
          <w:rFonts w:ascii="Book Antiqua" w:eastAsia="Book Antiqua" w:hAnsi="Book Antiqua" w:cs="Book Antiqua"/>
          <w:color w:val="000000" w:themeColor="text1"/>
          <w:lang w:val="en-GB"/>
        </w:rPr>
        <w:t>VOSviewer</w:t>
      </w:r>
      <w:proofErr w:type="spellEnd"/>
      <w:r w:rsidRPr="00351FBE">
        <w:rPr>
          <w:rFonts w:ascii="Book Antiqua" w:eastAsia="Book Antiqua" w:hAnsi="Book Antiqua" w:cs="Book Antiqua"/>
          <w:color w:val="000000" w:themeColor="text1"/>
          <w:lang w:val="en-GB"/>
        </w:rPr>
        <w:t xml:space="preserve"> (version 1.6.18, Leiden University, Leiden, the Netherlands) was used for bibliometric </w:t>
      </w:r>
      <w:proofErr w:type="gramStart"/>
      <w:r w:rsidRPr="00351FBE">
        <w:rPr>
          <w:rFonts w:ascii="Book Antiqua" w:eastAsia="Book Antiqua" w:hAnsi="Book Antiqua" w:cs="Book Antiqua"/>
          <w:color w:val="000000" w:themeColor="text1"/>
          <w:lang w:val="en-GB"/>
        </w:rPr>
        <w:t>visualisation</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43]</w:t>
      </w:r>
      <w:r w:rsidR="00C05E0E"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 xml:space="preserve">In scientific research, the use of </w:t>
      </w:r>
      <w:proofErr w:type="spellStart"/>
      <w:r w:rsidRPr="00351FBE">
        <w:rPr>
          <w:rFonts w:ascii="Book Antiqua" w:eastAsia="Book Antiqua" w:hAnsi="Book Antiqua" w:cs="Book Antiqua"/>
          <w:color w:val="000000" w:themeColor="text1"/>
          <w:lang w:val="en-GB"/>
        </w:rPr>
        <w:t>VOSviewer</w:t>
      </w:r>
      <w:proofErr w:type="spellEnd"/>
      <w:r w:rsidRPr="00351FBE">
        <w:rPr>
          <w:rFonts w:ascii="Book Antiqua" w:eastAsia="Book Antiqua" w:hAnsi="Book Antiqua" w:cs="Book Antiqua"/>
          <w:color w:val="000000" w:themeColor="text1"/>
          <w:lang w:val="en-GB"/>
        </w:rPr>
        <w:t xml:space="preserve"> software for bibliometric visualisation and term co-occurrence analysis is widespread. By identifying patterns of international collaboration and analysing the co-occurrence of terms in the titles and abstracts of publications, researchers can gain insight into the hotspots in a particular field and track scientific </w:t>
      </w:r>
      <w:proofErr w:type="gramStart"/>
      <w:r w:rsidRPr="00351FBE">
        <w:rPr>
          <w:rFonts w:ascii="Book Antiqua" w:eastAsia="Book Antiqua" w:hAnsi="Book Antiqua" w:cs="Book Antiqua"/>
          <w:color w:val="000000" w:themeColor="text1"/>
          <w:lang w:val="en-GB"/>
        </w:rPr>
        <w:t>progress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43]</w:t>
      </w:r>
      <w:r w:rsidR="00C05E0E"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 xml:space="preserve">Using </w:t>
      </w:r>
      <w:proofErr w:type="spellStart"/>
      <w:r w:rsidRPr="00351FBE">
        <w:rPr>
          <w:rFonts w:ascii="Book Antiqua" w:eastAsia="Book Antiqua" w:hAnsi="Book Antiqua" w:cs="Book Antiqua"/>
          <w:color w:val="000000" w:themeColor="text1"/>
          <w:lang w:val="en-GB"/>
        </w:rPr>
        <w:t>VOSviewer</w:t>
      </w:r>
      <w:proofErr w:type="spellEnd"/>
      <w:r w:rsidRPr="00351FBE">
        <w:rPr>
          <w:rFonts w:ascii="Book Antiqua" w:eastAsia="Book Antiqua" w:hAnsi="Book Antiqua" w:cs="Book Antiqua"/>
          <w:color w:val="000000" w:themeColor="text1"/>
          <w:lang w:val="en-GB"/>
        </w:rPr>
        <w:t xml:space="preserve"> software, a network of terms illustrates the relationship between terms according to the number of publications in which they appear together. This enables researchers to identify clusters of related terms that represent particular research areas or trending topics. As a result, researchers can better understand the current state of research in a particular field and identify areas for future study by identifying </w:t>
      </w:r>
      <w:proofErr w:type="gramStart"/>
      <w:r w:rsidRPr="00351FBE">
        <w:rPr>
          <w:rFonts w:ascii="Book Antiqua" w:eastAsia="Book Antiqua" w:hAnsi="Book Antiqua" w:cs="Book Antiqua"/>
          <w:color w:val="000000" w:themeColor="text1"/>
          <w:lang w:val="en-GB"/>
        </w:rPr>
        <w:t>hotspots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44,45]</w:t>
      </w:r>
      <w:r w:rsidR="00C05E0E"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These data can be used to guide funding decisions, to identify possible collaborators and to inform policy decisions.</w:t>
      </w:r>
    </w:p>
    <w:p w14:paraId="050C58DA" w14:textId="77777777" w:rsidR="00C05E0E" w:rsidRPr="00351FBE" w:rsidRDefault="00C05E0E" w:rsidP="00427707">
      <w:pPr>
        <w:spacing w:line="360" w:lineRule="auto"/>
        <w:ind w:firstLine="480"/>
        <w:jc w:val="both"/>
        <w:rPr>
          <w:rFonts w:ascii="Book Antiqua" w:hAnsi="Book Antiqua"/>
          <w:color w:val="000000" w:themeColor="text1"/>
        </w:rPr>
      </w:pPr>
    </w:p>
    <w:p w14:paraId="45B967C1"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caps/>
          <w:color w:val="000000" w:themeColor="text1"/>
          <w:u w:val="single"/>
        </w:rPr>
        <w:t>RESULTS</w:t>
      </w:r>
    </w:p>
    <w:p w14:paraId="74CE38AB"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General characteristics of the retrieved articles</w:t>
      </w:r>
    </w:p>
    <w:p w14:paraId="2660E4FE" w14:textId="77D407E5"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lastRenderedPageBreak/>
        <w:t xml:space="preserve">A total of 2336 publications on COVID-19 and liver dysfunction were </w:t>
      </w:r>
      <w:proofErr w:type="spellStart"/>
      <w:r w:rsidRPr="00351FBE">
        <w:rPr>
          <w:rFonts w:ascii="Book Antiqua" w:eastAsia="Book Antiqua" w:hAnsi="Book Antiqua" w:cs="Book Antiqua"/>
          <w:color w:val="000000" w:themeColor="text1"/>
        </w:rPr>
        <w:t>analysed</w:t>
      </w:r>
      <w:proofErr w:type="spellEnd"/>
      <w:r w:rsidRPr="00351FBE">
        <w:rPr>
          <w:rFonts w:ascii="Book Antiqua" w:eastAsia="Book Antiqua" w:hAnsi="Book Antiqua" w:cs="Book Antiqua"/>
          <w:color w:val="000000" w:themeColor="text1"/>
        </w:rPr>
        <w:t xml:space="preserve"> in this study. Among them, 558 were published in 2020, 891 in 2021, and 887 in 2022. Regarding the types of publications, 1438 (61.56%) were articles, 417 (17.85%) were letters, 357 (15.28%) were reviews, and 124 (5.31%) fell under other categories, such as editorials and notes.</w:t>
      </w:r>
    </w:p>
    <w:p w14:paraId="6E3DBB43" w14:textId="77777777" w:rsidR="00C05E0E" w:rsidRPr="00351FBE" w:rsidRDefault="00C05E0E" w:rsidP="00427707">
      <w:pPr>
        <w:spacing w:line="360" w:lineRule="auto"/>
        <w:jc w:val="both"/>
        <w:rPr>
          <w:rFonts w:ascii="Book Antiqua" w:eastAsia="Book Antiqua" w:hAnsi="Book Antiqua" w:cs="Book Antiqua"/>
          <w:b/>
          <w:bCs/>
          <w:i/>
          <w:iCs/>
          <w:color w:val="000000" w:themeColor="text1"/>
        </w:rPr>
      </w:pPr>
    </w:p>
    <w:p w14:paraId="5145F51F" w14:textId="0479B873"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 xml:space="preserve">Top </w:t>
      </w:r>
      <w:r w:rsidR="00306C77" w:rsidRPr="00351FBE">
        <w:rPr>
          <w:rFonts w:ascii="Book Antiqua" w:eastAsia="Book Antiqua" w:hAnsi="Book Antiqua" w:cs="Book Antiqua"/>
          <w:b/>
          <w:bCs/>
          <w:i/>
          <w:iCs/>
          <w:color w:val="000000" w:themeColor="text1"/>
        </w:rPr>
        <w:t>10</w:t>
      </w:r>
      <w:r w:rsidRPr="00351FBE">
        <w:rPr>
          <w:rFonts w:ascii="Book Antiqua" w:eastAsia="Book Antiqua" w:hAnsi="Book Antiqua" w:cs="Book Antiqua"/>
          <w:b/>
          <w:bCs/>
          <w:i/>
          <w:iCs/>
          <w:color w:val="000000" w:themeColor="text1"/>
        </w:rPr>
        <w:t xml:space="preserve"> active countries</w:t>
      </w:r>
    </w:p>
    <w:p w14:paraId="6905153C" w14:textId="77777777" w:rsidR="00306C77" w:rsidRPr="00351FBE" w:rsidRDefault="00306C77" w:rsidP="00427707">
      <w:pPr>
        <w:spacing w:line="360" w:lineRule="auto"/>
        <w:jc w:val="both"/>
        <w:rPr>
          <w:rFonts w:ascii="Book Antiqua" w:eastAsia="Book Antiqua" w:hAnsi="Book Antiqua" w:cs="Book Antiqua"/>
          <w:color w:val="000000" w:themeColor="text1"/>
          <w:lang w:val="en-GB"/>
        </w:rPr>
      </w:pPr>
      <w:r w:rsidRPr="00351FBE">
        <w:rPr>
          <w:rFonts w:ascii="Book Antiqua" w:eastAsia="Book Antiqua" w:hAnsi="Book Antiqua" w:cs="Book Antiqua"/>
          <w:color w:val="000000" w:themeColor="text1"/>
          <w:lang w:val="en-GB"/>
        </w:rPr>
        <w:t>Researchers from 111 different countries participated in the retrieved documents. The United States contributed the most studies, with 497 documents, representing 21.28% of the total. China followed closely behind with 393 documents, representing 16.82% of the total, and Italy came in third with 255 documents, representing 10.92% of the total publications on research related to COVID-19 and liver dysfunction. Table 1 lists the top 10 active countries, which together represented 84.63% of all articles published. Figure 1 is a network visualisation map showing the collaboration between countries regarding co-authorship. The minimum inclusion threshold was set at 30 documents per country; a total of 22 countries met this threshold. In the visualisation, each country is represented by a circle, and the size of the circle indicates the level of contribution the country has made in terms of co-authorship. Lines represent the links between countries, and the thickness of the line indicates the strength of collaboration between the two countries. According to the centrality measures used in the map, the United States appears to be the most central country in terms of collaborations, followed by China and Italy.</w:t>
      </w:r>
    </w:p>
    <w:p w14:paraId="4A7BB276" w14:textId="77777777" w:rsidR="00C05E0E" w:rsidRPr="00351FBE" w:rsidRDefault="00C05E0E" w:rsidP="00427707">
      <w:pPr>
        <w:spacing w:line="360" w:lineRule="auto"/>
        <w:jc w:val="both"/>
        <w:rPr>
          <w:rFonts w:ascii="Book Antiqua" w:eastAsia="Book Antiqua" w:hAnsi="Book Antiqua" w:cs="Book Antiqua"/>
          <w:b/>
          <w:bCs/>
          <w:i/>
          <w:iCs/>
          <w:color w:val="000000" w:themeColor="text1"/>
          <w:lang w:val="en-GB"/>
        </w:rPr>
      </w:pPr>
    </w:p>
    <w:p w14:paraId="067A375B"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Analysis of institutions</w:t>
      </w:r>
    </w:p>
    <w:p w14:paraId="19AA5369"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Eight thousand six hundred forty institutions participated in research in this field, of which the top 10 institutions represented 15.97% of all published articles. </w:t>
      </w:r>
      <w:r w:rsidRPr="00351FBE">
        <w:rPr>
          <w:rFonts w:ascii="Book Antiqua" w:eastAsia="Book Antiqua" w:hAnsi="Book Antiqua" w:cs="Book Antiqua"/>
          <w:i/>
          <w:iCs/>
          <w:color w:val="000000" w:themeColor="text1"/>
        </w:rPr>
        <w:t>INSERM</w:t>
      </w:r>
      <w:r w:rsidRPr="00351FBE">
        <w:rPr>
          <w:rFonts w:ascii="Book Antiqua" w:eastAsia="Book Antiqua" w:hAnsi="Book Antiqua" w:cs="Book Antiqua"/>
          <w:color w:val="000000" w:themeColor="text1"/>
        </w:rPr>
        <w:t xml:space="preserve"> contributed the most articles (</w:t>
      </w:r>
      <w:r w:rsidRPr="00351FBE">
        <w:rPr>
          <w:rFonts w:ascii="Book Antiqua" w:eastAsia="Book Antiqua" w:hAnsi="Book Antiqua" w:cs="Book Antiqua"/>
          <w:i/>
          <w:iCs/>
          <w:color w:val="000000" w:themeColor="text1"/>
        </w:rPr>
        <w:t>n</w:t>
      </w:r>
      <w:r w:rsidRPr="00351FBE">
        <w:rPr>
          <w:rFonts w:ascii="Book Antiqua" w:eastAsia="Book Antiqua" w:hAnsi="Book Antiqua" w:cs="Book Antiqua"/>
          <w:color w:val="000000" w:themeColor="text1"/>
        </w:rPr>
        <w:t xml:space="preserve"> = 26, 5.49%), followed by </w:t>
      </w:r>
      <w:r w:rsidRPr="00351FBE">
        <w:rPr>
          <w:rFonts w:ascii="Book Antiqua" w:eastAsia="Book Antiqua" w:hAnsi="Book Antiqua" w:cs="Book Antiqua"/>
          <w:i/>
          <w:iCs/>
          <w:color w:val="000000" w:themeColor="text1"/>
        </w:rPr>
        <w:t>Imperial College London</w:t>
      </w:r>
      <w:r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i/>
          <w:iCs/>
          <w:color w:val="000000" w:themeColor="text1"/>
        </w:rPr>
        <w:t>n</w:t>
      </w:r>
      <w:r w:rsidRPr="00351FBE">
        <w:rPr>
          <w:rFonts w:ascii="Book Antiqua" w:eastAsia="Book Antiqua" w:hAnsi="Book Antiqua" w:cs="Book Antiqua"/>
          <w:color w:val="000000" w:themeColor="text1"/>
        </w:rPr>
        <w:t xml:space="preserve"> = 23, 4.85%) and </w:t>
      </w:r>
      <w:r w:rsidRPr="00351FBE">
        <w:rPr>
          <w:rFonts w:ascii="Book Antiqua" w:eastAsia="Book Antiqua" w:hAnsi="Book Antiqua" w:cs="Book Antiqua"/>
          <w:i/>
          <w:iCs/>
          <w:color w:val="000000" w:themeColor="text1"/>
        </w:rPr>
        <w:t>Sorbonne Université</w:t>
      </w:r>
      <w:r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i/>
          <w:iCs/>
          <w:color w:val="000000" w:themeColor="text1"/>
        </w:rPr>
        <w:t>n</w:t>
      </w:r>
      <w:r w:rsidRPr="00351FBE">
        <w:rPr>
          <w:rFonts w:ascii="Book Antiqua" w:eastAsia="Book Antiqua" w:hAnsi="Book Antiqua" w:cs="Book Antiqua"/>
          <w:color w:val="000000" w:themeColor="text1"/>
        </w:rPr>
        <w:t xml:space="preserve"> = 21, 4.43%) (Table 2).</w:t>
      </w:r>
    </w:p>
    <w:p w14:paraId="364EA336" w14:textId="77777777" w:rsidR="00C05E0E" w:rsidRPr="00351FBE" w:rsidRDefault="00C05E0E" w:rsidP="00427707">
      <w:pPr>
        <w:spacing w:line="360" w:lineRule="auto"/>
        <w:jc w:val="both"/>
        <w:rPr>
          <w:rFonts w:ascii="Book Antiqua" w:eastAsia="Book Antiqua" w:hAnsi="Book Antiqua" w:cs="Book Antiqua"/>
          <w:b/>
          <w:bCs/>
          <w:i/>
          <w:iCs/>
          <w:color w:val="000000" w:themeColor="text1"/>
        </w:rPr>
      </w:pPr>
    </w:p>
    <w:p w14:paraId="01D80DB6"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Journal analysis</w:t>
      </w:r>
    </w:p>
    <w:p w14:paraId="5892B058" w14:textId="3A72439F"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lastRenderedPageBreak/>
        <w:t xml:space="preserve">The top </w:t>
      </w:r>
      <w:r w:rsidR="00E118F2" w:rsidRPr="00351FBE">
        <w:rPr>
          <w:rFonts w:ascii="Book Antiqua" w:eastAsia="Book Antiqua" w:hAnsi="Book Antiqua" w:cs="Book Antiqua"/>
          <w:color w:val="000000" w:themeColor="text1"/>
        </w:rPr>
        <w:t>10</w:t>
      </w:r>
      <w:r w:rsidRPr="00351FBE">
        <w:rPr>
          <w:rFonts w:ascii="Book Antiqua" w:eastAsia="Book Antiqua" w:hAnsi="Book Antiqua" w:cs="Book Antiqua"/>
          <w:color w:val="000000" w:themeColor="text1"/>
        </w:rPr>
        <w:t xml:space="preserve"> most productive journals in research related to COVID-19 and the liver are shown in Table 3. Approximately 19.91% of the articles were published on this list. The</w:t>
      </w:r>
      <w:r w:rsidRPr="00351FBE">
        <w:rPr>
          <w:rFonts w:ascii="Book Antiqua" w:eastAsia="Book Antiqua" w:hAnsi="Book Antiqua" w:cs="Book Antiqua"/>
          <w:i/>
          <w:iCs/>
          <w:color w:val="000000" w:themeColor="text1"/>
        </w:rPr>
        <w:t xml:space="preserve"> Journal of Hepatology </w:t>
      </w:r>
      <w:r w:rsidRPr="00351FBE">
        <w:rPr>
          <w:rFonts w:ascii="Book Antiqua" w:eastAsia="Book Antiqua" w:hAnsi="Book Antiqua" w:cs="Book Antiqua"/>
          <w:color w:val="000000" w:themeColor="text1"/>
        </w:rPr>
        <w:t>published the most articles (</w:t>
      </w:r>
      <w:r w:rsidRPr="00351FBE">
        <w:rPr>
          <w:rFonts w:ascii="Book Antiqua" w:eastAsia="Book Antiqua" w:hAnsi="Book Antiqua" w:cs="Book Antiqua"/>
          <w:i/>
          <w:iCs/>
          <w:color w:val="000000" w:themeColor="text1"/>
        </w:rPr>
        <w:t>n</w:t>
      </w:r>
      <w:r w:rsidRPr="00351FBE">
        <w:rPr>
          <w:rFonts w:ascii="Book Antiqua" w:eastAsia="Book Antiqua" w:hAnsi="Book Antiqua" w:cs="Book Antiqua"/>
          <w:color w:val="000000" w:themeColor="text1"/>
        </w:rPr>
        <w:t xml:space="preserve"> = 85, 3.64%), followed by </w:t>
      </w:r>
      <w:r w:rsidRPr="00351FBE">
        <w:rPr>
          <w:rFonts w:ascii="Book Antiqua" w:eastAsia="Book Antiqua" w:hAnsi="Book Antiqua" w:cs="Book Antiqua"/>
          <w:i/>
          <w:iCs/>
          <w:color w:val="000000" w:themeColor="text1"/>
        </w:rPr>
        <w:t xml:space="preserve">Liver International </w:t>
      </w:r>
      <w:r w:rsidRPr="00351FBE">
        <w:rPr>
          <w:rFonts w:ascii="Book Antiqua" w:eastAsia="Book Antiqua" w:hAnsi="Book Antiqua" w:cs="Book Antiqua"/>
          <w:color w:val="000000" w:themeColor="text1"/>
        </w:rPr>
        <w:t>(</w:t>
      </w:r>
      <w:r w:rsidRPr="00351FBE">
        <w:rPr>
          <w:rFonts w:ascii="Book Antiqua" w:eastAsia="Book Antiqua" w:hAnsi="Book Antiqua" w:cs="Book Antiqua"/>
          <w:i/>
          <w:iCs/>
          <w:color w:val="000000" w:themeColor="text1"/>
        </w:rPr>
        <w:t>n</w:t>
      </w:r>
      <w:r w:rsidRPr="00351FBE">
        <w:rPr>
          <w:rFonts w:ascii="Book Antiqua" w:eastAsia="Book Antiqua" w:hAnsi="Book Antiqua" w:cs="Book Antiqua"/>
          <w:color w:val="000000" w:themeColor="text1"/>
        </w:rPr>
        <w:t xml:space="preserve"> = 64, 2.74%) and the </w:t>
      </w:r>
      <w:r w:rsidRPr="00351FBE">
        <w:rPr>
          <w:rFonts w:ascii="Book Antiqua" w:eastAsia="Book Antiqua" w:hAnsi="Book Antiqua" w:cs="Book Antiqua"/>
          <w:i/>
          <w:iCs/>
          <w:color w:val="000000" w:themeColor="text1"/>
        </w:rPr>
        <w:t xml:space="preserve">World Journal of Gastroenterology </w:t>
      </w:r>
      <w:r w:rsidRPr="00351FBE">
        <w:rPr>
          <w:rFonts w:ascii="Book Antiqua" w:eastAsia="Book Antiqua" w:hAnsi="Book Antiqua" w:cs="Book Antiqua"/>
          <w:color w:val="000000" w:themeColor="text1"/>
        </w:rPr>
        <w:t>(</w:t>
      </w:r>
      <w:r w:rsidRPr="00351FBE">
        <w:rPr>
          <w:rFonts w:ascii="Book Antiqua" w:eastAsia="Book Antiqua" w:hAnsi="Book Antiqua" w:cs="Book Antiqua"/>
          <w:i/>
          <w:iCs/>
          <w:color w:val="000000" w:themeColor="text1"/>
        </w:rPr>
        <w:t>n</w:t>
      </w:r>
      <w:r w:rsidRPr="00351FBE">
        <w:rPr>
          <w:rFonts w:ascii="Book Antiqua" w:eastAsia="Book Antiqua" w:hAnsi="Book Antiqua" w:cs="Book Antiqua"/>
          <w:color w:val="000000" w:themeColor="text1"/>
        </w:rPr>
        <w:t xml:space="preserve"> = 62, 2.65%).</w:t>
      </w:r>
    </w:p>
    <w:p w14:paraId="0E8406C7" w14:textId="77777777" w:rsidR="00C05E0E" w:rsidRPr="00351FBE" w:rsidRDefault="00C05E0E" w:rsidP="00427707">
      <w:pPr>
        <w:spacing w:line="360" w:lineRule="auto"/>
        <w:jc w:val="both"/>
        <w:rPr>
          <w:rFonts w:ascii="Book Antiqua" w:eastAsia="Book Antiqua" w:hAnsi="Book Antiqua" w:cs="Book Antiqua"/>
          <w:b/>
          <w:bCs/>
          <w:i/>
          <w:iCs/>
          <w:color w:val="000000" w:themeColor="text1"/>
        </w:rPr>
      </w:pPr>
    </w:p>
    <w:p w14:paraId="7A04AC7F"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Analysis of citations</w:t>
      </w:r>
    </w:p>
    <w:p w14:paraId="205A8AC9" w14:textId="08AE718C" w:rsidR="00C05E0E" w:rsidRPr="00351FBE" w:rsidRDefault="00E118F2"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lang w:val="en-GB"/>
        </w:rPr>
        <w:t xml:space="preserve">The retrieved documents had a total of 30,766 citations, a mean of 13.17, and an </w:t>
      </w:r>
      <w:r w:rsidRPr="00351FBE">
        <w:rPr>
          <w:rFonts w:ascii="Book Antiqua" w:eastAsia="Book Antiqua" w:hAnsi="Book Antiqua" w:cs="Book Antiqua"/>
          <w:i/>
          <w:iCs/>
          <w:color w:val="000000" w:themeColor="text1"/>
          <w:lang w:val="en-GB"/>
        </w:rPr>
        <w:t>h</w:t>
      </w:r>
      <w:r w:rsidRPr="00351FBE">
        <w:rPr>
          <w:rFonts w:ascii="Book Antiqua" w:eastAsia="Book Antiqua" w:hAnsi="Book Antiqua" w:cs="Book Antiqua"/>
          <w:color w:val="000000" w:themeColor="text1"/>
          <w:lang w:val="en-GB"/>
        </w:rPr>
        <w:t xml:space="preserve">-index of 75. A total of 638 (27.3%) documents had no citations, while 55 had 100 or more citations. The top 10 articles, ranked by the number of citations, collectively received 4,758 citations. The citations for these publications varied from 283 to 1,126 in total (Table 4) </w:t>
      </w:r>
      <w:r w:rsidR="00C05E0E" w:rsidRPr="00351FBE">
        <w:rPr>
          <w:rFonts w:ascii="Book Antiqua" w:eastAsia="Book Antiqua" w:hAnsi="Book Antiqua" w:cs="Book Antiqua"/>
          <w:color w:val="000000" w:themeColor="text1"/>
          <w:vertAlign w:val="superscript"/>
        </w:rPr>
        <w:t>[13,46-54]</w:t>
      </w:r>
      <w:r w:rsidR="00C05E0E"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 xml:space="preserve">Among the top 10 most-cited articles, the </w:t>
      </w:r>
      <w:r w:rsidRPr="00351FBE">
        <w:rPr>
          <w:rFonts w:ascii="Book Antiqua" w:eastAsia="Book Antiqua" w:hAnsi="Book Antiqua" w:cs="Book Antiqua"/>
          <w:i/>
          <w:iCs/>
          <w:color w:val="000000" w:themeColor="text1"/>
        </w:rPr>
        <w:t>Impact Index Per Article</w:t>
      </w:r>
      <w:r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ranged from 88.7 to 394.7.</w:t>
      </w:r>
    </w:p>
    <w:p w14:paraId="4C8B043B" w14:textId="77777777" w:rsidR="00C05E0E" w:rsidRPr="00351FBE" w:rsidRDefault="00C05E0E" w:rsidP="00427707">
      <w:pPr>
        <w:spacing w:line="360" w:lineRule="auto"/>
        <w:jc w:val="both"/>
        <w:rPr>
          <w:rFonts w:ascii="Book Antiqua" w:eastAsia="Book Antiqua" w:hAnsi="Book Antiqua" w:cs="Book Antiqua"/>
          <w:b/>
          <w:bCs/>
          <w:i/>
          <w:iCs/>
          <w:color w:val="000000" w:themeColor="text1"/>
        </w:rPr>
      </w:pPr>
    </w:p>
    <w:p w14:paraId="0C2E22A7"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i/>
          <w:iCs/>
          <w:color w:val="000000" w:themeColor="text1"/>
        </w:rPr>
        <w:t>Term co-occurrence cluster analysis of research hotspots</w:t>
      </w:r>
    </w:p>
    <w:p w14:paraId="5401879F" w14:textId="003A6F92" w:rsidR="00E118F2" w:rsidRPr="00351FBE" w:rsidRDefault="00E118F2" w:rsidP="00427707">
      <w:pPr>
        <w:spacing w:line="360" w:lineRule="auto"/>
        <w:jc w:val="both"/>
        <w:rPr>
          <w:rFonts w:ascii="Book Antiqua" w:eastAsia="Book Antiqua" w:hAnsi="Book Antiqua" w:cs="Book Antiqua"/>
          <w:color w:val="000000" w:themeColor="text1"/>
          <w:lang w:val="en-GB"/>
        </w:rPr>
      </w:pPr>
      <w:r w:rsidRPr="00351FBE">
        <w:rPr>
          <w:rFonts w:ascii="Book Antiqua" w:eastAsia="Book Antiqua" w:hAnsi="Book Antiqua" w:cs="Book Antiqua"/>
          <w:color w:val="000000" w:themeColor="text1"/>
          <w:lang w:val="en-GB"/>
        </w:rPr>
        <w:t xml:space="preserve">In the context of COVID-19 and liver research, co-occurrence analysis was used to identify the most commonly used terms in the titles and abstracts of the relevant articles. In this case, </w:t>
      </w:r>
      <w:proofErr w:type="spellStart"/>
      <w:r w:rsidRPr="00351FBE">
        <w:rPr>
          <w:rFonts w:ascii="Book Antiqua" w:eastAsia="Book Antiqua" w:hAnsi="Book Antiqua" w:cs="Book Antiqua"/>
          <w:color w:val="000000" w:themeColor="text1"/>
          <w:lang w:val="en-GB"/>
        </w:rPr>
        <w:t>VOSviewer</w:t>
      </w:r>
      <w:proofErr w:type="spellEnd"/>
      <w:r w:rsidRPr="00351FBE">
        <w:rPr>
          <w:rFonts w:ascii="Book Antiqua" w:eastAsia="Book Antiqua" w:hAnsi="Book Antiqua" w:cs="Book Antiqua"/>
          <w:color w:val="000000" w:themeColor="text1"/>
          <w:lang w:val="en-GB"/>
        </w:rPr>
        <w:t xml:space="preserve"> was used to create a bubble map, which represents each term as a bubble, and the bubble size indicates the frequency of occurrence of that term. The analysis identified 172 terms that occurred at least 50 times in the titles and abstracts of the included publications (Figure 2). The bubbles are grouped into clusters based on the similarity of their co-occurrence patterns. There are three different groups: (1) the blue cluster, which is named ‘COVID-19 vaccines in liver transplant recipients’; (2) the red group, which is titled ‘liver function tests as a predictor of COVID-19 severity and clinical outcomes of COVID-19 in hospitalised patients’; and (3) the green group, which is titled ‘care of patients with liver disease during the COVID-19 pandemic’.</w:t>
      </w:r>
    </w:p>
    <w:p w14:paraId="112E04AA" w14:textId="77777777" w:rsidR="00C05E0E" w:rsidRPr="00351FBE" w:rsidRDefault="00C05E0E" w:rsidP="00427707">
      <w:pPr>
        <w:spacing w:line="360" w:lineRule="auto"/>
        <w:ind w:firstLine="480"/>
        <w:jc w:val="both"/>
        <w:rPr>
          <w:rFonts w:ascii="Book Antiqua" w:hAnsi="Book Antiqua"/>
          <w:color w:val="000000" w:themeColor="text1"/>
          <w:lang w:val="en-GB"/>
        </w:rPr>
      </w:pPr>
    </w:p>
    <w:p w14:paraId="2D75AEDF"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caps/>
          <w:color w:val="000000" w:themeColor="text1"/>
          <w:u w:val="single"/>
        </w:rPr>
        <w:t>DISCUSSION</w:t>
      </w:r>
    </w:p>
    <w:p w14:paraId="16C274EF" w14:textId="5641B9B8" w:rsidR="00C05E0E" w:rsidRPr="00351FBE" w:rsidRDefault="00E118F2"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lang w:val="en-GB"/>
        </w:rPr>
        <w:t xml:space="preserve">The correlation between liver injury and COVID-19 is associated with the severity and mortality of the disease. These findings strongly indicate a relationship between liver </w:t>
      </w:r>
      <w:r w:rsidRPr="00351FBE">
        <w:rPr>
          <w:rFonts w:ascii="Book Antiqua" w:eastAsia="Book Antiqua" w:hAnsi="Book Antiqua" w:cs="Book Antiqua"/>
          <w:color w:val="000000" w:themeColor="text1"/>
          <w:lang w:val="en-GB"/>
        </w:rPr>
        <w:lastRenderedPageBreak/>
        <w:t xml:space="preserve">injury and COVID-19. Despite the observation that severe and fatal cases of the disease primarily affect older adults with liver injury, the specific underlying mechanisms remain </w:t>
      </w:r>
      <w:proofErr w:type="gramStart"/>
      <w:r w:rsidRPr="00351FBE">
        <w:rPr>
          <w:rFonts w:ascii="Book Antiqua" w:eastAsia="Book Antiqua" w:hAnsi="Book Antiqua" w:cs="Book Antiqua"/>
          <w:color w:val="000000" w:themeColor="text1"/>
          <w:lang w:val="en-GB"/>
        </w:rPr>
        <w:t>unclear</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55]</w:t>
      </w:r>
      <w:r w:rsidR="00C05E0E" w:rsidRPr="00351FBE">
        <w:rPr>
          <w:rFonts w:ascii="Book Antiqua" w:eastAsia="Book Antiqua" w:hAnsi="Book Antiqua" w:cs="Book Antiqua"/>
          <w:color w:val="000000" w:themeColor="text1"/>
        </w:rPr>
        <w:t>.</w:t>
      </w:r>
    </w:p>
    <w:p w14:paraId="3D0CB916" w14:textId="736D9CC0" w:rsidR="00C05E0E" w:rsidRPr="00351FBE" w:rsidRDefault="006B7E0B" w:rsidP="00427707">
      <w:pPr>
        <w:spacing w:line="360" w:lineRule="auto"/>
        <w:ind w:firstLine="480"/>
        <w:jc w:val="both"/>
        <w:rPr>
          <w:rFonts w:ascii="Book Antiqua" w:hAnsi="Book Antiqua"/>
          <w:color w:val="000000" w:themeColor="text1"/>
        </w:rPr>
      </w:pPr>
      <w:r w:rsidRPr="00351FBE">
        <w:rPr>
          <w:rFonts w:ascii="Book Antiqua" w:eastAsia="Book Antiqua" w:hAnsi="Book Antiqua" w:cs="Book Antiqua"/>
          <w:color w:val="000000" w:themeColor="text1"/>
          <w:lang w:val="en-GB"/>
        </w:rPr>
        <w:t xml:space="preserve">The findings indicate that the United States, China and Italy have been actively involved in COVID-19 and liver dysfunction research and have produced many publications on the subject. Numerous studies on the productivity of COVID-19 research in various </w:t>
      </w:r>
      <w:proofErr w:type="gramStart"/>
      <w:r w:rsidRPr="00351FBE">
        <w:rPr>
          <w:rFonts w:ascii="Book Antiqua" w:eastAsia="Book Antiqua" w:hAnsi="Book Antiqua" w:cs="Book Antiqua"/>
          <w:color w:val="000000" w:themeColor="text1"/>
          <w:lang w:val="en-GB"/>
        </w:rPr>
        <w:t>fields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56-60]</w:t>
      </w:r>
      <w:r w:rsidR="00C05E0E"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 xml:space="preserve">as measured by publications, have found that the United States, China and Italy have been the leading producers of COVID-19 publications. The United States and China have dominated research output in numerous fields, including the health </w:t>
      </w:r>
      <w:proofErr w:type="gramStart"/>
      <w:r w:rsidRPr="00351FBE">
        <w:rPr>
          <w:rFonts w:ascii="Book Antiqua" w:eastAsia="Book Antiqua" w:hAnsi="Book Antiqua" w:cs="Book Antiqua"/>
          <w:color w:val="000000" w:themeColor="text1"/>
          <w:lang w:val="en-GB"/>
        </w:rPr>
        <w:t>sciences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61,62]</w:t>
      </w:r>
      <w:r w:rsidR="00C05E0E" w:rsidRPr="00351FBE">
        <w:rPr>
          <w:rFonts w:ascii="Book Antiqua" w:eastAsia="Book Antiqua" w:hAnsi="Book Antiqua" w:cs="Book Antiqua"/>
          <w:color w:val="000000" w:themeColor="text1"/>
        </w:rPr>
        <w:t>. According to a report released by Japan's Science and Technology Ministry, China has emerged as the global frontrunner in scientific research output, surpassing the United States in both overall volume and the number of impactful studies. The report, published by Japan's National Institute of Scienc</w:t>
      </w:r>
      <w:r w:rsidRPr="00351FBE">
        <w:rPr>
          <w:rFonts w:ascii="Book Antiqua" w:eastAsia="Book Antiqua" w:hAnsi="Book Antiqua" w:cs="Book Antiqua"/>
          <w:color w:val="000000" w:themeColor="text1"/>
        </w:rPr>
        <w:t>e and Technology Policy, revealed</w:t>
      </w:r>
      <w:r w:rsidR="00C05E0E" w:rsidRPr="00351FBE">
        <w:rPr>
          <w:rFonts w:ascii="Book Antiqua" w:eastAsia="Book Antiqua" w:hAnsi="Book Antiqua" w:cs="Book Antiqua"/>
          <w:color w:val="000000" w:themeColor="text1"/>
        </w:rPr>
        <w:t xml:space="preserve"> that China now leads the world in annual scientific research paper publications, followed by the United States and </w:t>
      </w:r>
      <w:proofErr w:type="gramStart"/>
      <w:r w:rsidR="00C05E0E" w:rsidRPr="00351FBE">
        <w:rPr>
          <w:rFonts w:ascii="Book Antiqua" w:eastAsia="Book Antiqua" w:hAnsi="Book Antiqua" w:cs="Book Antiqua"/>
          <w:color w:val="000000" w:themeColor="text1"/>
        </w:rPr>
        <w:t>Germany</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63]</w:t>
      </w:r>
      <w:r w:rsidR="00C05E0E" w:rsidRPr="00351FBE">
        <w:rPr>
          <w:rFonts w:ascii="Book Antiqua" w:eastAsia="Book Antiqua" w:hAnsi="Book Antiqua" w:cs="Book Antiqua"/>
          <w:color w:val="000000" w:themeColor="text1"/>
        </w:rPr>
        <w:t xml:space="preserve">. There are several factors that contribute to both the United States and China being leaders in scientific research. These factors include the size of their economies, the significant amount of money invested in </w:t>
      </w:r>
      <w:r w:rsidRPr="00351FBE">
        <w:rPr>
          <w:rFonts w:ascii="Book Antiqua" w:eastAsia="Book Antiqua" w:hAnsi="Book Antiqua" w:cs="Book Antiqua"/>
          <w:color w:val="000000" w:themeColor="text1"/>
          <w:lang w:val="en-GB"/>
        </w:rPr>
        <w:t>research and development</w:t>
      </w:r>
      <w:r w:rsidR="00C05E0E" w:rsidRPr="00351FBE">
        <w:rPr>
          <w:rFonts w:ascii="Book Antiqua" w:eastAsia="Book Antiqua" w:hAnsi="Book Antiqua" w:cs="Book Antiqua"/>
          <w:color w:val="000000" w:themeColor="text1"/>
        </w:rPr>
        <w:t xml:space="preserve">, and the large number of researchers working across various </w:t>
      </w:r>
      <w:proofErr w:type="gramStart"/>
      <w:r w:rsidR="00C05E0E" w:rsidRPr="00351FBE">
        <w:rPr>
          <w:rFonts w:ascii="Book Antiqua" w:eastAsia="Book Antiqua" w:hAnsi="Book Antiqua" w:cs="Book Antiqua"/>
          <w:color w:val="000000" w:themeColor="text1"/>
        </w:rPr>
        <w:t>fields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64,65]</w:t>
      </w:r>
      <w:r w:rsidR="00C05E0E" w:rsidRPr="00351FBE">
        <w:rPr>
          <w:rFonts w:ascii="Book Antiqua" w:eastAsia="Book Antiqua" w:hAnsi="Book Antiqua" w:cs="Book Antiqua"/>
          <w:color w:val="000000" w:themeColor="text1"/>
        </w:rPr>
        <w:t xml:space="preserve">. Notably, both countries have allocated significant funds to healthcare and </w:t>
      </w:r>
      <w:proofErr w:type="gramStart"/>
      <w:r w:rsidR="00C05E0E" w:rsidRPr="00351FBE">
        <w:rPr>
          <w:rFonts w:ascii="Book Antiqua" w:eastAsia="Book Antiqua" w:hAnsi="Book Antiqua" w:cs="Book Antiqua"/>
          <w:color w:val="000000" w:themeColor="text1"/>
        </w:rPr>
        <w:t>biotechnology</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61,65-67]</w:t>
      </w:r>
      <w:r w:rsidR="00C05E0E" w:rsidRPr="00351FBE">
        <w:rPr>
          <w:rFonts w:ascii="Book Antiqua" w:eastAsia="Book Antiqua" w:hAnsi="Book Antiqua" w:cs="Book Antiqua"/>
          <w:color w:val="000000" w:themeColor="text1"/>
        </w:rPr>
        <w:t>, ensuring that researchers have the resources they need to conduct thorough studies that yield reliable results. Furthermore, both countries have large and diverse scientific communities that encourage interdisciplinary research and expert collaboration. Funding also plays a pivotal role in driving research output, as researchers studying COVID-19 and liver dysfunction in both countries can seek substantial grants. These grants provide the necessary resources to pursue ambitious research projects</w:t>
      </w:r>
      <w:r w:rsidRPr="00351FBE">
        <w:rPr>
          <w:rFonts w:ascii="Book Antiqua" w:eastAsia="Book Antiqua" w:hAnsi="Book Antiqua" w:cs="Book Antiqua"/>
          <w:color w:val="000000" w:themeColor="text1"/>
        </w:rPr>
        <w:t>,</w:t>
      </w:r>
      <w:r w:rsidR="00C05E0E" w:rsidRPr="00351FBE">
        <w:rPr>
          <w:rFonts w:ascii="Book Antiqua" w:eastAsia="Book Antiqua" w:hAnsi="Book Antiqua" w:cs="Book Antiqua"/>
          <w:color w:val="000000" w:themeColor="text1"/>
        </w:rPr>
        <w:t xml:space="preserve"> and </w:t>
      </w:r>
      <w:r w:rsidRPr="00351FBE">
        <w:rPr>
          <w:rFonts w:ascii="Book Antiqua" w:eastAsia="Book Antiqua" w:hAnsi="Book Antiqua" w:cs="Book Antiqua"/>
          <w:color w:val="000000" w:themeColor="text1"/>
        </w:rPr>
        <w:t xml:space="preserve">thus </w:t>
      </w:r>
      <w:r w:rsidR="00C05E0E" w:rsidRPr="00351FBE">
        <w:rPr>
          <w:rFonts w:ascii="Book Antiqua" w:eastAsia="Book Antiqua" w:hAnsi="Book Antiqua" w:cs="Book Antiqua"/>
          <w:color w:val="000000" w:themeColor="text1"/>
        </w:rPr>
        <w:t xml:space="preserve">attract top talent, </w:t>
      </w:r>
      <w:r w:rsidRPr="00351FBE">
        <w:rPr>
          <w:rFonts w:ascii="Book Antiqua" w:eastAsia="Book Antiqua" w:hAnsi="Book Antiqua" w:cs="Book Antiqua"/>
          <w:color w:val="000000" w:themeColor="text1"/>
        </w:rPr>
        <w:t xml:space="preserve">and </w:t>
      </w:r>
      <w:r w:rsidR="00C05E0E" w:rsidRPr="00351FBE">
        <w:rPr>
          <w:rFonts w:ascii="Book Antiqua" w:eastAsia="Book Antiqua" w:hAnsi="Book Antiqua" w:cs="Book Antiqua"/>
          <w:color w:val="000000" w:themeColor="text1"/>
        </w:rPr>
        <w:t xml:space="preserve">address critical health issues. Notable organizations such as the National Natural Science Foundation of </w:t>
      </w:r>
      <w:proofErr w:type="gramStart"/>
      <w:r w:rsidR="00C05E0E" w:rsidRPr="00351FBE">
        <w:rPr>
          <w:rFonts w:ascii="Book Antiqua" w:eastAsia="Book Antiqua" w:hAnsi="Book Antiqua" w:cs="Book Antiqua"/>
          <w:color w:val="000000" w:themeColor="text1"/>
        </w:rPr>
        <w:t>China</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68-70]</w:t>
      </w:r>
      <w:r w:rsidR="00C05E0E" w:rsidRPr="00351FBE">
        <w:rPr>
          <w:rFonts w:ascii="Book Antiqua" w:eastAsia="Book Antiqua" w:hAnsi="Book Antiqua" w:cs="Book Antiqua"/>
          <w:color w:val="000000" w:themeColor="text1"/>
        </w:rPr>
        <w:t>, the National Institutes of Health</w:t>
      </w:r>
      <w:r w:rsidR="00C05E0E" w:rsidRPr="00351FBE">
        <w:rPr>
          <w:rFonts w:ascii="Book Antiqua" w:eastAsia="Book Antiqua" w:hAnsi="Book Antiqua" w:cs="Book Antiqua"/>
          <w:color w:val="000000" w:themeColor="text1"/>
          <w:vertAlign w:val="superscript"/>
        </w:rPr>
        <w:t>[71,72]</w:t>
      </w:r>
      <w:r w:rsidR="00C05E0E" w:rsidRPr="00351FBE">
        <w:rPr>
          <w:rFonts w:ascii="Book Antiqua" w:eastAsia="Book Antiqua" w:hAnsi="Book Antiqua" w:cs="Book Antiqua"/>
          <w:color w:val="000000" w:themeColor="text1"/>
        </w:rPr>
        <w:t>, and Gilead Sciences</w:t>
      </w:r>
      <w:r w:rsidR="00C05E0E" w:rsidRPr="00351FBE">
        <w:rPr>
          <w:rFonts w:ascii="Book Antiqua" w:eastAsia="Book Antiqua" w:hAnsi="Book Antiqua" w:cs="Book Antiqua"/>
          <w:color w:val="000000" w:themeColor="text1"/>
          <w:vertAlign w:val="superscript"/>
        </w:rPr>
        <w:t>[47,73]</w:t>
      </w:r>
      <w:r w:rsidR="00C05E0E" w:rsidRPr="00351FBE">
        <w:rPr>
          <w:rFonts w:ascii="Book Antiqua" w:eastAsia="Book Antiqua" w:hAnsi="Book Antiqua" w:cs="Book Antiqua"/>
          <w:color w:val="000000" w:themeColor="text1"/>
        </w:rPr>
        <w:t xml:space="preserve"> offer sizable grants for researchers studying COVID-19 and liver dysfunction in the United States and China.</w:t>
      </w:r>
    </w:p>
    <w:p w14:paraId="2C2546AD" w14:textId="6ADC55CE" w:rsidR="00C05E0E" w:rsidRPr="00351FBE" w:rsidRDefault="00C05E0E" w:rsidP="00427707">
      <w:pPr>
        <w:spacing w:line="360" w:lineRule="auto"/>
        <w:ind w:firstLine="480"/>
        <w:jc w:val="both"/>
        <w:rPr>
          <w:rFonts w:ascii="Book Antiqua" w:hAnsi="Book Antiqua"/>
          <w:color w:val="000000" w:themeColor="text1"/>
        </w:rPr>
      </w:pPr>
      <w:r w:rsidRPr="00351FBE">
        <w:rPr>
          <w:rFonts w:ascii="Book Antiqua" w:eastAsia="Book Antiqua" w:hAnsi="Book Antiqua" w:cs="Book Antiqua"/>
          <w:color w:val="000000" w:themeColor="text1"/>
        </w:rPr>
        <w:lastRenderedPageBreak/>
        <w:t xml:space="preserve">One of the key </w:t>
      </w:r>
      <w:r w:rsidR="006B7E0B" w:rsidRPr="00351FBE">
        <w:rPr>
          <w:rFonts w:ascii="Book Antiqua" w:eastAsia="Book Antiqua" w:hAnsi="Book Antiqua" w:cs="Book Antiqua"/>
          <w:color w:val="000000" w:themeColor="text1"/>
          <w:lang w:val="en-GB"/>
        </w:rPr>
        <w:t xml:space="preserve">hotspots in the current study is </w:t>
      </w:r>
      <w:r w:rsidRPr="00351FBE">
        <w:rPr>
          <w:rFonts w:ascii="Book Antiqua" w:eastAsia="Book Antiqua" w:hAnsi="Book Antiqua" w:cs="Book Antiqua"/>
          <w:color w:val="000000" w:themeColor="text1"/>
        </w:rPr>
        <w:t xml:space="preserve">‘COVID-19 vaccines in liver transplant </w:t>
      </w:r>
      <w:proofErr w:type="gramStart"/>
      <w:r w:rsidRPr="00351FBE">
        <w:rPr>
          <w:rFonts w:ascii="Book Antiqua" w:eastAsia="Book Antiqua" w:hAnsi="Book Antiqua" w:cs="Book Antiqua"/>
          <w:color w:val="000000" w:themeColor="text1"/>
        </w:rPr>
        <w:t>recipients’</w:t>
      </w:r>
      <w:proofErr w:type="gramEnd"/>
      <w:r w:rsidRPr="00351FBE">
        <w:rPr>
          <w:rFonts w:ascii="Book Antiqua" w:eastAsia="Book Antiqua" w:hAnsi="Book Antiqua" w:cs="Book Antiqua"/>
          <w:color w:val="000000" w:themeColor="text1"/>
        </w:rPr>
        <w:t>. Solid organ transplant recipients face a significant risk of death from COVID-19, with mortality rates ranging from 13% to 39</w:t>
      </w:r>
      <w:proofErr w:type="gramStart"/>
      <w:r w:rsidRPr="00351FBE">
        <w:rPr>
          <w:rFonts w:ascii="Book Antiqua" w:eastAsia="Book Antiqua" w:hAnsi="Book Antiqua" w:cs="Book Antiqua"/>
          <w:color w:val="000000" w:themeColor="text1"/>
        </w:rPr>
        <w:t>%</w:t>
      </w:r>
      <w:r w:rsidRPr="00351FBE">
        <w:rPr>
          <w:rFonts w:ascii="Book Antiqua" w:eastAsia="Book Antiqua" w:hAnsi="Book Antiqua" w:cs="Book Antiqua"/>
          <w:color w:val="000000" w:themeColor="text1"/>
          <w:vertAlign w:val="superscript"/>
        </w:rPr>
        <w:t>[</w:t>
      </w:r>
      <w:proofErr w:type="gramEnd"/>
      <w:r w:rsidRPr="00351FBE">
        <w:rPr>
          <w:rFonts w:ascii="Book Antiqua" w:eastAsia="Book Antiqua" w:hAnsi="Book Antiqua" w:cs="Book Antiqua"/>
          <w:color w:val="000000" w:themeColor="text1"/>
          <w:vertAlign w:val="superscript"/>
        </w:rPr>
        <w:t>74,75]</w:t>
      </w:r>
      <w:r w:rsidRPr="00351FBE">
        <w:rPr>
          <w:rFonts w:ascii="Book Antiqua" w:eastAsia="Book Antiqua" w:hAnsi="Book Antiqua" w:cs="Book Antiqua"/>
          <w:color w:val="000000" w:themeColor="text1"/>
        </w:rPr>
        <w:t xml:space="preserve">. As a result, many countries have given priority to vaccinating this vulnerable group using </w:t>
      </w:r>
      <w:r w:rsidR="006B7E0B" w:rsidRPr="00351FBE">
        <w:rPr>
          <w:rFonts w:ascii="Book Antiqua" w:eastAsia="Book Antiqua" w:hAnsi="Book Antiqua" w:cs="Book Antiqua"/>
          <w:color w:val="000000" w:themeColor="text1"/>
          <w:lang w:val="en-GB"/>
        </w:rPr>
        <w:t xml:space="preserve">messenger RNA (mRNA) </w:t>
      </w:r>
      <w:r w:rsidRPr="00351FBE">
        <w:rPr>
          <w:rFonts w:ascii="Book Antiqua" w:eastAsia="Book Antiqua" w:hAnsi="Book Antiqua" w:cs="Book Antiqua"/>
          <w:color w:val="000000" w:themeColor="text1"/>
        </w:rPr>
        <w:t xml:space="preserve">vaccines. Nonetheless, there is limited information available regarding their response to vaccination and its </w:t>
      </w:r>
      <w:proofErr w:type="gramStart"/>
      <w:r w:rsidRPr="00351FBE">
        <w:rPr>
          <w:rFonts w:ascii="Book Antiqua" w:eastAsia="Book Antiqua" w:hAnsi="Book Antiqua" w:cs="Book Antiqua"/>
          <w:color w:val="000000" w:themeColor="text1"/>
        </w:rPr>
        <w:t>effectiveness</w:t>
      </w:r>
      <w:r w:rsidRPr="00351FBE">
        <w:rPr>
          <w:rFonts w:ascii="Book Antiqua" w:eastAsia="Book Antiqua" w:hAnsi="Book Antiqua" w:cs="Book Antiqua"/>
          <w:color w:val="000000" w:themeColor="text1"/>
          <w:vertAlign w:val="superscript"/>
        </w:rPr>
        <w:t>[</w:t>
      </w:r>
      <w:proofErr w:type="gramEnd"/>
      <w:r w:rsidRPr="00351FBE">
        <w:rPr>
          <w:rFonts w:ascii="Book Antiqua" w:eastAsia="Book Antiqua" w:hAnsi="Book Antiqua" w:cs="Book Antiqua"/>
          <w:color w:val="000000" w:themeColor="text1"/>
          <w:vertAlign w:val="superscript"/>
        </w:rPr>
        <w:t>76]</w:t>
      </w:r>
      <w:r w:rsidRPr="00351FBE">
        <w:rPr>
          <w:rFonts w:ascii="Book Antiqua" w:eastAsia="Book Antiqua" w:hAnsi="Book Antiqua" w:cs="Book Antiqua"/>
          <w:color w:val="000000" w:themeColor="text1"/>
        </w:rPr>
        <w:t xml:space="preserve">. </w:t>
      </w:r>
      <w:r w:rsidR="006B7E0B" w:rsidRPr="00351FBE">
        <w:rPr>
          <w:rFonts w:ascii="Book Antiqua" w:eastAsia="Book Antiqua" w:hAnsi="Book Antiqua" w:cs="Book Antiqua"/>
          <w:color w:val="000000" w:themeColor="text1"/>
          <w:lang w:val="en-GB"/>
        </w:rPr>
        <w:t xml:space="preserve">It is critical that liver transplant recipients receive the COVID-19 vaccine to avoid hospitalisation and serious illness. COVID-19 vaccines are safe and effective in people who have had liver transplants. It should be noted, however, that these vaccines may not elicit as strong an immune response as in healthy </w:t>
      </w:r>
      <w:proofErr w:type="gramStart"/>
      <w:r w:rsidR="006B7E0B" w:rsidRPr="00351FBE">
        <w:rPr>
          <w:rFonts w:ascii="Book Antiqua" w:eastAsia="Book Antiqua" w:hAnsi="Book Antiqua" w:cs="Book Antiqua"/>
          <w:color w:val="000000" w:themeColor="text1"/>
          <w:lang w:val="en-GB"/>
        </w:rPr>
        <w:t>individuals</w:t>
      </w:r>
      <w:r w:rsidRPr="00351FBE">
        <w:rPr>
          <w:rFonts w:ascii="Book Antiqua" w:eastAsia="Book Antiqua" w:hAnsi="Book Antiqua" w:cs="Book Antiqua"/>
          <w:color w:val="000000" w:themeColor="text1"/>
          <w:vertAlign w:val="superscript"/>
        </w:rPr>
        <w:t>[</w:t>
      </w:r>
      <w:proofErr w:type="gramEnd"/>
      <w:r w:rsidRPr="00351FBE">
        <w:rPr>
          <w:rFonts w:ascii="Book Antiqua" w:eastAsia="Book Antiqua" w:hAnsi="Book Antiqua" w:cs="Book Antiqua"/>
          <w:color w:val="000000" w:themeColor="text1"/>
          <w:vertAlign w:val="superscript"/>
        </w:rPr>
        <w:t>77]</w:t>
      </w:r>
      <w:r w:rsidRPr="00351FBE">
        <w:rPr>
          <w:rFonts w:ascii="Book Antiqua" w:eastAsia="Book Antiqua" w:hAnsi="Book Antiqua" w:cs="Book Antiqua"/>
          <w:color w:val="000000" w:themeColor="text1"/>
        </w:rPr>
        <w:t xml:space="preserve">. </w:t>
      </w:r>
      <w:r w:rsidR="006B7E0B" w:rsidRPr="00351FBE">
        <w:rPr>
          <w:rFonts w:ascii="Book Antiqua" w:eastAsia="Book Antiqua" w:hAnsi="Book Antiqua" w:cs="Book Antiqua"/>
          <w:color w:val="000000" w:themeColor="text1"/>
          <w:lang w:val="en-GB"/>
        </w:rPr>
        <w:t xml:space="preserve">As a result, liver transplant recipients should consult their health care providers about the best time to get vaccinated, considering their specific immunosuppression regimens and recent transplant </w:t>
      </w:r>
      <w:proofErr w:type="gramStart"/>
      <w:r w:rsidR="006B7E0B" w:rsidRPr="00351FBE">
        <w:rPr>
          <w:rFonts w:ascii="Book Antiqua" w:eastAsia="Book Antiqua" w:hAnsi="Book Antiqua" w:cs="Book Antiqua"/>
          <w:color w:val="000000" w:themeColor="text1"/>
          <w:lang w:val="en-GB"/>
        </w:rPr>
        <w:t>surgeries</w:t>
      </w:r>
      <w:r w:rsidRPr="00351FBE">
        <w:rPr>
          <w:rFonts w:ascii="Book Antiqua" w:eastAsia="Book Antiqua" w:hAnsi="Book Antiqua" w:cs="Book Antiqua"/>
          <w:color w:val="000000" w:themeColor="text1"/>
          <w:vertAlign w:val="superscript"/>
        </w:rPr>
        <w:t>[</w:t>
      </w:r>
      <w:proofErr w:type="gramEnd"/>
      <w:r w:rsidRPr="00351FBE">
        <w:rPr>
          <w:rFonts w:ascii="Book Antiqua" w:eastAsia="Book Antiqua" w:hAnsi="Book Antiqua" w:cs="Book Antiqua"/>
          <w:color w:val="000000" w:themeColor="text1"/>
          <w:vertAlign w:val="superscript"/>
        </w:rPr>
        <w:t>78]</w:t>
      </w:r>
      <w:r w:rsidRPr="00351FBE">
        <w:rPr>
          <w:rFonts w:ascii="Book Antiqua" w:eastAsia="Book Antiqua" w:hAnsi="Book Antiqua" w:cs="Book Antiqua"/>
          <w:color w:val="000000" w:themeColor="text1"/>
        </w:rPr>
        <w:t xml:space="preserve">. </w:t>
      </w:r>
      <w:r w:rsidR="000D2519" w:rsidRPr="00351FBE">
        <w:rPr>
          <w:rFonts w:ascii="Book Antiqua" w:eastAsia="Book Antiqua" w:hAnsi="Book Antiqua" w:cs="Book Antiqua"/>
          <w:color w:val="000000" w:themeColor="text1"/>
          <w:lang w:val="en-GB"/>
        </w:rPr>
        <w:t xml:space="preserve">Patients who have had a liver transplant should talk to their doctors about whether they need more vaccine doses or a different vaccine to maximise their immune </w:t>
      </w:r>
      <w:proofErr w:type="gramStart"/>
      <w:r w:rsidR="000D2519" w:rsidRPr="00351FBE">
        <w:rPr>
          <w:rFonts w:ascii="Book Antiqua" w:eastAsia="Book Antiqua" w:hAnsi="Book Antiqua" w:cs="Book Antiqua"/>
          <w:color w:val="000000" w:themeColor="text1"/>
          <w:lang w:val="en-GB"/>
        </w:rPr>
        <w:t>response</w:t>
      </w:r>
      <w:r w:rsidRPr="00351FBE">
        <w:rPr>
          <w:rFonts w:ascii="Book Antiqua" w:eastAsia="Book Antiqua" w:hAnsi="Book Antiqua" w:cs="Book Antiqua"/>
          <w:color w:val="000000" w:themeColor="text1"/>
          <w:vertAlign w:val="superscript"/>
        </w:rPr>
        <w:t>[</w:t>
      </w:r>
      <w:proofErr w:type="gramEnd"/>
      <w:r w:rsidRPr="00351FBE">
        <w:rPr>
          <w:rFonts w:ascii="Book Antiqua" w:eastAsia="Book Antiqua" w:hAnsi="Book Antiqua" w:cs="Book Antiqua"/>
          <w:color w:val="000000" w:themeColor="text1"/>
          <w:vertAlign w:val="superscript"/>
        </w:rPr>
        <w:t>79]</w:t>
      </w:r>
      <w:r w:rsidRPr="00351FBE">
        <w:rPr>
          <w:rFonts w:ascii="Book Antiqua" w:eastAsia="Book Antiqua" w:hAnsi="Book Antiqua" w:cs="Book Antiqua"/>
          <w:color w:val="000000" w:themeColor="text1"/>
        </w:rPr>
        <w:t>.</w:t>
      </w:r>
    </w:p>
    <w:p w14:paraId="2D1531D7" w14:textId="49F81198" w:rsidR="00C05E0E" w:rsidRPr="00351FBE" w:rsidRDefault="000D2519" w:rsidP="00427707">
      <w:pPr>
        <w:spacing w:line="360" w:lineRule="auto"/>
        <w:ind w:firstLine="480"/>
        <w:jc w:val="both"/>
        <w:rPr>
          <w:rFonts w:ascii="Book Antiqua" w:hAnsi="Book Antiqua"/>
          <w:color w:val="000000" w:themeColor="text1"/>
        </w:rPr>
      </w:pPr>
      <w:r w:rsidRPr="00351FBE">
        <w:rPr>
          <w:rFonts w:ascii="Book Antiqua" w:eastAsia="Book Antiqua" w:hAnsi="Book Antiqua" w:cs="Book Antiqua"/>
          <w:color w:val="000000" w:themeColor="text1"/>
          <w:lang w:val="en-GB"/>
        </w:rPr>
        <w:t xml:space="preserve">‘Liver function tests as a predictor of COVID-19 severity and clinical outcomes in hospitalised patients’ is another study topic. Liver function tests (LFTs) are regularly conducted in hospitalised patients with COVID-19 to assess disease severity and the likelihood of poor clinical </w:t>
      </w:r>
      <w:proofErr w:type="gramStart"/>
      <w:r w:rsidRPr="00351FBE">
        <w:rPr>
          <w:rFonts w:ascii="Book Antiqua" w:eastAsia="Book Antiqua" w:hAnsi="Book Antiqua" w:cs="Book Antiqua"/>
          <w:color w:val="000000" w:themeColor="text1"/>
          <w:lang w:val="en-GB"/>
        </w:rPr>
        <w:t>outcomes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80]</w:t>
      </w:r>
      <w:r w:rsidR="00C05E0E"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 xml:space="preserve">COVID-19 causes liver inflammation and abnormal LFT </w:t>
      </w:r>
      <w:proofErr w:type="gramStart"/>
      <w:r w:rsidRPr="00351FBE">
        <w:rPr>
          <w:rFonts w:ascii="Book Antiqua" w:eastAsia="Book Antiqua" w:hAnsi="Book Antiqua" w:cs="Book Antiqua"/>
          <w:color w:val="000000" w:themeColor="text1"/>
          <w:lang w:val="en-GB"/>
        </w:rPr>
        <w:t>results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81]</w:t>
      </w:r>
      <w:r w:rsidR="00C05E0E"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 xml:space="preserve">In 2022, the </w:t>
      </w:r>
      <w:r w:rsidRPr="00351FBE">
        <w:rPr>
          <w:rFonts w:ascii="Book Antiqua" w:eastAsia="Book Antiqua" w:hAnsi="Book Antiqua" w:cs="Book Antiqua"/>
          <w:i/>
          <w:iCs/>
          <w:color w:val="000000" w:themeColor="text1"/>
          <w:lang w:val="en-GB"/>
        </w:rPr>
        <w:t>World Journal of Gastroenterology</w:t>
      </w:r>
      <w:r w:rsidRPr="00351FBE">
        <w:rPr>
          <w:rFonts w:ascii="Book Antiqua" w:eastAsia="Book Antiqua" w:hAnsi="Book Antiqua" w:cs="Book Antiqua"/>
          <w:color w:val="000000" w:themeColor="text1"/>
          <w:lang w:val="en-GB"/>
        </w:rPr>
        <w:t xml:space="preserve"> reported that abnormal levels of aspartate aminotransferase (AST) and total bilirubin (T-</w:t>
      </w:r>
      <w:proofErr w:type="spellStart"/>
      <w:r w:rsidRPr="00351FBE">
        <w:rPr>
          <w:rFonts w:ascii="Book Antiqua" w:eastAsia="Book Antiqua" w:hAnsi="Book Antiqua" w:cs="Book Antiqua"/>
          <w:color w:val="000000" w:themeColor="text1"/>
          <w:lang w:val="en-GB"/>
        </w:rPr>
        <w:t>Bil</w:t>
      </w:r>
      <w:proofErr w:type="spellEnd"/>
      <w:r w:rsidRPr="00351FBE">
        <w:rPr>
          <w:rFonts w:ascii="Book Antiqua" w:eastAsia="Book Antiqua" w:hAnsi="Book Antiqua" w:cs="Book Antiqua"/>
          <w:color w:val="000000" w:themeColor="text1"/>
          <w:lang w:val="en-GB"/>
        </w:rPr>
        <w:t>) are associated with higher mortality rates than other liver damage indicators during hospitalisation. Vasopressor medications and mechanical ventilation are linked to abnormal AST, T-</w:t>
      </w:r>
      <w:proofErr w:type="spellStart"/>
      <w:r w:rsidRPr="00351FBE">
        <w:rPr>
          <w:rFonts w:ascii="Book Antiqua" w:eastAsia="Book Antiqua" w:hAnsi="Book Antiqua" w:cs="Book Antiqua"/>
          <w:color w:val="000000" w:themeColor="text1"/>
          <w:lang w:val="en-GB"/>
        </w:rPr>
        <w:t>Bil</w:t>
      </w:r>
      <w:proofErr w:type="spellEnd"/>
      <w:r w:rsidRPr="00351FBE">
        <w:rPr>
          <w:rFonts w:ascii="Book Antiqua" w:eastAsia="Book Antiqua" w:hAnsi="Book Antiqua" w:cs="Book Antiqua"/>
          <w:color w:val="000000" w:themeColor="text1"/>
          <w:lang w:val="en-GB"/>
        </w:rPr>
        <w:t xml:space="preserve">, and alkaline phosphatase (ALP) levels. Thus, patients with COVID-19 often have abnormal LFT results upon hospital admission, which can predict their severity and prognosis. Health care practitioners can assess risk and predict the need for advanced treatment for these individuals by measuring </w:t>
      </w:r>
      <w:r w:rsidR="00B47FAA" w:rsidRPr="00351FBE">
        <w:rPr>
          <w:rFonts w:ascii="Book Antiqua" w:eastAsia="Book Antiqua" w:hAnsi="Book Antiqua" w:cs="Book Antiqua"/>
          <w:color w:val="000000" w:themeColor="text1"/>
        </w:rPr>
        <w:t>alanine transaminase</w:t>
      </w:r>
      <w:r w:rsidR="00B47FAA" w:rsidRPr="00351FBE">
        <w:rPr>
          <w:rFonts w:ascii="Book Antiqua" w:eastAsia="Book Antiqua" w:hAnsi="Book Antiqua" w:cs="Book Antiqua"/>
          <w:color w:val="000000" w:themeColor="text1"/>
          <w:lang w:val="en-GB"/>
        </w:rPr>
        <w:t xml:space="preserve"> (</w:t>
      </w:r>
      <w:r w:rsidRPr="00351FBE">
        <w:rPr>
          <w:rFonts w:ascii="Book Antiqua" w:eastAsia="Book Antiqua" w:hAnsi="Book Antiqua" w:cs="Book Antiqua"/>
          <w:color w:val="000000" w:themeColor="text1"/>
          <w:lang w:val="en-GB"/>
        </w:rPr>
        <w:t>ALT</w:t>
      </w:r>
      <w:r w:rsidR="00B47FAA" w:rsidRPr="00351FBE">
        <w:rPr>
          <w:rFonts w:ascii="Book Antiqua" w:eastAsia="Book Antiqua" w:hAnsi="Book Antiqua" w:cs="Book Antiqua"/>
          <w:color w:val="000000" w:themeColor="text1"/>
          <w:lang w:val="en-GB"/>
        </w:rPr>
        <w:t>)</w:t>
      </w:r>
      <w:r w:rsidRPr="00351FBE">
        <w:rPr>
          <w:rFonts w:ascii="Book Antiqua" w:eastAsia="Book Antiqua" w:hAnsi="Book Antiqua" w:cs="Book Antiqua"/>
          <w:color w:val="000000" w:themeColor="text1"/>
          <w:lang w:val="en-GB"/>
        </w:rPr>
        <w:t>, AST, ALP and T-</w:t>
      </w:r>
      <w:proofErr w:type="spellStart"/>
      <w:proofErr w:type="gramStart"/>
      <w:r w:rsidRPr="00351FBE">
        <w:rPr>
          <w:rFonts w:ascii="Book Antiqua" w:eastAsia="Book Antiqua" w:hAnsi="Book Antiqua" w:cs="Book Antiqua"/>
          <w:color w:val="000000" w:themeColor="text1"/>
          <w:lang w:val="en-GB"/>
        </w:rPr>
        <w:t>Bil</w:t>
      </w:r>
      <w:proofErr w:type="spellEnd"/>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82]</w:t>
      </w:r>
      <w:r w:rsidR="00C05E0E" w:rsidRPr="00351FBE">
        <w:rPr>
          <w:rFonts w:ascii="Book Antiqua" w:eastAsia="Book Antiqua" w:hAnsi="Book Antiqua" w:cs="Book Antiqua"/>
          <w:color w:val="000000" w:themeColor="text1"/>
        </w:rPr>
        <w:t xml:space="preserve">. </w:t>
      </w:r>
      <w:r w:rsidR="00B47FAA" w:rsidRPr="00351FBE">
        <w:rPr>
          <w:rFonts w:ascii="Book Antiqua" w:eastAsia="Book Antiqua" w:hAnsi="Book Antiqua" w:cs="Book Antiqua"/>
          <w:color w:val="000000" w:themeColor="text1"/>
          <w:lang w:val="en-GB"/>
        </w:rPr>
        <w:t xml:space="preserve">Patients with COVID-19 and abnormal LFT results may also have prior liver disease, medication toxicity or bacterial or viral coinfection. Thus, LFT results </w:t>
      </w:r>
      <w:r w:rsidR="00B47FAA" w:rsidRPr="00351FBE">
        <w:rPr>
          <w:rFonts w:ascii="Book Antiqua" w:eastAsia="Book Antiqua" w:hAnsi="Book Antiqua" w:cs="Book Antiqua"/>
          <w:color w:val="000000" w:themeColor="text1"/>
          <w:lang w:val="en-GB"/>
        </w:rPr>
        <w:lastRenderedPageBreak/>
        <w:t xml:space="preserve">should be included with other clinical and laboratory data when predicting severity and clinical </w:t>
      </w:r>
      <w:proofErr w:type="gramStart"/>
      <w:r w:rsidR="00B47FAA" w:rsidRPr="00351FBE">
        <w:rPr>
          <w:rFonts w:ascii="Book Antiqua" w:eastAsia="Book Antiqua" w:hAnsi="Book Antiqua" w:cs="Book Antiqua"/>
          <w:color w:val="000000" w:themeColor="text1"/>
          <w:lang w:val="en-GB"/>
        </w:rPr>
        <w:t>outcomes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83,84]</w:t>
      </w:r>
      <w:r w:rsidR="00C05E0E" w:rsidRPr="00351FBE">
        <w:rPr>
          <w:rFonts w:ascii="Book Antiqua" w:eastAsia="Book Antiqua" w:hAnsi="Book Antiqua" w:cs="Book Antiqua"/>
          <w:color w:val="000000" w:themeColor="text1"/>
        </w:rPr>
        <w:t>.</w:t>
      </w:r>
    </w:p>
    <w:p w14:paraId="2125DA87" w14:textId="0EFA9F33" w:rsidR="00C05E0E" w:rsidRPr="00351FBE" w:rsidRDefault="00B47FAA" w:rsidP="00427707">
      <w:pPr>
        <w:spacing w:line="360" w:lineRule="auto"/>
        <w:ind w:firstLine="480"/>
        <w:jc w:val="both"/>
        <w:rPr>
          <w:rFonts w:ascii="Book Antiqua" w:hAnsi="Book Antiqua"/>
          <w:color w:val="000000" w:themeColor="text1"/>
        </w:rPr>
      </w:pPr>
      <w:r w:rsidRPr="00351FBE">
        <w:rPr>
          <w:rFonts w:ascii="Book Antiqua" w:eastAsia="Book Antiqua" w:hAnsi="Book Antiqua" w:cs="Book Antiqua"/>
          <w:color w:val="000000" w:themeColor="text1"/>
          <w:lang w:val="en-GB"/>
        </w:rPr>
        <w:t xml:space="preserve">The treatment of liver disease has become increasingly important during the COVID-19 pandemic. Individuals with liver disease are more vulnerable to COVID-19-related severe illness and mortality due to factors such as a compromised immune system, advanced age and underlying health </w:t>
      </w:r>
      <w:proofErr w:type="gramStart"/>
      <w:r w:rsidRPr="00351FBE">
        <w:rPr>
          <w:rFonts w:ascii="Book Antiqua" w:eastAsia="Book Antiqua" w:hAnsi="Book Antiqua" w:cs="Book Antiqua"/>
          <w:color w:val="000000" w:themeColor="text1"/>
          <w:lang w:val="en-GB"/>
        </w:rPr>
        <w:t>conditions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85]</w:t>
      </w:r>
      <w:r w:rsidR="00C05E0E"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 xml:space="preserve">Given this scenario, patients must carefully prioritise pandemic preparedness measures. Any deviation from their treatment plan – missed appointments or delayed therapy – can aggravate their liver disease and increase their COVID-19 </w:t>
      </w:r>
      <w:proofErr w:type="gramStart"/>
      <w:r w:rsidRPr="00351FBE">
        <w:rPr>
          <w:rFonts w:ascii="Book Antiqua" w:eastAsia="Book Antiqua" w:hAnsi="Book Antiqua" w:cs="Book Antiqua"/>
          <w:color w:val="000000" w:themeColor="text1"/>
          <w:lang w:val="en-GB"/>
        </w:rPr>
        <w:t>risks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86]</w:t>
      </w:r>
      <w:r w:rsidR="00C05E0E"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lang w:val="en-GB"/>
        </w:rPr>
        <w:t xml:space="preserve">Therefore, individuals with liver disease should take COVID-19 precautions such as frequent and thorough handwashing, avoid large crowds and wear face </w:t>
      </w:r>
      <w:proofErr w:type="gramStart"/>
      <w:r w:rsidRPr="00351FBE">
        <w:rPr>
          <w:rFonts w:ascii="Book Antiqua" w:eastAsia="Book Antiqua" w:hAnsi="Book Antiqua" w:cs="Book Antiqua"/>
          <w:color w:val="000000" w:themeColor="text1"/>
          <w:lang w:val="en-GB"/>
        </w:rPr>
        <w:t>masks</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87]</w:t>
      </w:r>
      <w:r w:rsidR="00C05E0E" w:rsidRPr="00351FBE">
        <w:rPr>
          <w:rFonts w:ascii="Book Antiqua" w:eastAsia="Book Antiqua" w:hAnsi="Book Antiqua" w:cs="Book Antiqua"/>
          <w:color w:val="000000" w:themeColor="text1"/>
        </w:rPr>
        <w:t xml:space="preserve">. Adopting a healthy lifestyle is also important for strengthening their immune systems and preventing COVID-19 complications. This includes regular exercise, a balanced diet, abstaining from alcohol and smoking, and getting enough </w:t>
      </w:r>
      <w:proofErr w:type="gramStart"/>
      <w:r w:rsidR="00C05E0E" w:rsidRPr="00351FBE">
        <w:rPr>
          <w:rFonts w:ascii="Book Antiqua" w:eastAsia="Book Antiqua" w:hAnsi="Book Antiqua" w:cs="Book Antiqua"/>
          <w:color w:val="000000" w:themeColor="text1"/>
        </w:rPr>
        <w:t>sleep</w:t>
      </w:r>
      <w:r w:rsidR="00C05E0E" w:rsidRPr="00351FBE">
        <w:rPr>
          <w:rFonts w:ascii="Book Antiqua" w:eastAsia="Book Antiqua" w:hAnsi="Book Antiqua" w:cs="Book Antiqua"/>
          <w:color w:val="000000" w:themeColor="text1"/>
          <w:vertAlign w:val="superscript"/>
        </w:rPr>
        <w:t>[</w:t>
      </w:r>
      <w:proofErr w:type="gramEnd"/>
      <w:r w:rsidR="00C05E0E" w:rsidRPr="00351FBE">
        <w:rPr>
          <w:rFonts w:ascii="Book Antiqua" w:eastAsia="Book Antiqua" w:hAnsi="Book Antiqua" w:cs="Book Antiqua"/>
          <w:color w:val="000000" w:themeColor="text1"/>
          <w:vertAlign w:val="superscript"/>
        </w:rPr>
        <w:t>88,89]</w:t>
      </w:r>
      <w:r w:rsidR="00C05E0E" w:rsidRPr="00351FBE">
        <w:rPr>
          <w:rFonts w:ascii="Book Antiqua" w:eastAsia="Book Antiqua" w:hAnsi="Book Antiqua" w:cs="Book Antiqua"/>
          <w:color w:val="000000" w:themeColor="text1"/>
        </w:rPr>
        <w:t>.</w:t>
      </w:r>
    </w:p>
    <w:p w14:paraId="443D2337" w14:textId="77777777" w:rsidR="00C05E0E" w:rsidRPr="00351FBE" w:rsidRDefault="00C05E0E" w:rsidP="00427707">
      <w:pPr>
        <w:spacing w:line="360" w:lineRule="auto"/>
        <w:jc w:val="both"/>
        <w:rPr>
          <w:rFonts w:ascii="Book Antiqua" w:eastAsia="Book Antiqua" w:hAnsi="Book Antiqua" w:cs="Book Antiqua"/>
          <w:b/>
          <w:bCs/>
          <w:color w:val="000000" w:themeColor="text1"/>
        </w:rPr>
      </w:pPr>
    </w:p>
    <w:p w14:paraId="787CDB54" w14:textId="77777777" w:rsidR="00C05E0E" w:rsidRPr="00351FBE" w:rsidRDefault="00C05E0E" w:rsidP="00427707">
      <w:pPr>
        <w:spacing w:line="360" w:lineRule="auto"/>
        <w:jc w:val="both"/>
        <w:rPr>
          <w:rFonts w:ascii="Book Antiqua" w:hAnsi="Book Antiqua"/>
          <w:i/>
          <w:iCs/>
          <w:color w:val="000000" w:themeColor="text1"/>
        </w:rPr>
      </w:pPr>
      <w:r w:rsidRPr="00351FBE">
        <w:rPr>
          <w:rFonts w:ascii="Book Antiqua" w:eastAsia="Book Antiqua" w:hAnsi="Book Antiqua" w:cs="Book Antiqua"/>
          <w:b/>
          <w:bCs/>
          <w:i/>
          <w:iCs/>
          <w:color w:val="000000" w:themeColor="text1"/>
        </w:rPr>
        <w:t>Strengths and limitations</w:t>
      </w:r>
    </w:p>
    <w:p w14:paraId="2728FF32" w14:textId="77777777" w:rsidR="00B47FAA" w:rsidRPr="00351FBE" w:rsidRDefault="00B47FAA" w:rsidP="00C76133">
      <w:pPr>
        <w:spacing w:line="360" w:lineRule="auto"/>
        <w:jc w:val="both"/>
        <w:rPr>
          <w:rFonts w:ascii="Book Antiqua" w:eastAsia="Book Antiqua" w:hAnsi="Book Antiqua" w:cs="Book Antiqua"/>
          <w:color w:val="000000" w:themeColor="text1"/>
          <w:lang w:val="en-GB"/>
        </w:rPr>
      </w:pPr>
      <w:r w:rsidRPr="00351FBE">
        <w:rPr>
          <w:rFonts w:ascii="Book Antiqua" w:eastAsia="Book Antiqua" w:hAnsi="Book Antiqua" w:cs="Book Antiqua"/>
          <w:color w:val="000000" w:themeColor="text1"/>
          <w:lang w:val="en-GB"/>
        </w:rPr>
        <w:t xml:space="preserve">Although this is the first bibliometric analysis to assess the worldwide research output in the field of COVID-19 and liver dysfunction, according to previous similar studies, this study had several limitations, and it is essential to acknowledge them to ensure transparency and to promote further research in the field. First, Scopus is a widely used database for bibliometric analyses, and its coverage of peer-reviewed literature is generally comprehensive. However, the bibliometric analysis may not capture all the relevant COVID-19 and liver research publications because not all journals are indexed in Scopus, and some of the relevant publications may have been published in non-indexed or non-English-language journals. Second, searching for publications based on </w:t>
      </w:r>
      <w:proofErr w:type="spellStart"/>
      <w:r w:rsidRPr="00351FBE">
        <w:rPr>
          <w:rFonts w:ascii="Book Antiqua" w:eastAsia="Book Antiqua" w:hAnsi="Book Antiqua" w:cs="Book Antiqua"/>
          <w:color w:val="000000" w:themeColor="text1"/>
          <w:lang w:val="en-GB"/>
        </w:rPr>
        <w:t>MeSH</w:t>
      </w:r>
      <w:proofErr w:type="spellEnd"/>
      <w:r w:rsidRPr="00351FBE">
        <w:rPr>
          <w:rFonts w:ascii="Book Antiqua" w:eastAsia="Book Antiqua" w:hAnsi="Book Antiqua" w:cs="Book Antiqua"/>
          <w:color w:val="000000" w:themeColor="text1"/>
          <w:lang w:val="en-GB"/>
        </w:rPr>
        <w:t xml:space="preserve"> terms in the title is a common practice in bibliometric analysis to ensure the accuracy and relevance of the search results. However, including some publications that use related terms in other parts of the document may be a mistake. Therefore, it is recommended to use a combination of search terms, including title, abstract and </w:t>
      </w:r>
      <w:r w:rsidRPr="00351FBE">
        <w:rPr>
          <w:rFonts w:ascii="Book Antiqua" w:eastAsia="Book Antiqua" w:hAnsi="Book Antiqua" w:cs="Book Antiqua"/>
          <w:color w:val="000000" w:themeColor="text1"/>
          <w:lang w:val="en-GB"/>
        </w:rPr>
        <w:lastRenderedPageBreak/>
        <w:t>keywords, to increase the sensitivity of the search. If false-negative results had occurred in the current study, they would have had little effect on the overall results. Third, the analysis may not account for the quality of the publications, as it only counts the number of publications without assessing their impact, significance or credibility. Furthermore, the ranking of publications based on total citations rather than annual citation averages could have excluded some recently published high-quality studies. However, this does not undermine the importance or contribution of these publications to the field. It is essential to note that the limitations identified in this bibliometric analysis could affect the precision and completeness of the obtained results. However, these limitations do not significantly compromise the study’s validity.</w:t>
      </w:r>
    </w:p>
    <w:p w14:paraId="6D210D92" w14:textId="77777777" w:rsidR="00C05E0E" w:rsidRPr="00351FBE" w:rsidRDefault="00C05E0E" w:rsidP="00427707">
      <w:pPr>
        <w:spacing w:line="360" w:lineRule="auto"/>
        <w:ind w:firstLine="480"/>
        <w:jc w:val="both"/>
        <w:rPr>
          <w:rFonts w:ascii="Book Antiqua" w:hAnsi="Book Antiqua"/>
          <w:color w:val="000000" w:themeColor="text1"/>
          <w:lang w:val="en-GB"/>
        </w:rPr>
      </w:pPr>
    </w:p>
    <w:p w14:paraId="28128770" w14:textId="77777777" w:rsidR="00C05E0E" w:rsidRPr="00351FBE" w:rsidRDefault="00C05E0E" w:rsidP="00427707">
      <w:pPr>
        <w:spacing w:line="360" w:lineRule="auto"/>
        <w:jc w:val="both"/>
        <w:rPr>
          <w:rFonts w:ascii="Book Antiqua" w:hAnsi="Book Antiqua"/>
          <w:color w:val="000000" w:themeColor="text1"/>
        </w:rPr>
      </w:pPr>
      <w:r w:rsidRPr="00351FBE">
        <w:rPr>
          <w:rFonts w:ascii="Book Antiqua" w:eastAsia="Book Antiqua" w:hAnsi="Book Antiqua" w:cs="Book Antiqua"/>
          <w:b/>
          <w:caps/>
          <w:color w:val="000000" w:themeColor="text1"/>
          <w:u w:val="single"/>
        </w:rPr>
        <w:t>CONCLUSION</w:t>
      </w:r>
    </w:p>
    <w:p w14:paraId="332E1E46" w14:textId="77777777" w:rsidR="00B47FAA" w:rsidRPr="00351FBE" w:rsidRDefault="00B47FAA" w:rsidP="00427707">
      <w:pPr>
        <w:spacing w:line="360" w:lineRule="auto"/>
        <w:jc w:val="both"/>
        <w:rPr>
          <w:rFonts w:ascii="Book Antiqua" w:eastAsia="Book Antiqua" w:hAnsi="Book Antiqua" w:cs="Book Antiqua"/>
          <w:color w:val="000000" w:themeColor="text1"/>
          <w:lang w:val="en-GB"/>
        </w:rPr>
      </w:pPr>
      <w:r w:rsidRPr="00351FBE">
        <w:rPr>
          <w:rFonts w:ascii="Book Antiqua" w:eastAsia="Book Antiqua" w:hAnsi="Book Antiqua" w:cs="Book Antiqua"/>
          <w:color w:val="000000" w:themeColor="text1"/>
          <w:lang w:val="en-GB"/>
        </w:rPr>
        <w:t>This bibliometric study provides a comprehensive overview of liver-related publications in COVID-19 research over the past 3 years. It highlights the significant contributions of high-income nations, particularly the United States, China and Italy, to the scholarly liver-related literature in this field. Most of the articles focus on liver dysfunction in patients with COVID-19 and the implications of the virus for gastroenterologists and hepatologists. Although the study acknowledges the importance of abnormal LFTs in COVID-19, it also identifies knowledge gaps regarding their pathophysiological and prognostic value. This study indicates that well-designed prospective studies with specific research questions can be used to fill in these gaps and further investigate the topic. This bibliometric analysis provides a solid foundation for future research on liver injury and treatment for COVID-19. The findings of this study can be used by decision-makers or researchers to prioritise research areas and allocate resources to enhance our understanding of the impact of COVID-19 on liver function.</w:t>
      </w:r>
    </w:p>
    <w:p w14:paraId="33879B00" w14:textId="77777777" w:rsidR="00C05E0E" w:rsidRPr="00351FBE" w:rsidRDefault="00C05E0E" w:rsidP="00427707">
      <w:pPr>
        <w:spacing w:line="360" w:lineRule="auto"/>
        <w:jc w:val="both"/>
        <w:rPr>
          <w:rFonts w:ascii="Book Antiqua" w:hAnsi="Book Antiqua"/>
          <w:color w:val="000000" w:themeColor="text1"/>
          <w:lang w:val="en-GB"/>
        </w:rPr>
      </w:pPr>
    </w:p>
    <w:p w14:paraId="16F12220"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aps/>
          <w:color w:val="000000" w:themeColor="text1"/>
          <w:u w:val="single"/>
        </w:rPr>
        <w:t>ARTICLE HIGHLIGHTS</w:t>
      </w:r>
    </w:p>
    <w:p w14:paraId="3BB6D2A8"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i/>
          <w:color w:val="000000" w:themeColor="text1"/>
        </w:rPr>
        <w:t>Research background</w:t>
      </w:r>
    </w:p>
    <w:p w14:paraId="6FBC573D" w14:textId="3C27EDC6"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lastRenderedPageBreak/>
        <w:t xml:space="preserve">Abnormal liver chemistry findings are commonly observed in individuals with </w:t>
      </w:r>
      <w:r w:rsidR="00CE5CCE" w:rsidRPr="00351FBE">
        <w:rPr>
          <w:rFonts w:ascii="Book Antiqua" w:hAnsi="Book Antiqua"/>
          <w:color w:val="000000" w:themeColor="text1"/>
        </w:rPr>
        <w:t>coronavirus disease 2019 (</w:t>
      </w:r>
      <w:r w:rsidRPr="00351FBE">
        <w:rPr>
          <w:rFonts w:ascii="Book Antiqua" w:eastAsia="Book Antiqua" w:hAnsi="Book Antiqua" w:cs="Book Antiqua"/>
          <w:color w:val="000000" w:themeColor="text1"/>
        </w:rPr>
        <w:t>COVID-19</w:t>
      </w:r>
      <w:r w:rsidR="00CE5CCE" w:rsidRPr="00351FBE">
        <w:rPr>
          <w:rFonts w:ascii="Book Antiqua" w:eastAsia="Book Antiqua" w:hAnsi="Book Antiqua" w:cs="Book Antiqua"/>
          <w:color w:val="000000" w:themeColor="text1"/>
        </w:rPr>
        <w:t>)</w:t>
      </w:r>
      <w:r w:rsidRPr="00351FBE">
        <w:rPr>
          <w:rFonts w:ascii="Book Antiqua" w:eastAsia="Book Antiqua" w:hAnsi="Book Antiqua" w:cs="Book Antiqua"/>
          <w:color w:val="000000" w:themeColor="text1"/>
        </w:rPr>
        <w:t>. As a result, there is a significant body of literature comprising published clinical studies that specifically examine the implications of hepatic involvement in COVID-19.</w:t>
      </w:r>
    </w:p>
    <w:p w14:paraId="276BA1B1" w14:textId="77777777" w:rsidR="00A77B3E" w:rsidRPr="00351FBE" w:rsidRDefault="00A77B3E" w:rsidP="00427707">
      <w:pPr>
        <w:spacing w:line="360" w:lineRule="auto"/>
        <w:jc w:val="both"/>
        <w:rPr>
          <w:rFonts w:ascii="Book Antiqua" w:hAnsi="Book Antiqua"/>
          <w:color w:val="000000" w:themeColor="text1"/>
        </w:rPr>
      </w:pPr>
    </w:p>
    <w:p w14:paraId="6726D7BE"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i/>
          <w:color w:val="000000" w:themeColor="text1"/>
        </w:rPr>
        <w:t>Research motivation</w:t>
      </w:r>
    </w:p>
    <w:p w14:paraId="582F890F"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Understanding the current state of research and hotspots in the field of COVID-19 and liver dysfunction is crucial for identifying knowledge gaps and informing future research directions.</w:t>
      </w:r>
    </w:p>
    <w:p w14:paraId="32A9FA03" w14:textId="77777777" w:rsidR="00A77B3E" w:rsidRPr="00351FBE" w:rsidRDefault="00A77B3E" w:rsidP="00427707">
      <w:pPr>
        <w:spacing w:line="360" w:lineRule="auto"/>
        <w:jc w:val="both"/>
        <w:rPr>
          <w:rFonts w:ascii="Book Antiqua" w:hAnsi="Book Antiqua"/>
          <w:color w:val="000000" w:themeColor="text1"/>
        </w:rPr>
      </w:pPr>
    </w:p>
    <w:p w14:paraId="3DE91EB4"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i/>
          <w:color w:val="000000" w:themeColor="text1"/>
        </w:rPr>
        <w:t>Research objectives</w:t>
      </w:r>
    </w:p>
    <w:p w14:paraId="334BC286"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The purpose of this study is to present a comprehensive overview of the existing research on COVID-19 and liver dysfunction through the utilization of bibliometric analysis.</w:t>
      </w:r>
    </w:p>
    <w:p w14:paraId="7C724E11" w14:textId="77777777" w:rsidR="00A77B3E" w:rsidRPr="00351FBE" w:rsidRDefault="00A77B3E" w:rsidP="00427707">
      <w:pPr>
        <w:spacing w:line="360" w:lineRule="auto"/>
        <w:jc w:val="both"/>
        <w:rPr>
          <w:rFonts w:ascii="Book Antiqua" w:hAnsi="Book Antiqua"/>
          <w:color w:val="000000" w:themeColor="text1"/>
        </w:rPr>
      </w:pPr>
    </w:p>
    <w:p w14:paraId="4829D5A4"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i/>
          <w:color w:val="000000" w:themeColor="text1"/>
        </w:rPr>
        <w:t>Research methods</w:t>
      </w:r>
    </w:p>
    <w:p w14:paraId="07F5CAF9"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A thorough and validated search query was conducted using the </w:t>
      </w:r>
      <w:proofErr w:type="spellStart"/>
      <w:r w:rsidRPr="00351FBE">
        <w:rPr>
          <w:rFonts w:ascii="Book Antiqua" w:eastAsia="Book Antiqua" w:hAnsi="Book Antiqua" w:cs="Book Antiqua"/>
          <w:color w:val="000000" w:themeColor="text1"/>
        </w:rPr>
        <w:t>SciVerse</w:t>
      </w:r>
      <w:proofErr w:type="spellEnd"/>
      <w:r w:rsidRPr="00351FBE">
        <w:rPr>
          <w:rFonts w:ascii="Book Antiqua" w:eastAsia="Book Antiqua" w:hAnsi="Book Antiqua" w:cs="Book Antiqua"/>
          <w:color w:val="000000" w:themeColor="text1"/>
        </w:rPr>
        <w:t xml:space="preserve"> Scopus database to identify relevant publications on the topic of COVID-19 and liver dysfunction. Subsequently, the research hotspots in related fields were examined using </w:t>
      </w:r>
      <w:proofErr w:type="spellStart"/>
      <w:r w:rsidRPr="00351FBE">
        <w:rPr>
          <w:rFonts w:ascii="Book Antiqua" w:eastAsia="Book Antiqua" w:hAnsi="Book Antiqua" w:cs="Book Antiqua"/>
          <w:color w:val="000000" w:themeColor="text1"/>
        </w:rPr>
        <w:t>VOSviewer</w:t>
      </w:r>
      <w:proofErr w:type="spellEnd"/>
      <w:r w:rsidRPr="00351FBE">
        <w:rPr>
          <w:rFonts w:ascii="Book Antiqua" w:eastAsia="Book Antiqua" w:hAnsi="Book Antiqua" w:cs="Book Antiqua"/>
          <w:color w:val="000000" w:themeColor="text1"/>
        </w:rPr>
        <w:t xml:space="preserve"> software.</w:t>
      </w:r>
    </w:p>
    <w:p w14:paraId="7B78767D" w14:textId="77777777" w:rsidR="00A77B3E" w:rsidRPr="00351FBE" w:rsidRDefault="00A77B3E" w:rsidP="00427707">
      <w:pPr>
        <w:spacing w:line="360" w:lineRule="auto"/>
        <w:jc w:val="both"/>
        <w:rPr>
          <w:rFonts w:ascii="Book Antiqua" w:hAnsi="Book Antiqua"/>
          <w:color w:val="000000" w:themeColor="text1"/>
        </w:rPr>
      </w:pPr>
    </w:p>
    <w:p w14:paraId="576696E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i/>
          <w:color w:val="000000" w:themeColor="text1"/>
        </w:rPr>
        <w:t>Research results</w:t>
      </w:r>
    </w:p>
    <w:p w14:paraId="15B87271"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Three distinct clusters of topics were identified: COVID-19 vaccines in liver transplant recipients, liver function tests as predictors of severity and clinical outcomes in hospitalized patients, and the care of patients with liver disease during the COVID-19 pandemic.</w:t>
      </w:r>
    </w:p>
    <w:p w14:paraId="600B0DF3" w14:textId="77777777" w:rsidR="00A77B3E" w:rsidRPr="00351FBE" w:rsidRDefault="00A77B3E" w:rsidP="00427707">
      <w:pPr>
        <w:spacing w:line="360" w:lineRule="auto"/>
        <w:jc w:val="both"/>
        <w:rPr>
          <w:rFonts w:ascii="Book Antiqua" w:hAnsi="Book Antiqua"/>
          <w:color w:val="000000" w:themeColor="text1"/>
        </w:rPr>
      </w:pPr>
    </w:p>
    <w:p w14:paraId="23230642"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i/>
          <w:color w:val="000000" w:themeColor="text1"/>
        </w:rPr>
        <w:t>Research conclusions</w:t>
      </w:r>
    </w:p>
    <w:p w14:paraId="11B3E9CC"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The first bibliometric analysis is presented here, which is represented by the study and offers valuable insights into the research landscape on COVID-19 and liver dysfunction. </w:t>
      </w:r>
      <w:r w:rsidRPr="00351FBE">
        <w:rPr>
          <w:rFonts w:ascii="Book Antiqua" w:eastAsia="Book Antiqua" w:hAnsi="Book Antiqua" w:cs="Book Antiqua"/>
          <w:color w:val="000000" w:themeColor="text1"/>
        </w:rPr>
        <w:lastRenderedPageBreak/>
        <w:t>Valuable reference can be derived from the findings in this field by scholars, as a comprehensive summary is provided and the frontiers of research related to COVID-19 and liver dysfunction are identified.</w:t>
      </w:r>
    </w:p>
    <w:p w14:paraId="3E1CE617" w14:textId="77777777" w:rsidR="00A77B3E" w:rsidRPr="00351FBE" w:rsidRDefault="00A77B3E" w:rsidP="00427707">
      <w:pPr>
        <w:spacing w:line="360" w:lineRule="auto"/>
        <w:jc w:val="both"/>
        <w:rPr>
          <w:rFonts w:ascii="Book Antiqua" w:hAnsi="Book Antiqua"/>
          <w:color w:val="000000" w:themeColor="text1"/>
        </w:rPr>
      </w:pPr>
    </w:p>
    <w:p w14:paraId="75B3D5EC"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i/>
          <w:color w:val="000000" w:themeColor="text1"/>
        </w:rPr>
        <w:t>Research perspectives</w:t>
      </w:r>
    </w:p>
    <w:p w14:paraId="0F22A936"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The goal of this study is to have current areas of focus within the field of COVID-19 and liver dysfunction identified, which can help future research be guided and clinical practice be informed. By using bibliometric analysis, a comprehensive overview of the literature on this topic is provided by the study, and the latest developments in the field can be kept up-to-date by researchers and clinicians.</w:t>
      </w:r>
    </w:p>
    <w:p w14:paraId="3FC23470" w14:textId="77777777" w:rsidR="00A77B3E" w:rsidRPr="00351FBE" w:rsidRDefault="00A77B3E" w:rsidP="00427707">
      <w:pPr>
        <w:spacing w:line="360" w:lineRule="auto"/>
        <w:jc w:val="both"/>
        <w:rPr>
          <w:rFonts w:ascii="Book Antiqua" w:hAnsi="Book Antiqua"/>
          <w:color w:val="000000" w:themeColor="text1"/>
        </w:rPr>
      </w:pPr>
    </w:p>
    <w:p w14:paraId="186292E4"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REFERENCES</w:t>
      </w:r>
    </w:p>
    <w:p w14:paraId="22DE7A76" w14:textId="5F16449E" w:rsidR="00196898" w:rsidRPr="00351FBE" w:rsidRDefault="00A954BE" w:rsidP="00427707">
      <w:pPr>
        <w:spacing w:line="360" w:lineRule="auto"/>
        <w:jc w:val="both"/>
        <w:rPr>
          <w:rFonts w:ascii="Book Antiqua" w:hAnsi="Book Antiqua"/>
          <w:color w:val="000000" w:themeColor="text1"/>
        </w:rPr>
      </w:pPr>
      <w:bookmarkStart w:id="3" w:name="OLE_LINK1"/>
      <w:r w:rsidRPr="00351FBE">
        <w:rPr>
          <w:rFonts w:ascii="Book Antiqua" w:eastAsia="Book Antiqua" w:hAnsi="Book Antiqua" w:cs="Book Antiqua"/>
          <w:color w:val="000000" w:themeColor="text1"/>
        </w:rPr>
        <w:t xml:space="preserve">1 </w:t>
      </w:r>
      <w:r w:rsidRPr="00351FBE">
        <w:rPr>
          <w:rFonts w:ascii="Book Antiqua" w:eastAsia="Book Antiqua" w:hAnsi="Book Antiqua" w:cs="Book Antiqua"/>
          <w:b/>
          <w:bCs/>
          <w:color w:val="000000" w:themeColor="text1"/>
        </w:rPr>
        <w:t xml:space="preserve">World Health Organization. </w:t>
      </w:r>
      <w:r w:rsidRPr="00351FBE">
        <w:rPr>
          <w:rFonts w:ascii="Book Antiqua" w:eastAsia="Book Antiqua" w:hAnsi="Book Antiqua" w:cs="Book Antiqua"/>
          <w:color w:val="000000" w:themeColor="text1"/>
        </w:rPr>
        <w:t>WHO Coronavirus (COVID-19) Dashboard. 2023</w:t>
      </w:r>
      <w:r w:rsidR="00196898" w:rsidRPr="00351FBE">
        <w:rPr>
          <w:rFonts w:ascii="Book Antiqua" w:eastAsia="Book Antiqua" w:hAnsi="Book Antiqua" w:cs="Book Antiqua"/>
          <w:color w:val="000000" w:themeColor="text1"/>
        </w:rPr>
        <w:t xml:space="preserve">. </w:t>
      </w:r>
      <w:r w:rsidR="009B7F34" w:rsidRPr="00351FBE">
        <w:rPr>
          <w:rFonts w:ascii="Book Antiqua" w:eastAsia="Book Antiqua" w:hAnsi="Book Antiqua" w:cs="Book Antiqua"/>
          <w:color w:val="000000" w:themeColor="text1"/>
        </w:rPr>
        <w:t>[cited 3 May 2023]. Available from:</w:t>
      </w:r>
      <w:r w:rsidRPr="00351FBE">
        <w:rPr>
          <w:rFonts w:ascii="Book Antiqua" w:eastAsia="Book Antiqua" w:hAnsi="Book Antiqua" w:cs="Book Antiqua"/>
          <w:color w:val="000000" w:themeColor="text1"/>
        </w:rPr>
        <w:t xml:space="preserve"> https://covid19.who.int/</w:t>
      </w:r>
    </w:p>
    <w:p w14:paraId="4D9D17D4"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2 </w:t>
      </w:r>
      <w:r w:rsidRPr="00351FBE">
        <w:rPr>
          <w:rFonts w:ascii="Book Antiqua" w:eastAsia="Book Antiqua" w:hAnsi="Book Antiqua" w:cs="Book Antiqua"/>
          <w:b/>
          <w:bCs/>
          <w:color w:val="000000" w:themeColor="text1"/>
        </w:rPr>
        <w:t>Guan WJ</w:t>
      </w:r>
      <w:r w:rsidRPr="00351FBE">
        <w:rPr>
          <w:rFonts w:ascii="Book Antiqua" w:eastAsia="Book Antiqua" w:hAnsi="Book Antiqua" w:cs="Book Antiqua"/>
          <w:color w:val="000000" w:themeColor="text1"/>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sidRPr="00351FBE">
        <w:rPr>
          <w:rFonts w:ascii="Book Antiqua" w:eastAsia="Book Antiqua" w:hAnsi="Book Antiqua" w:cs="Book Antiqua"/>
          <w:i/>
          <w:iCs/>
          <w:color w:val="000000" w:themeColor="text1"/>
        </w:rPr>
        <w:t>N Engl J Med</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382</w:t>
      </w:r>
      <w:r w:rsidRPr="00351FBE">
        <w:rPr>
          <w:rFonts w:ascii="Book Antiqua" w:eastAsia="Book Antiqua" w:hAnsi="Book Antiqua" w:cs="Book Antiqua"/>
          <w:color w:val="000000" w:themeColor="text1"/>
        </w:rPr>
        <w:t>: 1708-1720 [PMID: 32109013 DOI: 10.1056/NEJMoa2002032]</w:t>
      </w:r>
    </w:p>
    <w:p w14:paraId="1EA805B2"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3 </w:t>
      </w:r>
      <w:r w:rsidRPr="00351FBE">
        <w:rPr>
          <w:rFonts w:ascii="Book Antiqua" w:eastAsia="Book Antiqua" w:hAnsi="Book Antiqua" w:cs="Book Antiqua"/>
          <w:b/>
          <w:bCs/>
          <w:color w:val="000000" w:themeColor="text1"/>
        </w:rPr>
        <w:t>Chen G</w:t>
      </w:r>
      <w:r w:rsidRPr="00351FBE">
        <w:rPr>
          <w:rFonts w:ascii="Book Antiqua" w:eastAsia="Book Antiqua" w:hAnsi="Book Antiqua" w:cs="Book Antiqua"/>
          <w:color w:val="000000" w:themeColor="text1"/>
        </w:rPr>
        <w:t xml:space="preserve">, Wu D, Guo W, Cao Y, Huang D, Wang H, Wang T, Zhang X, Chen H, Yu H, Zhang X, Zhang M, Wu S, Song J, Chen T, Han M, Li S, Luo X, Zhao J, Ning Q. Clinical and immunological features of severe and moderate coronavirus disease 2019. </w:t>
      </w:r>
      <w:r w:rsidRPr="00351FBE">
        <w:rPr>
          <w:rFonts w:ascii="Book Antiqua" w:eastAsia="Book Antiqua" w:hAnsi="Book Antiqua" w:cs="Book Antiqua"/>
          <w:i/>
          <w:iCs/>
          <w:color w:val="000000" w:themeColor="text1"/>
        </w:rPr>
        <w:t>J Clin Invest</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130</w:t>
      </w:r>
      <w:r w:rsidRPr="00351FBE">
        <w:rPr>
          <w:rFonts w:ascii="Book Antiqua" w:eastAsia="Book Antiqua" w:hAnsi="Book Antiqua" w:cs="Book Antiqua"/>
          <w:color w:val="000000" w:themeColor="text1"/>
        </w:rPr>
        <w:t>: 2620-2629 [PMID: 32217835 DOI: 10.1172/JCI137244]</w:t>
      </w:r>
    </w:p>
    <w:p w14:paraId="2EEF43CC"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4 </w:t>
      </w:r>
      <w:r w:rsidRPr="00351FBE">
        <w:rPr>
          <w:rFonts w:ascii="Book Antiqua" w:eastAsia="Book Antiqua" w:hAnsi="Book Antiqua" w:cs="Book Antiqua"/>
          <w:b/>
          <w:bCs/>
          <w:color w:val="000000" w:themeColor="text1"/>
        </w:rPr>
        <w:t>Lai CC</w:t>
      </w:r>
      <w:r w:rsidRPr="00351FBE">
        <w:rPr>
          <w:rFonts w:ascii="Book Antiqua" w:eastAsia="Book Antiqua" w:hAnsi="Book Antiqua" w:cs="Book Antiqua"/>
          <w:color w:val="000000" w:themeColor="text1"/>
        </w:rPr>
        <w:t xml:space="preserve">, Shih TP, Ko WC, Tang HJ, Hsueh PR. Severe acute respiratory syndrome coronavirus 2 (SARS-CoV-2) and coronavirus disease-2019 (COVID-19): The epidemic and the challenges. </w:t>
      </w:r>
      <w:r w:rsidRPr="00351FBE">
        <w:rPr>
          <w:rFonts w:ascii="Book Antiqua" w:eastAsia="Book Antiqua" w:hAnsi="Book Antiqua" w:cs="Book Antiqua"/>
          <w:i/>
          <w:iCs/>
          <w:color w:val="000000" w:themeColor="text1"/>
        </w:rPr>
        <w:t xml:space="preserve">Int J </w:t>
      </w:r>
      <w:proofErr w:type="spellStart"/>
      <w:r w:rsidRPr="00351FBE">
        <w:rPr>
          <w:rFonts w:ascii="Book Antiqua" w:eastAsia="Book Antiqua" w:hAnsi="Book Antiqua" w:cs="Book Antiqua"/>
          <w:i/>
          <w:iCs/>
          <w:color w:val="000000" w:themeColor="text1"/>
        </w:rPr>
        <w:t>Antimicrob</w:t>
      </w:r>
      <w:proofErr w:type="spellEnd"/>
      <w:r w:rsidRPr="00351FBE">
        <w:rPr>
          <w:rFonts w:ascii="Book Antiqua" w:eastAsia="Book Antiqua" w:hAnsi="Book Antiqua" w:cs="Book Antiqua"/>
          <w:i/>
          <w:iCs/>
          <w:color w:val="000000" w:themeColor="text1"/>
        </w:rPr>
        <w:t xml:space="preserve"> Agents</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55</w:t>
      </w:r>
      <w:r w:rsidRPr="00351FBE">
        <w:rPr>
          <w:rFonts w:ascii="Book Antiqua" w:eastAsia="Book Antiqua" w:hAnsi="Book Antiqua" w:cs="Book Antiqua"/>
          <w:color w:val="000000" w:themeColor="text1"/>
        </w:rPr>
        <w:t>: 105924 [PMID: 32081636 DOI: 10.1016/j.ijantimicag.2020.105924]</w:t>
      </w:r>
    </w:p>
    <w:p w14:paraId="2C08C38D"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lastRenderedPageBreak/>
        <w:t xml:space="preserve">5 </w:t>
      </w:r>
      <w:r w:rsidRPr="00351FBE">
        <w:rPr>
          <w:rFonts w:ascii="Book Antiqua" w:eastAsia="Book Antiqua" w:hAnsi="Book Antiqua" w:cs="Book Antiqua"/>
          <w:b/>
          <w:bCs/>
          <w:color w:val="000000" w:themeColor="text1"/>
        </w:rPr>
        <w:t>Verity R</w:t>
      </w:r>
      <w:r w:rsidRPr="00351FBE">
        <w:rPr>
          <w:rFonts w:ascii="Book Antiqua" w:eastAsia="Book Antiqua" w:hAnsi="Book Antiqua" w:cs="Book Antiqua"/>
          <w:color w:val="000000" w:themeColor="text1"/>
        </w:rPr>
        <w:t xml:space="preserve">, Okell LC, </w:t>
      </w:r>
      <w:proofErr w:type="spellStart"/>
      <w:r w:rsidRPr="00351FBE">
        <w:rPr>
          <w:rFonts w:ascii="Book Antiqua" w:eastAsia="Book Antiqua" w:hAnsi="Book Antiqua" w:cs="Book Antiqua"/>
          <w:color w:val="000000" w:themeColor="text1"/>
        </w:rPr>
        <w:t>Dorigatti</w:t>
      </w:r>
      <w:proofErr w:type="spellEnd"/>
      <w:r w:rsidRPr="00351FBE">
        <w:rPr>
          <w:rFonts w:ascii="Book Antiqua" w:eastAsia="Book Antiqua" w:hAnsi="Book Antiqua" w:cs="Book Antiqua"/>
          <w:color w:val="000000" w:themeColor="text1"/>
        </w:rPr>
        <w:t xml:space="preserve"> I, Winskill P, Whittaker C, Imai N, Cuomo-</w:t>
      </w:r>
      <w:proofErr w:type="spellStart"/>
      <w:r w:rsidRPr="00351FBE">
        <w:rPr>
          <w:rFonts w:ascii="Book Antiqua" w:eastAsia="Book Antiqua" w:hAnsi="Book Antiqua" w:cs="Book Antiqua"/>
          <w:color w:val="000000" w:themeColor="text1"/>
        </w:rPr>
        <w:t>Dannenburg</w:t>
      </w:r>
      <w:proofErr w:type="spellEnd"/>
      <w:r w:rsidRPr="00351FBE">
        <w:rPr>
          <w:rFonts w:ascii="Book Antiqua" w:eastAsia="Book Antiqua" w:hAnsi="Book Antiqua" w:cs="Book Antiqua"/>
          <w:color w:val="000000" w:themeColor="text1"/>
        </w:rPr>
        <w:t xml:space="preserve"> G, Thompson H, Walker PGT, Fu H, </w:t>
      </w:r>
      <w:proofErr w:type="spellStart"/>
      <w:r w:rsidRPr="00351FBE">
        <w:rPr>
          <w:rFonts w:ascii="Book Antiqua" w:eastAsia="Book Antiqua" w:hAnsi="Book Antiqua" w:cs="Book Antiqua"/>
          <w:color w:val="000000" w:themeColor="text1"/>
        </w:rPr>
        <w:t>Dighe</w:t>
      </w:r>
      <w:proofErr w:type="spellEnd"/>
      <w:r w:rsidRPr="00351FBE">
        <w:rPr>
          <w:rFonts w:ascii="Book Antiqua" w:eastAsia="Book Antiqua" w:hAnsi="Book Antiqua" w:cs="Book Antiqua"/>
          <w:color w:val="000000" w:themeColor="text1"/>
        </w:rPr>
        <w:t xml:space="preserve"> A, Griffin JT, </w:t>
      </w:r>
      <w:proofErr w:type="spellStart"/>
      <w:r w:rsidRPr="00351FBE">
        <w:rPr>
          <w:rFonts w:ascii="Book Antiqua" w:eastAsia="Book Antiqua" w:hAnsi="Book Antiqua" w:cs="Book Antiqua"/>
          <w:color w:val="000000" w:themeColor="text1"/>
        </w:rPr>
        <w:t>Baguelin</w:t>
      </w:r>
      <w:proofErr w:type="spellEnd"/>
      <w:r w:rsidRPr="00351FBE">
        <w:rPr>
          <w:rFonts w:ascii="Book Antiqua" w:eastAsia="Book Antiqua" w:hAnsi="Book Antiqua" w:cs="Book Antiqua"/>
          <w:color w:val="000000" w:themeColor="text1"/>
        </w:rPr>
        <w:t xml:space="preserve"> M, Bhatia S, </w:t>
      </w:r>
      <w:proofErr w:type="spellStart"/>
      <w:r w:rsidRPr="00351FBE">
        <w:rPr>
          <w:rFonts w:ascii="Book Antiqua" w:eastAsia="Book Antiqua" w:hAnsi="Book Antiqua" w:cs="Book Antiqua"/>
          <w:color w:val="000000" w:themeColor="text1"/>
        </w:rPr>
        <w:t>Boonyasiri</w:t>
      </w:r>
      <w:proofErr w:type="spellEnd"/>
      <w:r w:rsidRPr="00351FBE">
        <w:rPr>
          <w:rFonts w:ascii="Book Antiqua" w:eastAsia="Book Antiqua" w:hAnsi="Book Antiqua" w:cs="Book Antiqua"/>
          <w:color w:val="000000" w:themeColor="text1"/>
        </w:rPr>
        <w:t xml:space="preserve"> A, Cori A, </w:t>
      </w:r>
      <w:proofErr w:type="spellStart"/>
      <w:r w:rsidRPr="00351FBE">
        <w:rPr>
          <w:rFonts w:ascii="Book Antiqua" w:eastAsia="Book Antiqua" w:hAnsi="Book Antiqua" w:cs="Book Antiqua"/>
          <w:color w:val="000000" w:themeColor="text1"/>
        </w:rPr>
        <w:t>Cucunubá</w:t>
      </w:r>
      <w:proofErr w:type="spellEnd"/>
      <w:r w:rsidRPr="00351FBE">
        <w:rPr>
          <w:rFonts w:ascii="Book Antiqua" w:eastAsia="Book Antiqua" w:hAnsi="Book Antiqua" w:cs="Book Antiqua"/>
          <w:color w:val="000000" w:themeColor="text1"/>
        </w:rPr>
        <w:t xml:space="preserve"> Z, </w:t>
      </w:r>
      <w:proofErr w:type="spellStart"/>
      <w:r w:rsidRPr="00351FBE">
        <w:rPr>
          <w:rFonts w:ascii="Book Antiqua" w:eastAsia="Book Antiqua" w:hAnsi="Book Antiqua" w:cs="Book Antiqua"/>
          <w:color w:val="000000" w:themeColor="text1"/>
        </w:rPr>
        <w:t>FitzJohn</w:t>
      </w:r>
      <w:proofErr w:type="spellEnd"/>
      <w:r w:rsidRPr="00351FBE">
        <w:rPr>
          <w:rFonts w:ascii="Book Antiqua" w:eastAsia="Book Antiqua" w:hAnsi="Book Antiqua" w:cs="Book Antiqua"/>
          <w:color w:val="000000" w:themeColor="text1"/>
        </w:rPr>
        <w:t xml:space="preserve"> R, </w:t>
      </w:r>
      <w:proofErr w:type="spellStart"/>
      <w:r w:rsidRPr="00351FBE">
        <w:rPr>
          <w:rFonts w:ascii="Book Antiqua" w:eastAsia="Book Antiqua" w:hAnsi="Book Antiqua" w:cs="Book Antiqua"/>
          <w:color w:val="000000" w:themeColor="text1"/>
        </w:rPr>
        <w:t>Gaythorpe</w:t>
      </w:r>
      <w:proofErr w:type="spellEnd"/>
      <w:r w:rsidRPr="00351FBE">
        <w:rPr>
          <w:rFonts w:ascii="Book Antiqua" w:eastAsia="Book Antiqua" w:hAnsi="Book Antiqua" w:cs="Book Antiqua"/>
          <w:color w:val="000000" w:themeColor="text1"/>
        </w:rPr>
        <w:t xml:space="preserve"> K, Green W, Hamlet A, </w:t>
      </w:r>
      <w:proofErr w:type="spellStart"/>
      <w:r w:rsidRPr="00351FBE">
        <w:rPr>
          <w:rFonts w:ascii="Book Antiqua" w:eastAsia="Book Antiqua" w:hAnsi="Book Antiqua" w:cs="Book Antiqua"/>
          <w:color w:val="000000" w:themeColor="text1"/>
        </w:rPr>
        <w:t>Hinsley</w:t>
      </w:r>
      <w:proofErr w:type="spellEnd"/>
      <w:r w:rsidRPr="00351FBE">
        <w:rPr>
          <w:rFonts w:ascii="Book Antiqua" w:eastAsia="Book Antiqua" w:hAnsi="Book Antiqua" w:cs="Book Antiqua"/>
          <w:color w:val="000000" w:themeColor="text1"/>
        </w:rPr>
        <w:t xml:space="preserve"> W, </w:t>
      </w:r>
      <w:proofErr w:type="spellStart"/>
      <w:r w:rsidRPr="00351FBE">
        <w:rPr>
          <w:rFonts w:ascii="Book Antiqua" w:eastAsia="Book Antiqua" w:hAnsi="Book Antiqua" w:cs="Book Antiqua"/>
          <w:color w:val="000000" w:themeColor="text1"/>
        </w:rPr>
        <w:t>Laydon</w:t>
      </w:r>
      <w:proofErr w:type="spellEnd"/>
      <w:r w:rsidRPr="00351FBE">
        <w:rPr>
          <w:rFonts w:ascii="Book Antiqua" w:eastAsia="Book Antiqua" w:hAnsi="Book Antiqua" w:cs="Book Antiqua"/>
          <w:color w:val="000000" w:themeColor="text1"/>
        </w:rPr>
        <w:t xml:space="preserve"> D, </w:t>
      </w:r>
      <w:proofErr w:type="spellStart"/>
      <w:r w:rsidRPr="00351FBE">
        <w:rPr>
          <w:rFonts w:ascii="Book Antiqua" w:eastAsia="Book Antiqua" w:hAnsi="Book Antiqua" w:cs="Book Antiqua"/>
          <w:color w:val="000000" w:themeColor="text1"/>
        </w:rPr>
        <w:t>Nedjati</w:t>
      </w:r>
      <w:proofErr w:type="spellEnd"/>
      <w:r w:rsidRPr="00351FBE">
        <w:rPr>
          <w:rFonts w:ascii="Book Antiqua" w:eastAsia="Book Antiqua" w:hAnsi="Book Antiqua" w:cs="Book Antiqua"/>
          <w:color w:val="000000" w:themeColor="text1"/>
        </w:rPr>
        <w:t xml:space="preserve">-Gilani G, Riley S, van </w:t>
      </w:r>
      <w:proofErr w:type="spellStart"/>
      <w:r w:rsidRPr="00351FBE">
        <w:rPr>
          <w:rFonts w:ascii="Book Antiqua" w:eastAsia="Book Antiqua" w:hAnsi="Book Antiqua" w:cs="Book Antiqua"/>
          <w:color w:val="000000" w:themeColor="text1"/>
        </w:rPr>
        <w:t>Elsland</w:t>
      </w:r>
      <w:proofErr w:type="spellEnd"/>
      <w:r w:rsidRPr="00351FBE">
        <w:rPr>
          <w:rFonts w:ascii="Book Antiqua" w:eastAsia="Book Antiqua" w:hAnsi="Book Antiqua" w:cs="Book Antiqua"/>
          <w:color w:val="000000" w:themeColor="text1"/>
        </w:rPr>
        <w:t xml:space="preserve"> S, Volz E, Wang H, Wang Y, Xi X, Donnelly CA, Ghani AC, Ferguson NM. Estimates of the severity of coronavirus disease 2019: a model-based analysis. </w:t>
      </w:r>
      <w:r w:rsidRPr="00351FBE">
        <w:rPr>
          <w:rFonts w:ascii="Book Antiqua" w:eastAsia="Book Antiqua" w:hAnsi="Book Antiqua" w:cs="Book Antiqua"/>
          <w:i/>
          <w:iCs/>
          <w:color w:val="000000" w:themeColor="text1"/>
        </w:rPr>
        <w:t>Lancet Infect Dis</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20</w:t>
      </w:r>
      <w:r w:rsidRPr="00351FBE">
        <w:rPr>
          <w:rFonts w:ascii="Book Antiqua" w:eastAsia="Book Antiqua" w:hAnsi="Book Antiqua" w:cs="Book Antiqua"/>
          <w:color w:val="000000" w:themeColor="text1"/>
        </w:rPr>
        <w:t>: 669-677 [PMID: 32240634 DOI: 10.1016/S1473-3099(20)30243-7]</w:t>
      </w:r>
    </w:p>
    <w:p w14:paraId="6742B4E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6 </w:t>
      </w:r>
      <w:r w:rsidRPr="00351FBE">
        <w:rPr>
          <w:rFonts w:ascii="Book Antiqua" w:eastAsia="Book Antiqua" w:hAnsi="Book Antiqua" w:cs="Book Antiqua"/>
          <w:b/>
          <w:bCs/>
          <w:color w:val="000000" w:themeColor="text1"/>
        </w:rPr>
        <w:t>Wang C</w:t>
      </w:r>
      <w:r w:rsidRPr="00351FBE">
        <w:rPr>
          <w:rFonts w:ascii="Book Antiqua" w:eastAsia="Book Antiqua" w:hAnsi="Book Antiqua" w:cs="Book Antiqua"/>
          <w:color w:val="000000" w:themeColor="text1"/>
        </w:rPr>
        <w:t xml:space="preserve">, Pan R, Wan X, Tan Y, Xu L, Ho CS, Ho RC. Immediate Psychological Responses and Associated Factors during the Initial Stage of the 2019 Coronavirus Disease (COVID-19) Epidemic among the General Population in China. </w:t>
      </w:r>
      <w:r w:rsidRPr="00351FBE">
        <w:rPr>
          <w:rFonts w:ascii="Book Antiqua" w:eastAsia="Book Antiqua" w:hAnsi="Book Antiqua" w:cs="Book Antiqua"/>
          <w:i/>
          <w:iCs/>
          <w:color w:val="000000" w:themeColor="text1"/>
        </w:rPr>
        <w:t>Int J Environ Res Public Health</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17</w:t>
      </w:r>
      <w:r w:rsidRPr="00351FBE">
        <w:rPr>
          <w:rFonts w:ascii="Book Antiqua" w:eastAsia="Book Antiqua" w:hAnsi="Book Antiqua" w:cs="Book Antiqua"/>
          <w:color w:val="000000" w:themeColor="text1"/>
        </w:rPr>
        <w:t xml:space="preserve"> [PMID: 32155789 DOI: 10.3390/ijerph17051729]</w:t>
      </w:r>
    </w:p>
    <w:p w14:paraId="052353CC"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7 </w:t>
      </w:r>
      <w:r w:rsidRPr="00351FBE">
        <w:rPr>
          <w:rFonts w:ascii="Book Antiqua" w:eastAsia="Book Antiqua" w:hAnsi="Book Antiqua" w:cs="Book Antiqua"/>
          <w:b/>
          <w:bCs/>
          <w:color w:val="000000" w:themeColor="text1"/>
        </w:rPr>
        <w:t>Fu Y</w:t>
      </w:r>
      <w:r w:rsidRPr="00351FBE">
        <w:rPr>
          <w:rFonts w:ascii="Book Antiqua" w:eastAsia="Book Antiqua" w:hAnsi="Book Antiqua" w:cs="Book Antiqua"/>
          <w:color w:val="000000" w:themeColor="text1"/>
        </w:rPr>
        <w:t xml:space="preserve">, Zhu R, Bai T, Han P, He Q, Jing M, Xiong X, Zhao X, Quan R, Chen C, Zhang Y, Tao M, Yi J, Tian D, Yan W. Clinical Features of Patients Infected </w:t>
      </w:r>
      <w:proofErr w:type="gramStart"/>
      <w:r w:rsidRPr="00351FBE">
        <w:rPr>
          <w:rFonts w:ascii="Book Antiqua" w:eastAsia="Book Antiqua" w:hAnsi="Book Antiqua" w:cs="Book Antiqua"/>
          <w:color w:val="000000" w:themeColor="text1"/>
        </w:rPr>
        <w:t>With</w:t>
      </w:r>
      <w:proofErr w:type="gramEnd"/>
      <w:r w:rsidRPr="00351FBE">
        <w:rPr>
          <w:rFonts w:ascii="Book Antiqua" w:eastAsia="Book Antiqua" w:hAnsi="Book Antiqua" w:cs="Book Antiqua"/>
          <w:color w:val="000000" w:themeColor="text1"/>
        </w:rPr>
        <w:t xml:space="preserve"> Coronavirus Disease 2019 With Elevated Liver Biochemistries: A Multicenter, Retrospective Study. </w:t>
      </w:r>
      <w:r w:rsidRPr="00351FBE">
        <w:rPr>
          <w:rFonts w:ascii="Book Antiqua" w:eastAsia="Book Antiqua" w:hAnsi="Book Antiqua" w:cs="Book Antiqua"/>
          <w:i/>
          <w:iCs/>
          <w:color w:val="000000" w:themeColor="text1"/>
        </w:rPr>
        <w:t>Hepatology</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73</w:t>
      </w:r>
      <w:r w:rsidRPr="00351FBE">
        <w:rPr>
          <w:rFonts w:ascii="Book Antiqua" w:eastAsia="Book Antiqua" w:hAnsi="Book Antiqua" w:cs="Book Antiqua"/>
          <w:color w:val="000000" w:themeColor="text1"/>
        </w:rPr>
        <w:t>: 1509-1520 [PMID: 32602604 DOI: 10.1002/hep.31446]</w:t>
      </w:r>
    </w:p>
    <w:p w14:paraId="375263F8" w14:textId="77777777" w:rsidR="00A77B3E" w:rsidRPr="00351FBE" w:rsidRDefault="00A954BE" w:rsidP="00427707">
      <w:pPr>
        <w:spacing w:line="360" w:lineRule="auto"/>
        <w:jc w:val="both"/>
        <w:rPr>
          <w:rFonts w:ascii="Book Antiqua" w:hAnsi="Book Antiqua"/>
          <w:color w:val="000000" w:themeColor="text1"/>
          <w:lang w:val="pt-PT"/>
        </w:rPr>
      </w:pPr>
      <w:r w:rsidRPr="00351FBE">
        <w:rPr>
          <w:rFonts w:ascii="Book Antiqua" w:eastAsia="Book Antiqua" w:hAnsi="Book Antiqua" w:cs="Book Antiqua"/>
          <w:color w:val="000000" w:themeColor="text1"/>
        </w:rPr>
        <w:t xml:space="preserve">8 </w:t>
      </w:r>
      <w:r w:rsidRPr="00351FBE">
        <w:rPr>
          <w:rFonts w:ascii="Book Antiqua" w:eastAsia="Book Antiqua" w:hAnsi="Book Antiqua" w:cs="Book Antiqua"/>
          <w:b/>
          <w:bCs/>
          <w:color w:val="000000" w:themeColor="text1"/>
        </w:rPr>
        <w:t>Hao SR</w:t>
      </w:r>
      <w:r w:rsidRPr="00351FBE">
        <w:rPr>
          <w:rFonts w:ascii="Book Antiqua" w:eastAsia="Book Antiqua" w:hAnsi="Book Antiqua" w:cs="Book Antiqua"/>
          <w:color w:val="000000" w:themeColor="text1"/>
        </w:rPr>
        <w:t xml:space="preserve">, Zhang SY, Lian JS, </w:t>
      </w:r>
      <w:proofErr w:type="spellStart"/>
      <w:r w:rsidRPr="00351FBE">
        <w:rPr>
          <w:rFonts w:ascii="Book Antiqua" w:eastAsia="Book Antiqua" w:hAnsi="Book Antiqua" w:cs="Book Antiqua"/>
          <w:color w:val="000000" w:themeColor="text1"/>
        </w:rPr>
        <w:t>Jin</w:t>
      </w:r>
      <w:proofErr w:type="spellEnd"/>
      <w:r w:rsidRPr="00351FBE">
        <w:rPr>
          <w:rFonts w:ascii="Book Antiqua" w:eastAsia="Book Antiqua" w:hAnsi="Book Antiqua" w:cs="Book Antiqua"/>
          <w:color w:val="000000" w:themeColor="text1"/>
        </w:rPr>
        <w:t xml:space="preserve"> X, Ye CY, Cai H, Zhang XL, Hu JH, Zheng L, Zhang YM, Jia HY, Yu GD, Wang XY, Gu JQ, Lu YF, Yu XP, Yu L, Xiang DR, Ye CY, </w:t>
      </w:r>
      <w:proofErr w:type="spellStart"/>
      <w:r w:rsidRPr="00351FBE">
        <w:rPr>
          <w:rFonts w:ascii="Book Antiqua" w:eastAsia="Book Antiqua" w:hAnsi="Book Antiqua" w:cs="Book Antiqua"/>
          <w:color w:val="000000" w:themeColor="text1"/>
        </w:rPr>
        <w:t>Jin</w:t>
      </w:r>
      <w:proofErr w:type="spellEnd"/>
      <w:r w:rsidRPr="00351FBE">
        <w:rPr>
          <w:rFonts w:ascii="Book Antiqua" w:eastAsia="Book Antiqua" w:hAnsi="Book Antiqua" w:cs="Book Antiqua"/>
          <w:color w:val="000000" w:themeColor="text1"/>
        </w:rPr>
        <w:t xml:space="preserve"> CL, Qiu YQ, Li LJ, Sheng JF, Liang TB, Yang YD. Liver Enzyme Elevation in Coronavirus Disease 2019: A Multicenter, Retrospective, Cross-Sectional Study. </w:t>
      </w:r>
      <w:r w:rsidRPr="00351FBE">
        <w:rPr>
          <w:rFonts w:ascii="Book Antiqua" w:eastAsia="Book Antiqua" w:hAnsi="Book Antiqua" w:cs="Book Antiqua"/>
          <w:i/>
          <w:iCs/>
          <w:color w:val="000000" w:themeColor="text1"/>
          <w:lang w:val="pt-PT"/>
        </w:rPr>
        <w:t>Am J Gastroenterol</w:t>
      </w:r>
      <w:r w:rsidRPr="00351FBE">
        <w:rPr>
          <w:rFonts w:ascii="Book Antiqua" w:eastAsia="Book Antiqua" w:hAnsi="Book Antiqua" w:cs="Book Antiqua"/>
          <w:color w:val="000000" w:themeColor="text1"/>
          <w:lang w:val="pt-PT"/>
        </w:rPr>
        <w:t xml:space="preserve"> 2020; </w:t>
      </w:r>
      <w:r w:rsidRPr="00351FBE">
        <w:rPr>
          <w:rFonts w:ascii="Book Antiqua" w:eastAsia="Book Antiqua" w:hAnsi="Book Antiqua" w:cs="Book Antiqua"/>
          <w:b/>
          <w:bCs/>
          <w:color w:val="000000" w:themeColor="text1"/>
          <w:lang w:val="pt-PT"/>
        </w:rPr>
        <w:t>115</w:t>
      </w:r>
      <w:r w:rsidRPr="00351FBE">
        <w:rPr>
          <w:rFonts w:ascii="Book Antiqua" w:eastAsia="Book Antiqua" w:hAnsi="Book Antiqua" w:cs="Book Antiqua"/>
          <w:color w:val="000000" w:themeColor="text1"/>
          <w:lang w:val="pt-PT"/>
        </w:rPr>
        <w:t>: 1075-1083 [PMID: 32618658 DOI: 10.14309/ajg.0000000000000717]</w:t>
      </w:r>
    </w:p>
    <w:p w14:paraId="6ED1F709"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lang w:val="pt-PT"/>
        </w:rPr>
        <w:t xml:space="preserve">9 </w:t>
      </w:r>
      <w:r w:rsidRPr="00351FBE">
        <w:rPr>
          <w:rFonts w:ascii="Book Antiqua" w:eastAsia="Book Antiqua" w:hAnsi="Book Antiqua" w:cs="Book Antiqua"/>
          <w:b/>
          <w:bCs/>
          <w:color w:val="000000" w:themeColor="text1"/>
          <w:lang w:val="pt-PT"/>
        </w:rPr>
        <w:t>Lippi G</w:t>
      </w:r>
      <w:r w:rsidRPr="00351FBE">
        <w:rPr>
          <w:rFonts w:ascii="Book Antiqua" w:eastAsia="Book Antiqua" w:hAnsi="Book Antiqua" w:cs="Book Antiqua"/>
          <w:color w:val="000000" w:themeColor="text1"/>
          <w:lang w:val="pt-PT"/>
        </w:rPr>
        <w:t xml:space="preserve">, de Oliveira MHS, Henry BM. </w:t>
      </w:r>
      <w:r w:rsidRPr="00351FBE">
        <w:rPr>
          <w:rFonts w:ascii="Book Antiqua" w:eastAsia="Book Antiqua" w:hAnsi="Book Antiqua" w:cs="Book Antiqua"/>
          <w:color w:val="000000" w:themeColor="text1"/>
        </w:rPr>
        <w:t xml:space="preserve">Chronic liver disease is not associated with severity or mortality in Coronavirus disease 2019 (COVID-19): a pooled analysis. </w:t>
      </w:r>
      <w:proofErr w:type="spellStart"/>
      <w:r w:rsidRPr="00351FBE">
        <w:rPr>
          <w:rFonts w:ascii="Book Antiqua" w:eastAsia="Book Antiqua" w:hAnsi="Book Antiqua" w:cs="Book Antiqua"/>
          <w:i/>
          <w:iCs/>
          <w:color w:val="000000" w:themeColor="text1"/>
        </w:rPr>
        <w:t>Eur</w:t>
      </w:r>
      <w:proofErr w:type="spellEnd"/>
      <w:r w:rsidRPr="00351FBE">
        <w:rPr>
          <w:rFonts w:ascii="Book Antiqua" w:eastAsia="Book Antiqua" w:hAnsi="Book Antiqua" w:cs="Book Antiqua"/>
          <w:i/>
          <w:iCs/>
          <w:color w:val="000000" w:themeColor="text1"/>
        </w:rPr>
        <w:t xml:space="preserve"> J Gastroenterol Hepatol</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33</w:t>
      </w:r>
      <w:r w:rsidRPr="00351FBE">
        <w:rPr>
          <w:rFonts w:ascii="Book Antiqua" w:eastAsia="Book Antiqua" w:hAnsi="Book Antiqua" w:cs="Book Antiqua"/>
          <w:color w:val="000000" w:themeColor="text1"/>
        </w:rPr>
        <w:t>: 114-115 [PMID: 32282549 DOI: 10.1097/MEG.0000000000001742]</w:t>
      </w:r>
    </w:p>
    <w:p w14:paraId="07FEFB3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10 </w:t>
      </w:r>
      <w:r w:rsidRPr="00351FBE">
        <w:rPr>
          <w:rFonts w:ascii="Book Antiqua" w:eastAsia="Book Antiqua" w:hAnsi="Book Antiqua" w:cs="Book Antiqua"/>
          <w:b/>
          <w:bCs/>
          <w:color w:val="000000" w:themeColor="text1"/>
        </w:rPr>
        <w:t>Musa S</w:t>
      </w:r>
      <w:r w:rsidRPr="00351FBE">
        <w:rPr>
          <w:rFonts w:ascii="Book Antiqua" w:eastAsia="Book Antiqua" w:hAnsi="Book Antiqua" w:cs="Book Antiqua"/>
          <w:color w:val="000000" w:themeColor="text1"/>
        </w:rPr>
        <w:t xml:space="preserve">. Hepatic and gastrointestinal involvement in coronavirus disease 2019 (COVID-19): What do we know till now? </w:t>
      </w:r>
      <w:r w:rsidRPr="00351FBE">
        <w:rPr>
          <w:rFonts w:ascii="Book Antiqua" w:eastAsia="Book Antiqua" w:hAnsi="Book Antiqua" w:cs="Book Antiqua"/>
          <w:i/>
          <w:iCs/>
          <w:color w:val="000000" w:themeColor="text1"/>
        </w:rPr>
        <w:t>Arab J Gastroenterol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21</w:t>
      </w:r>
      <w:r w:rsidRPr="00351FBE">
        <w:rPr>
          <w:rFonts w:ascii="Book Antiqua" w:eastAsia="Book Antiqua" w:hAnsi="Book Antiqua" w:cs="Book Antiqua"/>
          <w:color w:val="000000" w:themeColor="text1"/>
        </w:rPr>
        <w:t>: 3-8 [PMID: 32253172 DOI: 10.1016/j.ajg.2020.03.002]</w:t>
      </w:r>
    </w:p>
    <w:p w14:paraId="5BF8835C"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11 </w:t>
      </w:r>
      <w:proofErr w:type="spellStart"/>
      <w:r w:rsidRPr="00351FBE">
        <w:rPr>
          <w:rFonts w:ascii="Book Antiqua" w:eastAsia="Book Antiqua" w:hAnsi="Book Antiqua" w:cs="Book Antiqua"/>
          <w:b/>
          <w:bCs/>
          <w:color w:val="000000" w:themeColor="text1"/>
        </w:rPr>
        <w:t>Parohan</w:t>
      </w:r>
      <w:proofErr w:type="spellEnd"/>
      <w:r w:rsidRPr="00351FBE">
        <w:rPr>
          <w:rFonts w:ascii="Book Antiqua" w:eastAsia="Book Antiqua" w:hAnsi="Book Antiqua" w:cs="Book Antiqua"/>
          <w:b/>
          <w:bCs/>
          <w:color w:val="000000" w:themeColor="text1"/>
        </w:rPr>
        <w:t xml:space="preserve"> M</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Yaghoubi</w:t>
      </w:r>
      <w:proofErr w:type="spellEnd"/>
      <w:r w:rsidRPr="00351FBE">
        <w:rPr>
          <w:rFonts w:ascii="Book Antiqua" w:eastAsia="Book Antiqua" w:hAnsi="Book Antiqua" w:cs="Book Antiqua"/>
          <w:color w:val="000000" w:themeColor="text1"/>
        </w:rPr>
        <w:t xml:space="preserve"> S, </w:t>
      </w:r>
      <w:proofErr w:type="spellStart"/>
      <w:r w:rsidRPr="00351FBE">
        <w:rPr>
          <w:rFonts w:ascii="Book Antiqua" w:eastAsia="Book Antiqua" w:hAnsi="Book Antiqua" w:cs="Book Antiqua"/>
          <w:color w:val="000000" w:themeColor="text1"/>
        </w:rPr>
        <w:t>Seraji</w:t>
      </w:r>
      <w:proofErr w:type="spellEnd"/>
      <w:r w:rsidRPr="00351FBE">
        <w:rPr>
          <w:rFonts w:ascii="Book Antiqua" w:eastAsia="Book Antiqua" w:hAnsi="Book Antiqua" w:cs="Book Antiqua"/>
          <w:color w:val="000000" w:themeColor="text1"/>
        </w:rPr>
        <w:t xml:space="preserve"> A. Liver injury is associated with severe coronavirus disease 2019 (COVID-19) infection: A systematic review and meta-analysis of </w:t>
      </w:r>
      <w:r w:rsidRPr="00351FBE">
        <w:rPr>
          <w:rFonts w:ascii="Book Antiqua" w:eastAsia="Book Antiqua" w:hAnsi="Book Antiqua" w:cs="Book Antiqua"/>
          <w:color w:val="000000" w:themeColor="text1"/>
        </w:rPr>
        <w:lastRenderedPageBreak/>
        <w:t xml:space="preserve">retrospective studies. </w:t>
      </w:r>
      <w:r w:rsidRPr="00351FBE">
        <w:rPr>
          <w:rFonts w:ascii="Book Antiqua" w:eastAsia="Book Antiqua" w:hAnsi="Book Antiqua" w:cs="Book Antiqua"/>
          <w:i/>
          <w:iCs/>
          <w:color w:val="000000" w:themeColor="text1"/>
        </w:rPr>
        <w:t>Hepatol Res</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50</w:t>
      </w:r>
      <w:r w:rsidRPr="00351FBE">
        <w:rPr>
          <w:rFonts w:ascii="Book Antiqua" w:eastAsia="Book Antiqua" w:hAnsi="Book Antiqua" w:cs="Book Antiqua"/>
          <w:color w:val="000000" w:themeColor="text1"/>
        </w:rPr>
        <w:t>: 924-935 [PMID: 32386449 DOI: 10.1111/hepr.13510]</w:t>
      </w:r>
    </w:p>
    <w:p w14:paraId="67D44F77"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12 </w:t>
      </w:r>
      <w:r w:rsidRPr="00351FBE">
        <w:rPr>
          <w:rFonts w:ascii="Book Antiqua" w:eastAsia="Book Antiqua" w:hAnsi="Book Antiqua" w:cs="Book Antiqua"/>
          <w:b/>
          <w:bCs/>
          <w:color w:val="000000" w:themeColor="text1"/>
        </w:rPr>
        <w:t>Wong YJ</w:t>
      </w:r>
      <w:r w:rsidRPr="00351FBE">
        <w:rPr>
          <w:rFonts w:ascii="Book Antiqua" w:eastAsia="Book Antiqua" w:hAnsi="Book Antiqua" w:cs="Book Antiqua"/>
          <w:color w:val="000000" w:themeColor="text1"/>
        </w:rPr>
        <w:t xml:space="preserve">, Tan M, Zheng Q, Li JW, Kumar R, </w:t>
      </w:r>
      <w:proofErr w:type="spellStart"/>
      <w:r w:rsidRPr="00351FBE">
        <w:rPr>
          <w:rFonts w:ascii="Book Antiqua" w:eastAsia="Book Antiqua" w:hAnsi="Book Antiqua" w:cs="Book Antiqua"/>
          <w:color w:val="000000" w:themeColor="text1"/>
        </w:rPr>
        <w:t>Fock</w:t>
      </w:r>
      <w:proofErr w:type="spellEnd"/>
      <w:r w:rsidRPr="00351FBE">
        <w:rPr>
          <w:rFonts w:ascii="Book Antiqua" w:eastAsia="Book Antiqua" w:hAnsi="Book Antiqua" w:cs="Book Antiqua"/>
          <w:color w:val="000000" w:themeColor="text1"/>
        </w:rPr>
        <w:t xml:space="preserve"> KM, Teo EK, Ang TL. A systematic review and meta-analysis of the COVID-19 associated liver injury. </w:t>
      </w:r>
      <w:r w:rsidRPr="00351FBE">
        <w:rPr>
          <w:rFonts w:ascii="Book Antiqua" w:eastAsia="Book Antiqua" w:hAnsi="Book Antiqua" w:cs="Book Antiqua"/>
          <w:i/>
          <w:iCs/>
          <w:color w:val="000000" w:themeColor="text1"/>
        </w:rPr>
        <w:t>Ann Hepatol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19</w:t>
      </w:r>
      <w:r w:rsidRPr="00351FBE">
        <w:rPr>
          <w:rFonts w:ascii="Book Antiqua" w:eastAsia="Book Antiqua" w:hAnsi="Book Antiqua" w:cs="Book Antiqua"/>
          <w:color w:val="000000" w:themeColor="text1"/>
        </w:rPr>
        <w:t>: 627-634 [PMID: 32882393 DOI: 10.1016/j.aohep.2020.08.064]</w:t>
      </w:r>
    </w:p>
    <w:p w14:paraId="56F96969"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lang w:val="de-AT"/>
        </w:rPr>
        <w:t xml:space="preserve">13 </w:t>
      </w:r>
      <w:r w:rsidRPr="00351FBE">
        <w:rPr>
          <w:rFonts w:ascii="Book Antiqua" w:eastAsia="Book Antiqua" w:hAnsi="Book Antiqua" w:cs="Book Antiqua"/>
          <w:b/>
          <w:bCs/>
          <w:color w:val="000000" w:themeColor="text1"/>
          <w:lang w:val="de-AT"/>
        </w:rPr>
        <w:t>Zhang C</w:t>
      </w:r>
      <w:r w:rsidRPr="00351FBE">
        <w:rPr>
          <w:rFonts w:ascii="Book Antiqua" w:eastAsia="Book Antiqua" w:hAnsi="Book Antiqua" w:cs="Book Antiqua"/>
          <w:color w:val="000000" w:themeColor="text1"/>
          <w:lang w:val="de-AT"/>
        </w:rPr>
        <w:t xml:space="preserve">, Shi L, Wang FS. </w:t>
      </w:r>
      <w:r w:rsidRPr="00351FBE">
        <w:rPr>
          <w:rFonts w:ascii="Book Antiqua" w:eastAsia="Book Antiqua" w:hAnsi="Book Antiqua" w:cs="Book Antiqua"/>
          <w:color w:val="000000" w:themeColor="text1"/>
        </w:rPr>
        <w:t xml:space="preserve">Liver injury in COVID-19: management and challenges. </w:t>
      </w:r>
      <w:r w:rsidRPr="00351FBE">
        <w:rPr>
          <w:rFonts w:ascii="Book Antiqua" w:eastAsia="Book Antiqua" w:hAnsi="Book Antiqua" w:cs="Book Antiqua"/>
          <w:i/>
          <w:iCs/>
          <w:color w:val="000000" w:themeColor="text1"/>
        </w:rPr>
        <w:t>Lancet Gastroenterol Hepatol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5</w:t>
      </w:r>
      <w:r w:rsidRPr="00351FBE">
        <w:rPr>
          <w:rFonts w:ascii="Book Antiqua" w:eastAsia="Book Antiqua" w:hAnsi="Book Antiqua" w:cs="Book Antiqua"/>
          <w:color w:val="000000" w:themeColor="text1"/>
        </w:rPr>
        <w:t>: 428-430 [PMID: 32145190 DOI: 10.1016/S2468-1253(20)30057-1]</w:t>
      </w:r>
    </w:p>
    <w:p w14:paraId="394DD18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14 </w:t>
      </w:r>
      <w:r w:rsidRPr="00351FBE">
        <w:rPr>
          <w:rFonts w:ascii="Book Antiqua" w:eastAsia="Book Antiqua" w:hAnsi="Book Antiqua" w:cs="Book Antiqua"/>
          <w:b/>
          <w:bCs/>
          <w:color w:val="000000" w:themeColor="text1"/>
        </w:rPr>
        <w:t>Saha L</w:t>
      </w:r>
      <w:r w:rsidRPr="00351FBE">
        <w:rPr>
          <w:rFonts w:ascii="Book Antiqua" w:eastAsia="Book Antiqua" w:hAnsi="Book Antiqua" w:cs="Book Antiqua"/>
          <w:color w:val="000000" w:themeColor="text1"/>
        </w:rPr>
        <w:t xml:space="preserve">, Vij S, Rawat K. Liver injury induced by COVID 19 treatment - what do we know? </w:t>
      </w:r>
      <w:r w:rsidRPr="00351FBE">
        <w:rPr>
          <w:rFonts w:ascii="Book Antiqua" w:eastAsia="Book Antiqua" w:hAnsi="Book Antiqua" w:cs="Book Antiqua"/>
          <w:i/>
          <w:iCs/>
          <w:color w:val="000000" w:themeColor="text1"/>
        </w:rPr>
        <w:t>World J Gastroenterol</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28</w:t>
      </w:r>
      <w:r w:rsidRPr="00351FBE">
        <w:rPr>
          <w:rFonts w:ascii="Book Antiqua" w:eastAsia="Book Antiqua" w:hAnsi="Book Antiqua" w:cs="Book Antiqua"/>
          <w:color w:val="000000" w:themeColor="text1"/>
        </w:rPr>
        <w:t>: 6314-6327 [PMID: 36533104 DOI: 10.3748/</w:t>
      </w:r>
      <w:proofErr w:type="gramStart"/>
      <w:r w:rsidRPr="00351FBE">
        <w:rPr>
          <w:rFonts w:ascii="Book Antiqua" w:eastAsia="Book Antiqua" w:hAnsi="Book Antiqua" w:cs="Book Antiqua"/>
          <w:color w:val="000000" w:themeColor="text1"/>
        </w:rPr>
        <w:t>wjg.v28.i</w:t>
      </w:r>
      <w:proofErr w:type="gramEnd"/>
      <w:r w:rsidRPr="00351FBE">
        <w:rPr>
          <w:rFonts w:ascii="Book Antiqua" w:eastAsia="Book Antiqua" w:hAnsi="Book Antiqua" w:cs="Book Antiqua"/>
          <w:color w:val="000000" w:themeColor="text1"/>
        </w:rPr>
        <w:t>45.6314]</w:t>
      </w:r>
    </w:p>
    <w:p w14:paraId="796C604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15 </w:t>
      </w:r>
      <w:r w:rsidRPr="00351FBE">
        <w:rPr>
          <w:rFonts w:ascii="Book Antiqua" w:eastAsia="Book Antiqua" w:hAnsi="Book Antiqua" w:cs="Book Antiqua"/>
          <w:b/>
          <w:bCs/>
          <w:color w:val="000000" w:themeColor="text1"/>
        </w:rPr>
        <w:t>Naeem M</w:t>
      </w:r>
      <w:r w:rsidRPr="00351FBE">
        <w:rPr>
          <w:rFonts w:ascii="Book Antiqua" w:eastAsia="Book Antiqua" w:hAnsi="Book Antiqua" w:cs="Book Antiqua"/>
          <w:color w:val="000000" w:themeColor="text1"/>
        </w:rPr>
        <w:t xml:space="preserve">, Bano N, Manzoor S, Ahmad A, Munawar N, Razak SIA, Lee TY, Devaraj S, </w:t>
      </w:r>
      <w:proofErr w:type="spellStart"/>
      <w:r w:rsidRPr="00351FBE">
        <w:rPr>
          <w:rFonts w:ascii="Book Antiqua" w:eastAsia="Book Antiqua" w:hAnsi="Book Antiqua" w:cs="Book Antiqua"/>
          <w:color w:val="000000" w:themeColor="text1"/>
        </w:rPr>
        <w:t>Hazafa</w:t>
      </w:r>
      <w:proofErr w:type="spellEnd"/>
      <w:r w:rsidRPr="00351FBE">
        <w:rPr>
          <w:rFonts w:ascii="Book Antiqua" w:eastAsia="Book Antiqua" w:hAnsi="Book Antiqua" w:cs="Book Antiqua"/>
          <w:color w:val="000000" w:themeColor="text1"/>
        </w:rPr>
        <w:t xml:space="preserve"> A. Pathogenetic Mechanisms of Liver-Associated Injuries, Management, and Current Challenges in COVID-19 Patients. </w:t>
      </w:r>
      <w:r w:rsidRPr="00351FBE">
        <w:rPr>
          <w:rFonts w:ascii="Book Antiqua" w:eastAsia="Book Antiqua" w:hAnsi="Book Antiqua" w:cs="Book Antiqua"/>
          <w:i/>
          <w:iCs/>
          <w:color w:val="000000" w:themeColor="text1"/>
        </w:rPr>
        <w:t>Biomolecules</w:t>
      </w:r>
      <w:r w:rsidRPr="00351FBE">
        <w:rPr>
          <w:rFonts w:ascii="Book Antiqua" w:eastAsia="Book Antiqua" w:hAnsi="Book Antiqua" w:cs="Book Antiqua"/>
          <w:color w:val="000000" w:themeColor="text1"/>
        </w:rPr>
        <w:t xml:space="preserve"> 2023; </w:t>
      </w:r>
      <w:r w:rsidRPr="00351FBE">
        <w:rPr>
          <w:rFonts w:ascii="Book Antiqua" w:eastAsia="Book Antiqua" w:hAnsi="Book Antiqua" w:cs="Book Antiqua"/>
          <w:b/>
          <w:bCs/>
          <w:color w:val="000000" w:themeColor="text1"/>
        </w:rPr>
        <w:t>13</w:t>
      </w:r>
      <w:r w:rsidRPr="00351FBE">
        <w:rPr>
          <w:rFonts w:ascii="Book Antiqua" w:eastAsia="Book Antiqua" w:hAnsi="Book Antiqua" w:cs="Book Antiqua"/>
          <w:color w:val="000000" w:themeColor="text1"/>
        </w:rPr>
        <w:t xml:space="preserve"> [PMID: 36671484 DOI: 10.3390/biom13010099]</w:t>
      </w:r>
    </w:p>
    <w:p w14:paraId="4DB6E9D3" w14:textId="77777777" w:rsidR="00A77B3E" w:rsidRPr="00351FBE" w:rsidRDefault="00A954BE" w:rsidP="00427707">
      <w:pPr>
        <w:spacing w:line="360" w:lineRule="auto"/>
        <w:jc w:val="both"/>
        <w:rPr>
          <w:rFonts w:ascii="Book Antiqua" w:hAnsi="Book Antiqua"/>
          <w:color w:val="000000" w:themeColor="text1"/>
          <w:lang w:val="it-IT"/>
        </w:rPr>
      </w:pPr>
      <w:r w:rsidRPr="00351FBE">
        <w:rPr>
          <w:rFonts w:ascii="Book Antiqua" w:eastAsia="Book Antiqua" w:hAnsi="Book Antiqua" w:cs="Book Antiqua"/>
          <w:color w:val="000000" w:themeColor="text1"/>
        </w:rPr>
        <w:t xml:space="preserve">16 </w:t>
      </w:r>
      <w:proofErr w:type="spellStart"/>
      <w:r w:rsidRPr="00351FBE">
        <w:rPr>
          <w:rFonts w:ascii="Book Antiqua" w:eastAsia="Book Antiqua" w:hAnsi="Book Antiqua" w:cs="Book Antiqua"/>
          <w:b/>
          <w:bCs/>
          <w:color w:val="000000" w:themeColor="text1"/>
        </w:rPr>
        <w:t>Bzeizi</w:t>
      </w:r>
      <w:proofErr w:type="spellEnd"/>
      <w:r w:rsidRPr="00351FBE">
        <w:rPr>
          <w:rFonts w:ascii="Book Antiqua" w:eastAsia="Book Antiqua" w:hAnsi="Book Antiqua" w:cs="Book Antiqua"/>
          <w:b/>
          <w:bCs/>
          <w:color w:val="000000" w:themeColor="text1"/>
        </w:rPr>
        <w:t xml:space="preserve"> K</w:t>
      </w:r>
      <w:r w:rsidRPr="00351FBE">
        <w:rPr>
          <w:rFonts w:ascii="Book Antiqua" w:eastAsia="Book Antiqua" w:hAnsi="Book Antiqua" w:cs="Book Antiqua"/>
          <w:color w:val="000000" w:themeColor="text1"/>
        </w:rPr>
        <w:t xml:space="preserve">, Abdulla M, Mohammed N, </w:t>
      </w:r>
      <w:proofErr w:type="spellStart"/>
      <w:r w:rsidRPr="00351FBE">
        <w:rPr>
          <w:rFonts w:ascii="Book Antiqua" w:eastAsia="Book Antiqua" w:hAnsi="Book Antiqua" w:cs="Book Antiqua"/>
          <w:color w:val="000000" w:themeColor="text1"/>
        </w:rPr>
        <w:t>Alqamish</w:t>
      </w:r>
      <w:proofErr w:type="spellEnd"/>
      <w:r w:rsidRPr="00351FBE">
        <w:rPr>
          <w:rFonts w:ascii="Book Antiqua" w:eastAsia="Book Antiqua" w:hAnsi="Book Antiqua" w:cs="Book Antiqua"/>
          <w:color w:val="000000" w:themeColor="text1"/>
        </w:rPr>
        <w:t xml:space="preserve"> J, </w:t>
      </w:r>
      <w:proofErr w:type="spellStart"/>
      <w:r w:rsidRPr="00351FBE">
        <w:rPr>
          <w:rFonts w:ascii="Book Antiqua" w:eastAsia="Book Antiqua" w:hAnsi="Book Antiqua" w:cs="Book Antiqua"/>
          <w:color w:val="000000" w:themeColor="text1"/>
        </w:rPr>
        <w:t>Jamshidi</w:t>
      </w:r>
      <w:proofErr w:type="spellEnd"/>
      <w:r w:rsidRPr="00351FBE">
        <w:rPr>
          <w:rFonts w:ascii="Book Antiqua" w:eastAsia="Book Antiqua" w:hAnsi="Book Antiqua" w:cs="Book Antiqua"/>
          <w:color w:val="000000" w:themeColor="text1"/>
        </w:rPr>
        <w:t xml:space="preserve"> N, </w:t>
      </w:r>
      <w:proofErr w:type="spellStart"/>
      <w:r w:rsidRPr="00351FBE">
        <w:rPr>
          <w:rFonts w:ascii="Book Antiqua" w:eastAsia="Book Antiqua" w:hAnsi="Book Antiqua" w:cs="Book Antiqua"/>
          <w:color w:val="000000" w:themeColor="text1"/>
        </w:rPr>
        <w:t>Broering</w:t>
      </w:r>
      <w:proofErr w:type="spellEnd"/>
      <w:r w:rsidRPr="00351FBE">
        <w:rPr>
          <w:rFonts w:ascii="Book Antiqua" w:eastAsia="Book Antiqua" w:hAnsi="Book Antiqua" w:cs="Book Antiqua"/>
          <w:color w:val="000000" w:themeColor="text1"/>
        </w:rPr>
        <w:t xml:space="preserve"> D. Effect of COVID-19 on liver abnormalities: a systematic review and meta-analysis. </w:t>
      </w:r>
      <w:r w:rsidRPr="00351FBE">
        <w:rPr>
          <w:rFonts w:ascii="Book Antiqua" w:eastAsia="Book Antiqua" w:hAnsi="Book Antiqua" w:cs="Book Antiqua"/>
          <w:i/>
          <w:iCs/>
          <w:color w:val="000000" w:themeColor="text1"/>
          <w:lang w:val="it-IT"/>
        </w:rPr>
        <w:t>Sci Rep</w:t>
      </w:r>
      <w:r w:rsidRPr="00351FBE">
        <w:rPr>
          <w:rFonts w:ascii="Book Antiqua" w:eastAsia="Book Antiqua" w:hAnsi="Book Antiqua" w:cs="Book Antiqua"/>
          <w:color w:val="000000" w:themeColor="text1"/>
          <w:lang w:val="it-IT"/>
        </w:rPr>
        <w:t xml:space="preserve"> 2021; </w:t>
      </w:r>
      <w:r w:rsidRPr="00351FBE">
        <w:rPr>
          <w:rFonts w:ascii="Book Antiqua" w:eastAsia="Book Antiqua" w:hAnsi="Book Antiqua" w:cs="Book Antiqua"/>
          <w:b/>
          <w:bCs/>
          <w:color w:val="000000" w:themeColor="text1"/>
          <w:lang w:val="it-IT"/>
        </w:rPr>
        <w:t>11</w:t>
      </w:r>
      <w:r w:rsidRPr="00351FBE">
        <w:rPr>
          <w:rFonts w:ascii="Book Antiqua" w:eastAsia="Book Antiqua" w:hAnsi="Book Antiqua" w:cs="Book Antiqua"/>
          <w:color w:val="000000" w:themeColor="text1"/>
          <w:lang w:val="it-IT"/>
        </w:rPr>
        <w:t>: 10599 [PMID: 34012016 DOI: 10.1038/s41598-021-89513-9]</w:t>
      </w:r>
    </w:p>
    <w:p w14:paraId="7B3472D8" w14:textId="77777777" w:rsidR="00BB0C4E" w:rsidRPr="00351FBE" w:rsidRDefault="00BB0C4E" w:rsidP="00427707">
      <w:pPr>
        <w:spacing w:line="360" w:lineRule="auto"/>
        <w:jc w:val="both"/>
        <w:rPr>
          <w:rFonts w:ascii="Book Antiqua" w:hAnsi="Book Antiqua"/>
          <w:color w:val="000000" w:themeColor="text1"/>
        </w:rPr>
      </w:pPr>
      <w:r w:rsidRPr="00351FBE">
        <w:rPr>
          <w:rFonts w:ascii="Book Antiqua" w:hAnsi="Book Antiqua"/>
          <w:color w:val="000000" w:themeColor="text1"/>
          <w:lang w:val="it-IT"/>
        </w:rPr>
        <w:t xml:space="preserve">17 </w:t>
      </w:r>
      <w:r w:rsidRPr="00351FBE">
        <w:rPr>
          <w:rFonts w:ascii="Book Antiqua" w:hAnsi="Book Antiqua"/>
          <w:b/>
          <w:bCs/>
          <w:color w:val="000000" w:themeColor="text1"/>
          <w:lang w:val="it-IT"/>
        </w:rPr>
        <w:t>Del Zompo F</w:t>
      </w:r>
      <w:r w:rsidRPr="00351FBE">
        <w:rPr>
          <w:rFonts w:ascii="Book Antiqua" w:hAnsi="Book Antiqua"/>
          <w:color w:val="000000" w:themeColor="text1"/>
          <w:lang w:val="it-IT"/>
        </w:rPr>
        <w:t xml:space="preserve">, De Siena M, Ianiro G, Gasbarrini A, Pompili M, Ponziani FR. </w:t>
      </w:r>
      <w:r w:rsidRPr="00351FBE">
        <w:rPr>
          <w:rFonts w:ascii="Book Antiqua" w:hAnsi="Book Antiqua"/>
          <w:color w:val="000000" w:themeColor="text1"/>
        </w:rPr>
        <w:t xml:space="preserve">Prevalence of liver injury and correlation with clinical outcomes in patients with COVID-19: systematic review with meta-analysis. </w:t>
      </w:r>
      <w:proofErr w:type="spellStart"/>
      <w:r w:rsidRPr="00351FBE">
        <w:rPr>
          <w:rFonts w:ascii="Book Antiqua" w:hAnsi="Book Antiqua"/>
          <w:i/>
          <w:iCs/>
          <w:color w:val="000000" w:themeColor="text1"/>
        </w:rPr>
        <w:t>Eur</w:t>
      </w:r>
      <w:proofErr w:type="spellEnd"/>
      <w:r w:rsidRPr="00351FBE">
        <w:rPr>
          <w:rFonts w:ascii="Book Antiqua" w:hAnsi="Book Antiqua"/>
          <w:i/>
          <w:iCs/>
          <w:color w:val="000000" w:themeColor="text1"/>
        </w:rPr>
        <w:t xml:space="preserve"> Rev Med </w:t>
      </w:r>
      <w:proofErr w:type="spellStart"/>
      <w:r w:rsidRPr="00351FBE">
        <w:rPr>
          <w:rFonts w:ascii="Book Antiqua" w:hAnsi="Book Antiqua"/>
          <w:i/>
          <w:iCs/>
          <w:color w:val="000000" w:themeColor="text1"/>
        </w:rPr>
        <w:t>Pharmacol</w:t>
      </w:r>
      <w:proofErr w:type="spellEnd"/>
      <w:r w:rsidRPr="00351FBE">
        <w:rPr>
          <w:rFonts w:ascii="Book Antiqua" w:hAnsi="Book Antiqua"/>
          <w:i/>
          <w:iCs/>
          <w:color w:val="000000" w:themeColor="text1"/>
        </w:rPr>
        <w:t xml:space="preserve"> Sci</w:t>
      </w:r>
      <w:r w:rsidRPr="00351FBE">
        <w:rPr>
          <w:rFonts w:ascii="Book Antiqua" w:hAnsi="Book Antiqua"/>
          <w:color w:val="000000" w:themeColor="text1"/>
        </w:rPr>
        <w:t xml:space="preserve"> 2020; </w:t>
      </w:r>
      <w:r w:rsidRPr="00351FBE">
        <w:rPr>
          <w:rFonts w:ascii="Book Antiqua" w:hAnsi="Book Antiqua"/>
          <w:b/>
          <w:bCs/>
          <w:color w:val="000000" w:themeColor="text1"/>
        </w:rPr>
        <w:t>24</w:t>
      </w:r>
      <w:r w:rsidRPr="00351FBE">
        <w:rPr>
          <w:rFonts w:ascii="Book Antiqua" w:hAnsi="Book Antiqua"/>
          <w:color w:val="000000" w:themeColor="text1"/>
        </w:rPr>
        <w:t>: 13072-13088 [PMID: 33378061 DOI: 10.26355/eurrev_202012_24215]</w:t>
      </w:r>
    </w:p>
    <w:p w14:paraId="77A8543D"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18 </w:t>
      </w:r>
      <w:r w:rsidRPr="00351FBE">
        <w:rPr>
          <w:rFonts w:ascii="Book Antiqua" w:eastAsia="Book Antiqua" w:hAnsi="Book Antiqua" w:cs="Book Antiqua"/>
          <w:b/>
          <w:bCs/>
          <w:color w:val="000000" w:themeColor="text1"/>
        </w:rPr>
        <w:t>Abdulla S</w:t>
      </w:r>
      <w:r w:rsidRPr="00351FBE">
        <w:rPr>
          <w:rFonts w:ascii="Book Antiqua" w:eastAsia="Book Antiqua" w:hAnsi="Book Antiqua" w:cs="Book Antiqua"/>
          <w:color w:val="000000" w:themeColor="text1"/>
        </w:rPr>
        <w:t xml:space="preserve">, Hussain A, Azim D, </w:t>
      </w:r>
      <w:proofErr w:type="spellStart"/>
      <w:r w:rsidRPr="00351FBE">
        <w:rPr>
          <w:rFonts w:ascii="Book Antiqua" w:eastAsia="Book Antiqua" w:hAnsi="Book Antiqua" w:cs="Book Antiqua"/>
          <w:color w:val="000000" w:themeColor="text1"/>
        </w:rPr>
        <w:t>Abduallah</w:t>
      </w:r>
      <w:proofErr w:type="spellEnd"/>
      <w:r w:rsidRPr="00351FBE">
        <w:rPr>
          <w:rFonts w:ascii="Book Antiqua" w:eastAsia="Book Antiqua" w:hAnsi="Book Antiqua" w:cs="Book Antiqua"/>
          <w:color w:val="000000" w:themeColor="text1"/>
        </w:rPr>
        <w:t xml:space="preserve"> EH, </w:t>
      </w:r>
      <w:proofErr w:type="spellStart"/>
      <w:r w:rsidRPr="00351FBE">
        <w:rPr>
          <w:rFonts w:ascii="Book Antiqua" w:eastAsia="Book Antiqua" w:hAnsi="Book Antiqua" w:cs="Book Antiqua"/>
          <w:color w:val="000000" w:themeColor="text1"/>
        </w:rPr>
        <w:t>Elawamy</w:t>
      </w:r>
      <w:proofErr w:type="spellEnd"/>
      <w:r w:rsidRPr="00351FBE">
        <w:rPr>
          <w:rFonts w:ascii="Book Antiqua" w:eastAsia="Book Antiqua" w:hAnsi="Book Antiqua" w:cs="Book Antiqua"/>
          <w:color w:val="000000" w:themeColor="text1"/>
        </w:rPr>
        <w:t xml:space="preserve"> H, Nasim S, Kumar S, Naveed H. COVID-19-Induced Hepatic Injury: A Systematic Review and Meta-Analysis. </w:t>
      </w:r>
      <w:proofErr w:type="spellStart"/>
      <w:r w:rsidRPr="00351FBE">
        <w:rPr>
          <w:rFonts w:ascii="Book Antiqua" w:eastAsia="Book Antiqua" w:hAnsi="Book Antiqua" w:cs="Book Antiqua"/>
          <w:i/>
          <w:iCs/>
          <w:color w:val="000000" w:themeColor="text1"/>
        </w:rPr>
        <w:t>Cureus</w:t>
      </w:r>
      <w:proofErr w:type="spellEnd"/>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12</w:t>
      </w:r>
      <w:r w:rsidRPr="00351FBE">
        <w:rPr>
          <w:rFonts w:ascii="Book Antiqua" w:eastAsia="Book Antiqua" w:hAnsi="Book Antiqua" w:cs="Book Antiqua"/>
          <w:color w:val="000000" w:themeColor="text1"/>
        </w:rPr>
        <w:t>: e10923 [PMID: 33194489 DOI: 10.7759/cureus.10923]</w:t>
      </w:r>
    </w:p>
    <w:p w14:paraId="755B7FAD" w14:textId="77777777" w:rsidR="000C5AEC" w:rsidRPr="00351FBE" w:rsidRDefault="000C5AEC" w:rsidP="00427707">
      <w:pPr>
        <w:spacing w:line="360" w:lineRule="auto"/>
        <w:jc w:val="both"/>
        <w:rPr>
          <w:rFonts w:ascii="Book Antiqua" w:hAnsi="Book Antiqua"/>
          <w:color w:val="000000" w:themeColor="text1"/>
        </w:rPr>
      </w:pPr>
      <w:r w:rsidRPr="00351FBE">
        <w:rPr>
          <w:rFonts w:ascii="Book Antiqua" w:hAnsi="Book Antiqua"/>
          <w:color w:val="000000" w:themeColor="text1"/>
        </w:rPr>
        <w:t xml:space="preserve">19 </w:t>
      </w:r>
      <w:r w:rsidRPr="00351FBE">
        <w:rPr>
          <w:rFonts w:ascii="Book Antiqua" w:hAnsi="Book Antiqua"/>
          <w:b/>
          <w:bCs/>
          <w:color w:val="000000" w:themeColor="text1"/>
        </w:rPr>
        <w:t>Puli S</w:t>
      </w:r>
      <w:r w:rsidRPr="00351FBE">
        <w:rPr>
          <w:rFonts w:ascii="Book Antiqua" w:hAnsi="Book Antiqua"/>
          <w:color w:val="000000" w:themeColor="text1"/>
        </w:rPr>
        <w:t xml:space="preserve">, Baig M, </w:t>
      </w:r>
      <w:proofErr w:type="spellStart"/>
      <w:r w:rsidRPr="00351FBE">
        <w:rPr>
          <w:rFonts w:ascii="Book Antiqua" w:hAnsi="Book Antiqua"/>
          <w:color w:val="000000" w:themeColor="text1"/>
        </w:rPr>
        <w:t>Walayat</w:t>
      </w:r>
      <w:proofErr w:type="spellEnd"/>
      <w:r w:rsidRPr="00351FBE">
        <w:rPr>
          <w:rFonts w:ascii="Book Antiqua" w:hAnsi="Book Antiqua"/>
          <w:color w:val="000000" w:themeColor="text1"/>
        </w:rPr>
        <w:t xml:space="preserve"> S. Gastrointestinal Symptoms and Elevation in Liver Enzymes in COVID-19 Infection: A Systematic Review and Meta-Analysis. </w:t>
      </w:r>
      <w:proofErr w:type="spellStart"/>
      <w:r w:rsidRPr="00351FBE">
        <w:rPr>
          <w:rFonts w:ascii="Book Antiqua" w:hAnsi="Book Antiqua"/>
          <w:i/>
          <w:iCs/>
          <w:color w:val="000000" w:themeColor="text1"/>
        </w:rPr>
        <w:t>Cureus</w:t>
      </w:r>
      <w:proofErr w:type="spellEnd"/>
      <w:r w:rsidRPr="00351FBE">
        <w:rPr>
          <w:rFonts w:ascii="Book Antiqua" w:hAnsi="Book Antiqua"/>
          <w:color w:val="000000" w:themeColor="text1"/>
        </w:rPr>
        <w:t xml:space="preserve"> 2020; </w:t>
      </w:r>
      <w:r w:rsidRPr="00351FBE">
        <w:rPr>
          <w:rFonts w:ascii="Book Antiqua" w:hAnsi="Book Antiqua"/>
          <w:b/>
          <w:bCs/>
          <w:color w:val="000000" w:themeColor="text1"/>
        </w:rPr>
        <w:t>12</w:t>
      </w:r>
      <w:r w:rsidRPr="00351FBE">
        <w:rPr>
          <w:rFonts w:ascii="Book Antiqua" w:hAnsi="Book Antiqua"/>
          <w:color w:val="000000" w:themeColor="text1"/>
        </w:rPr>
        <w:t>: e9999 [PMID: 32983698 DOI: 10.7759/cureus.9999]</w:t>
      </w:r>
    </w:p>
    <w:p w14:paraId="523DF9A5" w14:textId="77777777" w:rsidR="000C5AEC" w:rsidRPr="00351FBE" w:rsidRDefault="000C5AEC" w:rsidP="00427707">
      <w:pPr>
        <w:spacing w:line="360" w:lineRule="auto"/>
        <w:jc w:val="both"/>
        <w:rPr>
          <w:rFonts w:ascii="Book Antiqua" w:hAnsi="Book Antiqua"/>
          <w:color w:val="000000" w:themeColor="text1"/>
        </w:rPr>
      </w:pPr>
      <w:r w:rsidRPr="00351FBE">
        <w:rPr>
          <w:rFonts w:ascii="Book Antiqua" w:hAnsi="Book Antiqua"/>
          <w:color w:val="000000" w:themeColor="text1"/>
        </w:rPr>
        <w:lastRenderedPageBreak/>
        <w:t xml:space="preserve">20 </w:t>
      </w:r>
      <w:r w:rsidRPr="00351FBE">
        <w:rPr>
          <w:rFonts w:ascii="Book Antiqua" w:hAnsi="Book Antiqua"/>
          <w:b/>
          <w:bCs/>
          <w:color w:val="000000" w:themeColor="text1"/>
        </w:rPr>
        <w:t>Shokri Afra H</w:t>
      </w:r>
      <w:r w:rsidRPr="00351FBE">
        <w:rPr>
          <w:rFonts w:ascii="Book Antiqua" w:hAnsi="Book Antiqua"/>
          <w:color w:val="000000" w:themeColor="text1"/>
        </w:rPr>
        <w:t>, Amiri-</w:t>
      </w:r>
      <w:proofErr w:type="spellStart"/>
      <w:r w:rsidRPr="00351FBE">
        <w:rPr>
          <w:rFonts w:ascii="Book Antiqua" w:hAnsi="Book Antiqua"/>
          <w:color w:val="000000" w:themeColor="text1"/>
        </w:rPr>
        <w:t>Dashatan</w:t>
      </w:r>
      <w:proofErr w:type="spellEnd"/>
      <w:r w:rsidRPr="00351FBE">
        <w:rPr>
          <w:rFonts w:ascii="Book Antiqua" w:hAnsi="Book Antiqua"/>
          <w:color w:val="000000" w:themeColor="text1"/>
        </w:rPr>
        <w:t xml:space="preserve"> N, </w:t>
      </w:r>
      <w:proofErr w:type="spellStart"/>
      <w:r w:rsidRPr="00351FBE">
        <w:rPr>
          <w:rFonts w:ascii="Book Antiqua" w:hAnsi="Book Antiqua"/>
          <w:color w:val="000000" w:themeColor="text1"/>
        </w:rPr>
        <w:t>Ghorbani</w:t>
      </w:r>
      <w:proofErr w:type="spellEnd"/>
      <w:r w:rsidRPr="00351FBE">
        <w:rPr>
          <w:rFonts w:ascii="Book Antiqua" w:hAnsi="Book Antiqua"/>
          <w:color w:val="000000" w:themeColor="text1"/>
        </w:rPr>
        <w:t xml:space="preserve"> F, Maleki I, Rezaei-</w:t>
      </w:r>
      <w:proofErr w:type="spellStart"/>
      <w:r w:rsidRPr="00351FBE">
        <w:rPr>
          <w:rFonts w:ascii="Book Antiqua" w:hAnsi="Book Antiqua"/>
          <w:color w:val="000000" w:themeColor="text1"/>
        </w:rPr>
        <w:t>Tavirani</w:t>
      </w:r>
      <w:proofErr w:type="spellEnd"/>
      <w:r w:rsidRPr="00351FBE">
        <w:rPr>
          <w:rFonts w:ascii="Book Antiqua" w:hAnsi="Book Antiqua"/>
          <w:color w:val="000000" w:themeColor="text1"/>
        </w:rPr>
        <w:t xml:space="preserve"> M. Positive association between severity of COVID-19 infection and liver damage: a systematic review and meta-analysis. </w:t>
      </w:r>
      <w:r w:rsidRPr="00351FBE">
        <w:rPr>
          <w:rFonts w:ascii="Book Antiqua" w:hAnsi="Book Antiqua"/>
          <w:i/>
          <w:iCs/>
          <w:color w:val="000000" w:themeColor="text1"/>
        </w:rPr>
        <w:t>Gastroenterol Hepatol Bed Bench</w:t>
      </w:r>
      <w:r w:rsidRPr="00351FBE">
        <w:rPr>
          <w:rFonts w:ascii="Book Antiqua" w:hAnsi="Book Antiqua"/>
          <w:color w:val="000000" w:themeColor="text1"/>
        </w:rPr>
        <w:t xml:space="preserve"> 2020; </w:t>
      </w:r>
      <w:r w:rsidRPr="00351FBE">
        <w:rPr>
          <w:rFonts w:ascii="Book Antiqua" w:hAnsi="Book Antiqua"/>
          <w:b/>
          <w:bCs/>
          <w:color w:val="000000" w:themeColor="text1"/>
        </w:rPr>
        <w:t>13</w:t>
      </w:r>
      <w:r w:rsidRPr="00351FBE">
        <w:rPr>
          <w:rFonts w:ascii="Book Antiqua" w:hAnsi="Book Antiqua"/>
          <w:color w:val="000000" w:themeColor="text1"/>
        </w:rPr>
        <w:t>: 292-304 [PMID: 33244371]</w:t>
      </w:r>
    </w:p>
    <w:p w14:paraId="0F43FC53" w14:textId="77777777" w:rsidR="00A77B3E" w:rsidRPr="00351FBE" w:rsidRDefault="00A954BE" w:rsidP="00427707">
      <w:pPr>
        <w:spacing w:line="360" w:lineRule="auto"/>
        <w:jc w:val="both"/>
        <w:rPr>
          <w:rFonts w:ascii="Book Antiqua" w:hAnsi="Book Antiqua"/>
          <w:color w:val="000000" w:themeColor="text1"/>
        </w:rPr>
      </w:pPr>
      <w:r w:rsidRPr="00C25C4E">
        <w:rPr>
          <w:rFonts w:ascii="Book Antiqua" w:eastAsia="Book Antiqua" w:hAnsi="Book Antiqua" w:cs="Book Antiqua"/>
          <w:color w:val="000000" w:themeColor="text1"/>
          <w:lang w:val="es-MX"/>
        </w:rPr>
        <w:t xml:space="preserve">21 </w:t>
      </w:r>
      <w:r w:rsidRPr="00C25C4E">
        <w:rPr>
          <w:rFonts w:ascii="Book Antiqua" w:eastAsia="Book Antiqua" w:hAnsi="Book Antiqua" w:cs="Book Antiqua"/>
          <w:b/>
          <w:bCs/>
          <w:color w:val="000000" w:themeColor="text1"/>
          <w:lang w:val="es-MX"/>
        </w:rPr>
        <w:t>Vargas-Mendoza N</w:t>
      </w:r>
      <w:r w:rsidRPr="00C25C4E">
        <w:rPr>
          <w:rFonts w:ascii="Book Antiqua" w:eastAsia="Book Antiqua" w:hAnsi="Book Antiqua" w:cs="Book Antiqua"/>
          <w:color w:val="000000" w:themeColor="text1"/>
          <w:lang w:val="es-MX"/>
        </w:rPr>
        <w:t xml:space="preserve">, García-Machorro J, Angeles-Valencia M, Martínez-Archundia M, Madrigal-Santillán EO, Morales-González Á, Anguiano-Robledo L, Morales-González JA. </w:t>
      </w:r>
      <w:r w:rsidRPr="00351FBE">
        <w:rPr>
          <w:rFonts w:ascii="Book Antiqua" w:eastAsia="Book Antiqua" w:hAnsi="Book Antiqua" w:cs="Book Antiqua"/>
          <w:color w:val="000000" w:themeColor="text1"/>
        </w:rPr>
        <w:t xml:space="preserve">Liver disorders in COVID-19, nutritional approaches and the use of phytochemicals. </w:t>
      </w:r>
      <w:r w:rsidRPr="00351FBE">
        <w:rPr>
          <w:rFonts w:ascii="Book Antiqua" w:eastAsia="Book Antiqua" w:hAnsi="Book Antiqua" w:cs="Book Antiqua"/>
          <w:i/>
          <w:iCs/>
          <w:color w:val="000000" w:themeColor="text1"/>
        </w:rPr>
        <w:t>World J Gastroenterol</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27</w:t>
      </w:r>
      <w:r w:rsidRPr="00351FBE">
        <w:rPr>
          <w:rFonts w:ascii="Book Antiqua" w:eastAsia="Book Antiqua" w:hAnsi="Book Antiqua" w:cs="Book Antiqua"/>
          <w:color w:val="000000" w:themeColor="text1"/>
        </w:rPr>
        <w:t>: 5630-5665 [PMID: 34629792 DOI: 10.3748/</w:t>
      </w:r>
      <w:proofErr w:type="gramStart"/>
      <w:r w:rsidRPr="00351FBE">
        <w:rPr>
          <w:rFonts w:ascii="Book Antiqua" w:eastAsia="Book Antiqua" w:hAnsi="Book Antiqua" w:cs="Book Antiqua"/>
          <w:color w:val="000000" w:themeColor="text1"/>
        </w:rPr>
        <w:t>wjg.v27.i</w:t>
      </w:r>
      <w:proofErr w:type="gramEnd"/>
      <w:r w:rsidRPr="00351FBE">
        <w:rPr>
          <w:rFonts w:ascii="Book Antiqua" w:eastAsia="Book Antiqua" w:hAnsi="Book Antiqua" w:cs="Book Antiqua"/>
          <w:color w:val="000000" w:themeColor="text1"/>
        </w:rPr>
        <w:t>34.5630]</w:t>
      </w:r>
    </w:p>
    <w:p w14:paraId="3E33BE2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22 </w:t>
      </w:r>
      <w:r w:rsidRPr="00351FBE">
        <w:rPr>
          <w:rFonts w:ascii="Book Antiqua" w:eastAsia="Book Antiqua" w:hAnsi="Book Antiqua" w:cs="Book Antiqua"/>
          <w:b/>
          <w:bCs/>
          <w:color w:val="000000" w:themeColor="text1"/>
        </w:rPr>
        <w:t>Kulkarni AV</w:t>
      </w:r>
      <w:r w:rsidRPr="00351FBE">
        <w:rPr>
          <w:rFonts w:ascii="Book Antiqua" w:eastAsia="Book Antiqua" w:hAnsi="Book Antiqua" w:cs="Book Antiqua"/>
          <w:color w:val="000000" w:themeColor="text1"/>
        </w:rPr>
        <w:t xml:space="preserve">, Aziz B, Shams I, </w:t>
      </w:r>
      <w:proofErr w:type="spellStart"/>
      <w:r w:rsidRPr="00351FBE">
        <w:rPr>
          <w:rFonts w:ascii="Book Antiqua" w:eastAsia="Book Antiqua" w:hAnsi="Book Antiqua" w:cs="Book Antiqua"/>
          <w:color w:val="000000" w:themeColor="text1"/>
        </w:rPr>
        <w:t>Busse</w:t>
      </w:r>
      <w:proofErr w:type="spellEnd"/>
      <w:r w:rsidRPr="00351FBE">
        <w:rPr>
          <w:rFonts w:ascii="Book Antiqua" w:eastAsia="Book Antiqua" w:hAnsi="Book Antiqua" w:cs="Book Antiqua"/>
          <w:color w:val="000000" w:themeColor="text1"/>
        </w:rPr>
        <w:t xml:space="preserve"> JW. Comparisons of citations in Web of Science, Scopus, and Google Scholar for articles published in general medical journals. </w:t>
      </w:r>
      <w:r w:rsidRPr="00351FBE">
        <w:rPr>
          <w:rFonts w:ascii="Book Antiqua" w:eastAsia="Book Antiqua" w:hAnsi="Book Antiqua" w:cs="Book Antiqua"/>
          <w:i/>
          <w:iCs/>
          <w:color w:val="000000" w:themeColor="text1"/>
        </w:rPr>
        <w:t>JAMA</w:t>
      </w:r>
      <w:r w:rsidRPr="00351FBE">
        <w:rPr>
          <w:rFonts w:ascii="Book Antiqua" w:eastAsia="Book Antiqua" w:hAnsi="Book Antiqua" w:cs="Book Antiqua"/>
          <w:color w:val="000000" w:themeColor="text1"/>
        </w:rPr>
        <w:t xml:space="preserve"> 2009; </w:t>
      </w:r>
      <w:r w:rsidRPr="00351FBE">
        <w:rPr>
          <w:rFonts w:ascii="Book Antiqua" w:eastAsia="Book Antiqua" w:hAnsi="Book Antiqua" w:cs="Book Antiqua"/>
          <w:b/>
          <w:bCs/>
          <w:color w:val="000000" w:themeColor="text1"/>
        </w:rPr>
        <w:t>302</w:t>
      </w:r>
      <w:r w:rsidRPr="00351FBE">
        <w:rPr>
          <w:rFonts w:ascii="Book Antiqua" w:eastAsia="Book Antiqua" w:hAnsi="Book Antiqua" w:cs="Book Antiqua"/>
          <w:color w:val="000000" w:themeColor="text1"/>
        </w:rPr>
        <w:t>: 1092-1096 [PMID: 19738094 DOI: 10.1001/jama.2009.1307]</w:t>
      </w:r>
    </w:p>
    <w:p w14:paraId="62132C12"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23 </w:t>
      </w:r>
      <w:r w:rsidRPr="00351FBE">
        <w:rPr>
          <w:rFonts w:ascii="Book Antiqua" w:eastAsia="Book Antiqua" w:hAnsi="Book Antiqua" w:cs="Book Antiqua"/>
          <w:b/>
          <w:bCs/>
          <w:color w:val="000000" w:themeColor="text1"/>
        </w:rPr>
        <w:t>De Groote SL</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Raszewski</w:t>
      </w:r>
      <w:proofErr w:type="spellEnd"/>
      <w:r w:rsidRPr="00351FBE">
        <w:rPr>
          <w:rFonts w:ascii="Book Antiqua" w:eastAsia="Book Antiqua" w:hAnsi="Book Antiqua" w:cs="Book Antiqua"/>
          <w:color w:val="000000" w:themeColor="text1"/>
        </w:rPr>
        <w:t xml:space="preserve"> R. Coverage of Google Scholar, Scopus, and Web of Science: a case study of the h-index in nursing. </w:t>
      </w:r>
      <w:proofErr w:type="spellStart"/>
      <w:r w:rsidRPr="00351FBE">
        <w:rPr>
          <w:rFonts w:ascii="Book Antiqua" w:eastAsia="Book Antiqua" w:hAnsi="Book Antiqua" w:cs="Book Antiqua"/>
          <w:i/>
          <w:iCs/>
          <w:color w:val="000000" w:themeColor="text1"/>
        </w:rPr>
        <w:t>Nurs</w:t>
      </w:r>
      <w:proofErr w:type="spellEnd"/>
      <w:r w:rsidRPr="00351FBE">
        <w:rPr>
          <w:rFonts w:ascii="Book Antiqua" w:eastAsia="Book Antiqua" w:hAnsi="Book Antiqua" w:cs="Book Antiqua"/>
          <w:i/>
          <w:iCs/>
          <w:color w:val="000000" w:themeColor="text1"/>
        </w:rPr>
        <w:t xml:space="preserve"> Outlook</w:t>
      </w:r>
      <w:r w:rsidRPr="00351FBE">
        <w:rPr>
          <w:rFonts w:ascii="Book Antiqua" w:eastAsia="Book Antiqua" w:hAnsi="Book Antiqua" w:cs="Book Antiqua"/>
          <w:color w:val="000000" w:themeColor="text1"/>
        </w:rPr>
        <w:t xml:space="preserve"> 2012; </w:t>
      </w:r>
      <w:r w:rsidRPr="00351FBE">
        <w:rPr>
          <w:rFonts w:ascii="Book Antiqua" w:eastAsia="Book Antiqua" w:hAnsi="Book Antiqua" w:cs="Book Antiqua"/>
          <w:b/>
          <w:bCs/>
          <w:color w:val="000000" w:themeColor="text1"/>
        </w:rPr>
        <w:t>60</w:t>
      </w:r>
      <w:r w:rsidRPr="00351FBE">
        <w:rPr>
          <w:rFonts w:ascii="Book Antiqua" w:eastAsia="Book Antiqua" w:hAnsi="Book Antiqua" w:cs="Book Antiqua"/>
          <w:color w:val="000000" w:themeColor="text1"/>
        </w:rPr>
        <w:t>: 391-400 [PMID: 22748758 DOI: 10.1016/j.outlook.2012.04.007]</w:t>
      </w:r>
    </w:p>
    <w:p w14:paraId="148E8E13"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24 </w:t>
      </w:r>
      <w:r w:rsidRPr="00351FBE">
        <w:rPr>
          <w:rFonts w:ascii="Book Antiqua" w:eastAsia="Book Antiqua" w:hAnsi="Book Antiqua" w:cs="Book Antiqua"/>
          <w:b/>
          <w:bCs/>
          <w:color w:val="000000" w:themeColor="text1"/>
        </w:rPr>
        <w:t>Powell KR</w:t>
      </w:r>
      <w:r w:rsidRPr="00351FBE">
        <w:rPr>
          <w:rFonts w:ascii="Book Antiqua" w:eastAsia="Book Antiqua" w:hAnsi="Book Antiqua" w:cs="Book Antiqua"/>
          <w:color w:val="000000" w:themeColor="text1"/>
        </w:rPr>
        <w:t xml:space="preserve">, Peterson SR. Coverage and quality: A comparison of Web of Science and Scopus databases for reporting faculty nursing publication metrics. </w:t>
      </w:r>
      <w:proofErr w:type="spellStart"/>
      <w:r w:rsidRPr="00351FBE">
        <w:rPr>
          <w:rFonts w:ascii="Book Antiqua" w:eastAsia="Book Antiqua" w:hAnsi="Book Antiqua" w:cs="Book Antiqua"/>
          <w:i/>
          <w:iCs/>
          <w:color w:val="000000" w:themeColor="text1"/>
        </w:rPr>
        <w:t>Nurs</w:t>
      </w:r>
      <w:proofErr w:type="spellEnd"/>
      <w:r w:rsidRPr="00351FBE">
        <w:rPr>
          <w:rFonts w:ascii="Book Antiqua" w:eastAsia="Book Antiqua" w:hAnsi="Book Antiqua" w:cs="Book Antiqua"/>
          <w:i/>
          <w:iCs/>
          <w:color w:val="000000" w:themeColor="text1"/>
        </w:rPr>
        <w:t xml:space="preserve"> Outlook</w:t>
      </w:r>
      <w:r w:rsidRPr="00351FBE">
        <w:rPr>
          <w:rFonts w:ascii="Book Antiqua" w:eastAsia="Book Antiqua" w:hAnsi="Book Antiqua" w:cs="Book Antiqua"/>
          <w:color w:val="000000" w:themeColor="text1"/>
        </w:rPr>
        <w:t xml:space="preserve"> 2017; </w:t>
      </w:r>
      <w:r w:rsidRPr="00351FBE">
        <w:rPr>
          <w:rFonts w:ascii="Book Antiqua" w:eastAsia="Book Antiqua" w:hAnsi="Book Antiqua" w:cs="Book Antiqua"/>
          <w:b/>
          <w:bCs/>
          <w:color w:val="000000" w:themeColor="text1"/>
        </w:rPr>
        <w:t>65</w:t>
      </w:r>
      <w:r w:rsidRPr="00351FBE">
        <w:rPr>
          <w:rFonts w:ascii="Book Antiqua" w:eastAsia="Book Antiqua" w:hAnsi="Book Antiqua" w:cs="Book Antiqua"/>
          <w:color w:val="000000" w:themeColor="text1"/>
        </w:rPr>
        <w:t>: 572-578 [PMID: 28377037 DOI: 10.1016/j.outlook.2017.03.004]</w:t>
      </w:r>
    </w:p>
    <w:p w14:paraId="3BED3915"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25 </w:t>
      </w:r>
      <w:proofErr w:type="spellStart"/>
      <w:r w:rsidRPr="00351FBE">
        <w:rPr>
          <w:rFonts w:ascii="Book Antiqua" w:eastAsia="Book Antiqua" w:hAnsi="Book Antiqua" w:cs="Book Antiqua"/>
          <w:b/>
          <w:bCs/>
          <w:color w:val="000000" w:themeColor="text1"/>
        </w:rPr>
        <w:t>Zyoud</w:t>
      </w:r>
      <w:proofErr w:type="spellEnd"/>
      <w:r w:rsidRPr="00351FBE">
        <w:rPr>
          <w:rFonts w:ascii="Book Antiqua" w:eastAsia="Book Antiqua" w:hAnsi="Book Antiqua" w:cs="Book Antiqua"/>
          <w:b/>
          <w:bCs/>
          <w:color w:val="000000" w:themeColor="text1"/>
        </w:rPr>
        <w:t xml:space="preserve"> SH</w:t>
      </w:r>
      <w:r w:rsidRPr="00351FBE">
        <w:rPr>
          <w:rFonts w:ascii="Book Antiqua" w:eastAsia="Book Antiqua" w:hAnsi="Book Antiqua" w:cs="Book Antiqua"/>
          <w:color w:val="000000" w:themeColor="text1"/>
        </w:rPr>
        <w:t>, Al-</w:t>
      </w:r>
      <w:proofErr w:type="spellStart"/>
      <w:r w:rsidRPr="00351FBE">
        <w:rPr>
          <w:rFonts w:ascii="Book Antiqua" w:eastAsia="Book Antiqua" w:hAnsi="Book Antiqua" w:cs="Book Antiqua"/>
          <w:color w:val="000000" w:themeColor="text1"/>
        </w:rPr>
        <w:t>Jabi</w:t>
      </w:r>
      <w:proofErr w:type="spellEnd"/>
      <w:r w:rsidRPr="00351FBE">
        <w:rPr>
          <w:rFonts w:ascii="Book Antiqua" w:eastAsia="Book Antiqua" w:hAnsi="Book Antiqua" w:cs="Book Antiqua"/>
          <w:color w:val="000000" w:themeColor="text1"/>
        </w:rPr>
        <w:t xml:space="preserve"> SW, </w:t>
      </w:r>
      <w:proofErr w:type="spellStart"/>
      <w:r w:rsidRPr="00351FBE">
        <w:rPr>
          <w:rFonts w:ascii="Book Antiqua" w:eastAsia="Book Antiqua" w:hAnsi="Book Antiqua" w:cs="Book Antiqua"/>
          <w:color w:val="000000" w:themeColor="text1"/>
        </w:rPr>
        <w:t>Shahwan</w:t>
      </w:r>
      <w:proofErr w:type="spellEnd"/>
      <w:r w:rsidRPr="00351FBE">
        <w:rPr>
          <w:rFonts w:ascii="Book Antiqua" w:eastAsia="Book Antiqua" w:hAnsi="Book Antiqua" w:cs="Book Antiqua"/>
          <w:color w:val="000000" w:themeColor="text1"/>
        </w:rPr>
        <w:t xml:space="preserve"> MJ, </w:t>
      </w:r>
      <w:proofErr w:type="spellStart"/>
      <w:r w:rsidRPr="00351FBE">
        <w:rPr>
          <w:rFonts w:ascii="Book Antiqua" w:eastAsia="Book Antiqua" w:hAnsi="Book Antiqua" w:cs="Book Antiqua"/>
          <w:color w:val="000000" w:themeColor="text1"/>
        </w:rPr>
        <w:t>Jairoun</w:t>
      </w:r>
      <w:proofErr w:type="spellEnd"/>
      <w:r w:rsidRPr="00351FBE">
        <w:rPr>
          <w:rFonts w:ascii="Book Antiqua" w:eastAsia="Book Antiqua" w:hAnsi="Book Antiqua" w:cs="Book Antiqua"/>
          <w:color w:val="000000" w:themeColor="text1"/>
        </w:rPr>
        <w:t xml:space="preserve"> AA. Global research production pertaining to gastrointestinal involvement in COVID-19: A bibliometric and </w:t>
      </w:r>
      <w:proofErr w:type="spellStart"/>
      <w:r w:rsidRPr="00351FBE">
        <w:rPr>
          <w:rFonts w:ascii="Book Antiqua" w:eastAsia="Book Antiqua" w:hAnsi="Book Antiqua" w:cs="Book Antiqua"/>
          <w:color w:val="000000" w:themeColor="text1"/>
        </w:rPr>
        <w:t>visualised</w:t>
      </w:r>
      <w:proofErr w:type="spellEnd"/>
      <w:r w:rsidRPr="00351FBE">
        <w:rPr>
          <w:rFonts w:ascii="Book Antiqua" w:eastAsia="Book Antiqua" w:hAnsi="Book Antiqua" w:cs="Book Antiqua"/>
          <w:color w:val="000000" w:themeColor="text1"/>
        </w:rPr>
        <w:t xml:space="preserve"> study. </w:t>
      </w:r>
      <w:r w:rsidRPr="00351FBE">
        <w:rPr>
          <w:rFonts w:ascii="Book Antiqua" w:eastAsia="Book Antiqua" w:hAnsi="Book Antiqua" w:cs="Book Antiqua"/>
          <w:i/>
          <w:iCs/>
          <w:color w:val="000000" w:themeColor="text1"/>
        </w:rPr>
        <w:t xml:space="preserve">World J </w:t>
      </w:r>
      <w:proofErr w:type="spellStart"/>
      <w:r w:rsidRPr="00351FBE">
        <w:rPr>
          <w:rFonts w:ascii="Book Antiqua" w:eastAsia="Book Antiqua" w:hAnsi="Book Antiqua" w:cs="Book Antiqua"/>
          <w:i/>
          <w:iCs/>
          <w:color w:val="000000" w:themeColor="text1"/>
        </w:rPr>
        <w:t>Gastrointest</w:t>
      </w:r>
      <w:proofErr w:type="spellEnd"/>
      <w:r w:rsidRPr="00351FBE">
        <w:rPr>
          <w:rFonts w:ascii="Book Antiqua" w:eastAsia="Book Antiqua" w:hAnsi="Book Antiqua" w:cs="Book Antiqua"/>
          <w:i/>
          <w:iCs/>
          <w:color w:val="000000" w:themeColor="text1"/>
        </w:rPr>
        <w:t xml:space="preserve"> Surg</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14</w:t>
      </w:r>
      <w:r w:rsidRPr="00351FBE">
        <w:rPr>
          <w:rFonts w:ascii="Book Antiqua" w:eastAsia="Book Antiqua" w:hAnsi="Book Antiqua" w:cs="Book Antiqua"/>
          <w:color w:val="000000" w:themeColor="text1"/>
        </w:rPr>
        <w:t>: 494-505 [PMID: 35734615 DOI: 10.4240/</w:t>
      </w:r>
      <w:proofErr w:type="gramStart"/>
      <w:r w:rsidRPr="00351FBE">
        <w:rPr>
          <w:rFonts w:ascii="Book Antiqua" w:eastAsia="Book Antiqua" w:hAnsi="Book Antiqua" w:cs="Book Antiqua"/>
          <w:color w:val="000000" w:themeColor="text1"/>
        </w:rPr>
        <w:t>wjgs.v14.i</w:t>
      </w:r>
      <w:proofErr w:type="gramEnd"/>
      <w:r w:rsidRPr="00351FBE">
        <w:rPr>
          <w:rFonts w:ascii="Book Antiqua" w:eastAsia="Book Antiqua" w:hAnsi="Book Antiqua" w:cs="Book Antiqua"/>
          <w:color w:val="000000" w:themeColor="text1"/>
        </w:rPr>
        <w:t>5.494]</w:t>
      </w:r>
    </w:p>
    <w:p w14:paraId="16B3ADBA" w14:textId="77777777" w:rsidR="00A77B3E" w:rsidRPr="00351FBE" w:rsidRDefault="00A954BE" w:rsidP="00427707">
      <w:pPr>
        <w:spacing w:line="360" w:lineRule="auto"/>
        <w:jc w:val="both"/>
        <w:rPr>
          <w:rFonts w:ascii="Book Antiqua" w:hAnsi="Book Antiqua"/>
          <w:color w:val="000000" w:themeColor="text1"/>
          <w:lang w:val="pt-PT"/>
        </w:rPr>
      </w:pPr>
      <w:r w:rsidRPr="00351FBE">
        <w:rPr>
          <w:rFonts w:ascii="Book Antiqua" w:eastAsia="Book Antiqua" w:hAnsi="Book Antiqua" w:cs="Book Antiqua"/>
          <w:color w:val="000000" w:themeColor="text1"/>
        </w:rPr>
        <w:t xml:space="preserve">26 </w:t>
      </w:r>
      <w:proofErr w:type="spellStart"/>
      <w:r w:rsidRPr="00351FBE">
        <w:rPr>
          <w:rFonts w:ascii="Book Antiqua" w:eastAsia="Book Antiqua" w:hAnsi="Book Antiqua" w:cs="Book Antiqua"/>
          <w:b/>
          <w:bCs/>
          <w:color w:val="000000" w:themeColor="text1"/>
        </w:rPr>
        <w:t>Zyoud</w:t>
      </w:r>
      <w:proofErr w:type="spellEnd"/>
      <w:r w:rsidRPr="00351FBE">
        <w:rPr>
          <w:rFonts w:ascii="Book Antiqua" w:eastAsia="Book Antiqua" w:hAnsi="Book Antiqua" w:cs="Book Antiqua"/>
          <w:b/>
          <w:bCs/>
          <w:color w:val="000000" w:themeColor="text1"/>
        </w:rPr>
        <w:t xml:space="preserve"> SH</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Shakhshir</w:t>
      </w:r>
      <w:proofErr w:type="spellEnd"/>
      <w:r w:rsidRPr="00351FBE">
        <w:rPr>
          <w:rFonts w:ascii="Book Antiqua" w:eastAsia="Book Antiqua" w:hAnsi="Book Antiqua" w:cs="Book Antiqua"/>
          <w:color w:val="000000" w:themeColor="text1"/>
        </w:rPr>
        <w:t xml:space="preserve"> M, </w:t>
      </w:r>
      <w:proofErr w:type="spellStart"/>
      <w:r w:rsidRPr="00351FBE">
        <w:rPr>
          <w:rFonts w:ascii="Book Antiqua" w:eastAsia="Book Antiqua" w:hAnsi="Book Antiqua" w:cs="Book Antiqua"/>
          <w:color w:val="000000" w:themeColor="text1"/>
        </w:rPr>
        <w:t>Abushanab</w:t>
      </w:r>
      <w:proofErr w:type="spellEnd"/>
      <w:r w:rsidRPr="00351FBE">
        <w:rPr>
          <w:rFonts w:ascii="Book Antiqua" w:eastAsia="Book Antiqua" w:hAnsi="Book Antiqua" w:cs="Book Antiqua"/>
          <w:color w:val="000000" w:themeColor="text1"/>
        </w:rPr>
        <w:t xml:space="preserve"> AS, Koni A, </w:t>
      </w:r>
      <w:proofErr w:type="spellStart"/>
      <w:r w:rsidRPr="00351FBE">
        <w:rPr>
          <w:rFonts w:ascii="Book Antiqua" w:eastAsia="Book Antiqua" w:hAnsi="Book Antiqua" w:cs="Book Antiqua"/>
          <w:color w:val="000000" w:themeColor="text1"/>
        </w:rPr>
        <w:t>Shahwan</w:t>
      </w:r>
      <w:proofErr w:type="spellEnd"/>
      <w:r w:rsidRPr="00351FBE">
        <w:rPr>
          <w:rFonts w:ascii="Book Antiqua" w:eastAsia="Book Antiqua" w:hAnsi="Book Antiqua" w:cs="Book Antiqua"/>
          <w:color w:val="000000" w:themeColor="text1"/>
        </w:rPr>
        <w:t xml:space="preserve"> M, </w:t>
      </w:r>
      <w:proofErr w:type="spellStart"/>
      <w:r w:rsidRPr="00351FBE">
        <w:rPr>
          <w:rFonts w:ascii="Book Antiqua" w:eastAsia="Book Antiqua" w:hAnsi="Book Antiqua" w:cs="Book Antiqua"/>
          <w:color w:val="000000" w:themeColor="text1"/>
        </w:rPr>
        <w:t>Jairoun</w:t>
      </w:r>
      <w:proofErr w:type="spellEnd"/>
      <w:r w:rsidRPr="00351FBE">
        <w:rPr>
          <w:rFonts w:ascii="Book Antiqua" w:eastAsia="Book Antiqua" w:hAnsi="Book Antiqua" w:cs="Book Antiqua"/>
          <w:color w:val="000000" w:themeColor="text1"/>
        </w:rPr>
        <w:t xml:space="preserve"> AA, Al-</w:t>
      </w:r>
      <w:proofErr w:type="spellStart"/>
      <w:r w:rsidRPr="00351FBE">
        <w:rPr>
          <w:rFonts w:ascii="Book Antiqua" w:eastAsia="Book Antiqua" w:hAnsi="Book Antiqua" w:cs="Book Antiqua"/>
          <w:color w:val="000000" w:themeColor="text1"/>
        </w:rPr>
        <w:t>Jabi</w:t>
      </w:r>
      <w:proofErr w:type="spellEnd"/>
      <w:r w:rsidRPr="00351FBE">
        <w:rPr>
          <w:rFonts w:ascii="Book Antiqua" w:eastAsia="Book Antiqua" w:hAnsi="Book Antiqua" w:cs="Book Antiqua"/>
          <w:color w:val="000000" w:themeColor="text1"/>
        </w:rPr>
        <w:t xml:space="preserve"> SW. Mapping the output of the global literature on the links between gut microbiota and COVID-19. </w:t>
      </w:r>
      <w:r w:rsidRPr="00351FBE">
        <w:rPr>
          <w:rFonts w:ascii="Book Antiqua" w:eastAsia="Book Antiqua" w:hAnsi="Book Antiqua" w:cs="Book Antiqua"/>
          <w:i/>
          <w:iCs/>
          <w:color w:val="000000" w:themeColor="text1"/>
          <w:lang w:val="pt-PT"/>
        </w:rPr>
        <w:t>J Health Popul Nutr</w:t>
      </w:r>
      <w:r w:rsidRPr="00351FBE">
        <w:rPr>
          <w:rFonts w:ascii="Book Antiqua" w:eastAsia="Book Antiqua" w:hAnsi="Book Antiqua" w:cs="Book Antiqua"/>
          <w:color w:val="000000" w:themeColor="text1"/>
          <w:lang w:val="pt-PT"/>
        </w:rPr>
        <w:t xml:space="preserve"> 2023; </w:t>
      </w:r>
      <w:r w:rsidRPr="00351FBE">
        <w:rPr>
          <w:rFonts w:ascii="Book Antiqua" w:eastAsia="Book Antiqua" w:hAnsi="Book Antiqua" w:cs="Book Antiqua"/>
          <w:b/>
          <w:bCs/>
          <w:color w:val="000000" w:themeColor="text1"/>
          <w:lang w:val="pt-PT"/>
        </w:rPr>
        <w:t>42</w:t>
      </w:r>
      <w:r w:rsidRPr="00351FBE">
        <w:rPr>
          <w:rFonts w:ascii="Book Antiqua" w:eastAsia="Book Antiqua" w:hAnsi="Book Antiqua" w:cs="Book Antiqua"/>
          <w:color w:val="000000" w:themeColor="text1"/>
          <w:lang w:val="pt-PT"/>
        </w:rPr>
        <w:t>: 3 [PMID: 36653831 DOI: 10.1186/s41043-023-00346-w]</w:t>
      </w:r>
    </w:p>
    <w:p w14:paraId="061C7CE9"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lang w:val="pt-PT"/>
        </w:rPr>
        <w:t xml:space="preserve">27 </w:t>
      </w:r>
      <w:r w:rsidRPr="00351FBE">
        <w:rPr>
          <w:rFonts w:ascii="Book Antiqua" w:eastAsia="Book Antiqua" w:hAnsi="Book Antiqua" w:cs="Book Antiqua"/>
          <w:b/>
          <w:bCs/>
          <w:color w:val="000000" w:themeColor="text1"/>
          <w:lang w:val="pt-PT"/>
        </w:rPr>
        <w:t>Xavier-Santos D</w:t>
      </w:r>
      <w:r w:rsidRPr="00351FBE">
        <w:rPr>
          <w:rFonts w:ascii="Book Antiqua" w:eastAsia="Book Antiqua" w:hAnsi="Book Antiqua" w:cs="Book Antiqua"/>
          <w:color w:val="000000" w:themeColor="text1"/>
          <w:lang w:val="pt-PT"/>
        </w:rPr>
        <w:t xml:space="preserve">, Padilha M, Fabiano GA, Vinderola G, Gomes Cruz A, Sivieri K, Costa Antunes AE. </w:t>
      </w:r>
      <w:r w:rsidRPr="00351FBE">
        <w:rPr>
          <w:rFonts w:ascii="Book Antiqua" w:eastAsia="Book Antiqua" w:hAnsi="Book Antiqua" w:cs="Book Antiqua"/>
          <w:color w:val="000000" w:themeColor="text1"/>
        </w:rPr>
        <w:t xml:space="preserve">Evidences and perspectives of the use of probiotics, prebiotics, </w:t>
      </w:r>
      <w:proofErr w:type="spellStart"/>
      <w:r w:rsidRPr="00351FBE">
        <w:rPr>
          <w:rFonts w:ascii="Book Antiqua" w:eastAsia="Book Antiqua" w:hAnsi="Book Antiqua" w:cs="Book Antiqua"/>
          <w:color w:val="000000" w:themeColor="text1"/>
        </w:rPr>
        <w:t>synbiotics</w:t>
      </w:r>
      <w:proofErr w:type="spellEnd"/>
      <w:r w:rsidRPr="00351FBE">
        <w:rPr>
          <w:rFonts w:ascii="Book Antiqua" w:eastAsia="Book Antiqua" w:hAnsi="Book Antiqua" w:cs="Book Antiqua"/>
          <w:color w:val="000000" w:themeColor="text1"/>
        </w:rPr>
        <w:t xml:space="preserve">, and postbiotics as adjuvants for prevention and treatment of COVID-19: A </w:t>
      </w:r>
      <w:r w:rsidRPr="00351FBE">
        <w:rPr>
          <w:rFonts w:ascii="Book Antiqua" w:eastAsia="Book Antiqua" w:hAnsi="Book Antiqua" w:cs="Book Antiqua"/>
          <w:color w:val="000000" w:themeColor="text1"/>
        </w:rPr>
        <w:lastRenderedPageBreak/>
        <w:t xml:space="preserve">bibliometric analysis and systematic review. </w:t>
      </w:r>
      <w:r w:rsidRPr="00351FBE">
        <w:rPr>
          <w:rFonts w:ascii="Book Antiqua" w:eastAsia="Book Antiqua" w:hAnsi="Book Antiqua" w:cs="Book Antiqua"/>
          <w:i/>
          <w:iCs/>
          <w:color w:val="000000" w:themeColor="text1"/>
        </w:rPr>
        <w:t>Trends Food Sci Technol</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120</w:t>
      </w:r>
      <w:r w:rsidRPr="00351FBE">
        <w:rPr>
          <w:rFonts w:ascii="Book Antiqua" w:eastAsia="Book Antiqua" w:hAnsi="Book Antiqua" w:cs="Book Antiqua"/>
          <w:color w:val="000000" w:themeColor="text1"/>
        </w:rPr>
        <w:t>: 174-192 [PMID: 35002079 DOI: 10.1016/j.tifs.2021.12.033]</w:t>
      </w:r>
    </w:p>
    <w:p w14:paraId="0DF09CF0"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28 </w:t>
      </w:r>
      <w:r w:rsidRPr="00351FBE">
        <w:rPr>
          <w:rFonts w:ascii="Book Antiqua" w:eastAsia="Book Antiqua" w:hAnsi="Book Antiqua" w:cs="Book Antiqua"/>
          <w:b/>
          <w:bCs/>
          <w:color w:val="000000" w:themeColor="text1"/>
        </w:rPr>
        <w:t>Al-</w:t>
      </w:r>
      <w:proofErr w:type="spellStart"/>
      <w:r w:rsidRPr="00351FBE">
        <w:rPr>
          <w:rFonts w:ascii="Book Antiqua" w:eastAsia="Book Antiqua" w:hAnsi="Book Antiqua" w:cs="Book Antiqua"/>
          <w:b/>
          <w:bCs/>
          <w:color w:val="000000" w:themeColor="text1"/>
        </w:rPr>
        <w:t>Jabi</w:t>
      </w:r>
      <w:proofErr w:type="spellEnd"/>
      <w:r w:rsidRPr="00351FBE">
        <w:rPr>
          <w:rFonts w:ascii="Book Antiqua" w:eastAsia="Book Antiqua" w:hAnsi="Book Antiqua" w:cs="Book Antiqua"/>
          <w:b/>
          <w:bCs/>
          <w:color w:val="000000" w:themeColor="text1"/>
        </w:rPr>
        <w:t xml:space="preserve"> SW</w:t>
      </w:r>
      <w:r w:rsidRPr="00351FBE">
        <w:rPr>
          <w:rFonts w:ascii="Book Antiqua" w:eastAsia="Book Antiqua" w:hAnsi="Book Antiqua" w:cs="Book Antiqua"/>
          <w:color w:val="000000" w:themeColor="text1"/>
        </w:rPr>
        <w:t xml:space="preserve">. Current global research landscape on COVID-19 and depressive disorders: Bibliometric and visualization analysis. </w:t>
      </w:r>
      <w:r w:rsidRPr="00351FBE">
        <w:rPr>
          <w:rFonts w:ascii="Book Antiqua" w:eastAsia="Book Antiqua" w:hAnsi="Book Antiqua" w:cs="Book Antiqua"/>
          <w:i/>
          <w:iCs/>
          <w:color w:val="000000" w:themeColor="text1"/>
        </w:rPr>
        <w:t>World J Psychiatry</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11</w:t>
      </w:r>
      <w:r w:rsidRPr="00351FBE">
        <w:rPr>
          <w:rFonts w:ascii="Book Antiqua" w:eastAsia="Book Antiqua" w:hAnsi="Book Antiqua" w:cs="Book Antiqua"/>
          <w:color w:val="000000" w:themeColor="text1"/>
        </w:rPr>
        <w:t>: 253-264 [PMID: 34168972 DOI: 10.5498/</w:t>
      </w:r>
      <w:proofErr w:type="gramStart"/>
      <w:r w:rsidRPr="00351FBE">
        <w:rPr>
          <w:rFonts w:ascii="Book Antiqua" w:eastAsia="Book Antiqua" w:hAnsi="Book Antiqua" w:cs="Book Antiqua"/>
          <w:color w:val="000000" w:themeColor="text1"/>
        </w:rPr>
        <w:t>wjp.v11.i</w:t>
      </w:r>
      <w:proofErr w:type="gramEnd"/>
      <w:r w:rsidRPr="00351FBE">
        <w:rPr>
          <w:rFonts w:ascii="Book Antiqua" w:eastAsia="Book Antiqua" w:hAnsi="Book Antiqua" w:cs="Book Antiqua"/>
          <w:color w:val="000000" w:themeColor="text1"/>
        </w:rPr>
        <w:t>6.253]</w:t>
      </w:r>
    </w:p>
    <w:p w14:paraId="62C14FB1"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29 </w:t>
      </w:r>
      <w:proofErr w:type="spellStart"/>
      <w:r w:rsidRPr="00351FBE">
        <w:rPr>
          <w:rFonts w:ascii="Book Antiqua" w:eastAsia="Book Antiqua" w:hAnsi="Book Antiqua" w:cs="Book Antiqua"/>
          <w:b/>
          <w:bCs/>
          <w:color w:val="000000" w:themeColor="text1"/>
        </w:rPr>
        <w:t>Tantengco</w:t>
      </w:r>
      <w:proofErr w:type="spellEnd"/>
      <w:r w:rsidRPr="00351FBE">
        <w:rPr>
          <w:rFonts w:ascii="Book Antiqua" w:eastAsia="Book Antiqua" w:hAnsi="Book Antiqua" w:cs="Book Antiqua"/>
          <w:b/>
          <w:bCs/>
          <w:color w:val="000000" w:themeColor="text1"/>
        </w:rPr>
        <w:t xml:space="preserve"> OAG</w:t>
      </w:r>
      <w:r w:rsidRPr="00351FBE">
        <w:rPr>
          <w:rFonts w:ascii="Book Antiqua" w:eastAsia="Book Antiqua" w:hAnsi="Book Antiqua" w:cs="Book Antiqua"/>
          <w:color w:val="000000" w:themeColor="text1"/>
        </w:rPr>
        <w:t xml:space="preserve">. Investigating the evolution of COVID-19 research trends and collaborations in Southeast Asia: A bibliometric analysis. </w:t>
      </w:r>
      <w:r w:rsidRPr="00351FBE">
        <w:rPr>
          <w:rFonts w:ascii="Book Antiqua" w:eastAsia="Book Antiqua" w:hAnsi="Book Antiqua" w:cs="Book Antiqua"/>
          <w:i/>
          <w:iCs/>
          <w:color w:val="000000" w:themeColor="text1"/>
        </w:rPr>
        <w:t xml:space="preserve">Diabetes </w:t>
      </w:r>
      <w:proofErr w:type="spellStart"/>
      <w:r w:rsidRPr="00351FBE">
        <w:rPr>
          <w:rFonts w:ascii="Book Antiqua" w:eastAsia="Book Antiqua" w:hAnsi="Book Antiqua" w:cs="Book Antiqua"/>
          <w:i/>
          <w:iCs/>
          <w:color w:val="000000" w:themeColor="text1"/>
        </w:rPr>
        <w:t>Metab</w:t>
      </w:r>
      <w:proofErr w:type="spellEnd"/>
      <w:r w:rsidRPr="00351FBE">
        <w:rPr>
          <w:rFonts w:ascii="Book Antiqua" w:eastAsia="Book Antiqua" w:hAnsi="Book Antiqua" w:cs="Book Antiqua"/>
          <w:i/>
          <w:iCs/>
          <w:color w:val="000000" w:themeColor="text1"/>
        </w:rPr>
        <w:t xml:space="preserve"> </w:t>
      </w:r>
      <w:proofErr w:type="spellStart"/>
      <w:r w:rsidRPr="00351FBE">
        <w:rPr>
          <w:rFonts w:ascii="Book Antiqua" w:eastAsia="Book Antiqua" w:hAnsi="Book Antiqua" w:cs="Book Antiqua"/>
          <w:i/>
          <w:iCs/>
          <w:color w:val="000000" w:themeColor="text1"/>
        </w:rPr>
        <w:t>Syndr</w:t>
      </w:r>
      <w:proofErr w:type="spellEnd"/>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15</w:t>
      </w:r>
      <w:r w:rsidRPr="00351FBE">
        <w:rPr>
          <w:rFonts w:ascii="Book Antiqua" w:eastAsia="Book Antiqua" w:hAnsi="Book Antiqua" w:cs="Book Antiqua"/>
          <w:color w:val="000000" w:themeColor="text1"/>
        </w:rPr>
        <w:t>: 102325 [PMID: 34739909 DOI: 10.1016/j.dsx.2021.102325]</w:t>
      </w:r>
    </w:p>
    <w:p w14:paraId="2D1B3575"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30 </w:t>
      </w:r>
      <w:r w:rsidRPr="00351FBE">
        <w:rPr>
          <w:rFonts w:ascii="Book Antiqua" w:eastAsia="Book Antiqua" w:hAnsi="Book Antiqua" w:cs="Book Antiqua"/>
          <w:b/>
          <w:bCs/>
          <w:color w:val="000000" w:themeColor="text1"/>
        </w:rPr>
        <w:t>Cheung KS</w:t>
      </w:r>
      <w:r w:rsidRPr="00351FBE">
        <w:rPr>
          <w:rFonts w:ascii="Book Antiqua" w:eastAsia="Book Antiqua" w:hAnsi="Book Antiqua" w:cs="Book Antiqua"/>
          <w:color w:val="000000" w:themeColor="text1"/>
        </w:rPr>
        <w:t xml:space="preserve">, Mok CH, Mao X, Zhang R, Hung IF, </w:t>
      </w:r>
      <w:proofErr w:type="spellStart"/>
      <w:r w:rsidRPr="00351FBE">
        <w:rPr>
          <w:rFonts w:ascii="Book Antiqua" w:eastAsia="Book Antiqua" w:hAnsi="Book Antiqua" w:cs="Book Antiqua"/>
          <w:color w:val="000000" w:themeColor="text1"/>
        </w:rPr>
        <w:t>Seto</w:t>
      </w:r>
      <w:proofErr w:type="spellEnd"/>
      <w:r w:rsidRPr="00351FBE">
        <w:rPr>
          <w:rFonts w:ascii="Book Antiqua" w:eastAsia="Book Antiqua" w:hAnsi="Book Antiqua" w:cs="Book Antiqua"/>
          <w:color w:val="000000" w:themeColor="text1"/>
        </w:rPr>
        <w:t xml:space="preserve"> WK, Yuen MF. COVID-19 vaccine immunogenicity among chronic liver disease patients and liver transplant recipients: A meta-analysis. </w:t>
      </w:r>
      <w:r w:rsidRPr="00351FBE">
        <w:rPr>
          <w:rFonts w:ascii="Book Antiqua" w:eastAsia="Book Antiqua" w:hAnsi="Book Antiqua" w:cs="Book Antiqua"/>
          <w:i/>
          <w:iCs/>
          <w:color w:val="000000" w:themeColor="text1"/>
        </w:rPr>
        <w:t>Clin Mol Hepatol</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28</w:t>
      </w:r>
      <w:r w:rsidRPr="00351FBE">
        <w:rPr>
          <w:rFonts w:ascii="Book Antiqua" w:eastAsia="Book Antiqua" w:hAnsi="Book Antiqua" w:cs="Book Antiqua"/>
          <w:color w:val="000000" w:themeColor="text1"/>
        </w:rPr>
        <w:t>: 890-911 [PMID: 36263669 DOI: 10.3350/cmh.2022.0087]</w:t>
      </w:r>
    </w:p>
    <w:p w14:paraId="07DEA286"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31 </w:t>
      </w:r>
      <w:r w:rsidRPr="00351FBE">
        <w:rPr>
          <w:rFonts w:ascii="Book Antiqua" w:eastAsia="Book Antiqua" w:hAnsi="Book Antiqua" w:cs="Book Antiqua"/>
          <w:b/>
          <w:bCs/>
          <w:color w:val="000000" w:themeColor="text1"/>
        </w:rPr>
        <w:t>Dong X</w:t>
      </w:r>
      <w:r w:rsidRPr="00351FBE">
        <w:rPr>
          <w:rFonts w:ascii="Book Antiqua" w:eastAsia="Book Antiqua" w:hAnsi="Book Antiqua" w:cs="Book Antiqua"/>
          <w:color w:val="000000" w:themeColor="text1"/>
        </w:rPr>
        <w:t xml:space="preserve">, Zeng DY, Xing QQ, Hong MZ, Pan JS. Liver chemistries in severe or non-severe cases of COVID-19: A systematic review and meta-analysis. </w:t>
      </w:r>
      <w:r w:rsidRPr="00351FBE">
        <w:rPr>
          <w:rFonts w:ascii="Book Antiqua" w:eastAsia="Book Antiqua" w:hAnsi="Book Antiqua" w:cs="Book Antiqua"/>
          <w:i/>
          <w:iCs/>
          <w:color w:val="000000" w:themeColor="text1"/>
        </w:rPr>
        <w:t>World J Hepatol</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14</w:t>
      </w:r>
      <w:r w:rsidRPr="00351FBE">
        <w:rPr>
          <w:rFonts w:ascii="Book Antiqua" w:eastAsia="Book Antiqua" w:hAnsi="Book Antiqua" w:cs="Book Antiqua"/>
          <w:color w:val="000000" w:themeColor="text1"/>
        </w:rPr>
        <w:t>: 2012-2024 [PMID: 36618330 DOI: 10.4254/</w:t>
      </w:r>
      <w:proofErr w:type="gramStart"/>
      <w:r w:rsidRPr="00351FBE">
        <w:rPr>
          <w:rFonts w:ascii="Book Antiqua" w:eastAsia="Book Antiqua" w:hAnsi="Book Antiqua" w:cs="Book Antiqua"/>
          <w:color w:val="000000" w:themeColor="text1"/>
        </w:rPr>
        <w:t>wjh.v14.i</w:t>
      </w:r>
      <w:proofErr w:type="gramEnd"/>
      <w:r w:rsidRPr="00351FBE">
        <w:rPr>
          <w:rFonts w:ascii="Book Antiqua" w:eastAsia="Book Antiqua" w:hAnsi="Book Antiqua" w:cs="Book Antiqua"/>
          <w:color w:val="000000" w:themeColor="text1"/>
        </w:rPr>
        <w:t>12.2012]</w:t>
      </w:r>
    </w:p>
    <w:p w14:paraId="030D9A11"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32 </w:t>
      </w:r>
      <w:r w:rsidRPr="00351FBE">
        <w:rPr>
          <w:rFonts w:ascii="Book Antiqua" w:eastAsia="Book Antiqua" w:hAnsi="Book Antiqua" w:cs="Book Antiqua"/>
          <w:b/>
          <w:bCs/>
          <w:color w:val="000000" w:themeColor="text1"/>
        </w:rPr>
        <w:t>Nagarajan R</w:t>
      </w:r>
      <w:r w:rsidRPr="00351FBE">
        <w:rPr>
          <w:rFonts w:ascii="Book Antiqua" w:eastAsia="Book Antiqua" w:hAnsi="Book Antiqua" w:cs="Book Antiqua"/>
          <w:color w:val="000000" w:themeColor="text1"/>
        </w:rPr>
        <w:t xml:space="preserve">, Krishnamoorthy Y, </w:t>
      </w:r>
      <w:proofErr w:type="spellStart"/>
      <w:r w:rsidRPr="00351FBE">
        <w:rPr>
          <w:rFonts w:ascii="Book Antiqua" w:eastAsia="Book Antiqua" w:hAnsi="Book Antiqua" w:cs="Book Antiqua"/>
          <w:color w:val="000000" w:themeColor="text1"/>
        </w:rPr>
        <w:t>Rajaa</w:t>
      </w:r>
      <w:proofErr w:type="spellEnd"/>
      <w:r w:rsidRPr="00351FBE">
        <w:rPr>
          <w:rFonts w:ascii="Book Antiqua" w:eastAsia="Book Antiqua" w:hAnsi="Book Antiqua" w:cs="Book Antiqua"/>
          <w:color w:val="000000" w:themeColor="text1"/>
        </w:rPr>
        <w:t xml:space="preserve"> S, Hariharan VS. COVID-19 Severity and Mortality Among Chronic Liver Disease Patients: A Systematic Review and Meta-Analysis. </w:t>
      </w:r>
      <w:r w:rsidRPr="00351FBE">
        <w:rPr>
          <w:rFonts w:ascii="Book Antiqua" w:eastAsia="Book Antiqua" w:hAnsi="Book Antiqua" w:cs="Book Antiqua"/>
          <w:i/>
          <w:iCs/>
          <w:color w:val="000000" w:themeColor="text1"/>
        </w:rPr>
        <w:t>Prev Chronic Dis</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19</w:t>
      </w:r>
      <w:r w:rsidRPr="00351FBE">
        <w:rPr>
          <w:rFonts w:ascii="Book Antiqua" w:eastAsia="Book Antiqua" w:hAnsi="Book Antiqua" w:cs="Book Antiqua"/>
          <w:color w:val="000000" w:themeColor="text1"/>
        </w:rPr>
        <w:t>: E53 [PMID: 36007255 DOI: 10.5888/pcd19.210228]</w:t>
      </w:r>
    </w:p>
    <w:p w14:paraId="3BDC382C"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33 </w:t>
      </w:r>
      <w:r w:rsidRPr="00351FBE">
        <w:rPr>
          <w:rFonts w:ascii="Book Antiqua" w:eastAsia="Book Antiqua" w:hAnsi="Book Antiqua" w:cs="Book Antiqua"/>
          <w:b/>
          <w:bCs/>
          <w:color w:val="000000" w:themeColor="text1"/>
        </w:rPr>
        <w:t>Yang R</w:t>
      </w:r>
      <w:r w:rsidRPr="00351FBE">
        <w:rPr>
          <w:rFonts w:ascii="Book Antiqua" w:eastAsia="Book Antiqua" w:hAnsi="Book Antiqua" w:cs="Book Antiqua"/>
          <w:color w:val="000000" w:themeColor="text1"/>
        </w:rPr>
        <w:t xml:space="preserve">, Feng J, Wan H, Zeng X, Ji P, Zhang J. Liver injury associated with the severity of COVID-19: A meta-analysis. </w:t>
      </w:r>
      <w:r w:rsidRPr="00351FBE">
        <w:rPr>
          <w:rFonts w:ascii="Book Antiqua" w:eastAsia="Book Antiqua" w:hAnsi="Book Antiqua" w:cs="Book Antiqua"/>
          <w:i/>
          <w:iCs/>
          <w:color w:val="000000" w:themeColor="text1"/>
        </w:rPr>
        <w:t>Front Public Health</w:t>
      </w:r>
      <w:r w:rsidRPr="00351FBE">
        <w:rPr>
          <w:rFonts w:ascii="Book Antiqua" w:eastAsia="Book Antiqua" w:hAnsi="Book Antiqua" w:cs="Book Antiqua"/>
          <w:color w:val="000000" w:themeColor="text1"/>
        </w:rPr>
        <w:t xml:space="preserve"> 2023; </w:t>
      </w:r>
      <w:r w:rsidRPr="00351FBE">
        <w:rPr>
          <w:rFonts w:ascii="Book Antiqua" w:eastAsia="Book Antiqua" w:hAnsi="Book Antiqua" w:cs="Book Antiqua"/>
          <w:b/>
          <w:bCs/>
          <w:color w:val="000000" w:themeColor="text1"/>
        </w:rPr>
        <w:t>11</w:t>
      </w:r>
      <w:r w:rsidRPr="00351FBE">
        <w:rPr>
          <w:rFonts w:ascii="Book Antiqua" w:eastAsia="Book Antiqua" w:hAnsi="Book Antiqua" w:cs="Book Antiqua"/>
          <w:color w:val="000000" w:themeColor="text1"/>
        </w:rPr>
        <w:t>: 1003352 [PMID: 36817905 DOI: 10.3389/fpubh.2023.1003352]</w:t>
      </w:r>
    </w:p>
    <w:p w14:paraId="0A63BA18"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34 </w:t>
      </w:r>
      <w:proofErr w:type="spellStart"/>
      <w:r w:rsidRPr="00351FBE">
        <w:rPr>
          <w:rFonts w:ascii="Book Antiqua" w:eastAsia="Book Antiqua" w:hAnsi="Book Antiqua" w:cs="Book Antiqua"/>
          <w:b/>
          <w:bCs/>
          <w:color w:val="000000" w:themeColor="text1"/>
        </w:rPr>
        <w:t>Yoo</w:t>
      </w:r>
      <w:proofErr w:type="spellEnd"/>
      <w:r w:rsidRPr="00351FBE">
        <w:rPr>
          <w:rFonts w:ascii="Book Antiqua" w:eastAsia="Book Antiqua" w:hAnsi="Book Antiqua" w:cs="Book Antiqua"/>
          <w:b/>
          <w:bCs/>
          <w:color w:val="000000" w:themeColor="text1"/>
        </w:rPr>
        <w:t xml:space="preserve"> JJ</w:t>
      </w:r>
      <w:r w:rsidRPr="00351FBE">
        <w:rPr>
          <w:rFonts w:ascii="Book Antiqua" w:eastAsia="Book Antiqua" w:hAnsi="Book Antiqua" w:cs="Book Antiqua"/>
          <w:color w:val="000000" w:themeColor="text1"/>
        </w:rPr>
        <w:t xml:space="preserve">, Yon DK, Lee SW, Shin JI, Kim BK. Humoral Immunogenicity to SARS-CoV-2 Vaccination in Liver Transplant Recipients: A Systematic Review and Meta-Analysis. </w:t>
      </w:r>
      <w:r w:rsidRPr="00351FBE">
        <w:rPr>
          <w:rFonts w:ascii="Book Antiqua" w:eastAsia="Book Antiqua" w:hAnsi="Book Antiqua" w:cs="Book Antiqua"/>
          <w:i/>
          <w:iCs/>
          <w:color w:val="000000" w:themeColor="text1"/>
        </w:rPr>
        <w:t>Int J Biol Sci</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18</w:t>
      </w:r>
      <w:r w:rsidRPr="00351FBE">
        <w:rPr>
          <w:rFonts w:ascii="Book Antiqua" w:eastAsia="Book Antiqua" w:hAnsi="Book Antiqua" w:cs="Book Antiqua"/>
          <w:color w:val="000000" w:themeColor="text1"/>
        </w:rPr>
        <w:t>: 5849-5857 [PMID: 36263175 DOI: 10.7150/ijbs.77030]</w:t>
      </w:r>
    </w:p>
    <w:p w14:paraId="2EE6E77D"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35 </w:t>
      </w:r>
      <w:proofErr w:type="spellStart"/>
      <w:r w:rsidRPr="00351FBE">
        <w:rPr>
          <w:rFonts w:ascii="Book Antiqua" w:eastAsia="Book Antiqua" w:hAnsi="Book Antiqua" w:cs="Book Antiqua"/>
          <w:b/>
          <w:bCs/>
          <w:color w:val="000000" w:themeColor="text1"/>
        </w:rPr>
        <w:t>Sweileh</w:t>
      </w:r>
      <w:proofErr w:type="spellEnd"/>
      <w:r w:rsidRPr="00351FBE">
        <w:rPr>
          <w:rFonts w:ascii="Book Antiqua" w:eastAsia="Book Antiqua" w:hAnsi="Book Antiqua" w:cs="Book Antiqua"/>
          <w:b/>
          <w:bCs/>
          <w:color w:val="000000" w:themeColor="text1"/>
        </w:rPr>
        <w:t xml:space="preserve"> WM</w:t>
      </w:r>
      <w:r w:rsidRPr="00351FBE">
        <w:rPr>
          <w:rFonts w:ascii="Book Antiqua" w:eastAsia="Book Antiqua" w:hAnsi="Book Antiqua" w:cs="Book Antiqua"/>
          <w:color w:val="000000" w:themeColor="text1"/>
        </w:rPr>
        <w:t xml:space="preserve">. A bibliometric analysis of global research output on health and human rights (1900-2017). </w:t>
      </w:r>
      <w:r w:rsidRPr="00351FBE">
        <w:rPr>
          <w:rFonts w:ascii="Book Antiqua" w:eastAsia="Book Antiqua" w:hAnsi="Book Antiqua" w:cs="Book Antiqua"/>
          <w:i/>
          <w:iCs/>
          <w:color w:val="000000" w:themeColor="text1"/>
        </w:rPr>
        <w:t>Glob Health Res Policy</w:t>
      </w:r>
      <w:r w:rsidRPr="00351FBE">
        <w:rPr>
          <w:rFonts w:ascii="Book Antiqua" w:eastAsia="Book Antiqua" w:hAnsi="Book Antiqua" w:cs="Book Antiqua"/>
          <w:color w:val="000000" w:themeColor="text1"/>
        </w:rPr>
        <w:t xml:space="preserve"> 2018; </w:t>
      </w:r>
      <w:r w:rsidRPr="00351FBE">
        <w:rPr>
          <w:rFonts w:ascii="Book Antiqua" w:eastAsia="Book Antiqua" w:hAnsi="Book Antiqua" w:cs="Book Antiqua"/>
          <w:b/>
          <w:bCs/>
          <w:color w:val="000000" w:themeColor="text1"/>
        </w:rPr>
        <w:t>3</w:t>
      </w:r>
      <w:r w:rsidRPr="00351FBE">
        <w:rPr>
          <w:rFonts w:ascii="Book Antiqua" w:eastAsia="Book Antiqua" w:hAnsi="Book Antiqua" w:cs="Book Antiqua"/>
          <w:color w:val="000000" w:themeColor="text1"/>
        </w:rPr>
        <w:t>: 30 [PMID: 30377667 DOI: 10.1186/s41256-018-0085-8]</w:t>
      </w:r>
    </w:p>
    <w:p w14:paraId="6B4B65CC"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lastRenderedPageBreak/>
        <w:t xml:space="preserve">36 </w:t>
      </w:r>
      <w:proofErr w:type="spellStart"/>
      <w:r w:rsidRPr="00351FBE">
        <w:rPr>
          <w:rFonts w:ascii="Book Antiqua" w:eastAsia="Book Antiqua" w:hAnsi="Book Antiqua" w:cs="Book Antiqua"/>
          <w:b/>
          <w:bCs/>
          <w:color w:val="000000" w:themeColor="text1"/>
        </w:rPr>
        <w:t>Sweileh</w:t>
      </w:r>
      <w:proofErr w:type="spellEnd"/>
      <w:r w:rsidRPr="00351FBE">
        <w:rPr>
          <w:rFonts w:ascii="Book Antiqua" w:eastAsia="Book Antiqua" w:hAnsi="Book Antiqua" w:cs="Book Antiqua"/>
          <w:b/>
          <w:bCs/>
          <w:color w:val="000000" w:themeColor="text1"/>
        </w:rPr>
        <w:t xml:space="preserve"> WM</w:t>
      </w:r>
      <w:r w:rsidRPr="00351FBE">
        <w:rPr>
          <w:rFonts w:ascii="Book Antiqua" w:eastAsia="Book Antiqua" w:hAnsi="Book Antiqua" w:cs="Book Antiqua"/>
          <w:color w:val="000000" w:themeColor="text1"/>
        </w:rPr>
        <w:t>, Al-</w:t>
      </w:r>
      <w:proofErr w:type="spellStart"/>
      <w:r w:rsidRPr="00351FBE">
        <w:rPr>
          <w:rFonts w:ascii="Book Antiqua" w:eastAsia="Book Antiqua" w:hAnsi="Book Antiqua" w:cs="Book Antiqua"/>
          <w:color w:val="000000" w:themeColor="text1"/>
        </w:rPr>
        <w:t>Jabi</w:t>
      </w:r>
      <w:proofErr w:type="spellEnd"/>
      <w:r w:rsidRPr="00351FBE">
        <w:rPr>
          <w:rFonts w:ascii="Book Antiqua" w:eastAsia="Book Antiqua" w:hAnsi="Book Antiqua" w:cs="Book Antiqua"/>
          <w:color w:val="000000" w:themeColor="text1"/>
        </w:rPr>
        <w:t xml:space="preserve"> SW, </w:t>
      </w:r>
      <w:proofErr w:type="spellStart"/>
      <w:r w:rsidRPr="00351FBE">
        <w:rPr>
          <w:rFonts w:ascii="Book Antiqua" w:eastAsia="Book Antiqua" w:hAnsi="Book Antiqua" w:cs="Book Antiqua"/>
          <w:color w:val="000000" w:themeColor="text1"/>
        </w:rPr>
        <w:t>Zyoud</w:t>
      </w:r>
      <w:proofErr w:type="spellEnd"/>
      <w:r w:rsidRPr="00351FBE">
        <w:rPr>
          <w:rFonts w:ascii="Book Antiqua" w:eastAsia="Book Antiqua" w:hAnsi="Book Antiqua" w:cs="Book Antiqua"/>
          <w:color w:val="000000" w:themeColor="text1"/>
        </w:rPr>
        <w:t xml:space="preserve"> SH, </w:t>
      </w:r>
      <w:proofErr w:type="spellStart"/>
      <w:r w:rsidRPr="00351FBE">
        <w:rPr>
          <w:rFonts w:ascii="Book Antiqua" w:eastAsia="Book Antiqua" w:hAnsi="Book Antiqua" w:cs="Book Antiqua"/>
          <w:color w:val="000000" w:themeColor="text1"/>
        </w:rPr>
        <w:t>Shraim</w:t>
      </w:r>
      <w:proofErr w:type="spellEnd"/>
      <w:r w:rsidRPr="00351FBE">
        <w:rPr>
          <w:rFonts w:ascii="Book Antiqua" w:eastAsia="Book Antiqua" w:hAnsi="Book Antiqua" w:cs="Book Antiqua"/>
          <w:color w:val="000000" w:themeColor="text1"/>
        </w:rPr>
        <w:t xml:space="preserve"> NY, </w:t>
      </w:r>
      <w:proofErr w:type="spellStart"/>
      <w:r w:rsidRPr="00351FBE">
        <w:rPr>
          <w:rFonts w:ascii="Book Antiqua" w:eastAsia="Book Antiqua" w:hAnsi="Book Antiqua" w:cs="Book Antiqua"/>
          <w:color w:val="000000" w:themeColor="text1"/>
        </w:rPr>
        <w:t>Anayah</w:t>
      </w:r>
      <w:proofErr w:type="spellEnd"/>
      <w:r w:rsidRPr="00351FBE">
        <w:rPr>
          <w:rFonts w:ascii="Book Antiqua" w:eastAsia="Book Antiqua" w:hAnsi="Book Antiqua" w:cs="Book Antiqua"/>
          <w:color w:val="000000" w:themeColor="text1"/>
        </w:rPr>
        <w:t xml:space="preserve"> FMA, </w:t>
      </w:r>
      <w:proofErr w:type="spellStart"/>
      <w:r w:rsidRPr="00351FBE">
        <w:rPr>
          <w:rFonts w:ascii="Book Antiqua" w:eastAsia="Book Antiqua" w:hAnsi="Book Antiqua" w:cs="Book Antiqua"/>
          <w:color w:val="000000" w:themeColor="text1"/>
        </w:rPr>
        <w:t>Sawalha</w:t>
      </w:r>
      <w:proofErr w:type="spellEnd"/>
      <w:r w:rsidRPr="00351FBE">
        <w:rPr>
          <w:rFonts w:ascii="Book Antiqua" w:eastAsia="Book Antiqua" w:hAnsi="Book Antiqua" w:cs="Book Antiqua"/>
          <w:color w:val="000000" w:themeColor="text1"/>
        </w:rPr>
        <w:t xml:space="preserve"> AF, </w:t>
      </w:r>
      <w:proofErr w:type="spellStart"/>
      <w:r w:rsidRPr="00351FBE">
        <w:rPr>
          <w:rFonts w:ascii="Book Antiqua" w:eastAsia="Book Antiqua" w:hAnsi="Book Antiqua" w:cs="Book Antiqua"/>
          <w:color w:val="000000" w:themeColor="text1"/>
        </w:rPr>
        <w:t>AbuTaha</w:t>
      </w:r>
      <w:proofErr w:type="spellEnd"/>
      <w:r w:rsidRPr="00351FBE">
        <w:rPr>
          <w:rFonts w:ascii="Book Antiqua" w:eastAsia="Book Antiqua" w:hAnsi="Book Antiqua" w:cs="Book Antiqua"/>
          <w:color w:val="000000" w:themeColor="text1"/>
        </w:rPr>
        <w:t xml:space="preserve"> AS. Bibliometric analysis of global publications in medication adherence (1900-2017). </w:t>
      </w:r>
      <w:r w:rsidRPr="00351FBE">
        <w:rPr>
          <w:rFonts w:ascii="Book Antiqua" w:eastAsia="Book Antiqua" w:hAnsi="Book Antiqua" w:cs="Book Antiqua"/>
          <w:i/>
          <w:iCs/>
          <w:color w:val="000000" w:themeColor="text1"/>
        </w:rPr>
        <w:t xml:space="preserve">Int J Pharm </w:t>
      </w:r>
      <w:proofErr w:type="spellStart"/>
      <w:r w:rsidRPr="00351FBE">
        <w:rPr>
          <w:rFonts w:ascii="Book Antiqua" w:eastAsia="Book Antiqua" w:hAnsi="Book Antiqua" w:cs="Book Antiqua"/>
          <w:i/>
          <w:iCs/>
          <w:color w:val="000000" w:themeColor="text1"/>
        </w:rPr>
        <w:t>Pract</w:t>
      </w:r>
      <w:proofErr w:type="spellEnd"/>
      <w:r w:rsidRPr="00351FBE">
        <w:rPr>
          <w:rFonts w:ascii="Book Antiqua" w:eastAsia="Book Antiqua" w:hAnsi="Book Antiqua" w:cs="Book Antiqua"/>
          <w:color w:val="000000" w:themeColor="text1"/>
        </w:rPr>
        <w:t xml:space="preserve"> 2019; </w:t>
      </w:r>
      <w:r w:rsidRPr="00351FBE">
        <w:rPr>
          <w:rFonts w:ascii="Book Antiqua" w:eastAsia="Book Antiqua" w:hAnsi="Book Antiqua" w:cs="Book Antiqua"/>
          <w:b/>
          <w:bCs/>
          <w:color w:val="000000" w:themeColor="text1"/>
        </w:rPr>
        <w:t>27</w:t>
      </w:r>
      <w:r w:rsidRPr="00351FBE">
        <w:rPr>
          <w:rFonts w:ascii="Book Antiqua" w:eastAsia="Book Antiqua" w:hAnsi="Book Antiqua" w:cs="Book Antiqua"/>
          <w:color w:val="000000" w:themeColor="text1"/>
        </w:rPr>
        <w:t>: 112-120 [PMID: 30044514 DOI: 10.1111/ijpp.12471]</w:t>
      </w:r>
    </w:p>
    <w:p w14:paraId="468D3693"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37 </w:t>
      </w:r>
      <w:proofErr w:type="spellStart"/>
      <w:r w:rsidRPr="00351FBE">
        <w:rPr>
          <w:rFonts w:ascii="Book Antiqua" w:eastAsia="Book Antiqua" w:hAnsi="Book Antiqua" w:cs="Book Antiqua"/>
          <w:b/>
          <w:bCs/>
          <w:color w:val="000000" w:themeColor="text1"/>
        </w:rPr>
        <w:t>Sweileh</w:t>
      </w:r>
      <w:proofErr w:type="spellEnd"/>
      <w:r w:rsidRPr="00351FBE">
        <w:rPr>
          <w:rFonts w:ascii="Book Antiqua" w:eastAsia="Book Antiqua" w:hAnsi="Book Antiqua" w:cs="Book Antiqua"/>
          <w:b/>
          <w:bCs/>
          <w:color w:val="000000" w:themeColor="text1"/>
        </w:rPr>
        <w:t xml:space="preserve"> WM</w:t>
      </w:r>
      <w:r w:rsidRPr="00351FBE">
        <w:rPr>
          <w:rFonts w:ascii="Book Antiqua" w:eastAsia="Book Antiqua" w:hAnsi="Book Antiqua" w:cs="Book Antiqua"/>
          <w:color w:val="000000" w:themeColor="text1"/>
        </w:rPr>
        <w:t xml:space="preserve">. Substandard and falsified medical products: bibliometric analysis and mapping of scientific research. </w:t>
      </w:r>
      <w:r w:rsidRPr="00351FBE">
        <w:rPr>
          <w:rFonts w:ascii="Book Antiqua" w:eastAsia="Book Antiqua" w:hAnsi="Book Antiqua" w:cs="Book Antiqua"/>
          <w:i/>
          <w:iCs/>
          <w:color w:val="000000" w:themeColor="text1"/>
        </w:rPr>
        <w:t>Global Health</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17</w:t>
      </w:r>
      <w:r w:rsidRPr="00351FBE">
        <w:rPr>
          <w:rFonts w:ascii="Book Antiqua" w:eastAsia="Book Antiqua" w:hAnsi="Book Antiqua" w:cs="Book Antiqua"/>
          <w:color w:val="000000" w:themeColor="text1"/>
        </w:rPr>
        <w:t>: 114 [PMID: 34556126 DOI: 10.1186/s12992-021-00766-5]</w:t>
      </w:r>
    </w:p>
    <w:p w14:paraId="32737BCC"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38 </w:t>
      </w:r>
      <w:proofErr w:type="spellStart"/>
      <w:r w:rsidRPr="00351FBE">
        <w:rPr>
          <w:rFonts w:ascii="Book Antiqua" w:eastAsia="Book Antiqua" w:hAnsi="Book Antiqua" w:cs="Book Antiqua"/>
          <w:b/>
          <w:bCs/>
          <w:color w:val="000000" w:themeColor="text1"/>
        </w:rPr>
        <w:t>Sweileh</w:t>
      </w:r>
      <w:proofErr w:type="spellEnd"/>
      <w:r w:rsidRPr="00351FBE">
        <w:rPr>
          <w:rFonts w:ascii="Book Antiqua" w:eastAsia="Book Antiqua" w:hAnsi="Book Antiqua" w:cs="Book Antiqua"/>
          <w:b/>
          <w:bCs/>
          <w:color w:val="000000" w:themeColor="text1"/>
        </w:rPr>
        <w:t xml:space="preserve"> WM</w:t>
      </w:r>
      <w:r w:rsidRPr="00351FBE">
        <w:rPr>
          <w:rFonts w:ascii="Book Antiqua" w:eastAsia="Book Antiqua" w:hAnsi="Book Antiqua" w:cs="Book Antiqua"/>
          <w:color w:val="000000" w:themeColor="text1"/>
        </w:rPr>
        <w:t xml:space="preserve">. Global research activity on mathematical modeling of transmission and control of 23 selected infectious disease outbreak. </w:t>
      </w:r>
      <w:r w:rsidRPr="00351FBE">
        <w:rPr>
          <w:rFonts w:ascii="Book Antiqua" w:eastAsia="Book Antiqua" w:hAnsi="Book Antiqua" w:cs="Book Antiqua"/>
          <w:i/>
          <w:iCs/>
          <w:color w:val="000000" w:themeColor="text1"/>
        </w:rPr>
        <w:t>Global Health</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18</w:t>
      </w:r>
      <w:r w:rsidRPr="00351FBE">
        <w:rPr>
          <w:rFonts w:ascii="Book Antiqua" w:eastAsia="Book Antiqua" w:hAnsi="Book Antiqua" w:cs="Book Antiqua"/>
          <w:color w:val="000000" w:themeColor="text1"/>
        </w:rPr>
        <w:t>: 4 [PMID: 35062966 DOI: 10.1186/s12992-022-00803-x]</w:t>
      </w:r>
    </w:p>
    <w:p w14:paraId="13610526"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39 </w:t>
      </w:r>
      <w:proofErr w:type="spellStart"/>
      <w:r w:rsidRPr="00351FBE">
        <w:rPr>
          <w:rFonts w:ascii="Book Antiqua" w:eastAsia="Book Antiqua" w:hAnsi="Book Antiqua" w:cs="Book Antiqua"/>
          <w:b/>
          <w:bCs/>
          <w:color w:val="000000" w:themeColor="text1"/>
        </w:rPr>
        <w:t>Zyoud</w:t>
      </w:r>
      <w:proofErr w:type="spellEnd"/>
      <w:r w:rsidRPr="00351FBE">
        <w:rPr>
          <w:rFonts w:ascii="Book Antiqua" w:eastAsia="Book Antiqua" w:hAnsi="Book Antiqua" w:cs="Book Antiqua"/>
          <w:b/>
          <w:bCs/>
          <w:color w:val="000000" w:themeColor="text1"/>
        </w:rPr>
        <w:t xml:space="preserve"> SH</w:t>
      </w:r>
      <w:r w:rsidRPr="00351FBE">
        <w:rPr>
          <w:rFonts w:ascii="Book Antiqua" w:eastAsia="Book Antiqua" w:hAnsi="Book Antiqua" w:cs="Book Antiqua"/>
          <w:color w:val="000000" w:themeColor="text1"/>
        </w:rPr>
        <w:t xml:space="preserve">. The state of current research on COVID-19 and antibiotic use: global implications for antimicrobial resistance. </w:t>
      </w:r>
      <w:r w:rsidRPr="00351FBE">
        <w:rPr>
          <w:rFonts w:ascii="Book Antiqua" w:eastAsia="Book Antiqua" w:hAnsi="Book Antiqua" w:cs="Book Antiqua"/>
          <w:i/>
          <w:iCs/>
          <w:color w:val="000000" w:themeColor="text1"/>
        </w:rPr>
        <w:t xml:space="preserve">J Health </w:t>
      </w:r>
      <w:proofErr w:type="spellStart"/>
      <w:r w:rsidRPr="00351FBE">
        <w:rPr>
          <w:rFonts w:ascii="Book Antiqua" w:eastAsia="Book Antiqua" w:hAnsi="Book Antiqua" w:cs="Book Antiqua"/>
          <w:i/>
          <w:iCs/>
          <w:color w:val="000000" w:themeColor="text1"/>
        </w:rPr>
        <w:t>Popul</w:t>
      </w:r>
      <w:proofErr w:type="spellEnd"/>
      <w:r w:rsidRPr="00351FBE">
        <w:rPr>
          <w:rFonts w:ascii="Book Antiqua" w:eastAsia="Book Antiqua" w:hAnsi="Book Antiqua" w:cs="Book Antiqua"/>
          <w:i/>
          <w:iCs/>
          <w:color w:val="000000" w:themeColor="text1"/>
        </w:rPr>
        <w:t xml:space="preserve"> </w:t>
      </w:r>
      <w:proofErr w:type="spellStart"/>
      <w:r w:rsidRPr="00351FBE">
        <w:rPr>
          <w:rFonts w:ascii="Book Antiqua" w:eastAsia="Book Antiqua" w:hAnsi="Book Antiqua" w:cs="Book Antiqua"/>
          <w:i/>
          <w:iCs/>
          <w:color w:val="000000" w:themeColor="text1"/>
        </w:rPr>
        <w:t>Nutr</w:t>
      </w:r>
      <w:proofErr w:type="spellEnd"/>
      <w:r w:rsidRPr="00351FBE">
        <w:rPr>
          <w:rFonts w:ascii="Book Antiqua" w:eastAsia="Book Antiqua" w:hAnsi="Book Antiqua" w:cs="Book Antiqua"/>
          <w:color w:val="000000" w:themeColor="text1"/>
        </w:rPr>
        <w:t xml:space="preserve"> 2023; </w:t>
      </w:r>
      <w:r w:rsidRPr="00351FBE">
        <w:rPr>
          <w:rFonts w:ascii="Book Antiqua" w:eastAsia="Book Antiqua" w:hAnsi="Book Antiqua" w:cs="Book Antiqua"/>
          <w:b/>
          <w:bCs/>
          <w:color w:val="000000" w:themeColor="text1"/>
        </w:rPr>
        <w:t>42</w:t>
      </w:r>
      <w:r w:rsidRPr="00351FBE">
        <w:rPr>
          <w:rFonts w:ascii="Book Antiqua" w:eastAsia="Book Antiqua" w:hAnsi="Book Antiqua" w:cs="Book Antiqua"/>
          <w:color w:val="000000" w:themeColor="text1"/>
        </w:rPr>
        <w:t>: 42 [PMID: 37173756 DOI: 10.1186/s41043-023-00386-2]</w:t>
      </w:r>
    </w:p>
    <w:p w14:paraId="0C0F3396" w14:textId="77777777" w:rsidR="00A77B3E" w:rsidRPr="00351FBE" w:rsidRDefault="00A954BE" w:rsidP="00427707">
      <w:pPr>
        <w:spacing w:line="360" w:lineRule="auto"/>
        <w:jc w:val="both"/>
        <w:rPr>
          <w:rFonts w:ascii="Book Antiqua" w:hAnsi="Book Antiqua"/>
          <w:color w:val="000000" w:themeColor="text1"/>
        </w:rPr>
      </w:pPr>
      <w:bookmarkStart w:id="4" w:name="_Hlk138586730"/>
      <w:r w:rsidRPr="00351FBE">
        <w:rPr>
          <w:rFonts w:ascii="Book Antiqua" w:eastAsia="Book Antiqua" w:hAnsi="Book Antiqua" w:cs="Book Antiqua"/>
          <w:color w:val="000000" w:themeColor="text1"/>
        </w:rPr>
        <w:t xml:space="preserve">40 </w:t>
      </w:r>
      <w:r w:rsidRPr="00351FBE">
        <w:rPr>
          <w:rFonts w:ascii="Book Antiqua" w:eastAsia="Book Antiqua" w:hAnsi="Book Antiqua" w:cs="Book Antiqua"/>
          <w:b/>
          <w:bCs/>
          <w:color w:val="000000" w:themeColor="text1"/>
        </w:rPr>
        <w:t>Wang JL</w:t>
      </w:r>
      <w:r w:rsidRPr="00351FBE">
        <w:rPr>
          <w:rFonts w:ascii="Book Antiqua" w:eastAsia="Book Antiqua" w:hAnsi="Book Antiqua" w:cs="Book Antiqua"/>
          <w:color w:val="000000" w:themeColor="text1"/>
        </w:rPr>
        <w:t xml:space="preserve">, Ma YJ, Ma L, Ma N, Guo DM, Ma LS. </w:t>
      </w:r>
      <w:proofErr w:type="spellStart"/>
      <w:r w:rsidRPr="00351FBE">
        <w:rPr>
          <w:rFonts w:ascii="Book Antiqua" w:eastAsia="Book Antiqua" w:hAnsi="Book Antiqua" w:cs="Book Antiqua"/>
          <w:color w:val="000000" w:themeColor="text1"/>
        </w:rPr>
        <w:t>Baishideng's</w:t>
      </w:r>
      <w:proofErr w:type="spellEnd"/>
      <w:r w:rsidRPr="00351FBE">
        <w:rPr>
          <w:rFonts w:ascii="Book Antiqua" w:eastAsia="Book Antiqua" w:hAnsi="Book Antiqua" w:cs="Book Antiqua"/>
          <w:color w:val="000000" w:themeColor="text1"/>
        </w:rPr>
        <w:t xml:space="preserve"> Reference Citation Analysis database announces the first Article Influence Index of multidisciplinary scholars. </w:t>
      </w:r>
      <w:r w:rsidRPr="00351FBE">
        <w:rPr>
          <w:rFonts w:ascii="Book Antiqua" w:eastAsia="Book Antiqua" w:hAnsi="Book Antiqua" w:cs="Book Antiqua"/>
          <w:i/>
          <w:iCs/>
          <w:color w:val="000000" w:themeColor="text1"/>
        </w:rPr>
        <w:t>World J Clin Cases</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10</w:t>
      </w:r>
      <w:r w:rsidRPr="00351FBE">
        <w:rPr>
          <w:rFonts w:ascii="Book Antiqua" w:eastAsia="Book Antiqua" w:hAnsi="Book Antiqua" w:cs="Book Antiqua"/>
          <w:color w:val="000000" w:themeColor="text1"/>
        </w:rPr>
        <w:t>: 10391-10398 [PMID: 36312463 DOI: 10.12998/</w:t>
      </w:r>
      <w:proofErr w:type="gramStart"/>
      <w:r w:rsidRPr="00351FBE">
        <w:rPr>
          <w:rFonts w:ascii="Book Antiqua" w:eastAsia="Book Antiqua" w:hAnsi="Book Antiqua" w:cs="Book Antiqua"/>
          <w:color w:val="000000" w:themeColor="text1"/>
        </w:rPr>
        <w:t>wjcc.v10.i</w:t>
      </w:r>
      <w:proofErr w:type="gramEnd"/>
      <w:r w:rsidRPr="00351FBE">
        <w:rPr>
          <w:rFonts w:ascii="Book Antiqua" w:eastAsia="Book Antiqua" w:hAnsi="Book Antiqua" w:cs="Book Antiqua"/>
          <w:color w:val="000000" w:themeColor="text1"/>
        </w:rPr>
        <w:t>29.10391]</w:t>
      </w:r>
    </w:p>
    <w:p w14:paraId="3E3ABE7C"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41 </w:t>
      </w:r>
      <w:r w:rsidRPr="00351FBE">
        <w:rPr>
          <w:rFonts w:ascii="Book Antiqua" w:eastAsia="Book Antiqua" w:hAnsi="Book Antiqua" w:cs="Book Antiqua"/>
          <w:b/>
          <w:bCs/>
          <w:color w:val="000000" w:themeColor="text1"/>
        </w:rPr>
        <w:t>Wang JL</w:t>
      </w:r>
      <w:r w:rsidRPr="00351FBE">
        <w:rPr>
          <w:rFonts w:ascii="Book Antiqua" w:eastAsia="Book Antiqua" w:hAnsi="Book Antiqua" w:cs="Book Antiqua"/>
          <w:color w:val="000000" w:themeColor="text1"/>
        </w:rPr>
        <w:t xml:space="preserve">, Ma YJ, Ma L, Ma N, Guo DM, Ma LS. </w:t>
      </w:r>
      <w:proofErr w:type="spellStart"/>
      <w:r w:rsidRPr="00351FBE">
        <w:rPr>
          <w:rFonts w:ascii="Book Antiqua" w:eastAsia="Book Antiqua" w:hAnsi="Book Antiqua" w:cs="Book Antiqua"/>
          <w:color w:val="000000" w:themeColor="text1"/>
        </w:rPr>
        <w:t>Baishideng's</w:t>
      </w:r>
      <w:proofErr w:type="spellEnd"/>
      <w:r w:rsidRPr="00351FBE">
        <w:rPr>
          <w:rFonts w:ascii="Book Antiqua" w:eastAsia="Book Antiqua" w:hAnsi="Book Antiqua" w:cs="Book Antiqua"/>
          <w:color w:val="000000" w:themeColor="text1"/>
        </w:rPr>
        <w:t xml:space="preserve"> Reference Citation Analysis database announces the first Journal Article Influence Index of 101 core journals and a list of high-quality academic journals in gastroenterology and hepatology. </w:t>
      </w:r>
      <w:r w:rsidRPr="00351FBE">
        <w:rPr>
          <w:rFonts w:ascii="Book Antiqua" w:eastAsia="Book Antiqua" w:hAnsi="Book Antiqua" w:cs="Book Antiqua"/>
          <w:i/>
          <w:iCs/>
          <w:color w:val="000000" w:themeColor="text1"/>
        </w:rPr>
        <w:t>World J Gastroenterol</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28</w:t>
      </w:r>
      <w:r w:rsidRPr="00351FBE">
        <w:rPr>
          <w:rFonts w:ascii="Book Antiqua" w:eastAsia="Book Antiqua" w:hAnsi="Book Antiqua" w:cs="Book Antiqua"/>
          <w:color w:val="000000" w:themeColor="text1"/>
        </w:rPr>
        <w:t>: 5383-5394 [PMID: 36312837 DOI: 10.3748/</w:t>
      </w:r>
      <w:proofErr w:type="gramStart"/>
      <w:r w:rsidRPr="00351FBE">
        <w:rPr>
          <w:rFonts w:ascii="Book Antiqua" w:eastAsia="Book Antiqua" w:hAnsi="Book Antiqua" w:cs="Book Antiqua"/>
          <w:color w:val="000000" w:themeColor="text1"/>
        </w:rPr>
        <w:t>wjg.v28.i</w:t>
      </w:r>
      <w:proofErr w:type="gramEnd"/>
      <w:r w:rsidRPr="00351FBE">
        <w:rPr>
          <w:rFonts w:ascii="Book Antiqua" w:eastAsia="Book Antiqua" w:hAnsi="Book Antiqua" w:cs="Book Antiqua"/>
          <w:color w:val="000000" w:themeColor="text1"/>
        </w:rPr>
        <w:t>37.5383]</w:t>
      </w:r>
    </w:p>
    <w:p w14:paraId="6EAA6F57"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42 </w:t>
      </w:r>
      <w:r w:rsidRPr="00351FBE">
        <w:rPr>
          <w:rFonts w:ascii="Book Antiqua" w:eastAsia="Book Antiqua" w:hAnsi="Book Antiqua" w:cs="Book Antiqua"/>
          <w:b/>
          <w:bCs/>
          <w:color w:val="000000" w:themeColor="text1"/>
        </w:rPr>
        <w:t>Wang JL</w:t>
      </w:r>
      <w:r w:rsidRPr="00351FBE">
        <w:rPr>
          <w:rFonts w:ascii="Book Antiqua" w:eastAsia="Book Antiqua" w:hAnsi="Book Antiqua" w:cs="Book Antiqua"/>
          <w:color w:val="000000" w:themeColor="text1"/>
        </w:rPr>
        <w:t xml:space="preserve">, Ma YJ, Ma L, Ma N, Guo DM, Ma LS. </w:t>
      </w:r>
      <w:proofErr w:type="spellStart"/>
      <w:r w:rsidRPr="00351FBE">
        <w:rPr>
          <w:rFonts w:ascii="Book Antiqua" w:eastAsia="Book Antiqua" w:hAnsi="Book Antiqua" w:cs="Book Antiqua"/>
          <w:color w:val="000000" w:themeColor="text1"/>
        </w:rPr>
        <w:t>Baishideng's</w:t>
      </w:r>
      <w:proofErr w:type="spellEnd"/>
      <w:r w:rsidRPr="00351FBE">
        <w:rPr>
          <w:rFonts w:ascii="Book Antiqua" w:eastAsia="Book Antiqua" w:hAnsi="Book Antiqua" w:cs="Book Antiqua"/>
          <w:color w:val="000000" w:themeColor="text1"/>
        </w:rPr>
        <w:t xml:space="preserve"> Reference Citation Analysis database announces the first Journal Article Influence Index of 104 core journals and a list of high-quality academic journals in orthopedics. </w:t>
      </w:r>
      <w:r w:rsidRPr="00351FBE">
        <w:rPr>
          <w:rFonts w:ascii="Book Antiqua" w:eastAsia="Book Antiqua" w:hAnsi="Book Antiqua" w:cs="Book Antiqua"/>
          <w:i/>
          <w:iCs/>
          <w:color w:val="000000" w:themeColor="text1"/>
        </w:rPr>
        <w:t xml:space="preserve">World J </w:t>
      </w:r>
      <w:proofErr w:type="spellStart"/>
      <w:r w:rsidRPr="00351FBE">
        <w:rPr>
          <w:rFonts w:ascii="Book Antiqua" w:eastAsia="Book Antiqua" w:hAnsi="Book Antiqua" w:cs="Book Antiqua"/>
          <w:i/>
          <w:iCs/>
          <w:color w:val="000000" w:themeColor="text1"/>
        </w:rPr>
        <w:t>Orthop</w:t>
      </w:r>
      <w:proofErr w:type="spellEnd"/>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13</w:t>
      </w:r>
      <w:r w:rsidRPr="00351FBE">
        <w:rPr>
          <w:rFonts w:ascii="Book Antiqua" w:eastAsia="Book Antiqua" w:hAnsi="Book Antiqua" w:cs="Book Antiqua"/>
          <w:color w:val="000000" w:themeColor="text1"/>
        </w:rPr>
        <w:t>: 891-902 [PMID: 36312521 DOI: 10.5312/</w:t>
      </w:r>
      <w:proofErr w:type="gramStart"/>
      <w:r w:rsidRPr="00351FBE">
        <w:rPr>
          <w:rFonts w:ascii="Book Antiqua" w:eastAsia="Book Antiqua" w:hAnsi="Book Antiqua" w:cs="Book Antiqua"/>
          <w:color w:val="000000" w:themeColor="text1"/>
        </w:rPr>
        <w:t>wjo.v13.i</w:t>
      </w:r>
      <w:proofErr w:type="gramEnd"/>
      <w:r w:rsidRPr="00351FBE">
        <w:rPr>
          <w:rFonts w:ascii="Book Antiqua" w:eastAsia="Book Antiqua" w:hAnsi="Book Antiqua" w:cs="Book Antiqua"/>
          <w:color w:val="000000" w:themeColor="text1"/>
        </w:rPr>
        <w:t>10.891]</w:t>
      </w:r>
    </w:p>
    <w:bookmarkEnd w:id="4"/>
    <w:p w14:paraId="1B7E43B6"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43 </w:t>
      </w:r>
      <w:r w:rsidRPr="00351FBE">
        <w:rPr>
          <w:rFonts w:ascii="Book Antiqua" w:eastAsia="Book Antiqua" w:hAnsi="Book Antiqua" w:cs="Book Antiqua"/>
          <w:b/>
          <w:bCs/>
          <w:color w:val="000000" w:themeColor="text1"/>
        </w:rPr>
        <w:t>van Eck NJ</w:t>
      </w:r>
      <w:r w:rsidRPr="00351FBE">
        <w:rPr>
          <w:rFonts w:ascii="Book Antiqua" w:eastAsia="Book Antiqua" w:hAnsi="Book Antiqua" w:cs="Book Antiqua"/>
          <w:color w:val="000000" w:themeColor="text1"/>
        </w:rPr>
        <w:t xml:space="preserve">, Waltman L. Software survey: </w:t>
      </w:r>
      <w:proofErr w:type="spellStart"/>
      <w:r w:rsidRPr="00351FBE">
        <w:rPr>
          <w:rFonts w:ascii="Book Antiqua" w:eastAsia="Book Antiqua" w:hAnsi="Book Antiqua" w:cs="Book Antiqua"/>
          <w:color w:val="000000" w:themeColor="text1"/>
        </w:rPr>
        <w:t>VOSviewer</w:t>
      </w:r>
      <w:proofErr w:type="spellEnd"/>
      <w:r w:rsidRPr="00351FBE">
        <w:rPr>
          <w:rFonts w:ascii="Book Antiqua" w:eastAsia="Book Antiqua" w:hAnsi="Book Antiqua" w:cs="Book Antiqua"/>
          <w:color w:val="000000" w:themeColor="text1"/>
        </w:rPr>
        <w:t xml:space="preserve">, a computer program for bibliometric mapping. </w:t>
      </w:r>
      <w:proofErr w:type="spellStart"/>
      <w:r w:rsidRPr="00351FBE">
        <w:rPr>
          <w:rFonts w:ascii="Book Antiqua" w:eastAsia="Book Antiqua" w:hAnsi="Book Antiqua" w:cs="Book Antiqua"/>
          <w:i/>
          <w:iCs/>
          <w:color w:val="000000" w:themeColor="text1"/>
        </w:rPr>
        <w:t>Scientometrics</w:t>
      </w:r>
      <w:proofErr w:type="spellEnd"/>
      <w:r w:rsidRPr="00351FBE">
        <w:rPr>
          <w:rFonts w:ascii="Book Antiqua" w:eastAsia="Book Antiqua" w:hAnsi="Book Antiqua" w:cs="Book Antiqua"/>
          <w:color w:val="000000" w:themeColor="text1"/>
        </w:rPr>
        <w:t xml:space="preserve"> 2010; </w:t>
      </w:r>
      <w:r w:rsidRPr="00351FBE">
        <w:rPr>
          <w:rFonts w:ascii="Book Antiqua" w:eastAsia="Book Antiqua" w:hAnsi="Book Antiqua" w:cs="Book Antiqua"/>
          <w:b/>
          <w:bCs/>
          <w:color w:val="000000" w:themeColor="text1"/>
        </w:rPr>
        <w:t>84</w:t>
      </w:r>
      <w:r w:rsidRPr="00351FBE">
        <w:rPr>
          <w:rFonts w:ascii="Book Antiqua" w:eastAsia="Book Antiqua" w:hAnsi="Book Antiqua" w:cs="Book Antiqua"/>
          <w:color w:val="000000" w:themeColor="text1"/>
        </w:rPr>
        <w:t>: 523-538 [PMID: 20585380 DOI: 10.1007/s11192-009-0146-3]</w:t>
      </w:r>
    </w:p>
    <w:p w14:paraId="55F84E32"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lastRenderedPageBreak/>
        <w:t xml:space="preserve">44 </w:t>
      </w:r>
      <w:proofErr w:type="spellStart"/>
      <w:r w:rsidRPr="00351FBE">
        <w:rPr>
          <w:rFonts w:ascii="Book Antiqua" w:eastAsia="Book Antiqua" w:hAnsi="Book Antiqua" w:cs="Book Antiqua"/>
          <w:b/>
          <w:bCs/>
          <w:color w:val="000000" w:themeColor="text1"/>
        </w:rPr>
        <w:t>Flis</w:t>
      </w:r>
      <w:proofErr w:type="spellEnd"/>
      <w:r w:rsidRPr="00351FBE">
        <w:rPr>
          <w:rFonts w:ascii="Book Antiqua" w:eastAsia="Book Antiqua" w:hAnsi="Book Antiqua" w:cs="Book Antiqua"/>
          <w:b/>
          <w:bCs/>
          <w:color w:val="000000" w:themeColor="text1"/>
        </w:rPr>
        <w:t xml:space="preserve"> I</w:t>
      </w:r>
      <w:r w:rsidRPr="00351FBE">
        <w:rPr>
          <w:rFonts w:ascii="Book Antiqua" w:eastAsia="Book Antiqua" w:hAnsi="Book Antiqua" w:cs="Book Antiqua"/>
          <w:color w:val="000000" w:themeColor="text1"/>
        </w:rPr>
        <w:t xml:space="preserve">, van Eck NJ. Framing psychology as a discipline (1950-1999): A large-scale term co-occurrence analysis of scientific literature in psychology. </w:t>
      </w:r>
      <w:r w:rsidRPr="00351FBE">
        <w:rPr>
          <w:rFonts w:ascii="Book Antiqua" w:eastAsia="Book Antiqua" w:hAnsi="Book Antiqua" w:cs="Book Antiqua"/>
          <w:i/>
          <w:iCs/>
          <w:color w:val="000000" w:themeColor="text1"/>
        </w:rPr>
        <w:t>Hist Psychol</w:t>
      </w:r>
      <w:r w:rsidRPr="00351FBE">
        <w:rPr>
          <w:rFonts w:ascii="Book Antiqua" w:eastAsia="Book Antiqua" w:hAnsi="Book Antiqua" w:cs="Book Antiqua"/>
          <w:color w:val="000000" w:themeColor="text1"/>
        </w:rPr>
        <w:t xml:space="preserve"> 2018; </w:t>
      </w:r>
      <w:r w:rsidRPr="00351FBE">
        <w:rPr>
          <w:rFonts w:ascii="Book Antiqua" w:eastAsia="Book Antiqua" w:hAnsi="Book Antiqua" w:cs="Book Antiqua"/>
          <w:b/>
          <w:bCs/>
          <w:color w:val="000000" w:themeColor="text1"/>
        </w:rPr>
        <w:t>21</w:t>
      </w:r>
      <w:r w:rsidRPr="00351FBE">
        <w:rPr>
          <w:rFonts w:ascii="Book Antiqua" w:eastAsia="Book Antiqua" w:hAnsi="Book Antiqua" w:cs="Book Antiqua"/>
          <w:color w:val="000000" w:themeColor="text1"/>
        </w:rPr>
        <w:t>: 334-362 [PMID: 28726441 DOI: 10.1037/hop0000067]</w:t>
      </w:r>
    </w:p>
    <w:p w14:paraId="31DCAD08"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45 </w:t>
      </w:r>
      <w:r w:rsidRPr="00351FBE">
        <w:rPr>
          <w:rFonts w:ascii="Book Antiqua" w:eastAsia="Book Antiqua" w:hAnsi="Book Antiqua" w:cs="Book Antiqua"/>
          <w:b/>
          <w:bCs/>
          <w:color w:val="000000" w:themeColor="text1"/>
        </w:rPr>
        <w:t>van Eck NJ</w:t>
      </w:r>
      <w:r w:rsidRPr="00351FBE">
        <w:rPr>
          <w:rFonts w:ascii="Book Antiqua" w:eastAsia="Book Antiqua" w:hAnsi="Book Antiqua" w:cs="Book Antiqua"/>
          <w:color w:val="000000" w:themeColor="text1"/>
        </w:rPr>
        <w:t xml:space="preserve">, Waltman L. Citation-based clustering of publications using </w:t>
      </w:r>
      <w:proofErr w:type="spellStart"/>
      <w:r w:rsidRPr="00351FBE">
        <w:rPr>
          <w:rFonts w:ascii="Book Antiqua" w:eastAsia="Book Antiqua" w:hAnsi="Book Antiqua" w:cs="Book Antiqua"/>
          <w:color w:val="000000" w:themeColor="text1"/>
        </w:rPr>
        <w:t>CitNetExplorer</w:t>
      </w:r>
      <w:proofErr w:type="spellEnd"/>
      <w:r w:rsidRPr="00351FBE">
        <w:rPr>
          <w:rFonts w:ascii="Book Antiqua" w:eastAsia="Book Antiqua" w:hAnsi="Book Antiqua" w:cs="Book Antiqua"/>
          <w:color w:val="000000" w:themeColor="text1"/>
        </w:rPr>
        <w:t xml:space="preserve"> and </w:t>
      </w:r>
      <w:proofErr w:type="spellStart"/>
      <w:r w:rsidRPr="00351FBE">
        <w:rPr>
          <w:rFonts w:ascii="Book Antiqua" w:eastAsia="Book Antiqua" w:hAnsi="Book Antiqua" w:cs="Book Antiqua"/>
          <w:color w:val="000000" w:themeColor="text1"/>
        </w:rPr>
        <w:t>VOSviewer</w:t>
      </w:r>
      <w:proofErr w:type="spellEnd"/>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i/>
          <w:iCs/>
          <w:color w:val="000000" w:themeColor="text1"/>
        </w:rPr>
        <w:t>Scientometrics</w:t>
      </w:r>
      <w:proofErr w:type="spellEnd"/>
      <w:r w:rsidRPr="00351FBE">
        <w:rPr>
          <w:rFonts w:ascii="Book Antiqua" w:eastAsia="Book Antiqua" w:hAnsi="Book Antiqua" w:cs="Book Antiqua"/>
          <w:color w:val="000000" w:themeColor="text1"/>
        </w:rPr>
        <w:t xml:space="preserve"> 2017; </w:t>
      </w:r>
      <w:r w:rsidRPr="00351FBE">
        <w:rPr>
          <w:rFonts w:ascii="Book Antiqua" w:eastAsia="Book Antiqua" w:hAnsi="Book Antiqua" w:cs="Book Antiqua"/>
          <w:b/>
          <w:bCs/>
          <w:color w:val="000000" w:themeColor="text1"/>
        </w:rPr>
        <w:t>111</w:t>
      </w:r>
      <w:r w:rsidRPr="00351FBE">
        <w:rPr>
          <w:rFonts w:ascii="Book Antiqua" w:eastAsia="Book Antiqua" w:hAnsi="Book Antiqua" w:cs="Book Antiqua"/>
          <w:color w:val="000000" w:themeColor="text1"/>
        </w:rPr>
        <w:t>: 1053-1070 [PMID: 28490825 DOI: 10.1007/s11192-017-2300-7]</w:t>
      </w:r>
    </w:p>
    <w:p w14:paraId="79E6CFB7"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46 </w:t>
      </w:r>
      <w:r w:rsidRPr="00351FBE">
        <w:rPr>
          <w:rFonts w:ascii="Book Antiqua" w:eastAsia="Book Antiqua" w:hAnsi="Book Antiqua" w:cs="Book Antiqua"/>
          <w:b/>
          <w:bCs/>
          <w:color w:val="000000" w:themeColor="text1"/>
        </w:rPr>
        <w:t>Bangash MN</w:t>
      </w:r>
      <w:r w:rsidRPr="00351FBE">
        <w:rPr>
          <w:rFonts w:ascii="Book Antiqua" w:eastAsia="Book Antiqua" w:hAnsi="Book Antiqua" w:cs="Book Antiqua"/>
          <w:color w:val="000000" w:themeColor="text1"/>
        </w:rPr>
        <w:t xml:space="preserve">, Patel J, Parekh D. COVID-19 and the liver: little cause for concern. </w:t>
      </w:r>
      <w:r w:rsidRPr="00351FBE">
        <w:rPr>
          <w:rFonts w:ascii="Book Antiqua" w:eastAsia="Book Antiqua" w:hAnsi="Book Antiqua" w:cs="Book Antiqua"/>
          <w:i/>
          <w:iCs/>
          <w:color w:val="000000" w:themeColor="text1"/>
        </w:rPr>
        <w:t>Lancet Gastroenterol Hepatol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5</w:t>
      </w:r>
      <w:r w:rsidRPr="00351FBE">
        <w:rPr>
          <w:rFonts w:ascii="Book Antiqua" w:eastAsia="Book Antiqua" w:hAnsi="Book Antiqua" w:cs="Book Antiqua"/>
          <w:color w:val="000000" w:themeColor="text1"/>
        </w:rPr>
        <w:t>: 529-530 [PMID: 32203680 DOI: 10.1016/S2468-1253(20)30084-4]</w:t>
      </w:r>
    </w:p>
    <w:p w14:paraId="26BB8815"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47 </w:t>
      </w:r>
      <w:proofErr w:type="spellStart"/>
      <w:r w:rsidRPr="00351FBE">
        <w:rPr>
          <w:rFonts w:ascii="Book Antiqua" w:eastAsia="Book Antiqua" w:hAnsi="Book Antiqua" w:cs="Book Antiqua"/>
          <w:b/>
          <w:bCs/>
          <w:color w:val="000000" w:themeColor="text1"/>
        </w:rPr>
        <w:t>Boettler</w:t>
      </w:r>
      <w:proofErr w:type="spellEnd"/>
      <w:r w:rsidRPr="00351FBE">
        <w:rPr>
          <w:rFonts w:ascii="Book Antiqua" w:eastAsia="Book Antiqua" w:hAnsi="Book Antiqua" w:cs="Book Antiqua"/>
          <w:b/>
          <w:bCs/>
          <w:color w:val="000000" w:themeColor="text1"/>
        </w:rPr>
        <w:t xml:space="preserve"> T</w:t>
      </w:r>
      <w:r w:rsidRPr="00351FBE">
        <w:rPr>
          <w:rFonts w:ascii="Book Antiqua" w:eastAsia="Book Antiqua" w:hAnsi="Book Antiqua" w:cs="Book Antiqua"/>
          <w:color w:val="000000" w:themeColor="text1"/>
        </w:rPr>
        <w:t xml:space="preserve">, Newsome PN, </w:t>
      </w:r>
      <w:proofErr w:type="spellStart"/>
      <w:r w:rsidRPr="00351FBE">
        <w:rPr>
          <w:rFonts w:ascii="Book Antiqua" w:eastAsia="Book Antiqua" w:hAnsi="Book Antiqua" w:cs="Book Antiqua"/>
          <w:color w:val="000000" w:themeColor="text1"/>
        </w:rPr>
        <w:t>Mondelli</w:t>
      </w:r>
      <w:proofErr w:type="spellEnd"/>
      <w:r w:rsidRPr="00351FBE">
        <w:rPr>
          <w:rFonts w:ascii="Book Antiqua" w:eastAsia="Book Antiqua" w:hAnsi="Book Antiqua" w:cs="Book Antiqua"/>
          <w:color w:val="000000" w:themeColor="text1"/>
        </w:rPr>
        <w:t xml:space="preserve"> MU, </w:t>
      </w:r>
      <w:proofErr w:type="spellStart"/>
      <w:r w:rsidRPr="00351FBE">
        <w:rPr>
          <w:rFonts w:ascii="Book Antiqua" w:eastAsia="Book Antiqua" w:hAnsi="Book Antiqua" w:cs="Book Antiqua"/>
          <w:color w:val="000000" w:themeColor="text1"/>
        </w:rPr>
        <w:t>Maticic</w:t>
      </w:r>
      <w:proofErr w:type="spellEnd"/>
      <w:r w:rsidRPr="00351FBE">
        <w:rPr>
          <w:rFonts w:ascii="Book Antiqua" w:eastAsia="Book Antiqua" w:hAnsi="Book Antiqua" w:cs="Book Antiqua"/>
          <w:color w:val="000000" w:themeColor="text1"/>
        </w:rPr>
        <w:t xml:space="preserve"> M, Cordero E, </w:t>
      </w:r>
      <w:proofErr w:type="spellStart"/>
      <w:r w:rsidRPr="00351FBE">
        <w:rPr>
          <w:rFonts w:ascii="Book Antiqua" w:eastAsia="Book Antiqua" w:hAnsi="Book Antiqua" w:cs="Book Antiqua"/>
          <w:color w:val="000000" w:themeColor="text1"/>
        </w:rPr>
        <w:t>Cornberg</w:t>
      </w:r>
      <w:proofErr w:type="spellEnd"/>
      <w:r w:rsidRPr="00351FBE">
        <w:rPr>
          <w:rFonts w:ascii="Book Antiqua" w:eastAsia="Book Antiqua" w:hAnsi="Book Antiqua" w:cs="Book Antiqua"/>
          <w:color w:val="000000" w:themeColor="text1"/>
        </w:rPr>
        <w:t xml:space="preserve"> M, Berg T. Care of patients with liver disease during the COVID-19 pandemic: EASL-ESCMID position paper. </w:t>
      </w:r>
      <w:r w:rsidRPr="00351FBE">
        <w:rPr>
          <w:rFonts w:ascii="Book Antiqua" w:eastAsia="Book Antiqua" w:hAnsi="Book Antiqua" w:cs="Book Antiqua"/>
          <w:i/>
          <w:iCs/>
          <w:color w:val="000000" w:themeColor="text1"/>
        </w:rPr>
        <w:t>JHEP Rep</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2</w:t>
      </w:r>
      <w:r w:rsidRPr="00351FBE">
        <w:rPr>
          <w:rFonts w:ascii="Book Antiqua" w:eastAsia="Book Antiqua" w:hAnsi="Book Antiqua" w:cs="Book Antiqua"/>
          <w:color w:val="000000" w:themeColor="text1"/>
        </w:rPr>
        <w:t>: 100113 [PMID: 32289115 DOI: 10.1016/j.jhepr.2020.100113]</w:t>
      </w:r>
    </w:p>
    <w:p w14:paraId="036056FD"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48 </w:t>
      </w:r>
      <w:r w:rsidRPr="00351FBE">
        <w:rPr>
          <w:rFonts w:ascii="Book Antiqua" w:eastAsia="Book Antiqua" w:hAnsi="Book Antiqua" w:cs="Book Antiqua"/>
          <w:b/>
          <w:bCs/>
          <w:color w:val="000000" w:themeColor="text1"/>
        </w:rPr>
        <w:t>Cai Q</w:t>
      </w:r>
      <w:r w:rsidRPr="00351FBE">
        <w:rPr>
          <w:rFonts w:ascii="Book Antiqua" w:eastAsia="Book Antiqua" w:hAnsi="Book Antiqua" w:cs="Book Antiqua"/>
          <w:color w:val="000000" w:themeColor="text1"/>
        </w:rPr>
        <w:t xml:space="preserve">, Huang D, Yu H, Zhu Z, Xia Z, </w:t>
      </w:r>
      <w:proofErr w:type="spellStart"/>
      <w:r w:rsidRPr="00351FBE">
        <w:rPr>
          <w:rFonts w:ascii="Book Antiqua" w:eastAsia="Book Antiqua" w:hAnsi="Book Antiqua" w:cs="Book Antiqua"/>
          <w:color w:val="000000" w:themeColor="text1"/>
        </w:rPr>
        <w:t>Su</w:t>
      </w:r>
      <w:proofErr w:type="spellEnd"/>
      <w:r w:rsidRPr="00351FBE">
        <w:rPr>
          <w:rFonts w:ascii="Book Antiqua" w:eastAsia="Book Antiqua" w:hAnsi="Book Antiqua" w:cs="Book Antiqua"/>
          <w:color w:val="000000" w:themeColor="text1"/>
        </w:rPr>
        <w:t xml:space="preserve"> Y, Li Z, Zhou G, Gou J, Qu J, Sun Y, Liu Y, He Q, Chen J, Liu L, Xu L. COVID-19: Abnormal liver function tests. </w:t>
      </w:r>
      <w:r w:rsidRPr="00351FBE">
        <w:rPr>
          <w:rFonts w:ascii="Book Antiqua" w:eastAsia="Book Antiqua" w:hAnsi="Book Antiqua" w:cs="Book Antiqua"/>
          <w:i/>
          <w:iCs/>
          <w:color w:val="000000" w:themeColor="text1"/>
        </w:rPr>
        <w:t>J Hepatol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73</w:t>
      </w:r>
      <w:r w:rsidRPr="00351FBE">
        <w:rPr>
          <w:rFonts w:ascii="Book Antiqua" w:eastAsia="Book Antiqua" w:hAnsi="Book Antiqua" w:cs="Book Antiqua"/>
          <w:color w:val="000000" w:themeColor="text1"/>
        </w:rPr>
        <w:t>: 566-574 [PMID: 32298767 DOI: 10.1016/j.jhep.2020.04.006]</w:t>
      </w:r>
    </w:p>
    <w:p w14:paraId="21F5D4B8"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49 </w:t>
      </w:r>
      <w:r w:rsidRPr="00351FBE">
        <w:rPr>
          <w:rFonts w:ascii="Book Antiqua" w:eastAsia="Book Antiqua" w:hAnsi="Book Antiqua" w:cs="Book Antiqua"/>
          <w:b/>
          <w:bCs/>
          <w:color w:val="000000" w:themeColor="text1"/>
        </w:rPr>
        <w:t>Fan Z</w:t>
      </w:r>
      <w:r w:rsidRPr="00351FBE">
        <w:rPr>
          <w:rFonts w:ascii="Book Antiqua" w:eastAsia="Book Antiqua" w:hAnsi="Book Antiqua" w:cs="Book Antiqua"/>
          <w:color w:val="000000" w:themeColor="text1"/>
        </w:rPr>
        <w:t xml:space="preserve">, Chen L, Li J, Cheng X, Yang J, Tian C, Zhang Y, Huang S, Liu Z, Cheng J. Clinical Features of COVID-19-Related Liver Functional Abnormality. </w:t>
      </w:r>
      <w:r w:rsidRPr="00351FBE">
        <w:rPr>
          <w:rFonts w:ascii="Book Antiqua" w:eastAsia="Book Antiqua" w:hAnsi="Book Antiqua" w:cs="Book Antiqua"/>
          <w:i/>
          <w:iCs/>
          <w:color w:val="000000" w:themeColor="text1"/>
        </w:rPr>
        <w:t>Clin Gastroenterol Hepatol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18</w:t>
      </w:r>
      <w:r w:rsidRPr="00351FBE">
        <w:rPr>
          <w:rFonts w:ascii="Book Antiqua" w:eastAsia="Book Antiqua" w:hAnsi="Book Antiqua" w:cs="Book Antiqua"/>
          <w:color w:val="000000" w:themeColor="text1"/>
        </w:rPr>
        <w:t>: 1561-1566 [PMID: 32283325 DOI: 10.1016/j.cgh.2020.04.002]</w:t>
      </w:r>
    </w:p>
    <w:p w14:paraId="6EEE6225"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50 </w:t>
      </w:r>
      <w:r w:rsidRPr="00351FBE">
        <w:rPr>
          <w:rFonts w:ascii="Book Antiqua" w:eastAsia="Book Antiqua" w:hAnsi="Book Antiqua" w:cs="Book Antiqua"/>
          <w:b/>
          <w:bCs/>
          <w:color w:val="000000" w:themeColor="text1"/>
        </w:rPr>
        <w:t>Ji D</w:t>
      </w:r>
      <w:r w:rsidRPr="00351FBE">
        <w:rPr>
          <w:rFonts w:ascii="Book Antiqua" w:eastAsia="Book Antiqua" w:hAnsi="Book Antiqua" w:cs="Book Antiqua"/>
          <w:color w:val="000000" w:themeColor="text1"/>
        </w:rPr>
        <w:t xml:space="preserve">, Qin E, Xu J, Zhang D, Cheng G, Wang Y, Lau G. Non-alcoholic fatty liver diseases in patients with COVID-19: A retrospective study. </w:t>
      </w:r>
      <w:r w:rsidRPr="00351FBE">
        <w:rPr>
          <w:rFonts w:ascii="Book Antiqua" w:eastAsia="Book Antiqua" w:hAnsi="Book Antiqua" w:cs="Book Antiqua"/>
          <w:i/>
          <w:iCs/>
          <w:color w:val="000000" w:themeColor="text1"/>
        </w:rPr>
        <w:t>J Hepatol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73</w:t>
      </w:r>
      <w:r w:rsidRPr="00351FBE">
        <w:rPr>
          <w:rFonts w:ascii="Book Antiqua" w:eastAsia="Book Antiqua" w:hAnsi="Book Antiqua" w:cs="Book Antiqua"/>
          <w:color w:val="000000" w:themeColor="text1"/>
        </w:rPr>
        <w:t>: 451-453 [PMID: 32278005 DOI: 10.1016/j.jhep.2020.03.044]</w:t>
      </w:r>
    </w:p>
    <w:p w14:paraId="4A381456"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51 </w:t>
      </w:r>
      <w:r w:rsidRPr="00351FBE">
        <w:rPr>
          <w:rFonts w:ascii="Book Antiqua" w:eastAsia="Book Antiqua" w:hAnsi="Book Antiqua" w:cs="Book Antiqua"/>
          <w:b/>
          <w:bCs/>
          <w:color w:val="000000" w:themeColor="text1"/>
        </w:rPr>
        <w:t>Mao R</w:t>
      </w:r>
      <w:r w:rsidRPr="00351FBE">
        <w:rPr>
          <w:rFonts w:ascii="Book Antiqua" w:eastAsia="Book Antiqua" w:hAnsi="Book Antiqua" w:cs="Book Antiqua"/>
          <w:color w:val="000000" w:themeColor="text1"/>
        </w:rPr>
        <w:t xml:space="preserve">, Qiu Y, He JS, Tan JY, Li XH, Liang J, Shen J, Zhu LR, Chen Y, </w:t>
      </w:r>
      <w:proofErr w:type="spellStart"/>
      <w:r w:rsidRPr="00351FBE">
        <w:rPr>
          <w:rFonts w:ascii="Book Antiqua" w:eastAsia="Book Antiqua" w:hAnsi="Book Antiqua" w:cs="Book Antiqua"/>
          <w:color w:val="000000" w:themeColor="text1"/>
        </w:rPr>
        <w:t>Iacucci</w:t>
      </w:r>
      <w:proofErr w:type="spellEnd"/>
      <w:r w:rsidRPr="00351FBE">
        <w:rPr>
          <w:rFonts w:ascii="Book Antiqua" w:eastAsia="Book Antiqua" w:hAnsi="Book Antiqua" w:cs="Book Antiqua"/>
          <w:color w:val="000000" w:themeColor="text1"/>
        </w:rPr>
        <w:t xml:space="preserve"> M, Ng SC, Ghosh S, Chen MH. Manifestations and prognosis of gastrointestinal and liver involvement in patients with COVID-19: a systematic review and meta-analysis. </w:t>
      </w:r>
      <w:r w:rsidRPr="00351FBE">
        <w:rPr>
          <w:rFonts w:ascii="Book Antiqua" w:eastAsia="Book Antiqua" w:hAnsi="Book Antiqua" w:cs="Book Antiqua"/>
          <w:i/>
          <w:iCs/>
          <w:color w:val="000000" w:themeColor="text1"/>
        </w:rPr>
        <w:t>Lancet Gastroenterol Hepatol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5</w:t>
      </w:r>
      <w:r w:rsidRPr="00351FBE">
        <w:rPr>
          <w:rFonts w:ascii="Book Antiqua" w:eastAsia="Book Antiqua" w:hAnsi="Book Antiqua" w:cs="Book Antiqua"/>
          <w:color w:val="000000" w:themeColor="text1"/>
        </w:rPr>
        <w:t>: 667-678 [PMID: 32405603 DOI: 10.1016/S2468-1253(20)30126-6]</w:t>
      </w:r>
    </w:p>
    <w:p w14:paraId="6470FA7C"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52 </w:t>
      </w:r>
      <w:r w:rsidRPr="00351FBE">
        <w:rPr>
          <w:rFonts w:ascii="Book Antiqua" w:eastAsia="Book Antiqua" w:hAnsi="Book Antiqua" w:cs="Book Antiqua"/>
          <w:b/>
          <w:bCs/>
          <w:color w:val="000000" w:themeColor="text1"/>
        </w:rPr>
        <w:t>Wang Y</w:t>
      </w:r>
      <w:r w:rsidRPr="00351FBE">
        <w:rPr>
          <w:rFonts w:ascii="Book Antiqua" w:eastAsia="Book Antiqua" w:hAnsi="Book Antiqua" w:cs="Book Antiqua"/>
          <w:color w:val="000000" w:themeColor="text1"/>
        </w:rPr>
        <w:t xml:space="preserve">, Liu S, Liu H, Li W, Lin F, Jiang L, Li X, Xu P, Zhang L, Zhao L, Cao Y, Kang J, Yang J, Li L, Liu X, Li Y, </w:t>
      </w:r>
      <w:proofErr w:type="spellStart"/>
      <w:r w:rsidRPr="00351FBE">
        <w:rPr>
          <w:rFonts w:ascii="Book Antiqua" w:eastAsia="Book Antiqua" w:hAnsi="Book Antiqua" w:cs="Book Antiqua"/>
          <w:color w:val="000000" w:themeColor="text1"/>
        </w:rPr>
        <w:t>Nie</w:t>
      </w:r>
      <w:proofErr w:type="spellEnd"/>
      <w:r w:rsidRPr="00351FBE">
        <w:rPr>
          <w:rFonts w:ascii="Book Antiqua" w:eastAsia="Book Antiqua" w:hAnsi="Book Antiqua" w:cs="Book Antiqua"/>
          <w:color w:val="000000" w:themeColor="text1"/>
        </w:rPr>
        <w:t xml:space="preserve"> R, Mu J, Lu F, Zhao S, Lu J, Zhao J. SARS-CoV-2 infection </w:t>
      </w:r>
      <w:r w:rsidRPr="00351FBE">
        <w:rPr>
          <w:rFonts w:ascii="Book Antiqua" w:eastAsia="Book Antiqua" w:hAnsi="Book Antiqua" w:cs="Book Antiqua"/>
          <w:color w:val="000000" w:themeColor="text1"/>
        </w:rPr>
        <w:lastRenderedPageBreak/>
        <w:t xml:space="preserve">of the liver directly contributes to hepatic impairment in patients with COVID-19. </w:t>
      </w:r>
      <w:r w:rsidRPr="00351FBE">
        <w:rPr>
          <w:rFonts w:ascii="Book Antiqua" w:eastAsia="Book Antiqua" w:hAnsi="Book Antiqua" w:cs="Book Antiqua"/>
          <w:i/>
          <w:iCs/>
          <w:color w:val="000000" w:themeColor="text1"/>
        </w:rPr>
        <w:t>J Hepatol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73</w:t>
      </w:r>
      <w:r w:rsidRPr="00351FBE">
        <w:rPr>
          <w:rFonts w:ascii="Book Antiqua" w:eastAsia="Book Antiqua" w:hAnsi="Book Antiqua" w:cs="Book Antiqua"/>
          <w:color w:val="000000" w:themeColor="text1"/>
        </w:rPr>
        <w:t>: 807-816 [PMID: 32437830 DOI: 10.1016/j.jhep.2020.05.002]</w:t>
      </w:r>
    </w:p>
    <w:p w14:paraId="5D465FAE" w14:textId="57E3D0DC"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53 </w:t>
      </w:r>
      <w:r w:rsidRPr="00351FBE">
        <w:rPr>
          <w:rFonts w:ascii="Book Antiqua" w:eastAsia="Book Antiqua" w:hAnsi="Book Antiqua" w:cs="Book Antiqua"/>
          <w:b/>
          <w:bCs/>
          <w:color w:val="000000" w:themeColor="text1"/>
        </w:rPr>
        <w:t>Xu L</w:t>
      </w:r>
      <w:r w:rsidRPr="00351FBE">
        <w:rPr>
          <w:rFonts w:ascii="Book Antiqua" w:eastAsia="Book Antiqua" w:hAnsi="Book Antiqua" w:cs="Book Antiqua"/>
          <w:color w:val="000000" w:themeColor="text1"/>
        </w:rPr>
        <w:t xml:space="preserve">, Liu J, Lu M, Yang D, Zheng X. Liver injury during highly pathogenic human coronavirus infections. </w:t>
      </w:r>
      <w:r w:rsidRPr="00351FBE">
        <w:rPr>
          <w:rFonts w:ascii="Book Antiqua" w:eastAsia="Book Antiqua" w:hAnsi="Book Antiqua" w:cs="Book Antiqua"/>
          <w:i/>
          <w:iCs/>
          <w:color w:val="000000" w:themeColor="text1"/>
        </w:rPr>
        <w:t>Liver Int</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40</w:t>
      </w:r>
      <w:r w:rsidRPr="00351FBE">
        <w:rPr>
          <w:rFonts w:ascii="Book Antiqua" w:eastAsia="Book Antiqua" w:hAnsi="Book Antiqua" w:cs="Book Antiqua"/>
          <w:color w:val="000000" w:themeColor="text1"/>
        </w:rPr>
        <w:t>: 998-1004 [PMID: 32170806 DOI: 10.1111/</w:t>
      </w:r>
      <w:r w:rsidR="00152933" w:rsidRPr="00351FBE">
        <w:rPr>
          <w:rFonts w:ascii="Book Antiqua" w:eastAsia="Book Antiqua" w:hAnsi="Book Antiqua" w:cs="Book Antiqua"/>
          <w:color w:val="000000" w:themeColor="text1"/>
        </w:rPr>
        <w:t>l</w:t>
      </w:r>
      <w:r w:rsidRPr="00351FBE">
        <w:rPr>
          <w:rFonts w:ascii="Book Antiqua" w:eastAsia="Book Antiqua" w:hAnsi="Book Antiqua" w:cs="Book Antiqua"/>
          <w:color w:val="000000" w:themeColor="text1"/>
        </w:rPr>
        <w:t>iv.14435]</w:t>
      </w:r>
    </w:p>
    <w:p w14:paraId="6FD180FB" w14:textId="2C097314"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54 </w:t>
      </w:r>
      <w:r w:rsidRPr="00351FBE">
        <w:rPr>
          <w:rFonts w:ascii="Book Antiqua" w:eastAsia="Book Antiqua" w:hAnsi="Book Antiqua" w:cs="Book Antiqua"/>
          <w:b/>
          <w:bCs/>
          <w:color w:val="000000" w:themeColor="text1"/>
        </w:rPr>
        <w:t>Zhang Y</w:t>
      </w:r>
      <w:r w:rsidRPr="00351FBE">
        <w:rPr>
          <w:rFonts w:ascii="Book Antiqua" w:eastAsia="Book Antiqua" w:hAnsi="Book Antiqua" w:cs="Book Antiqua"/>
          <w:color w:val="000000" w:themeColor="text1"/>
        </w:rPr>
        <w:t xml:space="preserve">, Zheng L, Liu L, Zhao M, Xiao J, Zhao Q. Liver impairment in COVID-19 patients: A retrospective analysis of 115 cases from a single </w:t>
      </w:r>
      <w:proofErr w:type="spellStart"/>
      <w:r w:rsidRPr="00351FBE">
        <w:rPr>
          <w:rFonts w:ascii="Book Antiqua" w:eastAsia="Book Antiqua" w:hAnsi="Book Antiqua" w:cs="Book Antiqua"/>
          <w:color w:val="000000" w:themeColor="text1"/>
        </w:rPr>
        <w:t>centre</w:t>
      </w:r>
      <w:proofErr w:type="spellEnd"/>
      <w:r w:rsidRPr="00351FBE">
        <w:rPr>
          <w:rFonts w:ascii="Book Antiqua" w:eastAsia="Book Antiqua" w:hAnsi="Book Antiqua" w:cs="Book Antiqua"/>
          <w:color w:val="000000" w:themeColor="text1"/>
        </w:rPr>
        <w:t xml:space="preserve"> in Wuhan city, China. </w:t>
      </w:r>
      <w:r w:rsidRPr="00351FBE">
        <w:rPr>
          <w:rFonts w:ascii="Book Antiqua" w:eastAsia="Book Antiqua" w:hAnsi="Book Antiqua" w:cs="Book Antiqua"/>
          <w:i/>
          <w:iCs/>
          <w:color w:val="000000" w:themeColor="text1"/>
        </w:rPr>
        <w:t>Liver Int</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40</w:t>
      </w:r>
      <w:r w:rsidRPr="00351FBE">
        <w:rPr>
          <w:rFonts w:ascii="Book Antiqua" w:eastAsia="Book Antiqua" w:hAnsi="Book Antiqua" w:cs="Book Antiqua"/>
          <w:color w:val="000000" w:themeColor="text1"/>
        </w:rPr>
        <w:t>: 2095-2103 [PMID: 32239796 DOI: 10.1111/</w:t>
      </w:r>
      <w:r w:rsidR="00152933" w:rsidRPr="00351FBE">
        <w:rPr>
          <w:rFonts w:ascii="Book Antiqua" w:eastAsia="Book Antiqua" w:hAnsi="Book Antiqua" w:cs="Book Antiqua"/>
          <w:color w:val="000000" w:themeColor="text1"/>
        </w:rPr>
        <w:t>l</w:t>
      </w:r>
      <w:r w:rsidRPr="00351FBE">
        <w:rPr>
          <w:rFonts w:ascii="Book Antiqua" w:eastAsia="Book Antiqua" w:hAnsi="Book Antiqua" w:cs="Book Antiqua"/>
          <w:color w:val="000000" w:themeColor="text1"/>
        </w:rPr>
        <w:t>iv.14455]</w:t>
      </w:r>
    </w:p>
    <w:p w14:paraId="534E172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55 </w:t>
      </w:r>
      <w:r w:rsidRPr="00351FBE">
        <w:rPr>
          <w:rFonts w:ascii="Book Antiqua" w:eastAsia="Book Antiqua" w:hAnsi="Book Antiqua" w:cs="Book Antiqua"/>
          <w:b/>
          <w:bCs/>
          <w:color w:val="000000" w:themeColor="text1"/>
        </w:rPr>
        <w:t>Wu ZH</w:t>
      </w:r>
      <w:r w:rsidRPr="00351FBE">
        <w:rPr>
          <w:rFonts w:ascii="Book Antiqua" w:eastAsia="Book Antiqua" w:hAnsi="Book Antiqua" w:cs="Book Antiqua"/>
          <w:color w:val="000000" w:themeColor="text1"/>
        </w:rPr>
        <w:t xml:space="preserve">, Yang DL. A meta-analysis of the impact of COVID-19 on liver dysfunction. </w:t>
      </w:r>
      <w:proofErr w:type="spellStart"/>
      <w:r w:rsidRPr="00351FBE">
        <w:rPr>
          <w:rFonts w:ascii="Book Antiqua" w:eastAsia="Book Antiqua" w:hAnsi="Book Antiqua" w:cs="Book Antiqua"/>
          <w:i/>
          <w:iCs/>
          <w:color w:val="000000" w:themeColor="text1"/>
        </w:rPr>
        <w:t>Eur</w:t>
      </w:r>
      <w:proofErr w:type="spellEnd"/>
      <w:r w:rsidRPr="00351FBE">
        <w:rPr>
          <w:rFonts w:ascii="Book Antiqua" w:eastAsia="Book Antiqua" w:hAnsi="Book Antiqua" w:cs="Book Antiqua"/>
          <w:i/>
          <w:iCs/>
          <w:color w:val="000000" w:themeColor="text1"/>
        </w:rPr>
        <w:t xml:space="preserve"> J Med Res</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25</w:t>
      </w:r>
      <w:r w:rsidRPr="00351FBE">
        <w:rPr>
          <w:rFonts w:ascii="Book Antiqua" w:eastAsia="Book Antiqua" w:hAnsi="Book Antiqua" w:cs="Book Antiqua"/>
          <w:color w:val="000000" w:themeColor="text1"/>
        </w:rPr>
        <w:t>: 54 [PMID: 33148326 DOI: 10.1186/s40001-020-00454-x]</w:t>
      </w:r>
    </w:p>
    <w:p w14:paraId="75DB9B5E"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56 </w:t>
      </w:r>
      <w:proofErr w:type="spellStart"/>
      <w:r w:rsidRPr="00351FBE">
        <w:rPr>
          <w:rFonts w:ascii="Book Antiqua" w:eastAsia="Book Antiqua" w:hAnsi="Book Antiqua" w:cs="Book Antiqua"/>
          <w:b/>
          <w:bCs/>
          <w:color w:val="000000" w:themeColor="text1"/>
        </w:rPr>
        <w:t>Zyoud</w:t>
      </w:r>
      <w:proofErr w:type="spellEnd"/>
      <w:r w:rsidRPr="00351FBE">
        <w:rPr>
          <w:rFonts w:ascii="Book Antiqua" w:eastAsia="Book Antiqua" w:hAnsi="Book Antiqua" w:cs="Book Antiqua"/>
          <w:b/>
          <w:bCs/>
          <w:color w:val="000000" w:themeColor="text1"/>
        </w:rPr>
        <w:t xml:space="preserve"> SH</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Shakhshir</w:t>
      </w:r>
      <w:proofErr w:type="spellEnd"/>
      <w:r w:rsidRPr="00351FBE">
        <w:rPr>
          <w:rFonts w:ascii="Book Antiqua" w:eastAsia="Book Antiqua" w:hAnsi="Book Antiqua" w:cs="Book Antiqua"/>
          <w:color w:val="000000" w:themeColor="text1"/>
        </w:rPr>
        <w:t xml:space="preserve"> M, Koni A, </w:t>
      </w:r>
      <w:proofErr w:type="spellStart"/>
      <w:r w:rsidRPr="00351FBE">
        <w:rPr>
          <w:rFonts w:ascii="Book Antiqua" w:eastAsia="Book Antiqua" w:hAnsi="Book Antiqua" w:cs="Book Antiqua"/>
          <w:color w:val="000000" w:themeColor="text1"/>
        </w:rPr>
        <w:t>Shahwan</w:t>
      </w:r>
      <w:proofErr w:type="spellEnd"/>
      <w:r w:rsidRPr="00351FBE">
        <w:rPr>
          <w:rFonts w:ascii="Book Antiqua" w:eastAsia="Book Antiqua" w:hAnsi="Book Antiqua" w:cs="Book Antiqua"/>
          <w:color w:val="000000" w:themeColor="text1"/>
        </w:rPr>
        <w:t xml:space="preserve"> M, </w:t>
      </w:r>
      <w:proofErr w:type="spellStart"/>
      <w:r w:rsidRPr="00351FBE">
        <w:rPr>
          <w:rFonts w:ascii="Book Antiqua" w:eastAsia="Book Antiqua" w:hAnsi="Book Antiqua" w:cs="Book Antiqua"/>
          <w:color w:val="000000" w:themeColor="text1"/>
        </w:rPr>
        <w:t>Jairoun</w:t>
      </w:r>
      <w:proofErr w:type="spellEnd"/>
      <w:r w:rsidRPr="00351FBE">
        <w:rPr>
          <w:rFonts w:ascii="Book Antiqua" w:eastAsia="Book Antiqua" w:hAnsi="Book Antiqua" w:cs="Book Antiqua"/>
          <w:color w:val="000000" w:themeColor="text1"/>
        </w:rPr>
        <w:t xml:space="preserve"> AA, Al-</w:t>
      </w:r>
      <w:proofErr w:type="spellStart"/>
      <w:r w:rsidRPr="00351FBE">
        <w:rPr>
          <w:rFonts w:ascii="Book Antiqua" w:eastAsia="Book Antiqua" w:hAnsi="Book Antiqua" w:cs="Book Antiqua"/>
          <w:color w:val="000000" w:themeColor="text1"/>
        </w:rPr>
        <w:t>Jabi</w:t>
      </w:r>
      <w:proofErr w:type="spellEnd"/>
      <w:r w:rsidRPr="00351FBE">
        <w:rPr>
          <w:rFonts w:ascii="Book Antiqua" w:eastAsia="Book Antiqua" w:hAnsi="Book Antiqua" w:cs="Book Antiqua"/>
          <w:color w:val="000000" w:themeColor="text1"/>
        </w:rPr>
        <w:t xml:space="preserve"> SW. Olfactory and Gustatory Dysfunction in COVID-19: A Global Bibliometric and Visualized Analysis. </w:t>
      </w:r>
      <w:r w:rsidRPr="00351FBE">
        <w:rPr>
          <w:rFonts w:ascii="Book Antiqua" w:eastAsia="Book Antiqua" w:hAnsi="Book Antiqua" w:cs="Book Antiqua"/>
          <w:i/>
          <w:iCs/>
          <w:color w:val="000000" w:themeColor="text1"/>
        </w:rPr>
        <w:t xml:space="preserve">Ann </w:t>
      </w:r>
      <w:proofErr w:type="spellStart"/>
      <w:r w:rsidRPr="00351FBE">
        <w:rPr>
          <w:rFonts w:ascii="Book Antiqua" w:eastAsia="Book Antiqua" w:hAnsi="Book Antiqua" w:cs="Book Antiqua"/>
          <w:i/>
          <w:iCs/>
          <w:color w:val="000000" w:themeColor="text1"/>
        </w:rPr>
        <w:t>Otol</w:t>
      </w:r>
      <w:proofErr w:type="spellEnd"/>
      <w:r w:rsidRPr="00351FBE">
        <w:rPr>
          <w:rFonts w:ascii="Book Antiqua" w:eastAsia="Book Antiqua" w:hAnsi="Book Antiqua" w:cs="Book Antiqua"/>
          <w:i/>
          <w:iCs/>
          <w:color w:val="000000" w:themeColor="text1"/>
        </w:rPr>
        <w:t xml:space="preserve"> </w:t>
      </w:r>
      <w:proofErr w:type="spellStart"/>
      <w:r w:rsidRPr="00351FBE">
        <w:rPr>
          <w:rFonts w:ascii="Book Antiqua" w:eastAsia="Book Antiqua" w:hAnsi="Book Antiqua" w:cs="Book Antiqua"/>
          <w:i/>
          <w:iCs/>
          <w:color w:val="000000" w:themeColor="text1"/>
        </w:rPr>
        <w:t>Rhinol</w:t>
      </w:r>
      <w:proofErr w:type="spellEnd"/>
      <w:r w:rsidRPr="00351FBE">
        <w:rPr>
          <w:rFonts w:ascii="Book Antiqua" w:eastAsia="Book Antiqua" w:hAnsi="Book Antiqua" w:cs="Book Antiqua"/>
          <w:i/>
          <w:iCs/>
          <w:color w:val="000000" w:themeColor="text1"/>
        </w:rPr>
        <w:t xml:space="preserve"> </w:t>
      </w:r>
      <w:proofErr w:type="spellStart"/>
      <w:r w:rsidRPr="00351FBE">
        <w:rPr>
          <w:rFonts w:ascii="Book Antiqua" w:eastAsia="Book Antiqua" w:hAnsi="Book Antiqua" w:cs="Book Antiqua"/>
          <w:i/>
          <w:iCs/>
          <w:color w:val="000000" w:themeColor="text1"/>
        </w:rPr>
        <w:t>Laryngol</w:t>
      </w:r>
      <w:proofErr w:type="spellEnd"/>
      <w:r w:rsidRPr="00351FBE">
        <w:rPr>
          <w:rFonts w:ascii="Book Antiqua" w:eastAsia="Book Antiqua" w:hAnsi="Book Antiqua" w:cs="Book Antiqua"/>
          <w:color w:val="000000" w:themeColor="text1"/>
        </w:rPr>
        <w:t xml:space="preserve"> 2023; </w:t>
      </w:r>
      <w:r w:rsidRPr="00351FBE">
        <w:rPr>
          <w:rFonts w:ascii="Book Antiqua" w:eastAsia="Book Antiqua" w:hAnsi="Book Antiqua" w:cs="Book Antiqua"/>
          <w:b/>
          <w:bCs/>
          <w:color w:val="000000" w:themeColor="text1"/>
        </w:rPr>
        <w:t>132</w:t>
      </w:r>
      <w:r w:rsidRPr="00351FBE">
        <w:rPr>
          <w:rFonts w:ascii="Book Antiqua" w:eastAsia="Book Antiqua" w:hAnsi="Book Antiqua" w:cs="Book Antiqua"/>
          <w:color w:val="000000" w:themeColor="text1"/>
        </w:rPr>
        <w:t>: 164-172 [PMID: 35240864 DOI: 10.1177/00034894221082735]</w:t>
      </w:r>
    </w:p>
    <w:p w14:paraId="04E461AF"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57 </w:t>
      </w:r>
      <w:proofErr w:type="spellStart"/>
      <w:r w:rsidRPr="00351FBE">
        <w:rPr>
          <w:rFonts w:ascii="Book Antiqua" w:eastAsia="Book Antiqua" w:hAnsi="Book Antiqua" w:cs="Book Antiqua"/>
          <w:b/>
          <w:bCs/>
          <w:color w:val="000000" w:themeColor="text1"/>
        </w:rPr>
        <w:t>Doskaliuk</w:t>
      </w:r>
      <w:proofErr w:type="spellEnd"/>
      <w:r w:rsidRPr="00351FBE">
        <w:rPr>
          <w:rFonts w:ascii="Book Antiqua" w:eastAsia="Book Antiqua" w:hAnsi="Book Antiqua" w:cs="Book Antiqua"/>
          <w:b/>
          <w:bCs/>
          <w:color w:val="000000" w:themeColor="text1"/>
        </w:rPr>
        <w:t xml:space="preserve"> B</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Yatsyshyn</w:t>
      </w:r>
      <w:proofErr w:type="spellEnd"/>
      <w:r w:rsidRPr="00351FBE">
        <w:rPr>
          <w:rFonts w:ascii="Book Antiqua" w:eastAsia="Book Antiqua" w:hAnsi="Book Antiqua" w:cs="Book Antiqua"/>
          <w:color w:val="000000" w:themeColor="text1"/>
        </w:rPr>
        <w:t xml:space="preserve"> R, </w:t>
      </w:r>
      <w:proofErr w:type="spellStart"/>
      <w:r w:rsidRPr="00351FBE">
        <w:rPr>
          <w:rFonts w:ascii="Book Antiqua" w:eastAsia="Book Antiqua" w:hAnsi="Book Antiqua" w:cs="Book Antiqua"/>
          <w:color w:val="000000" w:themeColor="text1"/>
        </w:rPr>
        <w:t>Klishch</w:t>
      </w:r>
      <w:proofErr w:type="spellEnd"/>
      <w:r w:rsidRPr="00351FBE">
        <w:rPr>
          <w:rFonts w:ascii="Book Antiqua" w:eastAsia="Book Antiqua" w:hAnsi="Book Antiqua" w:cs="Book Antiqua"/>
          <w:color w:val="000000" w:themeColor="text1"/>
        </w:rPr>
        <w:t xml:space="preserve"> I, Zimba O. COVID-19 from a rheumatology perspective: bibliometric and </w:t>
      </w:r>
      <w:proofErr w:type="spellStart"/>
      <w:r w:rsidRPr="00351FBE">
        <w:rPr>
          <w:rFonts w:ascii="Book Antiqua" w:eastAsia="Book Antiqua" w:hAnsi="Book Antiqua" w:cs="Book Antiqua"/>
          <w:color w:val="000000" w:themeColor="text1"/>
        </w:rPr>
        <w:t>altmetric</w:t>
      </w:r>
      <w:proofErr w:type="spellEnd"/>
      <w:r w:rsidRPr="00351FBE">
        <w:rPr>
          <w:rFonts w:ascii="Book Antiqua" w:eastAsia="Book Antiqua" w:hAnsi="Book Antiqua" w:cs="Book Antiqua"/>
          <w:color w:val="000000" w:themeColor="text1"/>
        </w:rPr>
        <w:t xml:space="preserve"> analysis. </w:t>
      </w:r>
      <w:proofErr w:type="spellStart"/>
      <w:r w:rsidRPr="00351FBE">
        <w:rPr>
          <w:rFonts w:ascii="Book Antiqua" w:eastAsia="Book Antiqua" w:hAnsi="Book Antiqua" w:cs="Book Antiqua"/>
          <w:i/>
          <w:iCs/>
          <w:color w:val="000000" w:themeColor="text1"/>
        </w:rPr>
        <w:t>Rheumatol</w:t>
      </w:r>
      <w:proofErr w:type="spellEnd"/>
      <w:r w:rsidRPr="00351FBE">
        <w:rPr>
          <w:rFonts w:ascii="Book Antiqua" w:eastAsia="Book Antiqua" w:hAnsi="Book Antiqua" w:cs="Book Antiqua"/>
          <w:i/>
          <w:iCs/>
          <w:color w:val="000000" w:themeColor="text1"/>
        </w:rPr>
        <w:t xml:space="preserve"> Int</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41</w:t>
      </w:r>
      <w:r w:rsidRPr="00351FBE">
        <w:rPr>
          <w:rFonts w:ascii="Book Antiqua" w:eastAsia="Book Antiqua" w:hAnsi="Book Antiqua" w:cs="Book Antiqua"/>
          <w:color w:val="000000" w:themeColor="text1"/>
        </w:rPr>
        <w:t>: 2091-2103 [PMID: 34596719 DOI: 10.1007/s00296-021-04987-0]</w:t>
      </w:r>
    </w:p>
    <w:p w14:paraId="488425DB"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58 </w:t>
      </w:r>
      <w:r w:rsidRPr="00351FBE">
        <w:rPr>
          <w:rFonts w:ascii="Book Antiqua" w:eastAsia="Book Antiqua" w:hAnsi="Book Antiqua" w:cs="Book Antiqua"/>
          <w:b/>
          <w:bCs/>
          <w:color w:val="000000" w:themeColor="text1"/>
        </w:rPr>
        <w:t>Wei N</w:t>
      </w:r>
      <w:r w:rsidRPr="00351FBE">
        <w:rPr>
          <w:rFonts w:ascii="Book Antiqua" w:eastAsia="Book Antiqua" w:hAnsi="Book Antiqua" w:cs="Book Antiqua"/>
          <w:color w:val="000000" w:themeColor="text1"/>
        </w:rPr>
        <w:t xml:space="preserve">, Xu Y, Wang H, Jia Q, Shou X, Zhang X, Zhang N, Li Y, Zhai H, Hu Y. Bibliometric and visual analysis of cardiovascular diseases and COVID-19 research. </w:t>
      </w:r>
      <w:r w:rsidRPr="00351FBE">
        <w:rPr>
          <w:rFonts w:ascii="Book Antiqua" w:eastAsia="Book Antiqua" w:hAnsi="Book Antiqua" w:cs="Book Antiqua"/>
          <w:i/>
          <w:iCs/>
          <w:color w:val="000000" w:themeColor="text1"/>
        </w:rPr>
        <w:t>Front Public Health</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10</w:t>
      </w:r>
      <w:r w:rsidRPr="00351FBE">
        <w:rPr>
          <w:rFonts w:ascii="Book Antiqua" w:eastAsia="Book Antiqua" w:hAnsi="Book Antiqua" w:cs="Book Antiqua"/>
          <w:color w:val="000000" w:themeColor="text1"/>
        </w:rPr>
        <w:t>: 1022810 [PMID: 36568760 DOI: 10.3389/fpubh.2022.1022810]</w:t>
      </w:r>
    </w:p>
    <w:p w14:paraId="10AD0DA4"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59 </w:t>
      </w:r>
      <w:r w:rsidRPr="00351FBE">
        <w:rPr>
          <w:rFonts w:ascii="Book Antiqua" w:eastAsia="Book Antiqua" w:hAnsi="Book Antiqua" w:cs="Book Antiqua"/>
          <w:b/>
          <w:bCs/>
          <w:color w:val="000000" w:themeColor="text1"/>
        </w:rPr>
        <w:t>Xu SC</w:t>
      </w:r>
      <w:r w:rsidRPr="00351FBE">
        <w:rPr>
          <w:rFonts w:ascii="Book Antiqua" w:eastAsia="Book Antiqua" w:hAnsi="Book Antiqua" w:cs="Book Antiqua"/>
          <w:color w:val="000000" w:themeColor="text1"/>
        </w:rPr>
        <w:t xml:space="preserve">, Zhao XY, Xing HP, Wu W, Zhang SY. Cardiac Involvement in COVID-19: A Global Bibliometric and Visualized Analysis. </w:t>
      </w:r>
      <w:r w:rsidRPr="00351FBE">
        <w:rPr>
          <w:rFonts w:ascii="Book Antiqua" w:eastAsia="Book Antiqua" w:hAnsi="Book Antiqua" w:cs="Book Antiqua"/>
          <w:i/>
          <w:iCs/>
          <w:color w:val="000000" w:themeColor="text1"/>
        </w:rPr>
        <w:t>Front Cardiovasc Med</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9</w:t>
      </w:r>
      <w:r w:rsidRPr="00351FBE">
        <w:rPr>
          <w:rFonts w:ascii="Book Antiqua" w:eastAsia="Book Antiqua" w:hAnsi="Book Antiqua" w:cs="Book Antiqua"/>
          <w:color w:val="000000" w:themeColor="text1"/>
        </w:rPr>
        <w:t>: 955237 [PMID: 35966543 DOI: 10.3389/fcvm.2022.955237]</w:t>
      </w:r>
    </w:p>
    <w:p w14:paraId="59F10034"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60 </w:t>
      </w:r>
      <w:r w:rsidRPr="00351FBE">
        <w:rPr>
          <w:rFonts w:ascii="Book Antiqua" w:eastAsia="Book Antiqua" w:hAnsi="Book Antiqua" w:cs="Book Antiqua"/>
          <w:b/>
          <w:bCs/>
          <w:color w:val="000000" w:themeColor="text1"/>
        </w:rPr>
        <w:t>Zhao J</w:t>
      </w:r>
      <w:r w:rsidRPr="00351FBE">
        <w:rPr>
          <w:rFonts w:ascii="Book Antiqua" w:eastAsia="Book Antiqua" w:hAnsi="Book Antiqua" w:cs="Book Antiqua"/>
          <w:color w:val="000000" w:themeColor="text1"/>
        </w:rPr>
        <w:t xml:space="preserve">, Zhu J, Huang C, Zhu X, Zhu Z, Wu Q, Yuan R. Uncovering the information immunology journals transmitted for COVID-19: A bibliometric and visualization analysis. </w:t>
      </w:r>
      <w:r w:rsidRPr="00351FBE">
        <w:rPr>
          <w:rFonts w:ascii="Book Antiqua" w:eastAsia="Book Antiqua" w:hAnsi="Book Antiqua" w:cs="Book Antiqua"/>
          <w:i/>
          <w:iCs/>
          <w:color w:val="000000" w:themeColor="text1"/>
        </w:rPr>
        <w:t>Front Immunol</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13</w:t>
      </w:r>
      <w:r w:rsidRPr="00351FBE">
        <w:rPr>
          <w:rFonts w:ascii="Book Antiqua" w:eastAsia="Book Antiqua" w:hAnsi="Book Antiqua" w:cs="Book Antiqua"/>
          <w:color w:val="000000" w:themeColor="text1"/>
        </w:rPr>
        <w:t>: 1035151 [PMID: 36405695 DOI: 10.3389/fimmu.2022.1035151]</w:t>
      </w:r>
    </w:p>
    <w:p w14:paraId="0DA1AA81"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lastRenderedPageBreak/>
        <w:t xml:space="preserve">61 </w:t>
      </w:r>
      <w:r w:rsidRPr="00351FBE">
        <w:rPr>
          <w:rFonts w:ascii="Book Antiqua" w:eastAsia="Book Antiqua" w:hAnsi="Book Antiqua" w:cs="Book Antiqua"/>
          <w:b/>
          <w:bCs/>
          <w:color w:val="000000" w:themeColor="text1"/>
        </w:rPr>
        <w:t>Xie Y</w:t>
      </w:r>
      <w:r w:rsidRPr="00351FBE">
        <w:rPr>
          <w:rFonts w:ascii="Book Antiqua" w:eastAsia="Book Antiqua" w:hAnsi="Book Antiqua" w:cs="Book Antiqua"/>
          <w:color w:val="000000" w:themeColor="text1"/>
        </w:rPr>
        <w:t xml:space="preserve">, Zhang C, Lai Q. China's rise as a major contributor to science and technology. </w:t>
      </w:r>
      <w:r w:rsidRPr="00351FBE">
        <w:rPr>
          <w:rFonts w:ascii="Book Antiqua" w:eastAsia="Book Antiqua" w:hAnsi="Book Antiqua" w:cs="Book Antiqua"/>
          <w:i/>
          <w:iCs/>
          <w:color w:val="000000" w:themeColor="text1"/>
        </w:rPr>
        <w:t xml:space="preserve">Proc Natl </w:t>
      </w:r>
      <w:proofErr w:type="spellStart"/>
      <w:r w:rsidRPr="00351FBE">
        <w:rPr>
          <w:rFonts w:ascii="Book Antiqua" w:eastAsia="Book Antiqua" w:hAnsi="Book Antiqua" w:cs="Book Antiqua"/>
          <w:i/>
          <w:iCs/>
          <w:color w:val="000000" w:themeColor="text1"/>
        </w:rPr>
        <w:t>Acad</w:t>
      </w:r>
      <w:proofErr w:type="spellEnd"/>
      <w:r w:rsidRPr="00351FBE">
        <w:rPr>
          <w:rFonts w:ascii="Book Antiqua" w:eastAsia="Book Antiqua" w:hAnsi="Book Antiqua" w:cs="Book Antiqua"/>
          <w:i/>
          <w:iCs/>
          <w:color w:val="000000" w:themeColor="text1"/>
        </w:rPr>
        <w:t xml:space="preserve"> Sci U S A</w:t>
      </w:r>
      <w:r w:rsidRPr="00351FBE">
        <w:rPr>
          <w:rFonts w:ascii="Book Antiqua" w:eastAsia="Book Antiqua" w:hAnsi="Book Antiqua" w:cs="Book Antiqua"/>
          <w:color w:val="000000" w:themeColor="text1"/>
        </w:rPr>
        <w:t xml:space="preserve"> 2014; </w:t>
      </w:r>
      <w:r w:rsidRPr="00351FBE">
        <w:rPr>
          <w:rFonts w:ascii="Book Antiqua" w:eastAsia="Book Antiqua" w:hAnsi="Book Antiqua" w:cs="Book Antiqua"/>
          <w:b/>
          <w:bCs/>
          <w:color w:val="000000" w:themeColor="text1"/>
        </w:rPr>
        <w:t>111</w:t>
      </w:r>
      <w:r w:rsidRPr="00351FBE">
        <w:rPr>
          <w:rFonts w:ascii="Book Antiqua" w:eastAsia="Book Antiqua" w:hAnsi="Book Antiqua" w:cs="Book Antiqua"/>
          <w:color w:val="000000" w:themeColor="text1"/>
        </w:rPr>
        <w:t>: 9437-9442 [PMID: 24979796 DOI: 10.1073/pnas.1407709111]</w:t>
      </w:r>
    </w:p>
    <w:p w14:paraId="0E16C1A7"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62 </w:t>
      </w:r>
      <w:r w:rsidRPr="00351FBE">
        <w:rPr>
          <w:rFonts w:ascii="Book Antiqua" w:eastAsia="Book Antiqua" w:hAnsi="Book Antiqua" w:cs="Book Antiqua"/>
          <w:b/>
          <w:bCs/>
          <w:color w:val="000000" w:themeColor="text1"/>
        </w:rPr>
        <w:t>Li M</w:t>
      </w:r>
      <w:r w:rsidRPr="00351FBE">
        <w:rPr>
          <w:rFonts w:ascii="Book Antiqua" w:eastAsia="Book Antiqua" w:hAnsi="Book Antiqua" w:cs="Book Antiqua"/>
          <w:color w:val="000000" w:themeColor="text1"/>
        </w:rPr>
        <w:t xml:space="preserve">, Liu X, Zhang L. Health sciences journals: an overview of outputs by Chinese authors. </w:t>
      </w:r>
      <w:r w:rsidRPr="00351FBE">
        <w:rPr>
          <w:rFonts w:ascii="Book Antiqua" w:eastAsia="Book Antiqua" w:hAnsi="Book Antiqua" w:cs="Book Antiqua"/>
          <w:i/>
          <w:iCs/>
          <w:color w:val="000000" w:themeColor="text1"/>
        </w:rPr>
        <w:t xml:space="preserve">Health Info </w:t>
      </w:r>
      <w:proofErr w:type="spellStart"/>
      <w:r w:rsidRPr="00351FBE">
        <w:rPr>
          <w:rFonts w:ascii="Book Antiqua" w:eastAsia="Book Antiqua" w:hAnsi="Book Antiqua" w:cs="Book Antiqua"/>
          <w:i/>
          <w:iCs/>
          <w:color w:val="000000" w:themeColor="text1"/>
        </w:rPr>
        <w:t>Libr</w:t>
      </w:r>
      <w:proofErr w:type="spellEnd"/>
      <w:r w:rsidRPr="00351FBE">
        <w:rPr>
          <w:rFonts w:ascii="Book Antiqua" w:eastAsia="Book Antiqua" w:hAnsi="Book Antiqua" w:cs="Book Antiqua"/>
          <w:i/>
          <w:iCs/>
          <w:color w:val="000000" w:themeColor="text1"/>
        </w:rPr>
        <w:t xml:space="preserve"> J</w:t>
      </w:r>
      <w:r w:rsidRPr="00351FBE">
        <w:rPr>
          <w:rFonts w:ascii="Book Antiqua" w:eastAsia="Book Antiqua" w:hAnsi="Book Antiqua" w:cs="Book Antiqua"/>
          <w:color w:val="000000" w:themeColor="text1"/>
        </w:rPr>
        <w:t xml:space="preserve"> 2015; </w:t>
      </w:r>
      <w:r w:rsidRPr="00351FBE">
        <w:rPr>
          <w:rFonts w:ascii="Book Antiqua" w:eastAsia="Book Antiqua" w:hAnsi="Book Antiqua" w:cs="Book Antiqua"/>
          <w:b/>
          <w:bCs/>
          <w:color w:val="000000" w:themeColor="text1"/>
        </w:rPr>
        <w:t>32</w:t>
      </w:r>
      <w:r w:rsidRPr="00351FBE">
        <w:rPr>
          <w:rFonts w:ascii="Book Antiqua" w:eastAsia="Book Antiqua" w:hAnsi="Book Antiqua" w:cs="Book Antiqua"/>
          <w:color w:val="000000" w:themeColor="text1"/>
        </w:rPr>
        <w:t>: 255-264 [PMID: 26123736 DOI: 10.1111/hir.12112]</w:t>
      </w:r>
    </w:p>
    <w:p w14:paraId="1A0FCC48" w14:textId="2BB3A04B" w:rsidR="00A77B3E" w:rsidRPr="00351FBE" w:rsidRDefault="00A954BE" w:rsidP="00427707">
      <w:pPr>
        <w:spacing w:line="360" w:lineRule="auto"/>
        <w:jc w:val="both"/>
        <w:rPr>
          <w:rFonts w:ascii="Book Antiqua" w:eastAsia="Book Antiqua" w:hAnsi="Book Antiqua" w:cs="Book Antiqua"/>
          <w:color w:val="000000" w:themeColor="text1"/>
        </w:rPr>
      </w:pPr>
      <w:r w:rsidRPr="00351FBE">
        <w:rPr>
          <w:rFonts w:ascii="Book Antiqua" w:eastAsia="Book Antiqua" w:hAnsi="Book Antiqua" w:cs="Book Antiqua"/>
          <w:color w:val="000000" w:themeColor="text1"/>
        </w:rPr>
        <w:t xml:space="preserve">63 </w:t>
      </w:r>
      <w:r w:rsidRPr="00351FBE">
        <w:rPr>
          <w:rFonts w:ascii="Book Antiqua" w:eastAsia="Book Antiqua" w:hAnsi="Book Antiqua" w:cs="Book Antiqua"/>
          <w:b/>
          <w:bCs/>
          <w:color w:val="000000" w:themeColor="text1"/>
        </w:rPr>
        <w:t xml:space="preserve">The Guardian. </w:t>
      </w:r>
      <w:r w:rsidRPr="00351FBE">
        <w:rPr>
          <w:rFonts w:ascii="Book Antiqua" w:eastAsia="Book Antiqua" w:hAnsi="Book Antiqua" w:cs="Book Antiqua"/>
          <w:color w:val="000000" w:themeColor="text1"/>
        </w:rPr>
        <w:t>China overtakes the US in scientific research output. 2022</w:t>
      </w:r>
      <w:r w:rsidR="008F7383" w:rsidRPr="00351FBE">
        <w:rPr>
          <w:rFonts w:ascii="Book Antiqua" w:eastAsia="Book Antiqua" w:hAnsi="Book Antiqua" w:cs="Book Antiqua"/>
          <w:color w:val="000000" w:themeColor="text1"/>
        </w:rPr>
        <w:t>. [Cited 10 June 2023]</w:t>
      </w:r>
      <w:r w:rsidRPr="00351FBE">
        <w:rPr>
          <w:rFonts w:ascii="Book Antiqua" w:eastAsia="Book Antiqua" w:hAnsi="Book Antiqua" w:cs="Book Antiqua"/>
          <w:color w:val="000000" w:themeColor="text1"/>
        </w:rPr>
        <w:t xml:space="preserve"> Available from: https://www.theguardian.com/world/2022/aug/11/china-overtakes-the-us-in-scientific-research-output</w:t>
      </w:r>
    </w:p>
    <w:p w14:paraId="7DC1C142" w14:textId="77777777" w:rsidR="0070011F" w:rsidRPr="00351FBE" w:rsidRDefault="0070011F" w:rsidP="00427707">
      <w:pPr>
        <w:spacing w:line="360" w:lineRule="auto"/>
        <w:jc w:val="both"/>
        <w:rPr>
          <w:rFonts w:ascii="Book Antiqua" w:hAnsi="Book Antiqua"/>
          <w:color w:val="000000" w:themeColor="text1"/>
        </w:rPr>
      </w:pPr>
      <w:r w:rsidRPr="00351FBE">
        <w:rPr>
          <w:rFonts w:ascii="Book Antiqua" w:hAnsi="Book Antiqua"/>
          <w:color w:val="000000" w:themeColor="text1"/>
        </w:rPr>
        <w:t>64 Optimizing the Nation's Investment in Academic Research: A New Regulatory Framework for the 21st Century. Washington (DC): National Academies Press (US); 2016-Jul-27 [PMID: 27386613]</w:t>
      </w:r>
    </w:p>
    <w:p w14:paraId="45D3CFC7"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65 </w:t>
      </w:r>
      <w:proofErr w:type="spellStart"/>
      <w:r w:rsidRPr="00351FBE">
        <w:rPr>
          <w:rFonts w:ascii="Book Antiqua" w:eastAsia="Book Antiqua" w:hAnsi="Book Antiqua" w:cs="Book Antiqua"/>
          <w:b/>
          <w:bCs/>
          <w:color w:val="000000" w:themeColor="text1"/>
        </w:rPr>
        <w:t>Momtazmanesh</w:t>
      </w:r>
      <w:proofErr w:type="spellEnd"/>
      <w:r w:rsidRPr="00351FBE">
        <w:rPr>
          <w:rFonts w:ascii="Book Antiqua" w:eastAsia="Book Antiqua" w:hAnsi="Book Antiqua" w:cs="Book Antiqua"/>
          <w:b/>
          <w:bCs/>
          <w:color w:val="000000" w:themeColor="text1"/>
        </w:rPr>
        <w:t xml:space="preserve"> S</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Saghazadeh</w:t>
      </w:r>
      <w:proofErr w:type="spellEnd"/>
      <w:r w:rsidRPr="00351FBE">
        <w:rPr>
          <w:rFonts w:ascii="Book Antiqua" w:eastAsia="Book Antiqua" w:hAnsi="Book Antiqua" w:cs="Book Antiqua"/>
          <w:color w:val="000000" w:themeColor="text1"/>
        </w:rPr>
        <w:t xml:space="preserve"> A, Becerra JCA, </w:t>
      </w:r>
      <w:proofErr w:type="spellStart"/>
      <w:r w:rsidRPr="00351FBE">
        <w:rPr>
          <w:rFonts w:ascii="Book Antiqua" w:eastAsia="Book Antiqua" w:hAnsi="Book Antiqua" w:cs="Book Antiqua"/>
          <w:color w:val="000000" w:themeColor="text1"/>
        </w:rPr>
        <w:t>Aramesh</w:t>
      </w:r>
      <w:proofErr w:type="spellEnd"/>
      <w:r w:rsidRPr="00351FBE">
        <w:rPr>
          <w:rFonts w:ascii="Book Antiqua" w:eastAsia="Book Antiqua" w:hAnsi="Book Antiqua" w:cs="Book Antiqua"/>
          <w:color w:val="000000" w:themeColor="text1"/>
        </w:rPr>
        <w:t xml:space="preserve"> K, Barba FJ, Bella F, </w:t>
      </w:r>
      <w:proofErr w:type="spellStart"/>
      <w:r w:rsidRPr="00351FBE">
        <w:rPr>
          <w:rFonts w:ascii="Book Antiqua" w:eastAsia="Book Antiqua" w:hAnsi="Book Antiqua" w:cs="Book Antiqua"/>
          <w:color w:val="000000" w:themeColor="text1"/>
        </w:rPr>
        <w:t>Blakney</w:t>
      </w:r>
      <w:proofErr w:type="spellEnd"/>
      <w:r w:rsidRPr="00351FBE">
        <w:rPr>
          <w:rFonts w:ascii="Book Antiqua" w:eastAsia="Book Antiqua" w:hAnsi="Book Antiqua" w:cs="Book Antiqua"/>
          <w:color w:val="000000" w:themeColor="text1"/>
        </w:rPr>
        <w:t xml:space="preserve"> A, </w:t>
      </w:r>
      <w:proofErr w:type="spellStart"/>
      <w:r w:rsidRPr="00351FBE">
        <w:rPr>
          <w:rFonts w:ascii="Book Antiqua" w:eastAsia="Book Antiqua" w:hAnsi="Book Antiqua" w:cs="Book Antiqua"/>
          <w:color w:val="000000" w:themeColor="text1"/>
        </w:rPr>
        <w:t>Capaccioli</w:t>
      </w:r>
      <w:proofErr w:type="spellEnd"/>
      <w:r w:rsidRPr="00351FBE">
        <w:rPr>
          <w:rFonts w:ascii="Book Antiqua" w:eastAsia="Book Antiqua" w:hAnsi="Book Antiqua" w:cs="Book Antiqua"/>
          <w:color w:val="000000" w:themeColor="text1"/>
        </w:rPr>
        <w:t xml:space="preserve"> M, </w:t>
      </w:r>
      <w:proofErr w:type="spellStart"/>
      <w:r w:rsidRPr="00351FBE">
        <w:rPr>
          <w:rFonts w:ascii="Book Antiqua" w:eastAsia="Book Antiqua" w:hAnsi="Book Antiqua" w:cs="Book Antiqua"/>
          <w:color w:val="000000" w:themeColor="text1"/>
        </w:rPr>
        <w:t>Castagna</w:t>
      </w:r>
      <w:proofErr w:type="spellEnd"/>
      <w:r w:rsidRPr="00351FBE">
        <w:rPr>
          <w:rFonts w:ascii="Book Antiqua" w:eastAsia="Book Antiqua" w:hAnsi="Book Antiqua" w:cs="Book Antiqua"/>
          <w:color w:val="000000" w:themeColor="text1"/>
        </w:rPr>
        <w:t xml:space="preserve"> R, </w:t>
      </w:r>
      <w:proofErr w:type="spellStart"/>
      <w:r w:rsidRPr="00351FBE">
        <w:rPr>
          <w:rFonts w:ascii="Book Antiqua" w:eastAsia="Book Antiqua" w:hAnsi="Book Antiqua" w:cs="Book Antiqua"/>
          <w:color w:val="000000" w:themeColor="text1"/>
        </w:rPr>
        <w:t>Crisanti</w:t>
      </w:r>
      <w:proofErr w:type="spellEnd"/>
      <w:r w:rsidRPr="00351FBE">
        <w:rPr>
          <w:rFonts w:ascii="Book Antiqua" w:eastAsia="Book Antiqua" w:hAnsi="Book Antiqua" w:cs="Book Antiqua"/>
          <w:color w:val="000000" w:themeColor="text1"/>
        </w:rPr>
        <w:t xml:space="preserve"> U, </w:t>
      </w:r>
      <w:proofErr w:type="spellStart"/>
      <w:r w:rsidRPr="00351FBE">
        <w:rPr>
          <w:rFonts w:ascii="Book Antiqua" w:eastAsia="Book Antiqua" w:hAnsi="Book Antiqua" w:cs="Book Antiqua"/>
          <w:color w:val="000000" w:themeColor="text1"/>
        </w:rPr>
        <w:t>Davtyan</w:t>
      </w:r>
      <w:proofErr w:type="spellEnd"/>
      <w:r w:rsidRPr="00351FBE">
        <w:rPr>
          <w:rFonts w:ascii="Book Antiqua" w:eastAsia="Book Antiqua" w:hAnsi="Book Antiqua" w:cs="Book Antiqua"/>
          <w:color w:val="000000" w:themeColor="text1"/>
        </w:rPr>
        <w:t xml:space="preserve"> T, Dorigo T, Ealy J, </w:t>
      </w:r>
      <w:proofErr w:type="spellStart"/>
      <w:r w:rsidRPr="00351FBE">
        <w:rPr>
          <w:rFonts w:ascii="Book Antiqua" w:eastAsia="Book Antiqua" w:hAnsi="Book Antiqua" w:cs="Book Antiqua"/>
          <w:color w:val="000000" w:themeColor="text1"/>
        </w:rPr>
        <w:t>Farokhnia</w:t>
      </w:r>
      <w:proofErr w:type="spellEnd"/>
      <w:r w:rsidRPr="00351FBE">
        <w:rPr>
          <w:rFonts w:ascii="Book Antiqua" w:eastAsia="Book Antiqua" w:hAnsi="Book Antiqua" w:cs="Book Antiqua"/>
          <w:color w:val="000000" w:themeColor="text1"/>
        </w:rPr>
        <w:t xml:space="preserve"> M, </w:t>
      </w:r>
      <w:proofErr w:type="spellStart"/>
      <w:r w:rsidRPr="00351FBE">
        <w:rPr>
          <w:rFonts w:ascii="Book Antiqua" w:eastAsia="Book Antiqua" w:hAnsi="Book Antiqua" w:cs="Book Antiqua"/>
          <w:color w:val="000000" w:themeColor="text1"/>
        </w:rPr>
        <w:t>Grancini</w:t>
      </w:r>
      <w:proofErr w:type="spellEnd"/>
      <w:r w:rsidRPr="00351FBE">
        <w:rPr>
          <w:rFonts w:ascii="Book Antiqua" w:eastAsia="Book Antiqua" w:hAnsi="Book Antiqua" w:cs="Book Antiqua"/>
          <w:color w:val="000000" w:themeColor="text1"/>
        </w:rPr>
        <w:t xml:space="preserve"> G, Gupta M, Harbi A, </w:t>
      </w:r>
      <w:proofErr w:type="spellStart"/>
      <w:r w:rsidRPr="00351FBE">
        <w:rPr>
          <w:rFonts w:ascii="Book Antiqua" w:eastAsia="Book Antiqua" w:hAnsi="Book Antiqua" w:cs="Book Antiqua"/>
          <w:color w:val="000000" w:themeColor="text1"/>
        </w:rPr>
        <w:t>Krysztofiak</w:t>
      </w:r>
      <w:proofErr w:type="spellEnd"/>
      <w:r w:rsidRPr="00351FBE">
        <w:rPr>
          <w:rFonts w:ascii="Book Antiqua" w:eastAsia="Book Antiqua" w:hAnsi="Book Antiqua" w:cs="Book Antiqua"/>
          <w:color w:val="000000" w:themeColor="text1"/>
        </w:rPr>
        <w:t xml:space="preserve"> W, </w:t>
      </w:r>
      <w:proofErr w:type="spellStart"/>
      <w:r w:rsidRPr="00351FBE">
        <w:rPr>
          <w:rFonts w:ascii="Book Antiqua" w:eastAsia="Book Antiqua" w:hAnsi="Book Antiqua" w:cs="Book Antiqua"/>
          <w:color w:val="000000" w:themeColor="text1"/>
        </w:rPr>
        <w:t>Kulasinghe</w:t>
      </w:r>
      <w:proofErr w:type="spellEnd"/>
      <w:r w:rsidRPr="00351FBE">
        <w:rPr>
          <w:rFonts w:ascii="Book Antiqua" w:eastAsia="Book Antiqua" w:hAnsi="Book Antiqua" w:cs="Book Antiqua"/>
          <w:color w:val="000000" w:themeColor="text1"/>
        </w:rPr>
        <w:t xml:space="preserve"> A, Lam CM, </w:t>
      </w:r>
      <w:proofErr w:type="spellStart"/>
      <w:r w:rsidRPr="00351FBE">
        <w:rPr>
          <w:rFonts w:ascii="Book Antiqua" w:eastAsia="Book Antiqua" w:hAnsi="Book Antiqua" w:cs="Book Antiqua"/>
          <w:color w:val="000000" w:themeColor="text1"/>
        </w:rPr>
        <w:t>Leemans</w:t>
      </w:r>
      <w:proofErr w:type="spellEnd"/>
      <w:r w:rsidRPr="00351FBE">
        <w:rPr>
          <w:rFonts w:ascii="Book Antiqua" w:eastAsia="Book Antiqua" w:hAnsi="Book Antiqua" w:cs="Book Antiqua"/>
          <w:color w:val="000000" w:themeColor="text1"/>
        </w:rPr>
        <w:t xml:space="preserve"> A, </w:t>
      </w:r>
      <w:proofErr w:type="spellStart"/>
      <w:r w:rsidRPr="00351FBE">
        <w:rPr>
          <w:rFonts w:ascii="Book Antiqua" w:eastAsia="Book Antiqua" w:hAnsi="Book Antiqua" w:cs="Book Antiqua"/>
          <w:color w:val="000000" w:themeColor="text1"/>
        </w:rPr>
        <w:t>Lighthill</w:t>
      </w:r>
      <w:proofErr w:type="spellEnd"/>
      <w:r w:rsidRPr="00351FBE">
        <w:rPr>
          <w:rFonts w:ascii="Book Antiqua" w:eastAsia="Book Antiqua" w:hAnsi="Book Antiqua" w:cs="Book Antiqua"/>
          <w:color w:val="000000" w:themeColor="text1"/>
        </w:rPr>
        <w:t xml:space="preserve"> B, </w:t>
      </w:r>
      <w:proofErr w:type="spellStart"/>
      <w:r w:rsidRPr="00351FBE">
        <w:rPr>
          <w:rFonts w:ascii="Book Antiqua" w:eastAsia="Book Antiqua" w:hAnsi="Book Antiqua" w:cs="Book Antiqua"/>
          <w:color w:val="000000" w:themeColor="text1"/>
        </w:rPr>
        <w:t>Limongelli</w:t>
      </w:r>
      <w:proofErr w:type="spellEnd"/>
      <w:r w:rsidRPr="00351FBE">
        <w:rPr>
          <w:rFonts w:ascii="Book Antiqua" w:eastAsia="Book Antiqua" w:hAnsi="Book Antiqua" w:cs="Book Antiqua"/>
          <w:color w:val="000000" w:themeColor="text1"/>
        </w:rPr>
        <w:t xml:space="preserve"> V, </w:t>
      </w:r>
      <w:proofErr w:type="spellStart"/>
      <w:r w:rsidRPr="00351FBE">
        <w:rPr>
          <w:rFonts w:ascii="Book Antiqua" w:eastAsia="Book Antiqua" w:hAnsi="Book Antiqua" w:cs="Book Antiqua"/>
          <w:color w:val="000000" w:themeColor="text1"/>
        </w:rPr>
        <w:t>Lopreiato</w:t>
      </w:r>
      <w:proofErr w:type="spellEnd"/>
      <w:r w:rsidRPr="00351FBE">
        <w:rPr>
          <w:rFonts w:ascii="Book Antiqua" w:eastAsia="Book Antiqua" w:hAnsi="Book Antiqua" w:cs="Book Antiqua"/>
          <w:color w:val="000000" w:themeColor="text1"/>
        </w:rPr>
        <w:t xml:space="preserve"> P, </w:t>
      </w:r>
      <w:proofErr w:type="spellStart"/>
      <w:r w:rsidRPr="00351FBE">
        <w:rPr>
          <w:rFonts w:ascii="Book Antiqua" w:eastAsia="Book Antiqua" w:hAnsi="Book Antiqua" w:cs="Book Antiqua"/>
          <w:color w:val="000000" w:themeColor="text1"/>
        </w:rPr>
        <w:t>Luongo</w:t>
      </w:r>
      <w:proofErr w:type="spellEnd"/>
      <w:r w:rsidRPr="00351FBE">
        <w:rPr>
          <w:rFonts w:ascii="Book Antiqua" w:eastAsia="Book Antiqua" w:hAnsi="Book Antiqua" w:cs="Book Antiqua"/>
          <w:color w:val="000000" w:themeColor="text1"/>
        </w:rPr>
        <w:t xml:space="preserve"> L, </w:t>
      </w:r>
      <w:proofErr w:type="spellStart"/>
      <w:r w:rsidRPr="00351FBE">
        <w:rPr>
          <w:rFonts w:ascii="Book Antiqua" w:eastAsia="Book Antiqua" w:hAnsi="Book Antiqua" w:cs="Book Antiqua"/>
          <w:color w:val="000000" w:themeColor="text1"/>
        </w:rPr>
        <w:t>Maboloc</w:t>
      </w:r>
      <w:proofErr w:type="spellEnd"/>
      <w:r w:rsidRPr="00351FBE">
        <w:rPr>
          <w:rFonts w:ascii="Book Antiqua" w:eastAsia="Book Antiqua" w:hAnsi="Book Antiqua" w:cs="Book Antiqua"/>
          <w:color w:val="000000" w:themeColor="text1"/>
        </w:rPr>
        <w:t xml:space="preserve"> CR, </w:t>
      </w:r>
      <w:proofErr w:type="spellStart"/>
      <w:r w:rsidRPr="00351FBE">
        <w:rPr>
          <w:rFonts w:ascii="Book Antiqua" w:eastAsia="Book Antiqua" w:hAnsi="Book Antiqua" w:cs="Book Antiqua"/>
          <w:color w:val="000000" w:themeColor="text1"/>
        </w:rPr>
        <w:t>Malekzadeh</w:t>
      </w:r>
      <w:proofErr w:type="spellEnd"/>
      <w:r w:rsidRPr="00351FBE">
        <w:rPr>
          <w:rFonts w:ascii="Book Antiqua" w:eastAsia="Book Antiqua" w:hAnsi="Book Antiqua" w:cs="Book Antiqua"/>
          <w:color w:val="000000" w:themeColor="text1"/>
        </w:rPr>
        <w:t xml:space="preserve"> R, Gomes OC, Milosevic M, Nouwen J, Ortega-Sánchez D, </w:t>
      </w:r>
      <w:proofErr w:type="spellStart"/>
      <w:r w:rsidRPr="00351FBE">
        <w:rPr>
          <w:rFonts w:ascii="Book Antiqua" w:eastAsia="Book Antiqua" w:hAnsi="Book Antiqua" w:cs="Book Antiqua"/>
          <w:color w:val="000000" w:themeColor="text1"/>
        </w:rPr>
        <w:t>Pawelek</w:t>
      </w:r>
      <w:proofErr w:type="spellEnd"/>
      <w:r w:rsidRPr="00351FBE">
        <w:rPr>
          <w:rFonts w:ascii="Book Antiqua" w:eastAsia="Book Antiqua" w:hAnsi="Book Antiqua" w:cs="Book Antiqua"/>
          <w:color w:val="000000" w:themeColor="text1"/>
        </w:rPr>
        <w:t xml:space="preserve"> J, </w:t>
      </w:r>
      <w:proofErr w:type="spellStart"/>
      <w:r w:rsidRPr="00351FBE">
        <w:rPr>
          <w:rFonts w:ascii="Book Antiqua" w:eastAsia="Book Antiqua" w:hAnsi="Book Antiqua" w:cs="Book Antiqua"/>
          <w:color w:val="000000" w:themeColor="text1"/>
        </w:rPr>
        <w:t>Pramanik</w:t>
      </w:r>
      <w:proofErr w:type="spellEnd"/>
      <w:r w:rsidRPr="00351FBE">
        <w:rPr>
          <w:rFonts w:ascii="Book Antiqua" w:eastAsia="Book Antiqua" w:hAnsi="Book Antiqua" w:cs="Book Antiqua"/>
          <w:color w:val="000000" w:themeColor="text1"/>
        </w:rPr>
        <w:t xml:space="preserve"> S, Ramakrishna S, </w:t>
      </w:r>
      <w:proofErr w:type="spellStart"/>
      <w:r w:rsidRPr="00351FBE">
        <w:rPr>
          <w:rFonts w:ascii="Book Antiqua" w:eastAsia="Book Antiqua" w:hAnsi="Book Antiqua" w:cs="Book Antiqua"/>
          <w:color w:val="000000" w:themeColor="text1"/>
        </w:rPr>
        <w:t>Renn</w:t>
      </w:r>
      <w:proofErr w:type="spellEnd"/>
      <w:r w:rsidRPr="00351FBE">
        <w:rPr>
          <w:rFonts w:ascii="Book Antiqua" w:eastAsia="Book Antiqua" w:hAnsi="Book Antiqua" w:cs="Book Antiqua"/>
          <w:color w:val="000000" w:themeColor="text1"/>
        </w:rPr>
        <w:t xml:space="preserve"> O, </w:t>
      </w:r>
      <w:proofErr w:type="spellStart"/>
      <w:r w:rsidRPr="00351FBE">
        <w:rPr>
          <w:rFonts w:ascii="Book Antiqua" w:eastAsia="Book Antiqua" w:hAnsi="Book Antiqua" w:cs="Book Antiqua"/>
          <w:color w:val="000000" w:themeColor="text1"/>
        </w:rPr>
        <w:t>Sanseviero</w:t>
      </w:r>
      <w:proofErr w:type="spellEnd"/>
      <w:r w:rsidRPr="00351FBE">
        <w:rPr>
          <w:rFonts w:ascii="Book Antiqua" w:eastAsia="Book Antiqua" w:hAnsi="Book Antiqua" w:cs="Book Antiqua"/>
          <w:color w:val="000000" w:themeColor="text1"/>
        </w:rPr>
        <w:t xml:space="preserve"> S, Sauter D, Schreiber M, </w:t>
      </w:r>
      <w:proofErr w:type="spellStart"/>
      <w:r w:rsidRPr="00351FBE">
        <w:rPr>
          <w:rFonts w:ascii="Book Antiqua" w:eastAsia="Book Antiqua" w:hAnsi="Book Antiqua" w:cs="Book Antiqua"/>
          <w:color w:val="000000" w:themeColor="text1"/>
        </w:rPr>
        <w:t>Sellke</w:t>
      </w:r>
      <w:proofErr w:type="spellEnd"/>
      <w:r w:rsidRPr="00351FBE">
        <w:rPr>
          <w:rFonts w:ascii="Book Antiqua" w:eastAsia="Book Antiqua" w:hAnsi="Book Antiqua" w:cs="Book Antiqua"/>
          <w:color w:val="000000" w:themeColor="text1"/>
        </w:rPr>
        <w:t xml:space="preserve"> FW, </w:t>
      </w:r>
      <w:proofErr w:type="spellStart"/>
      <w:r w:rsidRPr="00351FBE">
        <w:rPr>
          <w:rFonts w:ascii="Book Antiqua" w:eastAsia="Book Antiqua" w:hAnsi="Book Antiqua" w:cs="Book Antiqua"/>
          <w:color w:val="000000" w:themeColor="text1"/>
        </w:rPr>
        <w:t>Shahbazi</w:t>
      </w:r>
      <w:proofErr w:type="spellEnd"/>
      <w:r w:rsidRPr="00351FBE">
        <w:rPr>
          <w:rFonts w:ascii="Book Antiqua" w:eastAsia="Book Antiqua" w:hAnsi="Book Antiqua" w:cs="Book Antiqua"/>
          <w:color w:val="000000" w:themeColor="text1"/>
        </w:rPr>
        <w:t xml:space="preserve"> MA, </w:t>
      </w:r>
      <w:proofErr w:type="spellStart"/>
      <w:r w:rsidRPr="00351FBE">
        <w:rPr>
          <w:rFonts w:ascii="Book Antiqua" w:eastAsia="Book Antiqua" w:hAnsi="Book Antiqua" w:cs="Book Antiqua"/>
          <w:color w:val="000000" w:themeColor="text1"/>
        </w:rPr>
        <w:t>Shelkovaya</w:t>
      </w:r>
      <w:proofErr w:type="spellEnd"/>
      <w:r w:rsidRPr="00351FBE">
        <w:rPr>
          <w:rFonts w:ascii="Book Antiqua" w:eastAsia="Book Antiqua" w:hAnsi="Book Antiqua" w:cs="Book Antiqua"/>
          <w:color w:val="000000" w:themeColor="text1"/>
        </w:rPr>
        <w:t xml:space="preserve"> N, Slater WH, </w:t>
      </w:r>
      <w:proofErr w:type="spellStart"/>
      <w:r w:rsidRPr="00351FBE">
        <w:rPr>
          <w:rFonts w:ascii="Book Antiqua" w:eastAsia="Book Antiqua" w:hAnsi="Book Antiqua" w:cs="Book Antiqua"/>
          <w:color w:val="000000" w:themeColor="text1"/>
        </w:rPr>
        <w:t>Snoeck</w:t>
      </w:r>
      <w:proofErr w:type="spellEnd"/>
      <w:r w:rsidRPr="00351FBE">
        <w:rPr>
          <w:rFonts w:ascii="Book Antiqua" w:eastAsia="Book Antiqua" w:hAnsi="Book Antiqua" w:cs="Book Antiqua"/>
          <w:color w:val="000000" w:themeColor="text1"/>
        </w:rPr>
        <w:t xml:space="preserve"> D, </w:t>
      </w:r>
      <w:proofErr w:type="spellStart"/>
      <w:r w:rsidRPr="00351FBE">
        <w:rPr>
          <w:rFonts w:ascii="Book Antiqua" w:eastAsia="Book Antiqua" w:hAnsi="Book Antiqua" w:cs="Book Antiqua"/>
          <w:color w:val="000000" w:themeColor="text1"/>
        </w:rPr>
        <w:t>Sztajer</w:t>
      </w:r>
      <w:proofErr w:type="spellEnd"/>
      <w:r w:rsidRPr="00351FBE">
        <w:rPr>
          <w:rFonts w:ascii="Book Antiqua" w:eastAsia="Book Antiqua" w:hAnsi="Book Antiqua" w:cs="Book Antiqua"/>
          <w:color w:val="000000" w:themeColor="text1"/>
        </w:rPr>
        <w:t xml:space="preserve"> S, Uddin LQ, </w:t>
      </w:r>
      <w:proofErr w:type="spellStart"/>
      <w:r w:rsidRPr="00351FBE">
        <w:rPr>
          <w:rFonts w:ascii="Book Antiqua" w:eastAsia="Book Antiqua" w:hAnsi="Book Antiqua" w:cs="Book Antiqua"/>
          <w:color w:val="000000" w:themeColor="text1"/>
        </w:rPr>
        <w:t>Veramendi</w:t>
      </w:r>
      <w:proofErr w:type="spellEnd"/>
      <w:r w:rsidRPr="00351FBE">
        <w:rPr>
          <w:rFonts w:ascii="Book Antiqua" w:eastAsia="Book Antiqua" w:hAnsi="Book Antiqua" w:cs="Book Antiqua"/>
          <w:color w:val="000000" w:themeColor="text1"/>
        </w:rPr>
        <w:t xml:space="preserve">-Espinoza L, </w:t>
      </w:r>
      <w:proofErr w:type="spellStart"/>
      <w:r w:rsidRPr="00351FBE">
        <w:rPr>
          <w:rFonts w:ascii="Book Antiqua" w:eastAsia="Book Antiqua" w:hAnsi="Book Antiqua" w:cs="Book Antiqua"/>
          <w:color w:val="000000" w:themeColor="text1"/>
        </w:rPr>
        <w:t>Vinuesa</w:t>
      </w:r>
      <w:proofErr w:type="spellEnd"/>
      <w:r w:rsidRPr="00351FBE">
        <w:rPr>
          <w:rFonts w:ascii="Book Antiqua" w:eastAsia="Book Antiqua" w:hAnsi="Book Antiqua" w:cs="Book Antiqua"/>
          <w:color w:val="000000" w:themeColor="text1"/>
        </w:rPr>
        <w:t xml:space="preserve"> R, Willett WC, Wu D, </w:t>
      </w:r>
      <w:proofErr w:type="spellStart"/>
      <w:r w:rsidRPr="00351FBE">
        <w:rPr>
          <w:rFonts w:ascii="Book Antiqua" w:eastAsia="Book Antiqua" w:hAnsi="Book Antiqua" w:cs="Book Antiqua"/>
          <w:color w:val="000000" w:themeColor="text1"/>
        </w:rPr>
        <w:t>Żyniewicz</w:t>
      </w:r>
      <w:proofErr w:type="spellEnd"/>
      <w:r w:rsidRPr="00351FBE">
        <w:rPr>
          <w:rFonts w:ascii="Book Antiqua" w:eastAsia="Book Antiqua" w:hAnsi="Book Antiqua" w:cs="Book Antiqua"/>
          <w:color w:val="000000" w:themeColor="text1"/>
        </w:rPr>
        <w:t xml:space="preserve"> K, Rezaei N. International Scientific Collaboration Is Needed to Bridge Science to Society: USERN2020 Consensus Statement. </w:t>
      </w:r>
      <w:r w:rsidRPr="00351FBE">
        <w:rPr>
          <w:rFonts w:ascii="Book Antiqua" w:eastAsia="Book Antiqua" w:hAnsi="Book Antiqua" w:cs="Book Antiqua"/>
          <w:i/>
          <w:iCs/>
          <w:color w:val="000000" w:themeColor="text1"/>
        </w:rPr>
        <w:t xml:space="preserve">SN </w:t>
      </w:r>
      <w:proofErr w:type="spellStart"/>
      <w:r w:rsidRPr="00351FBE">
        <w:rPr>
          <w:rFonts w:ascii="Book Antiqua" w:eastAsia="Book Antiqua" w:hAnsi="Book Antiqua" w:cs="Book Antiqua"/>
          <w:i/>
          <w:iCs/>
          <w:color w:val="000000" w:themeColor="text1"/>
        </w:rPr>
        <w:t>Compr</w:t>
      </w:r>
      <w:proofErr w:type="spellEnd"/>
      <w:r w:rsidRPr="00351FBE">
        <w:rPr>
          <w:rFonts w:ascii="Book Antiqua" w:eastAsia="Book Antiqua" w:hAnsi="Book Antiqua" w:cs="Book Antiqua"/>
          <w:i/>
          <w:iCs/>
          <w:color w:val="000000" w:themeColor="text1"/>
        </w:rPr>
        <w:t xml:space="preserve"> Clin Med</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3</w:t>
      </w:r>
      <w:r w:rsidRPr="00351FBE">
        <w:rPr>
          <w:rFonts w:ascii="Book Antiqua" w:eastAsia="Book Antiqua" w:hAnsi="Book Antiqua" w:cs="Book Antiqua"/>
          <w:color w:val="000000" w:themeColor="text1"/>
        </w:rPr>
        <w:t>: 1699-1703 [PMID: 33997623 DOI: 10.1007/s42399-021-00896-2]</w:t>
      </w:r>
    </w:p>
    <w:p w14:paraId="69D6E9EB" w14:textId="2224260F"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66 </w:t>
      </w:r>
      <w:r w:rsidRPr="00351FBE">
        <w:rPr>
          <w:rFonts w:ascii="Book Antiqua" w:eastAsia="Book Antiqua" w:hAnsi="Book Antiqua" w:cs="Book Antiqua"/>
          <w:b/>
          <w:bCs/>
          <w:color w:val="000000" w:themeColor="text1"/>
        </w:rPr>
        <w:t>Xie Q,</w:t>
      </w:r>
      <w:r w:rsidRPr="00351FBE">
        <w:rPr>
          <w:rFonts w:ascii="Book Antiqua" w:eastAsia="Book Antiqua" w:hAnsi="Book Antiqua" w:cs="Book Antiqua"/>
          <w:color w:val="000000" w:themeColor="text1"/>
        </w:rPr>
        <w:t xml:space="preserve"> Freeman RB. Bigger Than You Thought: China's Contribution to Scientific Publications and Its Impact on the Global Economy. </w:t>
      </w:r>
      <w:r w:rsidRPr="00351FBE">
        <w:rPr>
          <w:rFonts w:ascii="Book Antiqua" w:eastAsia="Book Antiqua" w:hAnsi="Book Antiqua" w:cs="Book Antiqua"/>
          <w:i/>
          <w:iCs/>
          <w:color w:val="000000" w:themeColor="text1"/>
        </w:rPr>
        <w:t>China &amp; World Economy</w:t>
      </w:r>
      <w:r w:rsidRPr="00351FBE">
        <w:rPr>
          <w:rFonts w:ascii="Book Antiqua" w:eastAsia="Book Antiqua" w:hAnsi="Book Antiqua" w:cs="Book Antiqua"/>
          <w:color w:val="000000" w:themeColor="text1"/>
        </w:rPr>
        <w:t xml:space="preserve"> 2019; </w:t>
      </w:r>
      <w:r w:rsidRPr="00351FBE">
        <w:rPr>
          <w:rFonts w:ascii="Book Antiqua" w:eastAsia="Book Antiqua" w:hAnsi="Book Antiqua" w:cs="Book Antiqua"/>
          <w:b/>
          <w:bCs/>
          <w:color w:val="000000" w:themeColor="text1"/>
        </w:rPr>
        <w:t>27</w:t>
      </w:r>
      <w:r w:rsidRPr="00351FBE">
        <w:rPr>
          <w:rFonts w:ascii="Book Antiqua" w:eastAsia="Book Antiqua" w:hAnsi="Book Antiqua" w:cs="Book Antiqua"/>
          <w:color w:val="000000" w:themeColor="text1"/>
        </w:rPr>
        <w:t xml:space="preserve">: 1-27 </w:t>
      </w:r>
      <w:r w:rsidR="00C92DA6" w:rsidRPr="00351FBE">
        <w:rPr>
          <w:rFonts w:ascii="Book Antiqua" w:eastAsia="Book Antiqua" w:hAnsi="Book Antiqua" w:cs="Book Antiqua"/>
          <w:color w:val="000000" w:themeColor="text1"/>
        </w:rPr>
        <w:t>[</w:t>
      </w:r>
      <w:r w:rsidRPr="00351FBE">
        <w:rPr>
          <w:rFonts w:ascii="Book Antiqua" w:eastAsia="Book Antiqua" w:hAnsi="Book Antiqua" w:cs="Book Antiqua"/>
          <w:color w:val="000000" w:themeColor="text1"/>
        </w:rPr>
        <w:t>DOI:</w:t>
      </w:r>
      <w:r w:rsidR="00C92DA6"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rPr>
        <w:t>10.1111/cwe.12265</w:t>
      </w:r>
      <w:r w:rsidR="00C92DA6" w:rsidRPr="00351FBE">
        <w:rPr>
          <w:rFonts w:ascii="Book Antiqua" w:eastAsia="Book Antiqua" w:hAnsi="Book Antiqua" w:cs="Book Antiqua"/>
          <w:color w:val="000000" w:themeColor="text1"/>
        </w:rPr>
        <w:t>]</w:t>
      </w:r>
    </w:p>
    <w:p w14:paraId="74D8DA66" w14:textId="3ECC3D7C"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67 </w:t>
      </w:r>
      <w:proofErr w:type="spellStart"/>
      <w:r w:rsidRPr="00351FBE">
        <w:rPr>
          <w:rFonts w:ascii="Book Antiqua" w:eastAsia="Book Antiqua" w:hAnsi="Book Antiqua" w:cs="Book Antiqua"/>
          <w:b/>
          <w:bCs/>
          <w:color w:val="000000" w:themeColor="text1"/>
        </w:rPr>
        <w:t>Kwiek</w:t>
      </w:r>
      <w:proofErr w:type="spellEnd"/>
      <w:r w:rsidRPr="00351FBE">
        <w:rPr>
          <w:rFonts w:ascii="Book Antiqua" w:eastAsia="Book Antiqua" w:hAnsi="Book Antiqua" w:cs="Book Antiqua"/>
          <w:b/>
          <w:bCs/>
          <w:color w:val="000000" w:themeColor="text1"/>
        </w:rPr>
        <w:t xml:space="preserve"> M</w:t>
      </w:r>
      <w:r w:rsidRPr="00351FBE">
        <w:rPr>
          <w:rFonts w:ascii="Book Antiqua" w:eastAsia="Book Antiqua" w:hAnsi="Book Antiqua" w:cs="Book Antiqua"/>
          <w:color w:val="000000" w:themeColor="text1"/>
        </w:rPr>
        <w:t xml:space="preserve">. Internationalists and locals: international research collaboration in a resource-poor system. </w:t>
      </w:r>
      <w:proofErr w:type="spellStart"/>
      <w:r w:rsidRPr="00351FBE">
        <w:rPr>
          <w:rFonts w:ascii="Book Antiqua" w:eastAsia="Book Antiqua" w:hAnsi="Book Antiqua" w:cs="Book Antiqua"/>
          <w:i/>
          <w:iCs/>
          <w:color w:val="000000" w:themeColor="text1"/>
        </w:rPr>
        <w:t>Scientometrics</w:t>
      </w:r>
      <w:proofErr w:type="spellEnd"/>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124</w:t>
      </w:r>
      <w:r w:rsidRPr="00351FBE">
        <w:rPr>
          <w:rFonts w:ascii="Book Antiqua" w:eastAsia="Book Antiqua" w:hAnsi="Book Antiqua" w:cs="Book Antiqua"/>
          <w:color w:val="000000" w:themeColor="text1"/>
        </w:rPr>
        <w:t xml:space="preserve">: 57-105 </w:t>
      </w:r>
      <w:r w:rsidR="00C92DA6" w:rsidRPr="00351FBE">
        <w:rPr>
          <w:rFonts w:ascii="Book Antiqua" w:eastAsia="Book Antiqua" w:hAnsi="Book Antiqua" w:cs="Book Antiqua"/>
          <w:color w:val="000000" w:themeColor="text1"/>
        </w:rPr>
        <w:t>[</w:t>
      </w:r>
      <w:r w:rsidRPr="00351FBE">
        <w:rPr>
          <w:rFonts w:ascii="Book Antiqua" w:eastAsia="Book Antiqua" w:hAnsi="Book Antiqua" w:cs="Book Antiqua"/>
          <w:color w:val="000000" w:themeColor="text1"/>
        </w:rPr>
        <w:t>DOI:</w:t>
      </w:r>
      <w:r w:rsidR="00C92DA6"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rPr>
        <w:t>10.1007/s11192-020-03460-2</w:t>
      </w:r>
      <w:r w:rsidR="00C92DA6" w:rsidRPr="00351FBE">
        <w:rPr>
          <w:rFonts w:ascii="Book Antiqua" w:eastAsia="Book Antiqua" w:hAnsi="Book Antiqua" w:cs="Book Antiqua"/>
          <w:color w:val="000000" w:themeColor="text1"/>
        </w:rPr>
        <w:t>]</w:t>
      </w:r>
    </w:p>
    <w:p w14:paraId="3E3F68D3"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68 </w:t>
      </w:r>
      <w:r w:rsidRPr="00351FBE">
        <w:rPr>
          <w:rFonts w:ascii="Book Antiqua" w:eastAsia="Book Antiqua" w:hAnsi="Book Antiqua" w:cs="Book Antiqua"/>
          <w:b/>
          <w:bCs/>
          <w:color w:val="000000" w:themeColor="text1"/>
        </w:rPr>
        <w:t>Feng G</w:t>
      </w:r>
      <w:r w:rsidRPr="00351FBE">
        <w:rPr>
          <w:rFonts w:ascii="Book Antiqua" w:eastAsia="Book Antiqua" w:hAnsi="Book Antiqua" w:cs="Book Antiqua"/>
          <w:color w:val="000000" w:themeColor="text1"/>
        </w:rPr>
        <w:t xml:space="preserve">, Zheng KI, Yan QQ, Rios RS, </w:t>
      </w:r>
      <w:proofErr w:type="spellStart"/>
      <w:r w:rsidRPr="00351FBE">
        <w:rPr>
          <w:rFonts w:ascii="Book Antiqua" w:eastAsia="Book Antiqua" w:hAnsi="Book Antiqua" w:cs="Book Antiqua"/>
          <w:color w:val="000000" w:themeColor="text1"/>
        </w:rPr>
        <w:t>Targher</w:t>
      </w:r>
      <w:proofErr w:type="spellEnd"/>
      <w:r w:rsidRPr="00351FBE">
        <w:rPr>
          <w:rFonts w:ascii="Book Antiqua" w:eastAsia="Book Antiqua" w:hAnsi="Book Antiqua" w:cs="Book Antiqua"/>
          <w:color w:val="000000" w:themeColor="text1"/>
        </w:rPr>
        <w:t xml:space="preserve"> G, Byrne CD, Poucke SV, Liu WY, Zheng MH. COVID-19 and Liver Dysfunction: Current Insights and Emergent Therapeutic </w:t>
      </w:r>
      <w:r w:rsidRPr="00351FBE">
        <w:rPr>
          <w:rFonts w:ascii="Book Antiqua" w:eastAsia="Book Antiqua" w:hAnsi="Book Antiqua" w:cs="Book Antiqua"/>
          <w:color w:val="000000" w:themeColor="text1"/>
        </w:rPr>
        <w:lastRenderedPageBreak/>
        <w:t xml:space="preserve">Strategies. </w:t>
      </w:r>
      <w:r w:rsidRPr="00351FBE">
        <w:rPr>
          <w:rFonts w:ascii="Book Antiqua" w:eastAsia="Book Antiqua" w:hAnsi="Book Antiqua" w:cs="Book Antiqua"/>
          <w:i/>
          <w:iCs/>
          <w:color w:val="000000" w:themeColor="text1"/>
        </w:rPr>
        <w:t xml:space="preserve">J Clin </w:t>
      </w:r>
      <w:proofErr w:type="spellStart"/>
      <w:r w:rsidRPr="00351FBE">
        <w:rPr>
          <w:rFonts w:ascii="Book Antiqua" w:eastAsia="Book Antiqua" w:hAnsi="Book Antiqua" w:cs="Book Antiqua"/>
          <w:i/>
          <w:iCs/>
          <w:color w:val="000000" w:themeColor="text1"/>
        </w:rPr>
        <w:t>Transl</w:t>
      </w:r>
      <w:proofErr w:type="spellEnd"/>
      <w:r w:rsidRPr="00351FBE">
        <w:rPr>
          <w:rFonts w:ascii="Book Antiqua" w:eastAsia="Book Antiqua" w:hAnsi="Book Antiqua" w:cs="Book Antiqua"/>
          <w:i/>
          <w:iCs/>
          <w:color w:val="000000" w:themeColor="text1"/>
        </w:rPr>
        <w:t xml:space="preserve"> Hepatol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8</w:t>
      </w:r>
      <w:r w:rsidRPr="00351FBE">
        <w:rPr>
          <w:rFonts w:ascii="Book Antiqua" w:eastAsia="Book Antiqua" w:hAnsi="Book Antiqua" w:cs="Book Antiqua"/>
          <w:color w:val="000000" w:themeColor="text1"/>
        </w:rPr>
        <w:t>: 18-24 [PMID: 32274342 DOI: 10.14218/JCTH.2020.00018]</w:t>
      </w:r>
    </w:p>
    <w:p w14:paraId="21A5448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69 </w:t>
      </w:r>
      <w:r w:rsidRPr="00351FBE">
        <w:rPr>
          <w:rFonts w:ascii="Book Antiqua" w:eastAsia="Book Antiqua" w:hAnsi="Book Antiqua" w:cs="Book Antiqua"/>
          <w:b/>
          <w:bCs/>
          <w:color w:val="000000" w:themeColor="text1"/>
        </w:rPr>
        <w:t>Li J</w:t>
      </w:r>
      <w:r w:rsidRPr="00351FBE">
        <w:rPr>
          <w:rFonts w:ascii="Book Antiqua" w:eastAsia="Book Antiqua" w:hAnsi="Book Antiqua" w:cs="Book Antiqua"/>
          <w:color w:val="000000" w:themeColor="text1"/>
        </w:rPr>
        <w:t xml:space="preserve">, Fan JG. Characteristics and Mechanism of Liver Injury in 2019 Coronavirus Disease. </w:t>
      </w:r>
      <w:r w:rsidRPr="00351FBE">
        <w:rPr>
          <w:rFonts w:ascii="Book Antiqua" w:eastAsia="Book Antiqua" w:hAnsi="Book Antiqua" w:cs="Book Antiqua"/>
          <w:i/>
          <w:iCs/>
          <w:color w:val="000000" w:themeColor="text1"/>
        </w:rPr>
        <w:t xml:space="preserve">J Clin </w:t>
      </w:r>
      <w:proofErr w:type="spellStart"/>
      <w:r w:rsidRPr="00351FBE">
        <w:rPr>
          <w:rFonts w:ascii="Book Antiqua" w:eastAsia="Book Antiqua" w:hAnsi="Book Antiqua" w:cs="Book Antiqua"/>
          <w:i/>
          <w:iCs/>
          <w:color w:val="000000" w:themeColor="text1"/>
        </w:rPr>
        <w:t>Transl</w:t>
      </w:r>
      <w:proofErr w:type="spellEnd"/>
      <w:r w:rsidRPr="00351FBE">
        <w:rPr>
          <w:rFonts w:ascii="Book Antiqua" w:eastAsia="Book Antiqua" w:hAnsi="Book Antiqua" w:cs="Book Antiqua"/>
          <w:i/>
          <w:iCs/>
          <w:color w:val="000000" w:themeColor="text1"/>
        </w:rPr>
        <w:t xml:space="preserve"> Hepatol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8</w:t>
      </w:r>
      <w:r w:rsidRPr="00351FBE">
        <w:rPr>
          <w:rFonts w:ascii="Book Antiqua" w:eastAsia="Book Antiqua" w:hAnsi="Book Antiqua" w:cs="Book Antiqua"/>
          <w:color w:val="000000" w:themeColor="text1"/>
        </w:rPr>
        <w:t>: 13-17 [PMID: 32274341 DOI: 10.14218/JCTH.2020.00019]</w:t>
      </w:r>
    </w:p>
    <w:p w14:paraId="5C432C76"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70 </w:t>
      </w:r>
      <w:proofErr w:type="spellStart"/>
      <w:r w:rsidRPr="00351FBE">
        <w:rPr>
          <w:rFonts w:ascii="Book Antiqua" w:eastAsia="Book Antiqua" w:hAnsi="Book Antiqua" w:cs="Book Antiqua"/>
          <w:b/>
          <w:bCs/>
          <w:color w:val="000000" w:themeColor="text1"/>
        </w:rPr>
        <w:t>Targher</w:t>
      </w:r>
      <w:proofErr w:type="spellEnd"/>
      <w:r w:rsidRPr="00351FBE">
        <w:rPr>
          <w:rFonts w:ascii="Book Antiqua" w:eastAsia="Book Antiqua" w:hAnsi="Book Antiqua" w:cs="Book Antiqua"/>
          <w:b/>
          <w:bCs/>
          <w:color w:val="000000" w:themeColor="text1"/>
        </w:rPr>
        <w:t xml:space="preserve"> G</w:t>
      </w:r>
      <w:r w:rsidRPr="00351FBE">
        <w:rPr>
          <w:rFonts w:ascii="Book Antiqua" w:eastAsia="Book Antiqua" w:hAnsi="Book Antiqua" w:cs="Book Antiqua"/>
          <w:color w:val="000000" w:themeColor="text1"/>
        </w:rPr>
        <w:t xml:space="preserve">, Mantovani A, Byrne CD, Wang XB, Yan HD, Sun QF, Pan KH, Zheng KI, Chen YP, Eslam M, George J, Zheng MH. Risk of severe illness from COVID-19 in patients with metabolic dysfunction-associated fatty liver disease and increased fibrosis scores. </w:t>
      </w:r>
      <w:r w:rsidRPr="00351FBE">
        <w:rPr>
          <w:rFonts w:ascii="Book Antiqua" w:eastAsia="Book Antiqua" w:hAnsi="Book Antiqua" w:cs="Book Antiqua"/>
          <w:i/>
          <w:iCs/>
          <w:color w:val="000000" w:themeColor="text1"/>
        </w:rPr>
        <w:t>Gut</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69</w:t>
      </w:r>
      <w:r w:rsidRPr="00351FBE">
        <w:rPr>
          <w:rFonts w:ascii="Book Antiqua" w:eastAsia="Book Antiqua" w:hAnsi="Book Antiqua" w:cs="Book Antiqua"/>
          <w:color w:val="000000" w:themeColor="text1"/>
        </w:rPr>
        <w:t>: 1545-1547 [PMID: 32414813 DOI: 10.1136/gutjnl-2020-321611]</w:t>
      </w:r>
    </w:p>
    <w:p w14:paraId="180D8BE7"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71 </w:t>
      </w:r>
      <w:r w:rsidRPr="00351FBE">
        <w:rPr>
          <w:rFonts w:ascii="Book Antiqua" w:eastAsia="Book Antiqua" w:hAnsi="Book Antiqua" w:cs="Book Antiqua"/>
          <w:b/>
          <w:bCs/>
          <w:color w:val="000000" w:themeColor="text1"/>
        </w:rPr>
        <w:t>Webb GJ</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Marjot</w:t>
      </w:r>
      <w:proofErr w:type="spellEnd"/>
      <w:r w:rsidRPr="00351FBE">
        <w:rPr>
          <w:rFonts w:ascii="Book Antiqua" w:eastAsia="Book Antiqua" w:hAnsi="Book Antiqua" w:cs="Book Antiqua"/>
          <w:color w:val="000000" w:themeColor="text1"/>
        </w:rPr>
        <w:t xml:space="preserve"> T, Cook JA, </w:t>
      </w:r>
      <w:proofErr w:type="spellStart"/>
      <w:r w:rsidRPr="00351FBE">
        <w:rPr>
          <w:rFonts w:ascii="Book Antiqua" w:eastAsia="Book Antiqua" w:hAnsi="Book Antiqua" w:cs="Book Antiqua"/>
          <w:color w:val="000000" w:themeColor="text1"/>
        </w:rPr>
        <w:t>Aloman</w:t>
      </w:r>
      <w:proofErr w:type="spellEnd"/>
      <w:r w:rsidRPr="00351FBE">
        <w:rPr>
          <w:rFonts w:ascii="Book Antiqua" w:eastAsia="Book Antiqua" w:hAnsi="Book Antiqua" w:cs="Book Antiqua"/>
          <w:color w:val="000000" w:themeColor="text1"/>
        </w:rPr>
        <w:t xml:space="preserve"> C, Armstrong MJ, Brenner EJ, </w:t>
      </w:r>
      <w:proofErr w:type="spellStart"/>
      <w:r w:rsidRPr="00351FBE">
        <w:rPr>
          <w:rFonts w:ascii="Book Antiqua" w:eastAsia="Book Antiqua" w:hAnsi="Book Antiqua" w:cs="Book Antiqua"/>
          <w:color w:val="000000" w:themeColor="text1"/>
        </w:rPr>
        <w:t>Catana</w:t>
      </w:r>
      <w:proofErr w:type="spellEnd"/>
      <w:r w:rsidRPr="00351FBE">
        <w:rPr>
          <w:rFonts w:ascii="Book Antiqua" w:eastAsia="Book Antiqua" w:hAnsi="Book Antiqua" w:cs="Book Antiqua"/>
          <w:color w:val="000000" w:themeColor="text1"/>
        </w:rPr>
        <w:t xml:space="preserve"> MA, Cargill T, </w:t>
      </w:r>
      <w:proofErr w:type="spellStart"/>
      <w:r w:rsidRPr="00351FBE">
        <w:rPr>
          <w:rFonts w:ascii="Book Antiqua" w:eastAsia="Book Antiqua" w:hAnsi="Book Antiqua" w:cs="Book Antiqua"/>
          <w:color w:val="000000" w:themeColor="text1"/>
        </w:rPr>
        <w:t>Dhanasekaran</w:t>
      </w:r>
      <w:proofErr w:type="spellEnd"/>
      <w:r w:rsidRPr="00351FBE">
        <w:rPr>
          <w:rFonts w:ascii="Book Antiqua" w:eastAsia="Book Antiqua" w:hAnsi="Book Antiqua" w:cs="Book Antiqua"/>
          <w:color w:val="000000" w:themeColor="text1"/>
        </w:rPr>
        <w:t xml:space="preserve"> R, García-Juárez I, </w:t>
      </w:r>
      <w:proofErr w:type="spellStart"/>
      <w:r w:rsidRPr="00351FBE">
        <w:rPr>
          <w:rFonts w:ascii="Book Antiqua" w:eastAsia="Book Antiqua" w:hAnsi="Book Antiqua" w:cs="Book Antiqua"/>
          <w:color w:val="000000" w:themeColor="text1"/>
        </w:rPr>
        <w:t>Hagström</w:t>
      </w:r>
      <w:proofErr w:type="spellEnd"/>
      <w:r w:rsidRPr="00351FBE">
        <w:rPr>
          <w:rFonts w:ascii="Book Antiqua" w:eastAsia="Book Antiqua" w:hAnsi="Book Antiqua" w:cs="Book Antiqua"/>
          <w:color w:val="000000" w:themeColor="text1"/>
        </w:rPr>
        <w:t xml:space="preserve"> H, Kennedy JM, Marshall A, Masson S, Mercer CJ, </w:t>
      </w:r>
      <w:proofErr w:type="spellStart"/>
      <w:r w:rsidRPr="00351FBE">
        <w:rPr>
          <w:rFonts w:ascii="Book Antiqua" w:eastAsia="Book Antiqua" w:hAnsi="Book Antiqua" w:cs="Book Antiqua"/>
          <w:color w:val="000000" w:themeColor="text1"/>
        </w:rPr>
        <w:t>Perumalswami</w:t>
      </w:r>
      <w:proofErr w:type="spellEnd"/>
      <w:r w:rsidRPr="00351FBE">
        <w:rPr>
          <w:rFonts w:ascii="Book Antiqua" w:eastAsia="Book Antiqua" w:hAnsi="Book Antiqua" w:cs="Book Antiqua"/>
          <w:color w:val="000000" w:themeColor="text1"/>
        </w:rPr>
        <w:t xml:space="preserve"> PV, Ruiz I, </w:t>
      </w:r>
      <w:proofErr w:type="spellStart"/>
      <w:r w:rsidRPr="00351FBE">
        <w:rPr>
          <w:rFonts w:ascii="Book Antiqua" w:eastAsia="Book Antiqua" w:hAnsi="Book Antiqua" w:cs="Book Antiqua"/>
          <w:color w:val="000000" w:themeColor="text1"/>
        </w:rPr>
        <w:t>Thaker</w:t>
      </w:r>
      <w:proofErr w:type="spellEnd"/>
      <w:r w:rsidRPr="00351FBE">
        <w:rPr>
          <w:rFonts w:ascii="Book Antiqua" w:eastAsia="Book Antiqua" w:hAnsi="Book Antiqua" w:cs="Book Antiqua"/>
          <w:color w:val="000000" w:themeColor="text1"/>
        </w:rPr>
        <w:t xml:space="preserve"> S, </w:t>
      </w:r>
      <w:proofErr w:type="spellStart"/>
      <w:r w:rsidRPr="00351FBE">
        <w:rPr>
          <w:rFonts w:ascii="Book Antiqua" w:eastAsia="Book Antiqua" w:hAnsi="Book Antiqua" w:cs="Book Antiqua"/>
          <w:color w:val="000000" w:themeColor="text1"/>
        </w:rPr>
        <w:t>Ufere</w:t>
      </w:r>
      <w:proofErr w:type="spellEnd"/>
      <w:r w:rsidRPr="00351FBE">
        <w:rPr>
          <w:rFonts w:ascii="Book Antiqua" w:eastAsia="Book Antiqua" w:hAnsi="Book Antiqua" w:cs="Book Antiqua"/>
          <w:color w:val="000000" w:themeColor="text1"/>
        </w:rPr>
        <w:t xml:space="preserve"> NN, Barnes E, </w:t>
      </w:r>
      <w:proofErr w:type="spellStart"/>
      <w:r w:rsidRPr="00351FBE">
        <w:rPr>
          <w:rFonts w:ascii="Book Antiqua" w:eastAsia="Book Antiqua" w:hAnsi="Book Antiqua" w:cs="Book Antiqua"/>
          <w:color w:val="000000" w:themeColor="text1"/>
        </w:rPr>
        <w:t>Barritt</w:t>
      </w:r>
      <w:proofErr w:type="spellEnd"/>
      <w:r w:rsidRPr="00351FBE">
        <w:rPr>
          <w:rFonts w:ascii="Book Antiqua" w:eastAsia="Book Antiqua" w:hAnsi="Book Antiqua" w:cs="Book Antiqua"/>
          <w:color w:val="000000" w:themeColor="text1"/>
        </w:rPr>
        <w:t xml:space="preserve"> AS 4th, Moon AM. Outcomes following SARS-CoV-2 infection in liver transplant recipients: an international registry study. </w:t>
      </w:r>
      <w:r w:rsidRPr="00351FBE">
        <w:rPr>
          <w:rFonts w:ascii="Book Antiqua" w:eastAsia="Book Antiqua" w:hAnsi="Book Antiqua" w:cs="Book Antiqua"/>
          <w:i/>
          <w:iCs/>
          <w:color w:val="000000" w:themeColor="text1"/>
        </w:rPr>
        <w:t>Lancet Gastroenterol Hepatol</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5</w:t>
      </w:r>
      <w:r w:rsidRPr="00351FBE">
        <w:rPr>
          <w:rFonts w:ascii="Book Antiqua" w:eastAsia="Book Antiqua" w:hAnsi="Book Antiqua" w:cs="Book Antiqua"/>
          <w:color w:val="000000" w:themeColor="text1"/>
        </w:rPr>
        <w:t>: 1008-1016 [PMID: 32866433 DOI: 10.1016/S2468-1253(20)30271-5]</w:t>
      </w:r>
    </w:p>
    <w:p w14:paraId="5ABCD902"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72 </w:t>
      </w:r>
      <w:proofErr w:type="spellStart"/>
      <w:r w:rsidRPr="00351FBE">
        <w:rPr>
          <w:rFonts w:ascii="Book Antiqua" w:eastAsia="Book Antiqua" w:hAnsi="Book Antiqua" w:cs="Book Antiqua"/>
          <w:b/>
          <w:bCs/>
          <w:color w:val="000000" w:themeColor="text1"/>
        </w:rPr>
        <w:t>Marjot</w:t>
      </w:r>
      <w:proofErr w:type="spellEnd"/>
      <w:r w:rsidRPr="00351FBE">
        <w:rPr>
          <w:rFonts w:ascii="Book Antiqua" w:eastAsia="Book Antiqua" w:hAnsi="Book Antiqua" w:cs="Book Antiqua"/>
          <w:b/>
          <w:bCs/>
          <w:color w:val="000000" w:themeColor="text1"/>
        </w:rPr>
        <w:t xml:space="preserve"> T</w:t>
      </w:r>
      <w:r w:rsidRPr="00351FBE">
        <w:rPr>
          <w:rFonts w:ascii="Book Antiqua" w:eastAsia="Book Antiqua" w:hAnsi="Book Antiqua" w:cs="Book Antiqua"/>
          <w:color w:val="000000" w:themeColor="text1"/>
        </w:rPr>
        <w:t>, Moon AM, Cook JA, Abd-</w:t>
      </w:r>
      <w:proofErr w:type="spellStart"/>
      <w:r w:rsidRPr="00351FBE">
        <w:rPr>
          <w:rFonts w:ascii="Book Antiqua" w:eastAsia="Book Antiqua" w:hAnsi="Book Antiqua" w:cs="Book Antiqua"/>
          <w:color w:val="000000" w:themeColor="text1"/>
        </w:rPr>
        <w:t>Elsalam</w:t>
      </w:r>
      <w:proofErr w:type="spellEnd"/>
      <w:r w:rsidRPr="00351FBE">
        <w:rPr>
          <w:rFonts w:ascii="Book Antiqua" w:eastAsia="Book Antiqua" w:hAnsi="Book Antiqua" w:cs="Book Antiqua"/>
          <w:color w:val="000000" w:themeColor="text1"/>
        </w:rPr>
        <w:t xml:space="preserve"> S, </w:t>
      </w:r>
      <w:proofErr w:type="spellStart"/>
      <w:r w:rsidRPr="00351FBE">
        <w:rPr>
          <w:rFonts w:ascii="Book Antiqua" w:eastAsia="Book Antiqua" w:hAnsi="Book Antiqua" w:cs="Book Antiqua"/>
          <w:color w:val="000000" w:themeColor="text1"/>
        </w:rPr>
        <w:t>Aloman</w:t>
      </w:r>
      <w:proofErr w:type="spellEnd"/>
      <w:r w:rsidRPr="00351FBE">
        <w:rPr>
          <w:rFonts w:ascii="Book Antiqua" w:eastAsia="Book Antiqua" w:hAnsi="Book Antiqua" w:cs="Book Antiqua"/>
          <w:color w:val="000000" w:themeColor="text1"/>
        </w:rPr>
        <w:t xml:space="preserve"> C, Armstrong MJ, Pose E, Brenner EJ, Cargill T, </w:t>
      </w:r>
      <w:proofErr w:type="spellStart"/>
      <w:r w:rsidRPr="00351FBE">
        <w:rPr>
          <w:rFonts w:ascii="Book Antiqua" w:eastAsia="Book Antiqua" w:hAnsi="Book Antiqua" w:cs="Book Antiqua"/>
          <w:color w:val="000000" w:themeColor="text1"/>
        </w:rPr>
        <w:t>Catana</w:t>
      </w:r>
      <w:proofErr w:type="spellEnd"/>
      <w:r w:rsidRPr="00351FBE">
        <w:rPr>
          <w:rFonts w:ascii="Book Antiqua" w:eastAsia="Book Antiqua" w:hAnsi="Book Antiqua" w:cs="Book Antiqua"/>
          <w:color w:val="000000" w:themeColor="text1"/>
        </w:rPr>
        <w:t xml:space="preserve"> MA, </w:t>
      </w:r>
      <w:proofErr w:type="spellStart"/>
      <w:r w:rsidRPr="00351FBE">
        <w:rPr>
          <w:rFonts w:ascii="Book Antiqua" w:eastAsia="Book Antiqua" w:hAnsi="Book Antiqua" w:cs="Book Antiqua"/>
          <w:color w:val="000000" w:themeColor="text1"/>
        </w:rPr>
        <w:t>Dhanasekaran</w:t>
      </w:r>
      <w:proofErr w:type="spellEnd"/>
      <w:r w:rsidRPr="00351FBE">
        <w:rPr>
          <w:rFonts w:ascii="Book Antiqua" w:eastAsia="Book Antiqua" w:hAnsi="Book Antiqua" w:cs="Book Antiqua"/>
          <w:color w:val="000000" w:themeColor="text1"/>
        </w:rPr>
        <w:t xml:space="preserve"> R, </w:t>
      </w:r>
      <w:proofErr w:type="spellStart"/>
      <w:r w:rsidRPr="00351FBE">
        <w:rPr>
          <w:rFonts w:ascii="Book Antiqua" w:eastAsia="Book Antiqua" w:hAnsi="Book Antiqua" w:cs="Book Antiqua"/>
          <w:color w:val="000000" w:themeColor="text1"/>
        </w:rPr>
        <w:t>Eshraghian</w:t>
      </w:r>
      <w:proofErr w:type="spellEnd"/>
      <w:r w:rsidRPr="00351FBE">
        <w:rPr>
          <w:rFonts w:ascii="Book Antiqua" w:eastAsia="Book Antiqua" w:hAnsi="Book Antiqua" w:cs="Book Antiqua"/>
          <w:color w:val="000000" w:themeColor="text1"/>
        </w:rPr>
        <w:t xml:space="preserve"> A, García-Juárez I, Gill US, Jones PD, Kennedy J, Marshall A, Matthews C, </w:t>
      </w:r>
      <w:proofErr w:type="spellStart"/>
      <w:r w:rsidRPr="00351FBE">
        <w:rPr>
          <w:rFonts w:ascii="Book Antiqua" w:eastAsia="Book Antiqua" w:hAnsi="Book Antiqua" w:cs="Book Antiqua"/>
          <w:color w:val="000000" w:themeColor="text1"/>
        </w:rPr>
        <w:t>Mells</w:t>
      </w:r>
      <w:proofErr w:type="spellEnd"/>
      <w:r w:rsidRPr="00351FBE">
        <w:rPr>
          <w:rFonts w:ascii="Book Antiqua" w:eastAsia="Book Antiqua" w:hAnsi="Book Antiqua" w:cs="Book Antiqua"/>
          <w:color w:val="000000" w:themeColor="text1"/>
        </w:rPr>
        <w:t xml:space="preserve"> G, Mercer C, </w:t>
      </w:r>
      <w:proofErr w:type="spellStart"/>
      <w:r w:rsidRPr="00351FBE">
        <w:rPr>
          <w:rFonts w:ascii="Book Antiqua" w:eastAsia="Book Antiqua" w:hAnsi="Book Antiqua" w:cs="Book Antiqua"/>
          <w:color w:val="000000" w:themeColor="text1"/>
        </w:rPr>
        <w:t>Perumalswami</w:t>
      </w:r>
      <w:proofErr w:type="spellEnd"/>
      <w:r w:rsidRPr="00351FBE">
        <w:rPr>
          <w:rFonts w:ascii="Book Antiqua" w:eastAsia="Book Antiqua" w:hAnsi="Book Antiqua" w:cs="Book Antiqua"/>
          <w:color w:val="000000" w:themeColor="text1"/>
        </w:rPr>
        <w:t xml:space="preserve"> PV, </w:t>
      </w:r>
      <w:proofErr w:type="spellStart"/>
      <w:r w:rsidRPr="00351FBE">
        <w:rPr>
          <w:rFonts w:ascii="Book Antiqua" w:eastAsia="Book Antiqua" w:hAnsi="Book Antiqua" w:cs="Book Antiqua"/>
          <w:color w:val="000000" w:themeColor="text1"/>
        </w:rPr>
        <w:t>Avitabile</w:t>
      </w:r>
      <w:proofErr w:type="spellEnd"/>
      <w:r w:rsidRPr="00351FBE">
        <w:rPr>
          <w:rFonts w:ascii="Book Antiqua" w:eastAsia="Book Antiqua" w:hAnsi="Book Antiqua" w:cs="Book Antiqua"/>
          <w:color w:val="000000" w:themeColor="text1"/>
        </w:rPr>
        <w:t xml:space="preserve"> E, Qi X, </w:t>
      </w:r>
      <w:proofErr w:type="spellStart"/>
      <w:r w:rsidRPr="00351FBE">
        <w:rPr>
          <w:rFonts w:ascii="Book Antiqua" w:eastAsia="Book Antiqua" w:hAnsi="Book Antiqua" w:cs="Book Antiqua"/>
          <w:color w:val="000000" w:themeColor="text1"/>
        </w:rPr>
        <w:t>Su</w:t>
      </w:r>
      <w:proofErr w:type="spellEnd"/>
      <w:r w:rsidRPr="00351FBE">
        <w:rPr>
          <w:rFonts w:ascii="Book Antiqua" w:eastAsia="Book Antiqua" w:hAnsi="Book Antiqua" w:cs="Book Antiqua"/>
          <w:color w:val="000000" w:themeColor="text1"/>
        </w:rPr>
        <w:t xml:space="preserve"> F, </w:t>
      </w:r>
      <w:proofErr w:type="spellStart"/>
      <w:r w:rsidRPr="00351FBE">
        <w:rPr>
          <w:rFonts w:ascii="Book Antiqua" w:eastAsia="Book Antiqua" w:hAnsi="Book Antiqua" w:cs="Book Antiqua"/>
          <w:color w:val="000000" w:themeColor="text1"/>
        </w:rPr>
        <w:t>Ufere</w:t>
      </w:r>
      <w:proofErr w:type="spellEnd"/>
      <w:r w:rsidRPr="00351FBE">
        <w:rPr>
          <w:rFonts w:ascii="Book Antiqua" w:eastAsia="Book Antiqua" w:hAnsi="Book Antiqua" w:cs="Book Antiqua"/>
          <w:color w:val="000000" w:themeColor="text1"/>
        </w:rPr>
        <w:t xml:space="preserve"> NN, Wong YJ, Zheng MH, Barnes E, </w:t>
      </w:r>
      <w:proofErr w:type="spellStart"/>
      <w:r w:rsidRPr="00351FBE">
        <w:rPr>
          <w:rFonts w:ascii="Book Antiqua" w:eastAsia="Book Antiqua" w:hAnsi="Book Antiqua" w:cs="Book Antiqua"/>
          <w:color w:val="000000" w:themeColor="text1"/>
        </w:rPr>
        <w:t>Barritt</w:t>
      </w:r>
      <w:proofErr w:type="spellEnd"/>
      <w:r w:rsidRPr="00351FBE">
        <w:rPr>
          <w:rFonts w:ascii="Book Antiqua" w:eastAsia="Book Antiqua" w:hAnsi="Book Antiqua" w:cs="Book Antiqua"/>
          <w:color w:val="000000" w:themeColor="text1"/>
        </w:rPr>
        <w:t xml:space="preserve"> AS 4th, Webb GJ. Outcomes following SARS-CoV-2 infection in patients with chronic liver disease: An international registry study. </w:t>
      </w:r>
      <w:r w:rsidRPr="00351FBE">
        <w:rPr>
          <w:rFonts w:ascii="Book Antiqua" w:eastAsia="Book Antiqua" w:hAnsi="Book Antiqua" w:cs="Book Antiqua"/>
          <w:i/>
          <w:iCs/>
          <w:color w:val="000000" w:themeColor="text1"/>
        </w:rPr>
        <w:t>J Hepatol</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74</w:t>
      </w:r>
      <w:r w:rsidRPr="00351FBE">
        <w:rPr>
          <w:rFonts w:ascii="Book Antiqua" w:eastAsia="Book Antiqua" w:hAnsi="Book Antiqua" w:cs="Book Antiqua"/>
          <w:color w:val="000000" w:themeColor="text1"/>
        </w:rPr>
        <w:t>: 567-577 [PMID: 33035628 DOI: 10.1016/j.jhep.2020.09.024]</w:t>
      </w:r>
    </w:p>
    <w:p w14:paraId="19DE157E"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73 </w:t>
      </w:r>
      <w:proofErr w:type="spellStart"/>
      <w:r w:rsidRPr="00351FBE">
        <w:rPr>
          <w:rFonts w:ascii="Book Antiqua" w:eastAsia="Book Antiqua" w:hAnsi="Book Antiqua" w:cs="Book Antiqua"/>
          <w:b/>
          <w:bCs/>
          <w:color w:val="000000" w:themeColor="text1"/>
        </w:rPr>
        <w:t>Zampino</w:t>
      </w:r>
      <w:proofErr w:type="spellEnd"/>
      <w:r w:rsidRPr="00351FBE">
        <w:rPr>
          <w:rFonts w:ascii="Book Antiqua" w:eastAsia="Book Antiqua" w:hAnsi="Book Antiqua" w:cs="Book Antiqua"/>
          <w:b/>
          <w:bCs/>
          <w:color w:val="000000" w:themeColor="text1"/>
        </w:rPr>
        <w:t xml:space="preserve"> R</w:t>
      </w:r>
      <w:r w:rsidRPr="00351FBE">
        <w:rPr>
          <w:rFonts w:ascii="Book Antiqua" w:eastAsia="Book Antiqua" w:hAnsi="Book Antiqua" w:cs="Book Antiqua"/>
          <w:color w:val="000000" w:themeColor="text1"/>
        </w:rPr>
        <w:t xml:space="preserve">, Mele F, Florio LL, </w:t>
      </w:r>
      <w:proofErr w:type="spellStart"/>
      <w:r w:rsidRPr="00351FBE">
        <w:rPr>
          <w:rFonts w:ascii="Book Antiqua" w:eastAsia="Book Antiqua" w:hAnsi="Book Antiqua" w:cs="Book Antiqua"/>
          <w:color w:val="000000" w:themeColor="text1"/>
        </w:rPr>
        <w:t>Bertolino</w:t>
      </w:r>
      <w:proofErr w:type="spellEnd"/>
      <w:r w:rsidRPr="00351FBE">
        <w:rPr>
          <w:rFonts w:ascii="Book Antiqua" w:eastAsia="Book Antiqua" w:hAnsi="Book Antiqua" w:cs="Book Antiqua"/>
          <w:color w:val="000000" w:themeColor="text1"/>
        </w:rPr>
        <w:t xml:space="preserve"> L, </w:t>
      </w:r>
      <w:proofErr w:type="spellStart"/>
      <w:r w:rsidRPr="00351FBE">
        <w:rPr>
          <w:rFonts w:ascii="Book Antiqua" w:eastAsia="Book Antiqua" w:hAnsi="Book Antiqua" w:cs="Book Antiqua"/>
          <w:color w:val="000000" w:themeColor="text1"/>
        </w:rPr>
        <w:t>Andini</w:t>
      </w:r>
      <w:proofErr w:type="spellEnd"/>
      <w:r w:rsidRPr="00351FBE">
        <w:rPr>
          <w:rFonts w:ascii="Book Antiqua" w:eastAsia="Book Antiqua" w:hAnsi="Book Antiqua" w:cs="Book Antiqua"/>
          <w:color w:val="000000" w:themeColor="text1"/>
        </w:rPr>
        <w:t xml:space="preserve"> R, </w:t>
      </w:r>
      <w:proofErr w:type="spellStart"/>
      <w:r w:rsidRPr="00351FBE">
        <w:rPr>
          <w:rFonts w:ascii="Book Antiqua" w:eastAsia="Book Antiqua" w:hAnsi="Book Antiqua" w:cs="Book Antiqua"/>
          <w:color w:val="000000" w:themeColor="text1"/>
        </w:rPr>
        <w:t>Galdo</w:t>
      </w:r>
      <w:proofErr w:type="spellEnd"/>
      <w:r w:rsidRPr="00351FBE">
        <w:rPr>
          <w:rFonts w:ascii="Book Antiqua" w:eastAsia="Book Antiqua" w:hAnsi="Book Antiqua" w:cs="Book Antiqua"/>
          <w:color w:val="000000" w:themeColor="text1"/>
        </w:rPr>
        <w:t xml:space="preserve"> M, De Rosa R, </w:t>
      </w:r>
      <w:proofErr w:type="spellStart"/>
      <w:r w:rsidRPr="00351FBE">
        <w:rPr>
          <w:rFonts w:ascii="Book Antiqua" w:eastAsia="Book Antiqua" w:hAnsi="Book Antiqua" w:cs="Book Antiqua"/>
          <w:color w:val="000000" w:themeColor="text1"/>
        </w:rPr>
        <w:t>Corcione</w:t>
      </w:r>
      <w:proofErr w:type="spellEnd"/>
      <w:r w:rsidRPr="00351FBE">
        <w:rPr>
          <w:rFonts w:ascii="Book Antiqua" w:eastAsia="Book Antiqua" w:hAnsi="Book Antiqua" w:cs="Book Antiqua"/>
          <w:color w:val="000000" w:themeColor="text1"/>
        </w:rPr>
        <w:t xml:space="preserve"> A, Durante-</w:t>
      </w:r>
      <w:proofErr w:type="spellStart"/>
      <w:r w:rsidRPr="00351FBE">
        <w:rPr>
          <w:rFonts w:ascii="Book Antiqua" w:eastAsia="Book Antiqua" w:hAnsi="Book Antiqua" w:cs="Book Antiqua"/>
          <w:color w:val="000000" w:themeColor="text1"/>
        </w:rPr>
        <w:t>Mangoni</w:t>
      </w:r>
      <w:proofErr w:type="spellEnd"/>
      <w:r w:rsidRPr="00351FBE">
        <w:rPr>
          <w:rFonts w:ascii="Book Antiqua" w:eastAsia="Book Antiqua" w:hAnsi="Book Antiqua" w:cs="Book Antiqua"/>
          <w:color w:val="000000" w:themeColor="text1"/>
        </w:rPr>
        <w:t xml:space="preserve"> E. Liver injury in remdesivir-treated COVID-19 patients. </w:t>
      </w:r>
      <w:r w:rsidRPr="00351FBE">
        <w:rPr>
          <w:rFonts w:ascii="Book Antiqua" w:eastAsia="Book Antiqua" w:hAnsi="Book Antiqua" w:cs="Book Antiqua"/>
          <w:i/>
          <w:iCs/>
          <w:color w:val="000000" w:themeColor="text1"/>
        </w:rPr>
        <w:t>Hepatol Int</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14</w:t>
      </w:r>
      <w:r w:rsidRPr="00351FBE">
        <w:rPr>
          <w:rFonts w:ascii="Book Antiqua" w:eastAsia="Book Antiqua" w:hAnsi="Book Antiqua" w:cs="Book Antiqua"/>
          <w:color w:val="000000" w:themeColor="text1"/>
        </w:rPr>
        <w:t>: 881-883 [PMID: 32725454 DOI: 10.1007/s12072-020-10077-3]</w:t>
      </w:r>
    </w:p>
    <w:p w14:paraId="77EB4E99"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74 </w:t>
      </w:r>
      <w:r w:rsidRPr="00351FBE">
        <w:rPr>
          <w:rFonts w:ascii="Book Antiqua" w:eastAsia="Book Antiqua" w:hAnsi="Book Antiqua" w:cs="Book Antiqua"/>
          <w:b/>
          <w:bCs/>
          <w:color w:val="000000" w:themeColor="text1"/>
        </w:rPr>
        <w:t>Azzi Y</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Bartash</w:t>
      </w:r>
      <w:proofErr w:type="spellEnd"/>
      <w:r w:rsidRPr="00351FBE">
        <w:rPr>
          <w:rFonts w:ascii="Book Antiqua" w:eastAsia="Book Antiqua" w:hAnsi="Book Antiqua" w:cs="Book Antiqua"/>
          <w:color w:val="000000" w:themeColor="text1"/>
        </w:rPr>
        <w:t xml:space="preserve"> R, </w:t>
      </w:r>
      <w:proofErr w:type="spellStart"/>
      <w:r w:rsidRPr="00351FBE">
        <w:rPr>
          <w:rFonts w:ascii="Book Antiqua" w:eastAsia="Book Antiqua" w:hAnsi="Book Antiqua" w:cs="Book Antiqua"/>
          <w:color w:val="000000" w:themeColor="text1"/>
        </w:rPr>
        <w:t>Scalea</w:t>
      </w:r>
      <w:proofErr w:type="spellEnd"/>
      <w:r w:rsidRPr="00351FBE">
        <w:rPr>
          <w:rFonts w:ascii="Book Antiqua" w:eastAsia="Book Antiqua" w:hAnsi="Book Antiqua" w:cs="Book Antiqua"/>
          <w:color w:val="000000" w:themeColor="text1"/>
        </w:rPr>
        <w:t xml:space="preserve"> J, </w:t>
      </w:r>
      <w:proofErr w:type="spellStart"/>
      <w:r w:rsidRPr="00351FBE">
        <w:rPr>
          <w:rFonts w:ascii="Book Antiqua" w:eastAsia="Book Antiqua" w:hAnsi="Book Antiqua" w:cs="Book Antiqua"/>
          <w:color w:val="000000" w:themeColor="text1"/>
        </w:rPr>
        <w:t>Loarte</w:t>
      </w:r>
      <w:proofErr w:type="spellEnd"/>
      <w:r w:rsidRPr="00351FBE">
        <w:rPr>
          <w:rFonts w:ascii="Book Antiqua" w:eastAsia="Book Antiqua" w:hAnsi="Book Antiqua" w:cs="Book Antiqua"/>
          <w:color w:val="000000" w:themeColor="text1"/>
        </w:rPr>
        <w:t xml:space="preserve">-Campos P, </w:t>
      </w:r>
      <w:proofErr w:type="spellStart"/>
      <w:r w:rsidRPr="00351FBE">
        <w:rPr>
          <w:rFonts w:ascii="Book Antiqua" w:eastAsia="Book Antiqua" w:hAnsi="Book Antiqua" w:cs="Book Antiqua"/>
          <w:color w:val="000000" w:themeColor="text1"/>
        </w:rPr>
        <w:t>Akalin</w:t>
      </w:r>
      <w:proofErr w:type="spellEnd"/>
      <w:r w:rsidRPr="00351FBE">
        <w:rPr>
          <w:rFonts w:ascii="Book Antiqua" w:eastAsia="Book Antiqua" w:hAnsi="Book Antiqua" w:cs="Book Antiqua"/>
          <w:color w:val="000000" w:themeColor="text1"/>
        </w:rPr>
        <w:t xml:space="preserve"> E. COVID-19 and Solid Organ Transplantation: A Review Article. </w:t>
      </w:r>
      <w:r w:rsidRPr="00351FBE">
        <w:rPr>
          <w:rFonts w:ascii="Book Antiqua" w:eastAsia="Book Antiqua" w:hAnsi="Book Antiqua" w:cs="Book Antiqua"/>
          <w:i/>
          <w:iCs/>
          <w:color w:val="000000" w:themeColor="text1"/>
        </w:rPr>
        <w:t>Transplantation</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105</w:t>
      </w:r>
      <w:r w:rsidRPr="00351FBE">
        <w:rPr>
          <w:rFonts w:ascii="Book Antiqua" w:eastAsia="Book Antiqua" w:hAnsi="Book Antiqua" w:cs="Book Antiqua"/>
          <w:color w:val="000000" w:themeColor="text1"/>
        </w:rPr>
        <w:t>: 37-55 [PMID: 33148977 DOI: 10.1097/TP.0000000000003523]</w:t>
      </w:r>
    </w:p>
    <w:p w14:paraId="19333CE5"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lastRenderedPageBreak/>
        <w:t xml:space="preserve">75 </w:t>
      </w:r>
      <w:proofErr w:type="spellStart"/>
      <w:r w:rsidRPr="00351FBE">
        <w:rPr>
          <w:rFonts w:ascii="Book Antiqua" w:eastAsia="Book Antiqua" w:hAnsi="Book Antiqua" w:cs="Book Antiqua"/>
          <w:b/>
          <w:bCs/>
          <w:color w:val="000000" w:themeColor="text1"/>
        </w:rPr>
        <w:t>Dumortier</w:t>
      </w:r>
      <w:proofErr w:type="spellEnd"/>
      <w:r w:rsidRPr="00351FBE">
        <w:rPr>
          <w:rFonts w:ascii="Book Antiqua" w:eastAsia="Book Antiqua" w:hAnsi="Book Antiqua" w:cs="Book Antiqua"/>
          <w:b/>
          <w:bCs/>
          <w:color w:val="000000" w:themeColor="text1"/>
        </w:rPr>
        <w:t xml:space="preserve"> J</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Duvoux</w:t>
      </w:r>
      <w:proofErr w:type="spellEnd"/>
      <w:r w:rsidRPr="00351FBE">
        <w:rPr>
          <w:rFonts w:ascii="Book Antiqua" w:eastAsia="Book Antiqua" w:hAnsi="Book Antiqua" w:cs="Book Antiqua"/>
          <w:color w:val="000000" w:themeColor="text1"/>
        </w:rPr>
        <w:t xml:space="preserve"> C, Roux O, Altieri M, Barraud H, </w:t>
      </w:r>
      <w:proofErr w:type="spellStart"/>
      <w:r w:rsidRPr="00351FBE">
        <w:rPr>
          <w:rFonts w:ascii="Book Antiqua" w:eastAsia="Book Antiqua" w:hAnsi="Book Antiqua" w:cs="Book Antiqua"/>
          <w:color w:val="000000" w:themeColor="text1"/>
        </w:rPr>
        <w:t>Besch</w:t>
      </w:r>
      <w:proofErr w:type="spellEnd"/>
      <w:r w:rsidRPr="00351FBE">
        <w:rPr>
          <w:rFonts w:ascii="Book Antiqua" w:eastAsia="Book Antiqua" w:hAnsi="Book Antiqua" w:cs="Book Antiqua"/>
          <w:color w:val="000000" w:themeColor="text1"/>
        </w:rPr>
        <w:t xml:space="preserve"> C, </w:t>
      </w:r>
      <w:proofErr w:type="spellStart"/>
      <w:r w:rsidRPr="00351FBE">
        <w:rPr>
          <w:rFonts w:ascii="Book Antiqua" w:eastAsia="Book Antiqua" w:hAnsi="Book Antiqua" w:cs="Book Antiqua"/>
          <w:color w:val="000000" w:themeColor="text1"/>
        </w:rPr>
        <w:t>Caillard</w:t>
      </w:r>
      <w:proofErr w:type="spellEnd"/>
      <w:r w:rsidRPr="00351FBE">
        <w:rPr>
          <w:rFonts w:ascii="Book Antiqua" w:eastAsia="Book Antiqua" w:hAnsi="Book Antiqua" w:cs="Book Antiqua"/>
          <w:color w:val="000000" w:themeColor="text1"/>
        </w:rPr>
        <w:t xml:space="preserve"> S, </w:t>
      </w:r>
      <w:proofErr w:type="spellStart"/>
      <w:r w:rsidRPr="00351FBE">
        <w:rPr>
          <w:rFonts w:ascii="Book Antiqua" w:eastAsia="Book Antiqua" w:hAnsi="Book Antiqua" w:cs="Book Antiqua"/>
          <w:color w:val="000000" w:themeColor="text1"/>
        </w:rPr>
        <w:t>Coilly</w:t>
      </w:r>
      <w:proofErr w:type="spellEnd"/>
      <w:r w:rsidRPr="00351FBE">
        <w:rPr>
          <w:rFonts w:ascii="Book Antiqua" w:eastAsia="Book Antiqua" w:hAnsi="Book Antiqua" w:cs="Book Antiqua"/>
          <w:color w:val="000000" w:themeColor="text1"/>
        </w:rPr>
        <w:t xml:space="preserve"> A, Conti F, </w:t>
      </w:r>
      <w:proofErr w:type="spellStart"/>
      <w:r w:rsidRPr="00351FBE">
        <w:rPr>
          <w:rFonts w:ascii="Book Antiqua" w:eastAsia="Book Antiqua" w:hAnsi="Book Antiqua" w:cs="Book Antiqua"/>
          <w:color w:val="000000" w:themeColor="text1"/>
        </w:rPr>
        <w:t>Dharancy</w:t>
      </w:r>
      <w:proofErr w:type="spellEnd"/>
      <w:r w:rsidRPr="00351FBE">
        <w:rPr>
          <w:rFonts w:ascii="Book Antiqua" w:eastAsia="Book Antiqua" w:hAnsi="Book Antiqua" w:cs="Book Antiqua"/>
          <w:color w:val="000000" w:themeColor="text1"/>
        </w:rPr>
        <w:t xml:space="preserve"> S, Durand F, </w:t>
      </w:r>
      <w:proofErr w:type="spellStart"/>
      <w:r w:rsidRPr="00351FBE">
        <w:rPr>
          <w:rFonts w:ascii="Book Antiqua" w:eastAsia="Book Antiqua" w:hAnsi="Book Antiqua" w:cs="Book Antiqua"/>
          <w:color w:val="000000" w:themeColor="text1"/>
        </w:rPr>
        <w:t>Francoz</w:t>
      </w:r>
      <w:proofErr w:type="spellEnd"/>
      <w:r w:rsidRPr="00351FBE">
        <w:rPr>
          <w:rFonts w:ascii="Book Antiqua" w:eastAsia="Book Antiqua" w:hAnsi="Book Antiqua" w:cs="Book Antiqua"/>
          <w:color w:val="000000" w:themeColor="text1"/>
        </w:rPr>
        <w:t xml:space="preserve"> C, </w:t>
      </w:r>
      <w:proofErr w:type="spellStart"/>
      <w:r w:rsidRPr="00351FBE">
        <w:rPr>
          <w:rFonts w:ascii="Book Antiqua" w:eastAsia="Book Antiqua" w:hAnsi="Book Antiqua" w:cs="Book Antiqua"/>
          <w:color w:val="000000" w:themeColor="text1"/>
        </w:rPr>
        <w:t>Garaix</w:t>
      </w:r>
      <w:proofErr w:type="spellEnd"/>
      <w:r w:rsidRPr="00351FBE">
        <w:rPr>
          <w:rFonts w:ascii="Book Antiqua" w:eastAsia="Book Antiqua" w:hAnsi="Book Antiqua" w:cs="Book Antiqua"/>
          <w:color w:val="000000" w:themeColor="text1"/>
        </w:rPr>
        <w:t xml:space="preserve"> F, </w:t>
      </w:r>
      <w:proofErr w:type="spellStart"/>
      <w:r w:rsidRPr="00351FBE">
        <w:rPr>
          <w:rFonts w:ascii="Book Antiqua" w:eastAsia="Book Antiqua" w:hAnsi="Book Antiqua" w:cs="Book Antiqua"/>
          <w:color w:val="000000" w:themeColor="text1"/>
        </w:rPr>
        <w:t>Houssel</w:t>
      </w:r>
      <w:proofErr w:type="spellEnd"/>
      <w:r w:rsidRPr="00351FBE">
        <w:rPr>
          <w:rFonts w:ascii="Book Antiqua" w:eastAsia="Book Antiqua" w:hAnsi="Book Antiqua" w:cs="Book Antiqua"/>
          <w:color w:val="000000" w:themeColor="text1"/>
        </w:rPr>
        <w:t xml:space="preserve">-Debry P, </w:t>
      </w:r>
      <w:proofErr w:type="spellStart"/>
      <w:r w:rsidRPr="00351FBE">
        <w:rPr>
          <w:rFonts w:ascii="Book Antiqua" w:eastAsia="Book Antiqua" w:hAnsi="Book Antiqua" w:cs="Book Antiqua"/>
          <w:color w:val="000000" w:themeColor="text1"/>
        </w:rPr>
        <w:t>Kounis</w:t>
      </w:r>
      <w:proofErr w:type="spellEnd"/>
      <w:r w:rsidRPr="00351FBE">
        <w:rPr>
          <w:rFonts w:ascii="Book Antiqua" w:eastAsia="Book Antiqua" w:hAnsi="Book Antiqua" w:cs="Book Antiqua"/>
          <w:color w:val="000000" w:themeColor="text1"/>
        </w:rPr>
        <w:t xml:space="preserve"> I, </w:t>
      </w:r>
      <w:proofErr w:type="spellStart"/>
      <w:r w:rsidRPr="00351FBE">
        <w:rPr>
          <w:rFonts w:ascii="Book Antiqua" w:eastAsia="Book Antiqua" w:hAnsi="Book Antiqua" w:cs="Book Antiqua"/>
          <w:color w:val="000000" w:themeColor="text1"/>
        </w:rPr>
        <w:t>Lassailly</w:t>
      </w:r>
      <w:proofErr w:type="spellEnd"/>
      <w:r w:rsidRPr="00351FBE">
        <w:rPr>
          <w:rFonts w:ascii="Book Antiqua" w:eastAsia="Book Antiqua" w:hAnsi="Book Antiqua" w:cs="Book Antiqua"/>
          <w:color w:val="000000" w:themeColor="text1"/>
        </w:rPr>
        <w:t xml:space="preserve"> G, </w:t>
      </w:r>
      <w:proofErr w:type="spellStart"/>
      <w:r w:rsidRPr="00351FBE">
        <w:rPr>
          <w:rFonts w:ascii="Book Antiqua" w:eastAsia="Book Antiqua" w:hAnsi="Book Antiqua" w:cs="Book Antiqua"/>
          <w:color w:val="000000" w:themeColor="text1"/>
        </w:rPr>
        <w:t>Laverdure</w:t>
      </w:r>
      <w:proofErr w:type="spellEnd"/>
      <w:r w:rsidRPr="00351FBE">
        <w:rPr>
          <w:rFonts w:ascii="Book Antiqua" w:eastAsia="Book Antiqua" w:hAnsi="Book Antiqua" w:cs="Book Antiqua"/>
          <w:color w:val="000000" w:themeColor="text1"/>
        </w:rPr>
        <w:t xml:space="preserve"> N, Leroy V, Mallet M, Mazzola A, Meunier L, </w:t>
      </w:r>
      <w:proofErr w:type="spellStart"/>
      <w:r w:rsidRPr="00351FBE">
        <w:rPr>
          <w:rFonts w:ascii="Book Antiqua" w:eastAsia="Book Antiqua" w:hAnsi="Book Antiqua" w:cs="Book Antiqua"/>
          <w:color w:val="000000" w:themeColor="text1"/>
        </w:rPr>
        <w:t>Radenne</w:t>
      </w:r>
      <w:proofErr w:type="spellEnd"/>
      <w:r w:rsidRPr="00351FBE">
        <w:rPr>
          <w:rFonts w:ascii="Book Antiqua" w:eastAsia="Book Antiqua" w:hAnsi="Book Antiqua" w:cs="Book Antiqua"/>
          <w:color w:val="000000" w:themeColor="text1"/>
        </w:rPr>
        <w:t xml:space="preserve"> S, </w:t>
      </w:r>
      <w:proofErr w:type="spellStart"/>
      <w:r w:rsidRPr="00351FBE">
        <w:rPr>
          <w:rFonts w:ascii="Book Antiqua" w:eastAsia="Book Antiqua" w:hAnsi="Book Antiqua" w:cs="Book Antiqua"/>
          <w:color w:val="000000" w:themeColor="text1"/>
        </w:rPr>
        <w:t>Richardet</w:t>
      </w:r>
      <w:proofErr w:type="spellEnd"/>
      <w:r w:rsidRPr="00351FBE">
        <w:rPr>
          <w:rFonts w:ascii="Book Antiqua" w:eastAsia="Book Antiqua" w:hAnsi="Book Antiqua" w:cs="Book Antiqua"/>
          <w:color w:val="000000" w:themeColor="text1"/>
        </w:rPr>
        <w:t xml:space="preserve"> JP, </w:t>
      </w:r>
      <w:proofErr w:type="spellStart"/>
      <w:r w:rsidRPr="00351FBE">
        <w:rPr>
          <w:rFonts w:ascii="Book Antiqua" w:eastAsia="Book Antiqua" w:hAnsi="Book Antiqua" w:cs="Book Antiqua"/>
          <w:color w:val="000000" w:themeColor="text1"/>
        </w:rPr>
        <w:t>Vanlemmens</w:t>
      </w:r>
      <w:proofErr w:type="spellEnd"/>
      <w:r w:rsidRPr="00351FBE">
        <w:rPr>
          <w:rFonts w:ascii="Book Antiqua" w:eastAsia="Book Antiqua" w:hAnsi="Book Antiqua" w:cs="Book Antiqua"/>
          <w:color w:val="000000" w:themeColor="text1"/>
        </w:rPr>
        <w:t xml:space="preserve"> C, Hazzan M, Saliba F; French Solid Organ Transplant COVID Registry; Groupe de Recherche </w:t>
      </w:r>
      <w:proofErr w:type="spellStart"/>
      <w:r w:rsidRPr="00351FBE">
        <w:rPr>
          <w:rFonts w:ascii="Book Antiqua" w:eastAsia="Book Antiqua" w:hAnsi="Book Antiqua" w:cs="Book Antiqua"/>
          <w:color w:val="000000" w:themeColor="text1"/>
        </w:rPr>
        <w:t>Français</w:t>
      </w:r>
      <w:proofErr w:type="spellEnd"/>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en</w:t>
      </w:r>
      <w:proofErr w:type="spellEnd"/>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Greffe</w:t>
      </w:r>
      <w:proofErr w:type="spellEnd"/>
      <w:r w:rsidRPr="00351FBE">
        <w:rPr>
          <w:rFonts w:ascii="Book Antiqua" w:eastAsia="Book Antiqua" w:hAnsi="Book Antiqua" w:cs="Book Antiqua"/>
          <w:color w:val="000000" w:themeColor="text1"/>
        </w:rPr>
        <w:t xml:space="preserve"> de Foie (GReF²). Covid-19 in liver transplant recipients: the French SOT COVID registry. </w:t>
      </w:r>
      <w:r w:rsidRPr="00351FBE">
        <w:rPr>
          <w:rFonts w:ascii="Book Antiqua" w:eastAsia="Book Antiqua" w:hAnsi="Book Antiqua" w:cs="Book Antiqua"/>
          <w:i/>
          <w:iCs/>
          <w:color w:val="000000" w:themeColor="text1"/>
        </w:rPr>
        <w:t>Clin Res Hepatol Gastroenterol</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45</w:t>
      </w:r>
      <w:r w:rsidRPr="00351FBE">
        <w:rPr>
          <w:rFonts w:ascii="Book Antiqua" w:eastAsia="Book Antiqua" w:hAnsi="Book Antiqua" w:cs="Book Antiqua"/>
          <w:color w:val="000000" w:themeColor="text1"/>
        </w:rPr>
        <w:t>: 101639 [PMID: 33636654 DOI: 10.1016/j.clinre.2021.101639]</w:t>
      </w:r>
    </w:p>
    <w:p w14:paraId="5DB3D3A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76 </w:t>
      </w:r>
      <w:r w:rsidRPr="00351FBE">
        <w:rPr>
          <w:rFonts w:ascii="Book Antiqua" w:eastAsia="Book Antiqua" w:hAnsi="Book Antiqua" w:cs="Book Antiqua"/>
          <w:b/>
          <w:bCs/>
          <w:color w:val="000000" w:themeColor="text1"/>
        </w:rPr>
        <w:t>Tu ZH</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Jin</w:t>
      </w:r>
      <w:proofErr w:type="spellEnd"/>
      <w:r w:rsidRPr="00351FBE">
        <w:rPr>
          <w:rFonts w:ascii="Book Antiqua" w:eastAsia="Book Antiqua" w:hAnsi="Book Antiqua" w:cs="Book Antiqua"/>
          <w:color w:val="000000" w:themeColor="text1"/>
        </w:rPr>
        <w:t xml:space="preserve"> PB, Chen DY, Chen ZY, Li ZW, Wu J, Lou B, Zhang BS, Zhang L, Zhang W, Liang TB. Evaluating the Response and Safety of Inactivated COVID-19 Vaccines in Liver Transplant Recipients. </w:t>
      </w:r>
      <w:r w:rsidRPr="00351FBE">
        <w:rPr>
          <w:rFonts w:ascii="Book Antiqua" w:eastAsia="Book Antiqua" w:hAnsi="Book Antiqua" w:cs="Book Antiqua"/>
          <w:i/>
          <w:iCs/>
          <w:color w:val="000000" w:themeColor="text1"/>
        </w:rPr>
        <w:t>Infect Drug Resist</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15</w:t>
      </w:r>
      <w:r w:rsidRPr="00351FBE">
        <w:rPr>
          <w:rFonts w:ascii="Book Antiqua" w:eastAsia="Book Antiqua" w:hAnsi="Book Antiqua" w:cs="Book Antiqua"/>
          <w:color w:val="000000" w:themeColor="text1"/>
        </w:rPr>
        <w:t>: 2469-2474 [PMID: 35592105 DOI: 10.2147/IDR.S359919]</w:t>
      </w:r>
    </w:p>
    <w:p w14:paraId="56CBFC9E"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77 </w:t>
      </w:r>
      <w:proofErr w:type="spellStart"/>
      <w:r w:rsidRPr="00351FBE">
        <w:rPr>
          <w:rFonts w:ascii="Book Antiqua" w:eastAsia="Book Antiqua" w:hAnsi="Book Antiqua" w:cs="Book Antiqua"/>
          <w:b/>
          <w:bCs/>
          <w:color w:val="000000" w:themeColor="text1"/>
        </w:rPr>
        <w:t>Ozaka</w:t>
      </w:r>
      <w:proofErr w:type="spellEnd"/>
      <w:r w:rsidRPr="00351FBE">
        <w:rPr>
          <w:rFonts w:ascii="Book Antiqua" w:eastAsia="Book Antiqua" w:hAnsi="Book Antiqua" w:cs="Book Antiqua"/>
          <w:b/>
          <w:bCs/>
          <w:color w:val="000000" w:themeColor="text1"/>
        </w:rPr>
        <w:t xml:space="preserve"> S</w:t>
      </w:r>
      <w:r w:rsidRPr="00351FBE">
        <w:rPr>
          <w:rFonts w:ascii="Book Antiqua" w:eastAsia="Book Antiqua" w:hAnsi="Book Antiqua" w:cs="Book Antiqua"/>
          <w:color w:val="000000" w:themeColor="text1"/>
        </w:rPr>
        <w:t xml:space="preserve">, Kobayashi T, Mizukami K, Murakami K. COVID-19 vaccination and liver disease. </w:t>
      </w:r>
      <w:r w:rsidRPr="00351FBE">
        <w:rPr>
          <w:rFonts w:ascii="Book Antiqua" w:eastAsia="Book Antiqua" w:hAnsi="Book Antiqua" w:cs="Book Antiqua"/>
          <w:i/>
          <w:iCs/>
          <w:color w:val="000000" w:themeColor="text1"/>
        </w:rPr>
        <w:t>World J Gastroenterol</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28</w:t>
      </w:r>
      <w:r w:rsidRPr="00351FBE">
        <w:rPr>
          <w:rFonts w:ascii="Book Antiqua" w:eastAsia="Book Antiqua" w:hAnsi="Book Antiqua" w:cs="Book Antiqua"/>
          <w:color w:val="000000" w:themeColor="text1"/>
        </w:rPr>
        <w:t>: 6791-6810 [PMID: 36632314 DOI: 10.3748/</w:t>
      </w:r>
      <w:proofErr w:type="gramStart"/>
      <w:r w:rsidRPr="00351FBE">
        <w:rPr>
          <w:rFonts w:ascii="Book Antiqua" w:eastAsia="Book Antiqua" w:hAnsi="Book Antiqua" w:cs="Book Antiqua"/>
          <w:color w:val="000000" w:themeColor="text1"/>
        </w:rPr>
        <w:t>wjg.v28.i</w:t>
      </w:r>
      <w:proofErr w:type="gramEnd"/>
      <w:r w:rsidRPr="00351FBE">
        <w:rPr>
          <w:rFonts w:ascii="Book Antiqua" w:eastAsia="Book Antiqua" w:hAnsi="Book Antiqua" w:cs="Book Antiqua"/>
          <w:color w:val="000000" w:themeColor="text1"/>
        </w:rPr>
        <w:t>48.6791]</w:t>
      </w:r>
    </w:p>
    <w:p w14:paraId="6AA72DC3"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78 </w:t>
      </w:r>
      <w:proofErr w:type="spellStart"/>
      <w:r w:rsidRPr="00351FBE">
        <w:rPr>
          <w:rFonts w:ascii="Book Antiqua" w:eastAsia="Book Antiqua" w:hAnsi="Book Antiqua" w:cs="Book Antiqua"/>
          <w:b/>
          <w:bCs/>
          <w:color w:val="000000" w:themeColor="text1"/>
        </w:rPr>
        <w:t>Alqahtani</w:t>
      </w:r>
      <w:proofErr w:type="spellEnd"/>
      <w:r w:rsidRPr="00351FBE">
        <w:rPr>
          <w:rFonts w:ascii="Book Antiqua" w:eastAsia="Book Antiqua" w:hAnsi="Book Antiqua" w:cs="Book Antiqua"/>
          <w:b/>
          <w:bCs/>
          <w:color w:val="000000" w:themeColor="text1"/>
        </w:rPr>
        <w:t xml:space="preserve"> SA</w:t>
      </w:r>
      <w:r w:rsidRPr="00351FBE">
        <w:rPr>
          <w:rFonts w:ascii="Book Antiqua" w:eastAsia="Book Antiqua" w:hAnsi="Book Antiqua" w:cs="Book Antiqua"/>
          <w:color w:val="000000" w:themeColor="text1"/>
        </w:rPr>
        <w:t xml:space="preserve">, Barry M, </w:t>
      </w:r>
      <w:proofErr w:type="spellStart"/>
      <w:r w:rsidRPr="00351FBE">
        <w:rPr>
          <w:rFonts w:ascii="Book Antiqua" w:eastAsia="Book Antiqua" w:hAnsi="Book Antiqua" w:cs="Book Antiqua"/>
          <w:color w:val="000000" w:themeColor="text1"/>
        </w:rPr>
        <w:t>Memish</w:t>
      </w:r>
      <w:proofErr w:type="spellEnd"/>
      <w:r w:rsidRPr="00351FBE">
        <w:rPr>
          <w:rFonts w:ascii="Book Antiqua" w:eastAsia="Book Antiqua" w:hAnsi="Book Antiqua" w:cs="Book Antiqua"/>
          <w:color w:val="000000" w:themeColor="text1"/>
        </w:rPr>
        <w:t xml:space="preserve"> Z, Hashim A, </w:t>
      </w:r>
      <w:proofErr w:type="spellStart"/>
      <w:r w:rsidRPr="00351FBE">
        <w:rPr>
          <w:rFonts w:ascii="Book Antiqua" w:eastAsia="Book Antiqua" w:hAnsi="Book Antiqua" w:cs="Book Antiqua"/>
          <w:color w:val="000000" w:themeColor="text1"/>
        </w:rPr>
        <w:t>Alfares</w:t>
      </w:r>
      <w:proofErr w:type="spellEnd"/>
      <w:r w:rsidRPr="00351FBE">
        <w:rPr>
          <w:rFonts w:ascii="Book Antiqua" w:eastAsia="Book Antiqua" w:hAnsi="Book Antiqua" w:cs="Book Antiqua"/>
          <w:color w:val="000000" w:themeColor="text1"/>
        </w:rPr>
        <w:t xml:space="preserve"> MA, Alghamdi SA, Al-</w:t>
      </w:r>
      <w:proofErr w:type="spellStart"/>
      <w:r w:rsidRPr="00351FBE">
        <w:rPr>
          <w:rFonts w:ascii="Book Antiqua" w:eastAsia="Book Antiqua" w:hAnsi="Book Antiqua" w:cs="Book Antiqua"/>
          <w:color w:val="000000" w:themeColor="text1"/>
        </w:rPr>
        <w:t>Hamoudi</w:t>
      </w:r>
      <w:proofErr w:type="spellEnd"/>
      <w:r w:rsidRPr="00351FBE">
        <w:rPr>
          <w:rFonts w:ascii="Book Antiqua" w:eastAsia="Book Antiqua" w:hAnsi="Book Antiqua" w:cs="Book Antiqua"/>
          <w:color w:val="000000" w:themeColor="text1"/>
        </w:rPr>
        <w:t xml:space="preserve"> WK, Al-</w:t>
      </w:r>
      <w:proofErr w:type="spellStart"/>
      <w:r w:rsidRPr="00351FBE">
        <w:rPr>
          <w:rFonts w:ascii="Book Antiqua" w:eastAsia="Book Antiqua" w:hAnsi="Book Antiqua" w:cs="Book Antiqua"/>
          <w:color w:val="000000" w:themeColor="text1"/>
        </w:rPr>
        <w:t>Judaibi</w:t>
      </w:r>
      <w:proofErr w:type="spellEnd"/>
      <w:r w:rsidRPr="00351FBE">
        <w:rPr>
          <w:rFonts w:ascii="Book Antiqua" w:eastAsia="Book Antiqua" w:hAnsi="Book Antiqua" w:cs="Book Antiqua"/>
          <w:color w:val="000000" w:themeColor="text1"/>
        </w:rPr>
        <w:t xml:space="preserve"> B, </w:t>
      </w:r>
      <w:proofErr w:type="spellStart"/>
      <w:r w:rsidRPr="00351FBE">
        <w:rPr>
          <w:rFonts w:ascii="Book Antiqua" w:eastAsia="Book Antiqua" w:hAnsi="Book Antiqua" w:cs="Book Antiqua"/>
          <w:color w:val="000000" w:themeColor="text1"/>
        </w:rPr>
        <w:t>Alhazzani</w:t>
      </w:r>
      <w:proofErr w:type="spellEnd"/>
      <w:r w:rsidRPr="00351FBE">
        <w:rPr>
          <w:rFonts w:ascii="Book Antiqua" w:eastAsia="Book Antiqua" w:hAnsi="Book Antiqua" w:cs="Book Antiqua"/>
          <w:color w:val="000000" w:themeColor="text1"/>
        </w:rPr>
        <w:t xml:space="preserve"> W, Al-</w:t>
      </w:r>
      <w:proofErr w:type="spellStart"/>
      <w:r w:rsidRPr="00351FBE">
        <w:rPr>
          <w:rFonts w:ascii="Book Antiqua" w:eastAsia="Book Antiqua" w:hAnsi="Book Antiqua" w:cs="Book Antiqua"/>
          <w:color w:val="000000" w:themeColor="text1"/>
        </w:rPr>
        <w:t>Tawfiq</w:t>
      </w:r>
      <w:proofErr w:type="spellEnd"/>
      <w:r w:rsidRPr="00351FBE">
        <w:rPr>
          <w:rFonts w:ascii="Book Antiqua" w:eastAsia="Book Antiqua" w:hAnsi="Book Antiqua" w:cs="Book Antiqua"/>
          <w:color w:val="000000" w:themeColor="text1"/>
        </w:rPr>
        <w:t xml:space="preserve"> JA, </w:t>
      </w:r>
      <w:proofErr w:type="spellStart"/>
      <w:r w:rsidRPr="00351FBE">
        <w:rPr>
          <w:rFonts w:ascii="Book Antiqua" w:eastAsia="Book Antiqua" w:hAnsi="Book Antiqua" w:cs="Book Antiqua"/>
          <w:color w:val="000000" w:themeColor="text1"/>
        </w:rPr>
        <w:t>Abaalkhail</w:t>
      </w:r>
      <w:proofErr w:type="spellEnd"/>
      <w:r w:rsidRPr="00351FBE">
        <w:rPr>
          <w:rFonts w:ascii="Book Antiqua" w:eastAsia="Book Antiqua" w:hAnsi="Book Antiqua" w:cs="Book Antiqua"/>
          <w:color w:val="000000" w:themeColor="text1"/>
        </w:rPr>
        <w:t xml:space="preserve"> F. Use of COVID-19 vaccines in patients with liver disease and post-liver transplantation: Position statement of the Saudi association for the study of liver diseases and transplantation. </w:t>
      </w:r>
      <w:r w:rsidRPr="00351FBE">
        <w:rPr>
          <w:rFonts w:ascii="Book Antiqua" w:eastAsia="Book Antiqua" w:hAnsi="Book Antiqua" w:cs="Book Antiqua"/>
          <w:i/>
          <w:iCs/>
          <w:color w:val="000000" w:themeColor="text1"/>
        </w:rPr>
        <w:t>Saudi J Gastroenterol</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27</w:t>
      </w:r>
      <w:r w:rsidRPr="00351FBE">
        <w:rPr>
          <w:rFonts w:ascii="Book Antiqua" w:eastAsia="Book Antiqua" w:hAnsi="Book Antiqua" w:cs="Book Antiqua"/>
          <w:color w:val="000000" w:themeColor="text1"/>
        </w:rPr>
        <w:t>: 201-207 [PMID: 34100388 DOI: 10.4103/sjg.sjg_223_21]</w:t>
      </w:r>
    </w:p>
    <w:p w14:paraId="2A936F0D"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79 </w:t>
      </w:r>
      <w:proofErr w:type="spellStart"/>
      <w:r w:rsidRPr="00351FBE">
        <w:rPr>
          <w:rFonts w:ascii="Book Antiqua" w:eastAsia="Book Antiqua" w:hAnsi="Book Antiqua" w:cs="Book Antiqua"/>
          <w:b/>
          <w:bCs/>
          <w:color w:val="000000" w:themeColor="text1"/>
        </w:rPr>
        <w:t>Luxenburger</w:t>
      </w:r>
      <w:proofErr w:type="spellEnd"/>
      <w:r w:rsidRPr="00351FBE">
        <w:rPr>
          <w:rFonts w:ascii="Book Antiqua" w:eastAsia="Book Antiqua" w:hAnsi="Book Antiqua" w:cs="Book Antiqua"/>
          <w:b/>
          <w:bCs/>
          <w:color w:val="000000" w:themeColor="text1"/>
        </w:rPr>
        <w:t xml:space="preserve"> H</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Reeg</w:t>
      </w:r>
      <w:proofErr w:type="spellEnd"/>
      <w:r w:rsidRPr="00351FBE">
        <w:rPr>
          <w:rFonts w:ascii="Book Antiqua" w:eastAsia="Book Antiqua" w:hAnsi="Book Antiqua" w:cs="Book Antiqua"/>
          <w:color w:val="000000" w:themeColor="text1"/>
        </w:rPr>
        <w:t xml:space="preserve"> DB, Lang-Meli J, </w:t>
      </w:r>
      <w:proofErr w:type="spellStart"/>
      <w:r w:rsidRPr="00351FBE">
        <w:rPr>
          <w:rFonts w:ascii="Book Antiqua" w:eastAsia="Book Antiqua" w:hAnsi="Book Antiqua" w:cs="Book Antiqua"/>
          <w:color w:val="000000" w:themeColor="text1"/>
        </w:rPr>
        <w:t>Reinscheid</w:t>
      </w:r>
      <w:proofErr w:type="spellEnd"/>
      <w:r w:rsidRPr="00351FBE">
        <w:rPr>
          <w:rFonts w:ascii="Book Antiqua" w:eastAsia="Book Antiqua" w:hAnsi="Book Antiqua" w:cs="Book Antiqua"/>
          <w:color w:val="000000" w:themeColor="text1"/>
        </w:rPr>
        <w:t xml:space="preserve"> M, Eisner M, </w:t>
      </w:r>
      <w:proofErr w:type="spellStart"/>
      <w:r w:rsidRPr="00351FBE">
        <w:rPr>
          <w:rFonts w:ascii="Book Antiqua" w:eastAsia="Book Antiqua" w:hAnsi="Book Antiqua" w:cs="Book Antiqua"/>
          <w:color w:val="000000" w:themeColor="text1"/>
        </w:rPr>
        <w:t>Bettinger</w:t>
      </w:r>
      <w:proofErr w:type="spellEnd"/>
      <w:r w:rsidRPr="00351FBE">
        <w:rPr>
          <w:rFonts w:ascii="Book Antiqua" w:eastAsia="Book Antiqua" w:hAnsi="Book Antiqua" w:cs="Book Antiqua"/>
          <w:color w:val="000000" w:themeColor="text1"/>
        </w:rPr>
        <w:t xml:space="preserve"> D, </w:t>
      </w:r>
      <w:proofErr w:type="spellStart"/>
      <w:r w:rsidRPr="00351FBE">
        <w:rPr>
          <w:rFonts w:ascii="Book Antiqua" w:eastAsia="Book Antiqua" w:hAnsi="Book Antiqua" w:cs="Book Antiqua"/>
          <w:color w:val="000000" w:themeColor="text1"/>
        </w:rPr>
        <w:t>Oberhardt</w:t>
      </w:r>
      <w:proofErr w:type="spellEnd"/>
      <w:r w:rsidRPr="00351FBE">
        <w:rPr>
          <w:rFonts w:ascii="Book Antiqua" w:eastAsia="Book Antiqua" w:hAnsi="Book Antiqua" w:cs="Book Antiqua"/>
          <w:color w:val="000000" w:themeColor="text1"/>
        </w:rPr>
        <w:t xml:space="preserve"> V, </w:t>
      </w:r>
      <w:proofErr w:type="spellStart"/>
      <w:r w:rsidRPr="00351FBE">
        <w:rPr>
          <w:rFonts w:ascii="Book Antiqua" w:eastAsia="Book Antiqua" w:hAnsi="Book Antiqua" w:cs="Book Antiqua"/>
          <w:color w:val="000000" w:themeColor="text1"/>
        </w:rPr>
        <w:t>Salimi</w:t>
      </w:r>
      <w:proofErr w:type="spellEnd"/>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Alizei</w:t>
      </w:r>
      <w:proofErr w:type="spellEnd"/>
      <w:r w:rsidRPr="00351FBE">
        <w:rPr>
          <w:rFonts w:ascii="Book Antiqua" w:eastAsia="Book Antiqua" w:hAnsi="Book Antiqua" w:cs="Book Antiqua"/>
          <w:color w:val="000000" w:themeColor="text1"/>
        </w:rPr>
        <w:t xml:space="preserve"> E, Wild K, </w:t>
      </w:r>
      <w:proofErr w:type="spellStart"/>
      <w:r w:rsidRPr="00351FBE">
        <w:rPr>
          <w:rFonts w:ascii="Book Antiqua" w:eastAsia="Book Antiqua" w:hAnsi="Book Antiqua" w:cs="Book Antiqua"/>
          <w:color w:val="000000" w:themeColor="text1"/>
        </w:rPr>
        <w:t>Graeser</w:t>
      </w:r>
      <w:proofErr w:type="spellEnd"/>
      <w:r w:rsidRPr="00351FBE">
        <w:rPr>
          <w:rFonts w:ascii="Book Antiqua" w:eastAsia="Book Antiqua" w:hAnsi="Book Antiqua" w:cs="Book Antiqua"/>
          <w:color w:val="000000" w:themeColor="text1"/>
        </w:rPr>
        <w:t xml:space="preserve"> A, Karl V, Sagar, Emmerich F, Klein F, Panning M, </w:t>
      </w:r>
      <w:proofErr w:type="spellStart"/>
      <w:r w:rsidRPr="00351FBE">
        <w:rPr>
          <w:rFonts w:ascii="Book Antiqua" w:eastAsia="Book Antiqua" w:hAnsi="Book Antiqua" w:cs="Book Antiqua"/>
          <w:color w:val="000000" w:themeColor="text1"/>
        </w:rPr>
        <w:t>Huzly</w:t>
      </w:r>
      <w:proofErr w:type="spellEnd"/>
      <w:r w:rsidRPr="00351FBE">
        <w:rPr>
          <w:rFonts w:ascii="Book Antiqua" w:eastAsia="Book Antiqua" w:hAnsi="Book Antiqua" w:cs="Book Antiqua"/>
          <w:color w:val="000000" w:themeColor="text1"/>
        </w:rPr>
        <w:t xml:space="preserve"> D, </w:t>
      </w:r>
      <w:proofErr w:type="spellStart"/>
      <w:r w:rsidRPr="00351FBE">
        <w:rPr>
          <w:rFonts w:ascii="Book Antiqua" w:eastAsia="Book Antiqua" w:hAnsi="Book Antiqua" w:cs="Book Antiqua"/>
          <w:color w:val="000000" w:themeColor="text1"/>
        </w:rPr>
        <w:t>Bengsch</w:t>
      </w:r>
      <w:proofErr w:type="spellEnd"/>
      <w:r w:rsidRPr="00351FBE">
        <w:rPr>
          <w:rFonts w:ascii="Book Antiqua" w:eastAsia="Book Antiqua" w:hAnsi="Book Antiqua" w:cs="Book Antiqua"/>
          <w:color w:val="000000" w:themeColor="text1"/>
        </w:rPr>
        <w:t xml:space="preserve"> B, </w:t>
      </w:r>
      <w:proofErr w:type="spellStart"/>
      <w:r w:rsidRPr="00351FBE">
        <w:rPr>
          <w:rFonts w:ascii="Book Antiqua" w:eastAsia="Book Antiqua" w:hAnsi="Book Antiqua" w:cs="Book Antiqua"/>
          <w:color w:val="000000" w:themeColor="text1"/>
        </w:rPr>
        <w:t>Boettler</w:t>
      </w:r>
      <w:proofErr w:type="spellEnd"/>
      <w:r w:rsidRPr="00351FBE">
        <w:rPr>
          <w:rFonts w:ascii="Book Antiqua" w:eastAsia="Book Antiqua" w:hAnsi="Book Antiqua" w:cs="Book Antiqua"/>
          <w:color w:val="000000" w:themeColor="text1"/>
        </w:rPr>
        <w:t xml:space="preserve"> T, Elling R, </w:t>
      </w:r>
      <w:proofErr w:type="spellStart"/>
      <w:r w:rsidRPr="00351FBE">
        <w:rPr>
          <w:rFonts w:ascii="Book Antiqua" w:eastAsia="Book Antiqua" w:hAnsi="Book Antiqua" w:cs="Book Antiqua"/>
          <w:color w:val="000000" w:themeColor="text1"/>
        </w:rPr>
        <w:t>Thimme</w:t>
      </w:r>
      <w:proofErr w:type="spellEnd"/>
      <w:r w:rsidRPr="00351FBE">
        <w:rPr>
          <w:rFonts w:ascii="Book Antiqua" w:eastAsia="Book Antiqua" w:hAnsi="Book Antiqua" w:cs="Book Antiqua"/>
          <w:color w:val="000000" w:themeColor="text1"/>
        </w:rPr>
        <w:t xml:space="preserve"> R, Hofmann M, Neumann-</w:t>
      </w:r>
      <w:proofErr w:type="spellStart"/>
      <w:r w:rsidRPr="00351FBE">
        <w:rPr>
          <w:rFonts w:ascii="Book Antiqua" w:eastAsia="Book Antiqua" w:hAnsi="Book Antiqua" w:cs="Book Antiqua"/>
          <w:color w:val="000000" w:themeColor="text1"/>
        </w:rPr>
        <w:t>Haefelin</w:t>
      </w:r>
      <w:proofErr w:type="spellEnd"/>
      <w:r w:rsidRPr="00351FBE">
        <w:rPr>
          <w:rFonts w:ascii="Book Antiqua" w:eastAsia="Book Antiqua" w:hAnsi="Book Antiqua" w:cs="Book Antiqua"/>
          <w:color w:val="000000" w:themeColor="text1"/>
        </w:rPr>
        <w:t xml:space="preserve"> C. Boosting compromised SARS-CoV-2-specific immunity with mRNA vaccination in liver transplant recipients. </w:t>
      </w:r>
      <w:r w:rsidRPr="00351FBE">
        <w:rPr>
          <w:rFonts w:ascii="Book Antiqua" w:eastAsia="Book Antiqua" w:hAnsi="Book Antiqua" w:cs="Book Antiqua"/>
          <w:i/>
          <w:iCs/>
          <w:color w:val="000000" w:themeColor="text1"/>
        </w:rPr>
        <w:t>J Hepatol</w:t>
      </w:r>
      <w:r w:rsidRPr="00351FBE">
        <w:rPr>
          <w:rFonts w:ascii="Book Antiqua" w:eastAsia="Book Antiqua" w:hAnsi="Book Antiqua" w:cs="Book Antiqua"/>
          <w:color w:val="000000" w:themeColor="text1"/>
        </w:rPr>
        <w:t xml:space="preserve"> 2023; </w:t>
      </w:r>
      <w:r w:rsidRPr="00351FBE">
        <w:rPr>
          <w:rFonts w:ascii="Book Antiqua" w:eastAsia="Book Antiqua" w:hAnsi="Book Antiqua" w:cs="Book Antiqua"/>
          <w:b/>
          <w:bCs/>
          <w:color w:val="000000" w:themeColor="text1"/>
        </w:rPr>
        <w:t>78</w:t>
      </w:r>
      <w:r w:rsidRPr="00351FBE">
        <w:rPr>
          <w:rFonts w:ascii="Book Antiqua" w:eastAsia="Book Antiqua" w:hAnsi="Book Antiqua" w:cs="Book Antiqua"/>
          <w:color w:val="000000" w:themeColor="text1"/>
        </w:rPr>
        <w:t>: 1017-1027 [PMID: 36804404 DOI: 10.1016/j.jhep.2023.02.007]</w:t>
      </w:r>
    </w:p>
    <w:p w14:paraId="75181E0F"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80 </w:t>
      </w:r>
      <w:r w:rsidRPr="00351FBE">
        <w:rPr>
          <w:rFonts w:ascii="Book Antiqua" w:eastAsia="Book Antiqua" w:hAnsi="Book Antiqua" w:cs="Book Antiqua"/>
          <w:b/>
          <w:bCs/>
          <w:color w:val="000000" w:themeColor="text1"/>
        </w:rPr>
        <w:t>Abdelrahman MM</w:t>
      </w:r>
      <w:r w:rsidRPr="00351FBE">
        <w:rPr>
          <w:rFonts w:ascii="Book Antiqua" w:eastAsia="Book Antiqua" w:hAnsi="Book Antiqua" w:cs="Book Antiqua"/>
          <w:color w:val="000000" w:themeColor="text1"/>
        </w:rPr>
        <w:t xml:space="preserve">, Abdel-Baset AA, Younis MA, Mahmoud MG, </w:t>
      </w:r>
      <w:proofErr w:type="spellStart"/>
      <w:r w:rsidRPr="00351FBE">
        <w:rPr>
          <w:rFonts w:ascii="Book Antiqua" w:eastAsia="Book Antiqua" w:hAnsi="Book Antiqua" w:cs="Book Antiqua"/>
          <w:color w:val="000000" w:themeColor="text1"/>
        </w:rPr>
        <w:t>Shafik</w:t>
      </w:r>
      <w:proofErr w:type="spellEnd"/>
      <w:r w:rsidRPr="00351FBE">
        <w:rPr>
          <w:rFonts w:ascii="Book Antiqua" w:eastAsia="Book Antiqua" w:hAnsi="Book Antiqua" w:cs="Book Antiqua"/>
          <w:color w:val="000000" w:themeColor="text1"/>
        </w:rPr>
        <w:t xml:space="preserve"> NS. Liver function test abnormalities in COVID-19 patients and factors affecting them - a retrospective study. </w:t>
      </w:r>
      <w:r w:rsidRPr="00351FBE">
        <w:rPr>
          <w:rFonts w:ascii="Book Antiqua" w:eastAsia="Book Antiqua" w:hAnsi="Book Antiqua" w:cs="Book Antiqua"/>
          <w:i/>
          <w:iCs/>
          <w:color w:val="000000" w:themeColor="text1"/>
        </w:rPr>
        <w:t>Clin Exp Hepatol</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7</w:t>
      </w:r>
      <w:r w:rsidRPr="00351FBE">
        <w:rPr>
          <w:rFonts w:ascii="Book Antiqua" w:eastAsia="Book Antiqua" w:hAnsi="Book Antiqua" w:cs="Book Antiqua"/>
          <w:color w:val="000000" w:themeColor="text1"/>
        </w:rPr>
        <w:t>: 297-304 [PMID: 34712832 DOI: 10.5114/ceh.2021.109225]</w:t>
      </w:r>
    </w:p>
    <w:p w14:paraId="39462B92"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lastRenderedPageBreak/>
        <w:t xml:space="preserve">81 </w:t>
      </w:r>
      <w:proofErr w:type="spellStart"/>
      <w:r w:rsidRPr="00351FBE">
        <w:rPr>
          <w:rFonts w:ascii="Book Antiqua" w:eastAsia="Book Antiqua" w:hAnsi="Book Antiqua" w:cs="Book Antiqua"/>
          <w:b/>
          <w:bCs/>
          <w:color w:val="000000" w:themeColor="text1"/>
        </w:rPr>
        <w:t>Przekop</w:t>
      </w:r>
      <w:proofErr w:type="spellEnd"/>
      <w:r w:rsidRPr="00351FBE">
        <w:rPr>
          <w:rFonts w:ascii="Book Antiqua" w:eastAsia="Book Antiqua" w:hAnsi="Book Antiqua" w:cs="Book Antiqua"/>
          <w:b/>
          <w:bCs/>
          <w:color w:val="000000" w:themeColor="text1"/>
        </w:rPr>
        <w:t xml:space="preserve"> D</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Gruszewska</w:t>
      </w:r>
      <w:proofErr w:type="spellEnd"/>
      <w:r w:rsidRPr="00351FBE">
        <w:rPr>
          <w:rFonts w:ascii="Book Antiqua" w:eastAsia="Book Antiqua" w:hAnsi="Book Antiqua" w:cs="Book Antiqua"/>
          <w:color w:val="000000" w:themeColor="text1"/>
        </w:rPr>
        <w:t xml:space="preserve"> E, </w:t>
      </w:r>
      <w:proofErr w:type="spellStart"/>
      <w:r w:rsidRPr="00351FBE">
        <w:rPr>
          <w:rFonts w:ascii="Book Antiqua" w:eastAsia="Book Antiqua" w:hAnsi="Book Antiqua" w:cs="Book Antiqua"/>
          <w:color w:val="000000" w:themeColor="text1"/>
        </w:rPr>
        <w:t>Chrostek</w:t>
      </w:r>
      <w:proofErr w:type="spellEnd"/>
      <w:r w:rsidRPr="00351FBE">
        <w:rPr>
          <w:rFonts w:ascii="Book Antiqua" w:eastAsia="Book Antiqua" w:hAnsi="Book Antiqua" w:cs="Book Antiqua"/>
          <w:color w:val="000000" w:themeColor="text1"/>
        </w:rPr>
        <w:t xml:space="preserve"> L. Liver function in COVID-19 infection. </w:t>
      </w:r>
      <w:r w:rsidRPr="00351FBE">
        <w:rPr>
          <w:rFonts w:ascii="Book Antiqua" w:eastAsia="Book Antiqua" w:hAnsi="Book Antiqua" w:cs="Book Antiqua"/>
          <w:i/>
          <w:iCs/>
          <w:color w:val="000000" w:themeColor="text1"/>
        </w:rPr>
        <w:t>World J Hepatol</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13</w:t>
      </w:r>
      <w:r w:rsidRPr="00351FBE">
        <w:rPr>
          <w:rFonts w:ascii="Book Antiqua" w:eastAsia="Book Antiqua" w:hAnsi="Book Antiqua" w:cs="Book Antiqua"/>
          <w:color w:val="000000" w:themeColor="text1"/>
        </w:rPr>
        <w:t>: 1909-1918 [PMID: 35069997 DOI: 10.4254/</w:t>
      </w:r>
      <w:proofErr w:type="gramStart"/>
      <w:r w:rsidRPr="00351FBE">
        <w:rPr>
          <w:rFonts w:ascii="Book Antiqua" w:eastAsia="Book Antiqua" w:hAnsi="Book Antiqua" w:cs="Book Antiqua"/>
          <w:color w:val="000000" w:themeColor="text1"/>
        </w:rPr>
        <w:t>wjh.v13.i</w:t>
      </w:r>
      <w:proofErr w:type="gramEnd"/>
      <w:r w:rsidRPr="00351FBE">
        <w:rPr>
          <w:rFonts w:ascii="Book Antiqua" w:eastAsia="Book Antiqua" w:hAnsi="Book Antiqua" w:cs="Book Antiqua"/>
          <w:color w:val="000000" w:themeColor="text1"/>
        </w:rPr>
        <w:t>12.1909]</w:t>
      </w:r>
    </w:p>
    <w:p w14:paraId="54025F46"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82 </w:t>
      </w:r>
      <w:r w:rsidRPr="00351FBE">
        <w:rPr>
          <w:rFonts w:ascii="Book Antiqua" w:eastAsia="Book Antiqua" w:hAnsi="Book Antiqua" w:cs="Book Antiqua"/>
          <w:b/>
          <w:bCs/>
          <w:color w:val="000000" w:themeColor="text1"/>
        </w:rPr>
        <w:t>Krishnan A</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Prichett</w:t>
      </w:r>
      <w:proofErr w:type="spellEnd"/>
      <w:r w:rsidRPr="00351FBE">
        <w:rPr>
          <w:rFonts w:ascii="Book Antiqua" w:eastAsia="Book Antiqua" w:hAnsi="Book Antiqua" w:cs="Book Antiqua"/>
          <w:color w:val="000000" w:themeColor="text1"/>
        </w:rPr>
        <w:t xml:space="preserve"> L, Tao X, </w:t>
      </w:r>
      <w:proofErr w:type="spellStart"/>
      <w:r w:rsidRPr="00351FBE">
        <w:rPr>
          <w:rFonts w:ascii="Book Antiqua" w:eastAsia="Book Antiqua" w:hAnsi="Book Antiqua" w:cs="Book Antiqua"/>
          <w:color w:val="000000" w:themeColor="text1"/>
        </w:rPr>
        <w:t>Alqahtani</w:t>
      </w:r>
      <w:proofErr w:type="spellEnd"/>
      <w:r w:rsidRPr="00351FBE">
        <w:rPr>
          <w:rFonts w:ascii="Book Antiqua" w:eastAsia="Book Antiqua" w:hAnsi="Book Antiqua" w:cs="Book Antiqua"/>
          <w:color w:val="000000" w:themeColor="text1"/>
        </w:rPr>
        <w:t xml:space="preserve"> SA, Hamilton JP, </w:t>
      </w:r>
      <w:proofErr w:type="spellStart"/>
      <w:r w:rsidRPr="00351FBE">
        <w:rPr>
          <w:rFonts w:ascii="Book Antiqua" w:eastAsia="Book Antiqua" w:hAnsi="Book Antiqua" w:cs="Book Antiqua"/>
          <w:color w:val="000000" w:themeColor="text1"/>
        </w:rPr>
        <w:t>Mezey</w:t>
      </w:r>
      <w:proofErr w:type="spellEnd"/>
      <w:r w:rsidRPr="00351FBE">
        <w:rPr>
          <w:rFonts w:ascii="Book Antiqua" w:eastAsia="Book Antiqua" w:hAnsi="Book Antiqua" w:cs="Book Antiqua"/>
          <w:color w:val="000000" w:themeColor="text1"/>
        </w:rPr>
        <w:t xml:space="preserve"> E, Strauss AT, Kim A, Potter JJ, Chen PH, </w:t>
      </w:r>
      <w:proofErr w:type="spellStart"/>
      <w:r w:rsidRPr="00351FBE">
        <w:rPr>
          <w:rFonts w:ascii="Book Antiqua" w:eastAsia="Book Antiqua" w:hAnsi="Book Antiqua" w:cs="Book Antiqua"/>
          <w:color w:val="000000" w:themeColor="text1"/>
        </w:rPr>
        <w:t>Woreta</w:t>
      </w:r>
      <w:proofErr w:type="spellEnd"/>
      <w:r w:rsidRPr="00351FBE">
        <w:rPr>
          <w:rFonts w:ascii="Book Antiqua" w:eastAsia="Book Antiqua" w:hAnsi="Book Antiqua" w:cs="Book Antiqua"/>
          <w:color w:val="000000" w:themeColor="text1"/>
        </w:rPr>
        <w:t xml:space="preserve"> TA. Abnormal liver chemistries as a predictor of COVID-19 severity and clinical outcomes in hospitalized patients. </w:t>
      </w:r>
      <w:r w:rsidRPr="00351FBE">
        <w:rPr>
          <w:rFonts w:ascii="Book Antiqua" w:eastAsia="Book Antiqua" w:hAnsi="Book Antiqua" w:cs="Book Antiqua"/>
          <w:i/>
          <w:iCs/>
          <w:color w:val="000000" w:themeColor="text1"/>
        </w:rPr>
        <w:t>World J Gastroenterol</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28</w:t>
      </w:r>
      <w:r w:rsidRPr="00351FBE">
        <w:rPr>
          <w:rFonts w:ascii="Book Antiqua" w:eastAsia="Book Antiqua" w:hAnsi="Book Antiqua" w:cs="Book Antiqua"/>
          <w:color w:val="000000" w:themeColor="text1"/>
        </w:rPr>
        <w:t>: 570-587 [PMID: 35316959 DOI: 10.3748/</w:t>
      </w:r>
      <w:proofErr w:type="gramStart"/>
      <w:r w:rsidRPr="00351FBE">
        <w:rPr>
          <w:rFonts w:ascii="Book Antiqua" w:eastAsia="Book Antiqua" w:hAnsi="Book Antiqua" w:cs="Book Antiqua"/>
          <w:color w:val="000000" w:themeColor="text1"/>
        </w:rPr>
        <w:t>wjg.v28.i</w:t>
      </w:r>
      <w:proofErr w:type="gramEnd"/>
      <w:r w:rsidRPr="00351FBE">
        <w:rPr>
          <w:rFonts w:ascii="Book Antiqua" w:eastAsia="Book Antiqua" w:hAnsi="Book Antiqua" w:cs="Book Antiqua"/>
          <w:color w:val="000000" w:themeColor="text1"/>
        </w:rPr>
        <w:t>5.570]</w:t>
      </w:r>
    </w:p>
    <w:p w14:paraId="7A0DD518"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83 </w:t>
      </w:r>
      <w:proofErr w:type="spellStart"/>
      <w:r w:rsidRPr="00351FBE">
        <w:rPr>
          <w:rFonts w:ascii="Book Antiqua" w:eastAsia="Book Antiqua" w:hAnsi="Book Antiqua" w:cs="Book Antiqua"/>
          <w:b/>
          <w:bCs/>
          <w:color w:val="000000" w:themeColor="text1"/>
        </w:rPr>
        <w:t>Sivandzadeh</w:t>
      </w:r>
      <w:proofErr w:type="spellEnd"/>
      <w:r w:rsidRPr="00351FBE">
        <w:rPr>
          <w:rFonts w:ascii="Book Antiqua" w:eastAsia="Book Antiqua" w:hAnsi="Book Antiqua" w:cs="Book Antiqua"/>
          <w:b/>
          <w:bCs/>
          <w:color w:val="000000" w:themeColor="text1"/>
        </w:rPr>
        <w:t xml:space="preserve"> GR</w:t>
      </w:r>
      <w:r w:rsidRPr="00351FBE">
        <w:rPr>
          <w:rFonts w:ascii="Book Antiqua" w:eastAsia="Book Antiqua" w:hAnsi="Book Antiqua" w:cs="Book Antiqua"/>
          <w:color w:val="000000" w:themeColor="text1"/>
        </w:rPr>
        <w:t xml:space="preserve">, Askari H, </w:t>
      </w:r>
      <w:proofErr w:type="spellStart"/>
      <w:r w:rsidRPr="00351FBE">
        <w:rPr>
          <w:rFonts w:ascii="Book Antiqua" w:eastAsia="Book Antiqua" w:hAnsi="Book Antiqua" w:cs="Book Antiqua"/>
          <w:color w:val="000000" w:themeColor="text1"/>
        </w:rPr>
        <w:t>Safarpour</w:t>
      </w:r>
      <w:proofErr w:type="spellEnd"/>
      <w:r w:rsidRPr="00351FBE">
        <w:rPr>
          <w:rFonts w:ascii="Book Antiqua" w:eastAsia="Book Antiqua" w:hAnsi="Book Antiqua" w:cs="Book Antiqua"/>
          <w:color w:val="000000" w:themeColor="text1"/>
        </w:rPr>
        <w:t xml:space="preserve"> AR, </w:t>
      </w:r>
      <w:proofErr w:type="spellStart"/>
      <w:r w:rsidRPr="00351FBE">
        <w:rPr>
          <w:rFonts w:ascii="Book Antiqua" w:eastAsia="Book Antiqua" w:hAnsi="Book Antiqua" w:cs="Book Antiqua"/>
          <w:color w:val="000000" w:themeColor="text1"/>
        </w:rPr>
        <w:t>Ejtehadi</w:t>
      </w:r>
      <w:proofErr w:type="spellEnd"/>
      <w:r w:rsidRPr="00351FBE">
        <w:rPr>
          <w:rFonts w:ascii="Book Antiqua" w:eastAsia="Book Antiqua" w:hAnsi="Book Antiqua" w:cs="Book Antiqua"/>
          <w:color w:val="000000" w:themeColor="text1"/>
        </w:rPr>
        <w:t xml:space="preserve"> F, </w:t>
      </w:r>
      <w:proofErr w:type="spellStart"/>
      <w:r w:rsidRPr="00351FBE">
        <w:rPr>
          <w:rFonts w:ascii="Book Antiqua" w:eastAsia="Book Antiqua" w:hAnsi="Book Antiqua" w:cs="Book Antiqua"/>
          <w:color w:val="000000" w:themeColor="text1"/>
        </w:rPr>
        <w:t>Raeis-Abdollahi</w:t>
      </w:r>
      <w:proofErr w:type="spellEnd"/>
      <w:r w:rsidRPr="00351FBE">
        <w:rPr>
          <w:rFonts w:ascii="Book Antiqua" w:eastAsia="Book Antiqua" w:hAnsi="Book Antiqua" w:cs="Book Antiqua"/>
          <w:color w:val="000000" w:themeColor="text1"/>
        </w:rPr>
        <w:t xml:space="preserve"> E, Vaez </w:t>
      </w:r>
      <w:proofErr w:type="spellStart"/>
      <w:r w:rsidRPr="00351FBE">
        <w:rPr>
          <w:rFonts w:ascii="Book Antiqua" w:eastAsia="Book Antiqua" w:hAnsi="Book Antiqua" w:cs="Book Antiqua"/>
          <w:color w:val="000000" w:themeColor="text1"/>
        </w:rPr>
        <w:t>Lari</w:t>
      </w:r>
      <w:proofErr w:type="spellEnd"/>
      <w:r w:rsidRPr="00351FBE">
        <w:rPr>
          <w:rFonts w:ascii="Book Antiqua" w:eastAsia="Book Antiqua" w:hAnsi="Book Antiqua" w:cs="Book Antiqua"/>
          <w:color w:val="000000" w:themeColor="text1"/>
        </w:rPr>
        <w:t xml:space="preserve"> A, </w:t>
      </w:r>
      <w:proofErr w:type="spellStart"/>
      <w:r w:rsidRPr="00351FBE">
        <w:rPr>
          <w:rFonts w:ascii="Book Antiqua" w:eastAsia="Book Antiqua" w:hAnsi="Book Antiqua" w:cs="Book Antiqua"/>
          <w:color w:val="000000" w:themeColor="text1"/>
        </w:rPr>
        <w:t>Abazari</w:t>
      </w:r>
      <w:proofErr w:type="spellEnd"/>
      <w:r w:rsidRPr="00351FBE">
        <w:rPr>
          <w:rFonts w:ascii="Book Antiqua" w:eastAsia="Book Antiqua" w:hAnsi="Book Antiqua" w:cs="Book Antiqua"/>
          <w:color w:val="000000" w:themeColor="text1"/>
        </w:rPr>
        <w:t xml:space="preserve"> MF, </w:t>
      </w:r>
      <w:proofErr w:type="spellStart"/>
      <w:r w:rsidRPr="00351FBE">
        <w:rPr>
          <w:rFonts w:ascii="Book Antiqua" w:eastAsia="Book Antiqua" w:hAnsi="Book Antiqua" w:cs="Book Antiqua"/>
          <w:color w:val="000000" w:themeColor="text1"/>
        </w:rPr>
        <w:t>Tarkesh</w:t>
      </w:r>
      <w:proofErr w:type="spellEnd"/>
      <w:r w:rsidRPr="00351FBE">
        <w:rPr>
          <w:rFonts w:ascii="Book Antiqua" w:eastAsia="Book Antiqua" w:hAnsi="Book Antiqua" w:cs="Book Antiqua"/>
          <w:color w:val="000000" w:themeColor="text1"/>
        </w:rPr>
        <w:t xml:space="preserve"> F, Bagheri </w:t>
      </w:r>
      <w:proofErr w:type="spellStart"/>
      <w:r w:rsidRPr="00351FBE">
        <w:rPr>
          <w:rFonts w:ascii="Book Antiqua" w:eastAsia="Book Antiqua" w:hAnsi="Book Antiqua" w:cs="Book Antiqua"/>
          <w:color w:val="000000" w:themeColor="text1"/>
        </w:rPr>
        <w:t>Lankarani</w:t>
      </w:r>
      <w:proofErr w:type="spellEnd"/>
      <w:r w:rsidRPr="00351FBE">
        <w:rPr>
          <w:rFonts w:ascii="Book Antiqua" w:eastAsia="Book Antiqua" w:hAnsi="Book Antiqua" w:cs="Book Antiqua"/>
          <w:color w:val="000000" w:themeColor="text1"/>
        </w:rPr>
        <w:t xml:space="preserve"> K. COVID-19 infection and liver injury: Clinical features, biomarkers, potential mechanisms, treatment, and management challenges. </w:t>
      </w:r>
      <w:r w:rsidRPr="00351FBE">
        <w:rPr>
          <w:rFonts w:ascii="Book Antiqua" w:eastAsia="Book Antiqua" w:hAnsi="Book Antiqua" w:cs="Book Antiqua"/>
          <w:i/>
          <w:iCs/>
          <w:color w:val="000000" w:themeColor="text1"/>
        </w:rPr>
        <w:t>World J Clin Cases</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9</w:t>
      </w:r>
      <w:r w:rsidRPr="00351FBE">
        <w:rPr>
          <w:rFonts w:ascii="Book Antiqua" w:eastAsia="Book Antiqua" w:hAnsi="Book Antiqua" w:cs="Book Antiqua"/>
          <w:color w:val="000000" w:themeColor="text1"/>
        </w:rPr>
        <w:t>: 6178-6200 [PMID: 34434987 DOI: 10.12998/</w:t>
      </w:r>
      <w:proofErr w:type="gramStart"/>
      <w:r w:rsidRPr="00351FBE">
        <w:rPr>
          <w:rFonts w:ascii="Book Antiqua" w:eastAsia="Book Antiqua" w:hAnsi="Book Antiqua" w:cs="Book Antiqua"/>
          <w:color w:val="000000" w:themeColor="text1"/>
        </w:rPr>
        <w:t>wjcc.v</w:t>
      </w:r>
      <w:proofErr w:type="gramEnd"/>
      <w:r w:rsidRPr="00351FBE">
        <w:rPr>
          <w:rFonts w:ascii="Book Antiqua" w:eastAsia="Book Antiqua" w:hAnsi="Book Antiqua" w:cs="Book Antiqua"/>
          <w:color w:val="000000" w:themeColor="text1"/>
        </w:rPr>
        <w:t>9.i22.6178]</w:t>
      </w:r>
    </w:p>
    <w:p w14:paraId="7FB503A8"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84 </w:t>
      </w:r>
      <w:proofErr w:type="spellStart"/>
      <w:r w:rsidRPr="00351FBE">
        <w:rPr>
          <w:rFonts w:ascii="Book Antiqua" w:eastAsia="Book Antiqua" w:hAnsi="Book Antiqua" w:cs="Book Antiqua"/>
          <w:b/>
          <w:bCs/>
          <w:color w:val="000000" w:themeColor="text1"/>
        </w:rPr>
        <w:t>Kayaaslan</w:t>
      </w:r>
      <w:proofErr w:type="spellEnd"/>
      <w:r w:rsidRPr="00351FBE">
        <w:rPr>
          <w:rFonts w:ascii="Book Antiqua" w:eastAsia="Book Antiqua" w:hAnsi="Book Antiqua" w:cs="Book Antiqua"/>
          <w:b/>
          <w:bCs/>
          <w:color w:val="000000" w:themeColor="text1"/>
        </w:rPr>
        <w:t xml:space="preserve"> B</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Guner</w:t>
      </w:r>
      <w:proofErr w:type="spellEnd"/>
      <w:r w:rsidRPr="00351FBE">
        <w:rPr>
          <w:rFonts w:ascii="Book Antiqua" w:eastAsia="Book Antiqua" w:hAnsi="Book Antiqua" w:cs="Book Antiqua"/>
          <w:color w:val="000000" w:themeColor="text1"/>
        </w:rPr>
        <w:t xml:space="preserve"> R. COVID-19 and the liver: A brief and core review. </w:t>
      </w:r>
      <w:r w:rsidRPr="00351FBE">
        <w:rPr>
          <w:rFonts w:ascii="Book Antiqua" w:eastAsia="Book Antiqua" w:hAnsi="Book Antiqua" w:cs="Book Antiqua"/>
          <w:i/>
          <w:iCs/>
          <w:color w:val="000000" w:themeColor="text1"/>
        </w:rPr>
        <w:t>World J Hepatol</w:t>
      </w:r>
      <w:r w:rsidRPr="00351FBE">
        <w:rPr>
          <w:rFonts w:ascii="Book Antiqua" w:eastAsia="Book Antiqua" w:hAnsi="Book Antiqua" w:cs="Book Antiqua"/>
          <w:color w:val="000000" w:themeColor="text1"/>
        </w:rPr>
        <w:t xml:space="preserve"> 2021; </w:t>
      </w:r>
      <w:r w:rsidRPr="00351FBE">
        <w:rPr>
          <w:rFonts w:ascii="Book Antiqua" w:eastAsia="Book Antiqua" w:hAnsi="Book Antiqua" w:cs="Book Antiqua"/>
          <w:b/>
          <w:bCs/>
          <w:color w:val="000000" w:themeColor="text1"/>
        </w:rPr>
        <w:t>13</w:t>
      </w:r>
      <w:r w:rsidRPr="00351FBE">
        <w:rPr>
          <w:rFonts w:ascii="Book Antiqua" w:eastAsia="Book Antiqua" w:hAnsi="Book Antiqua" w:cs="Book Antiqua"/>
          <w:color w:val="000000" w:themeColor="text1"/>
        </w:rPr>
        <w:t>: 2013-2023 [PMID: 35070005 DOI: 10.4254/</w:t>
      </w:r>
      <w:proofErr w:type="gramStart"/>
      <w:r w:rsidRPr="00351FBE">
        <w:rPr>
          <w:rFonts w:ascii="Book Antiqua" w:eastAsia="Book Antiqua" w:hAnsi="Book Antiqua" w:cs="Book Antiqua"/>
          <w:color w:val="000000" w:themeColor="text1"/>
        </w:rPr>
        <w:t>wjh.v13.i</w:t>
      </w:r>
      <w:proofErr w:type="gramEnd"/>
      <w:r w:rsidRPr="00351FBE">
        <w:rPr>
          <w:rFonts w:ascii="Book Antiqua" w:eastAsia="Book Antiqua" w:hAnsi="Book Antiqua" w:cs="Book Antiqua"/>
          <w:color w:val="000000" w:themeColor="text1"/>
        </w:rPr>
        <w:t>12.2013]</w:t>
      </w:r>
    </w:p>
    <w:p w14:paraId="5E5A53AB"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85 </w:t>
      </w:r>
      <w:proofErr w:type="spellStart"/>
      <w:r w:rsidRPr="00351FBE">
        <w:rPr>
          <w:rFonts w:ascii="Book Antiqua" w:eastAsia="Book Antiqua" w:hAnsi="Book Antiqua" w:cs="Book Antiqua"/>
          <w:b/>
          <w:bCs/>
          <w:color w:val="000000" w:themeColor="text1"/>
        </w:rPr>
        <w:t>Kariyawasam</w:t>
      </w:r>
      <w:proofErr w:type="spellEnd"/>
      <w:r w:rsidRPr="00351FBE">
        <w:rPr>
          <w:rFonts w:ascii="Book Antiqua" w:eastAsia="Book Antiqua" w:hAnsi="Book Antiqua" w:cs="Book Antiqua"/>
          <w:b/>
          <w:bCs/>
          <w:color w:val="000000" w:themeColor="text1"/>
        </w:rPr>
        <w:t xml:space="preserve"> JC</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Jayarajah</w:t>
      </w:r>
      <w:proofErr w:type="spellEnd"/>
      <w:r w:rsidRPr="00351FBE">
        <w:rPr>
          <w:rFonts w:ascii="Book Antiqua" w:eastAsia="Book Antiqua" w:hAnsi="Book Antiqua" w:cs="Book Antiqua"/>
          <w:color w:val="000000" w:themeColor="text1"/>
        </w:rPr>
        <w:t xml:space="preserve"> U, </w:t>
      </w:r>
      <w:proofErr w:type="spellStart"/>
      <w:r w:rsidRPr="00351FBE">
        <w:rPr>
          <w:rFonts w:ascii="Book Antiqua" w:eastAsia="Book Antiqua" w:hAnsi="Book Antiqua" w:cs="Book Antiqua"/>
          <w:color w:val="000000" w:themeColor="text1"/>
        </w:rPr>
        <w:t>Abeysuriya</w:t>
      </w:r>
      <w:proofErr w:type="spellEnd"/>
      <w:r w:rsidRPr="00351FBE">
        <w:rPr>
          <w:rFonts w:ascii="Book Antiqua" w:eastAsia="Book Antiqua" w:hAnsi="Book Antiqua" w:cs="Book Antiqua"/>
          <w:color w:val="000000" w:themeColor="text1"/>
        </w:rPr>
        <w:t xml:space="preserve"> V, Riza R, Seneviratne SL. Involvement of the Liver in COVID-19: A Systematic Review. </w:t>
      </w:r>
      <w:r w:rsidRPr="00351FBE">
        <w:rPr>
          <w:rFonts w:ascii="Book Antiqua" w:eastAsia="Book Antiqua" w:hAnsi="Book Antiqua" w:cs="Book Antiqua"/>
          <w:i/>
          <w:iCs/>
          <w:color w:val="000000" w:themeColor="text1"/>
        </w:rPr>
        <w:t xml:space="preserve">Am J Trop Med </w:t>
      </w:r>
      <w:proofErr w:type="spellStart"/>
      <w:r w:rsidRPr="00351FBE">
        <w:rPr>
          <w:rFonts w:ascii="Book Antiqua" w:eastAsia="Book Antiqua" w:hAnsi="Book Antiqua" w:cs="Book Antiqua"/>
          <w:i/>
          <w:iCs/>
          <w:color w:val="000000" w:themeColor="text1"/>
        </w:rPr>
        <w:t>Hyg</w:t>
      </w:r>
      <w:proofErr w:type="spellEnd"/>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106</w:t>
      </w:r>
      <w:r w:rsidRPr="00351FBE">
        <w:rPr>
          <w:rFonts w:ascii="Book Antiqua" w:eastAsia="Book Antiqua" w:hAnsi="Book Antiqua" w:cs="Book Antiqua"/>
          <w:color w:val="000000" w:themeColor="text1"/>
        </w:rPr>
        <w:t>: 1026-1041 [PMID: 35203056 DOI: 10.4269/ajtmh.21-1240]</w:t>
      </w:r>
    </w:p>
    <w:p w14:paraId="4A48A8E7"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86 </w:t>
      </w:r>
      <w:r w:rsidRPr="00351FBE">
        <w:rPr>
          <w:rFonts w:ascii="Book Antiqua" w:eastAsia="Book Antiqua" w:hAnsi="Book Antiqua" w:cs="Book Antiqua"/>
          <w:b/>
          <w:bCs/>
          <w:color w:val="000000" w:themeColor="text1"/>
        </w:rPr>
        <w:t>Hu X</w:t>
      </w:r>
      <w:r w:rsidRPr="00351FBE">
        <w:rPr>
          <w:rFonts w:ascii="Book Antiqua" w:eastAsia="Book Antiqua" w:hAnsi="Book Antiqua" w:cs="Book Antiqua"/>
          <w:color w:val="000000" w:themeColor="text1"/>
        </w:rPr>
        <w:t xml:space="preserve">, Sun L, Guo Z, Wu C, Yu X, Li J. Management of COVID-19 patients with chronic liver diseases and liver transplants. </w:t>
      </w:r>
      <w:r w:rsidRPr="00351FBE">
        <w:rPr>
          <w:rFonts w:ascii="Book Antiqua" w:eastAsia="Book Antiqua" w:hAnsi="Book Antiqua" w:cs="Book Antiqua"/>
          <w:i/>
          <w:iCs/>
          <w:color w:val="000000" w:themeColor="text1"/>
        </w:rPr>
        <w:t>Ann Hepatol</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27</w:t>
      </w:r>
      <w:r w:rsidRPr="00351FBE">
        <w:rPr>
          <w:rFonts w:ascii="Book Antiqua" w:eastAsia="Book Antiqua" w:hAnsi="Book Antiqua" w:cs="Book Antiqua"/>
          <w:color w:val="000000" w:themeColor="text1"/>
        </w:rPr>
        <w:t>: 100653 [PMID: 34929350 DOI: 10.1016/j.aohep.2021.100653]</w:t>
      </w:r>
    </w:p>
    <w:p w14:paraId="60848154"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87 </w:t>
      </w:r>
      <w:proofErr w:type="spellStart"/>
      <w:r w:rsidRPr="00351FBE">
        <w:rPr>
          <w:rFonts w:ascii="Book Antiqua" w:eastAsia="Book Antiqua" w:hAnsi="Book Antiqua" w:cs="Book Antiqua"/>
          <w:b/>
          <w:bCs/>
          <w:color w:val="000000" w:themeColor="text1"/>
        </w:rPr>
        <w:t>Güner</w:t>
      </w:r>
      <w:proofErr w:type="spellEnd"/>
      <w:r w:rsidRPr="00351FBE">
        <w:rPr>
          <w:rFonts w:ascii="Book Antiqua" w:eastAsia="Book Antiqua" w:hAnsi="Book Antiqua" w:cs="Book Antiqua"/>
          <w:b/>
          <w:bCs/>
          <w:color w:val="000000" w:themeColor="text1"/>
        </w:rPr>
        <w:t xml:space="preserve"> R</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Hasanoğlu</w:t>
      </w:r>
      <w:proofErr w:type="spellEnd"/>
      <w:r w:rsidRPr="00351FBE">
        <w:rPr>
          <w:rFonts w:ascii="Book Antiqua" w:eastAsia="Book Antiqua" w:hAnsi="Book Antiqua" w:cs="Book Antiqua"/>
          <w:color w:val="000000" w:themeColor="text1"/>
        </w:rPr>
        <w:t xml:space="preserve"> I, </w:t>
      </w:r>
      <w:proofErr w:type="spellStart"/>
      <w:r w:rsidRPr="00351FBE">
        <w:rPr>
          <w:rFonts w:ascii="Book Antiqua" w:eastAsia="Book Antiqua" w:hAnsi="Book Antiqua" w:cs="Book Antiqua"/>
          <w:color w:val="000000" w:themeColor="text1"/>
        </w:rPr>
        <w:t>Aktaş</w:t>
      </w:r>
      <w:proofErr w:type="spellEnd"/>
      <w:r w:rsidRPr="00351FBE">
        <w:rPr>
          <w:rFonts w:ascii="Book Antiqua" w:eastAsia="Book Antiqua" w:hAnsi="Book Antiqua" w:cs="Book Antiqua"/>
          <w:color w:val="000000" w:themeColor="text1"/>
        </w:rPr>
        <w:t xml:space="preserve"> F. COVID-19: Prevention and control measures in community. </w:t>
      </w:r>
      <w:r w:rsidRPr="00351FBE">
        <w:rPr>
          <w:rFonts w:ascii="Book Antiqua" w:eastAsia="Book Antiqua" w:hAnsi="Book Antiqua" w:cs="Book Antiqua"/>
          <w:i/>
          <w:iCs/>
          <w:color w:val="000000" w:themeColor="text1"/>
        </w:rPr>
        <w:t>Turk J Med Sci</w:t>
      </w:r>
      <w:r w:rsidRPr="00351FBE">
        <w:rPr>
          <w:rFonts w:ascii="Book Antiqua" w:eastAsia="Book Antiqua" w:hAnsi="Book Antiqua" w:cs="Book Antiqua"/>
          <w:color w:val="000000" w:themeColor="text1"/>
        </w:rPr>
        <w:t xml:space="preserve"> 2020; </w:t>
      </w:r>
      <w:r w:rsidRPr="00351FBE">
        <w:rPr>
          <w:rFonts w:ascii="Book Antiqua" w:eastAsia="Book Antiqua" w:hAnsi="Book Antiqua" w:cs="Book Antiqua"/>
          <w:b/>
          <w:bCs/>
          <w:color w:val="000000" w:themeColor="text1"/>
        </w:rPr>
        <w:t>50</w:t>
      </w:r>
      <w:r w:rsidRPr="00351FBE">
        <w:rPr>
          <w:rFonts w:ascii="Book Antiqua" w:eastAsia="Book Antiqua" w:hAnsi="Book Antiqua" w:cs="Book Antiqua"/>
          <w:color w:val="000000" w:themeColor="text1"/>
        </w:rPr>
        <w:t>: 571-577 [PMID: 32293835 DOI: 10.3906/sag-2004-146]</w:t>
      </w:r>
    </w:p>
    <w:p w14:paraId="5662646E" w14:textId="2B2A1250"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88 </w:t>
      </w:r>
      <w:r w:rsidRPr="00351FBE">
        <w:rPr>
          <w:rFonts w:ascii="Book Antiqua" w:eastAsia="Book Antiqua" w:hAnsi="Book Antiqua" w:cs="Book Antiqua"/>
          <w:b/>
          <w:bCs/>
          <w:color w:val="000000" w:themeColor="text1"/>
        </w:rPr>
        <w:t>Monye I,</w:t>
      </w:r>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Adelowo</w:t>
      </w:r>
      <w:proofErr w:type="spellEnd"/>
      <w:r w:rsidRPr="00351FBE">
        <w:rPr>
          <w:rFonts w:ascii="Book Antiqua" w:eastAsia="Book Antiqua" w:hAnsi="Book Antiqua" w:cs="Book Antiqua"/>
          <w:color w:val="000000" w:themeColor="text1"/>
        </w:rPr>
        <w:t xml:space="preserve"> AB. Strengthening immunity through healthy lifestyle practices: Recommendations for lifestyle interventions in the management of COVID</w:t>
      </w:r>
      <w:r w:rsidRPr="00351FBE">
        <w:rPr>
          <w:rFonts w:ascii="宋体" w:eastAsia="宋体" w:hAnsi="宋体" w:cs="宋体" w:hint="eastAsia"/>
          <w:color w:val="000000" w:themeColor="text1"/>
        </w:rPr>
        <w:t>‐</w:t>
      </w:r>
      <w:r w:rsidRPr="00351FBE">
        <w:rPr>
          <w:rFonts w:ascii="Book Antiqua" w:eastAsia="Book Antiqua" w:hAnsi="Book Antiqua" w:cs="Book Antiqua"/>
          <w:color w:val="000000" w:themeColor="text1"/>
        </w:rPr>
        <w:t xml:space="preserve">19. Lifestyle Medicine 2020; </w:t>
      </w:r>
      <w:r w:rsidRPr="00351FBE">
        <w:rPr>
          <w:rFonts w:ascii="Book Antiqua" w:eastAsia="Book Antiqua" w:hAnsi="Book Antiqua" w:cs="Book Antiqua"/>
          <w:b/>
          <w:bCs/>
          <w:color w:val="000000" w:themeColor="text1"/>
        </w:rPr>
        <w:t>1</w:t>
      </w:r>
      <w:r w:rsidRPr="00351FBE">
        <w:rPr>
          <w:rFonts w:ascii="Book Antiqua" w:eastAsia="Book Antiqua" w:hAnsi="Book Antiqua" w:cs="Book Antiqua"/>
          <w:color w:val="000000" w:themeColor="text1"/>
        </w:rPr>
        <w:t xml:space="preserve"> </w:t>
      </w:r>
      <w:r w:rsidR="00C92DA6" w:rsidRPr="00351FBE">
        <w:rPr>
          <w:rFonts w:ascii="Book Antiqua" w:eastAsia="Book Antiqua" w:hAnsi="Book Antiqua" w:cs="Book Antiqua"/>
          <w:color w:val="000000" w:themeColor="text1"/>
        </w:rPr>
        <w:t>[</w:t>
      </w:r>
      <w:r w:rsidRPr="00351FBE">
        <w:rPr>
          <w:rFonts w:ascii="Book Antiqua" w:eastAsia="Book Antiqua" w:hAnsi="Book Antiqua" w:cs="Book Antiqua"/>
          <w:color w:val="000000" w:themeColor="text1"/>
        </w:rPr>
        <w:t>DOI:</w:t>
      </w:r>
      <w:r w:rsidR="00C92DA6"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color w:val="000000" w:themeColor="text1"/>
        </w:rPr>
        <w:t>10.1002/Lim2.7</w:t>
      </w:r>
      <w:r w:rsidR="00C92DA6" w:rsidRPr="00351FBE">
        <w:rPr>
          <w:rFonts w:ascii="Book Antiqua" w:eastAsia="Book Antiqua" w:hAnsi="Book Antiqua" w:cs="Book Antiqua"/>
          <w:color w:val="000000" w:themeColor="text1"/>
        </w:rPr>
        <w:t>]</w:t>
      </w:r>
    </w:p>
    <w:p w14:paraId="17B3C5E7"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 xml:space="preserve">89 </w:t>
      </w:r>
      <w:proofErr w:type="spellStart"/>
      <w:r w:rsidRPr="00351FBE">
        <w:rPr>
          <w:rFonts w:ascii="Book Antiqua" w:eastAsia="Book Antiqua" w:hAnsi="Book Antiqua" w:cs="Book Antiqua"/>
          <w:b/>
          <w:bCs/>
          <w:color w:val="000000" w:themeColor="text1"/>
        </w:rPr>
        <w:t>Veljković</w:t>
      </w:r>
      <w:proofErr w:type="spellEnd"/>
      <w:r w:rsidRPr="00351FBE">
        <w:rPr>
          <w:rFonts w:ascii="Book Antiqua" w:eastAsia="Book Antiqua" w:hAnsi="Book Antiqua" w:cs="Book Antiqua"/>
          <w:b/>
          <w:bCs/>
          <w:color w:val="000000" w:themeColor="text1"/>
        </w:rPr>
        <w:t xml:space="preserve"> M</w:t>
      </w:r>
      <w:r w:rsidRPr="00351FBE">
        <w:rPr>
          <w:rFonts w:ascii="Book Antiqua" w:eastAsia="Book Antiqua" w:hAnsi="Book Antiqua" w:cs="Book Antiqua"/>
          <w:color w:val="000000" w:themeColor="text1"/>
        </w:rPr>
        <w:t xml:space="preserve">, Pavlović DR, </w:t>
      </w:r>
      <w:proofErr w:type="spellStart"/>
      <w:r w:rsidRPr="00351FBE">
        <w:rPr>
          <w:rFonts w:ascii="Book Antiqua" w:eastAsia="Book Antiqua" w:hAnsi="Book Antiqua" w:cs="Book Antiqua"/>
          <w:color w:val="000000" w:themeColor="text1"/>
        </w:rPr>
        <w:t>Stojanović</w:t>
      </w:r>
      <w:proofErr w:type="spellEnd"/>
      <w:r w:rsidRPr="00351FBE">
        <w:rPr>
          <w:rFonts w:ascii="Book Antiqua" w:eastAsia="Book Antiqua" w:hAnsi="Book Antiqua" w:cs="Book Antiqua"/>
          <w:color w:val="000000" w:themeColor="text1"/>
        </w:rPr>
        <w:t xml:space="preserve"> NM, </w:t>
      </w:r>
      <w:proofErr w:type="spellStart"/>
      <w:r w:rsidRPr="00351FBE">
        <w:rPr>
          <w:rFonts w:ascii="Book Antiqua" w:eastAsia="Book Antiqua" w:hAnsi="Book Antiqua" w:cs="Book Antiqua"/>
          <w:color w:val="000000" w:themeColor="text1"/>
        </w:rPr>
        <w:t>Džopalić</w:t>
      </w:r>
      <w:proofErr w:type="spellEnd"/>
      <w:r w:rsidRPr="00351FBE">
        <w:rPr>
          <w:rFonts w:ascii="Book Antiqua" w:eastAsia="Book Antiqua" w:hAnsi="Book Antiqua" w:cs="Book Antiqua"/>
          <w:color w:val="000000" w:themeColor="text1"/>
        </w:rPr>
        <w:t xml:space="preserve"> T, </w:t>
      </w:r>
      <w:proofErr w:type="spellStart"/>
      <w:r w:rsidRPr="00351FBE">
        <w:rPr>
          <w:rFonts w:ascii="Book Antiqua" w:eastAsia="Book Antiqua" w:hAnsi="Book Antiqua" w:cs="Book Antiqua"/>
          <w:color w:val="000000" w:themeColor="text1"/>
        </w:rPr>
        <w:t>Popović</w:t>
      </w:r>
      <w:proofErr w:type="spellEnd"/>
      <w:r w:rsidRPr="00351FBE">
        <w:rPr>
          <w:rFonts w:ascii="Book Antiqua" w:eastAsia="Book Antiqua" w:hAnsi="Book Antiqua" w:cs="Book Antiqua"/>
          <w:color w:val="000000" w:themeColor="text1"/>
        </w:rPr>
        <w:t xml:space="preserve"> </w:t>
      </w:r>
      <w:proofErr w:type="spellStart"/>
      <w:r w:rsidRPr="00351FBE">
        <w:rPr>
          <w:rFonts w:ascii="Book Antiqua" w:eastAsia="Book Antiqua" w:hAnsi="Book Antiqua" w:cs="Book Antiqua"/>
          <w:color w:val="000000" w:themeColor="text1"/>
        </w:rPr>
        <w:t>Dragonjić</w:t>
      </w:r>
      <w:proofErr w:type="spellEnd"/>
      <w:r w:rsidRPr="00351FBE">
        <w:rPr>
          <w:rFonts w:ascii="Book Antiqua" w:eastAsia="Book Antiqua" w:hAnsi="Book Antiqua" w:cs="Book Antiqua"/>
          <w:color w:val="000000" w:themeColor="text1"/>
        </w:rPr>
        <w:t xml:space="preserve"> L. Behavioral and Dietary Habits That Could Influence Both COVID-19 and Non-Communicable Civilization Disease Prevention-What Have We Learned Up to Now? </w:t>
      </w:r>
      <w:proofErr w:type="spellStart"/>
      <w:r w:rsidRPr="00351FBE">
        <w:rPr>
          <w:rFonts w:ascii="Book Antiqua" w:eastAsia="Book Antiqua" w:hAnsi="Book Antiqua" w:cs="Book Antiqua"/>
          <w:i/>
          <w:iCs/>
          <w:color w:val="000000" w:themeColor="text1"/>
        </w:rPr>
        <w:t>Medicina</w:t>
      </w:r>
      <w:proofErr w:type="spellEnd"/>
      <w:r w:rsidRPr="00351FBE">
        <w:rPr>
          <w:rFonts w:ascii="Book Antiqua" w:eastAsia="Book Antiqua" w:hAnsi="Book Antiqua" w:cs="Book Antiqua"/>
          <w:i/>
          <w:iCs/>
          <w:color w:val="000000" w:themeColor="text1"/>
        </w:rPr>
        <w:t xml:space="preserve"> (Kaunas)</w:t>
      </w:r>
      <w:r w:rsidRPr="00351FBE">
        <w:rPr>
          <w:rFonts w:ascii="Book Antiqua" w:eastAsia="Book Antiqua" w:hAnsi="Book Antiqua" w:cs="Book Antiqua"/>
          <w:color w:val="000000" w:themeColor="text1"/>
        </w:rPr>
        <w:t xml:space="preserve"> 2022; </w:t>
      </w:r>
      <w:r w:rsidRPr="00351FBE">
        <w:rPr>
          <w:rFonts w:ascii="Book Antiqua" w:eastAsia="Book Antiqua" w:hAnsi="Book Antiqua" w:cs="Book Antiqua"/>
          <w:b/>
          <w:bCs/>
          <w:color w:val="000000" w:themeColor="text1"/>
        </w:rPr>
        <w:t>58</w:t>
      </w:r>
      <w:r w:rsidRPr="00351FBE">
        <w:rPr>
          <w:rFonts w:ascii="Book Antiqua" w:eastAsia="Book Antiqua" w:hAnsi="Book Antiqua" w:cs="Book Antiqua"/>
          <w:color w:val="000000" w:themeColor="text1"/>
        </w:rPr>
        <w:t xml:space="preserve"> [PMID: 36422225 DOI: 10.3390/medicina58111686]</w:t>
      </w:r>
    </w:p>
    <w:bookmarkEnd w:id="3"/>
    <w:p w14:paraId="66BBDEA5" w14:textId="77777777" w:rsidR="00A77B3E" w:rsidRPr="00351FBE" w:rsidRDefault="00A77B3E" w:rsidP="00427707">
      <w:pPr>
        <w:spacing w:line="360" w:lineRule="auto"/>
        <w:jc w:val="both"/>
        <w:rPr>
          <w:rFonts w:ascii="Book Antiqua" w:hAnsi="Book Antiqua"/>
          <w:color w:val="000000" w:themeColor="text1"/>
        </w:rPr>
        <w:sectPr w:rsidR="00A77B3E" w:rsidRPr="00351FBE">
          <w:pgSz w:w="12240" w:h="15840"/>
          <w:pgMar w:top="1440" w:right="1440" w:bottom="1440" w:left="1440" w:header="720" w:footer="720" w:gutter="0"/>
          <w:cols w:space="720"/>
          <w:docGrid w:linePitch="360"/>
        </w:sectPr>
      </w:pPr>
    </w:p>
    <w:p w14:paraId="505954D4"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lastRenderedPageBreak/>
        <w:t>Footnotes</w:t>
      </w:r>
    </w:p>
    <w:p w14:paraId="0BCC924B" w14:textId="77777777" w:rsidR="00B34914" w:rsidRPr="00351FBE" w:rsidRDefault="00A954BE" w:rsidP="00427707">
      <w:pPr>
        <w:snapToGrid w:val="0"/>
        <w:spacing w:line="360" w:lineRule="auto"/>
        <w:jc w:val="both"/>
        <w:rPr>
          <w:rFonts w:ascii="Book Antiqua" w:eastAsia="宋体" w:hAnsi="Book Antiqua" w:cs="宋体"/>
          <w:color w:val="000000" w:themeColor="text1"/>
        </w:rPr>
      </w:pPr>
      <w:r w:rsidRPr="00351FBE">
        <w:rPr>
          <w:rFonts w:ascii="Book Antiqua" w:eastAsia="Book Antiqua" w:hAnsi="Book Antiqua" w:cs="Book Antiqua"/>
          <w:b/>
          <w:bCs/>
          <w:color w:val="000000" w:themeColor="text1"/>
        </w:rPr>
        <w:t xml:space="preserve">Conflict-of-interest statement: </w:t>
      </w:r>
      <w:bookmarkStart w:id="5" w:name="_Hlk130828251"/>
      <w:r w:rsidR="00B34914" w:rsidRPr="00351FBE">
        <w:rPr>
          <w:rFonts w:ascii="Book Antiqua" w:eastAsia="宋体" w:hAnsi="Book Antiqua" w:cs="宋体"/>
          <w:color w:val="000000" w:themeColor="text1"/>
        </w:rPr>
        <w:t>All the authors report no relevant conflicts of interest for this article.</w:t>
      </w:r>
    </w:p>
    <w:bookmarkEnd w:id="5"/>
    <w:p w14:paraId="510EE56F" w14:textId="77777777" w:rsidR="00A77B3E" w:rsidRPr="00351FBE" w:rsidRDefault="00A77B3E" w:rsidP="00427707">
      <w:pPr>
        <w:spacing w:line="360" w:lineRule="auto"/>
        <w:jc w:val="both"/>
        <w:rPr>
          <w:rFonts w:ascii="Book Antiqua" w:hAnsi="Book Antiqua"/>
          <w:color w:val="000000" w:themeColor="text1"/>
        </w:rPr>
      </w:pPr>
    </w:p>
    <w:p w14:paraId="4384B5B5"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color w:val="000000" w:themeColor="text1"/>
        </w:rPr>
        <w:t xml:space="preserve">PRISMA 2009 Checklist statement: </w:t>
      </w:r>
      <w:r w:rsidRPr="00351FBE">
        <w:rPr>
          <w:rFonts w:ascii="Book Antiqua" w:eastAsia="Book Antiqua" w:hAnsi="Book Antiqua" w:cs="Book Antiqua"/>
          <w:color w:val="000000" w:themeColor="text1"/>
        </w:rPr>
        <w:t>The authors have read the PRISMA 2009 Checklist, and the manuscript was prepared and revised according to the PRISMA 2009 Checklist.</w:t>
      </w:r>
    </w:p>
    <w:p w14:paraId="553BA72F" w14:textId="77777777" w:rsidR="00A77B3E" w:rsidRPr="00351FBE" w:rsidRDefault="00A77B3E" w:rsidP="00427707">
      <w:pPr>
        <w:spacing w:line="360" w:lineRule="auto"/>
        <w:jc w:val="both"/>
        <w:rPr>
          <w:rFonts w:ascii="Book Antiqua" w:hAnsi="Book Antiqua"/>
          <w:color w:val="000000" w:themeColor="text1"/>
        </w:rPr>
      </w:pPr>
    </w:p>
    <w:p w14:paraId="6C89AC62"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bCs/>
          <w:color w:val="000000" w:themeColor="text1"/>
        </w:rPr>
        <w:t xml:space="preserve">Open-Access: </w:t>
      </w:r>
      <w:r w:rsidRPr="00351FBE">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351FBE">
        <w:rPr>
          <w:rFonts w:ascii="Book Antiqua" w:eastAsia="Book Antiqua" w:hAnsi="Book Antiqua" w:cs="Book Antiqua"/>
          <w:color w:val="000000" w:themeColor="text1"/>
        </w:rPr>
        <w:t>NonCommercial</w:t>
      </w:r>
      <w:proofErr w:type="spellEnd"/>
      <w:r w:rsidRPr="00351FBE">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8A72488" w14:textId="77777777" w:rsidR="00A77B3E" w:rsidRPr="00351FBE" w:rsidRDefault="00A77B3E" w:rsidP="00427707">
      <w:pPr>
        <w:spacing w:line="360" w:lineRule="auto"/>
        <w:jc w:val="both"/>
        <w:rPr>
          <w:rFonts w:ascii="Book Antiqua" w:hAnsi="Book Antiqua"/>
          <w:color w:val="000000" w:themeColor="text1"/>
        </w:rPr>
      </w:pPr>
    </w:p>
    <w:p w14:paraId="3F317C34"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 xml:space="preserve">Provenance and peer review: </w:t>
      </w:r>
      <w:r w:rsidRPr="00351FBE">
        <w:rPr>
          <w:rFonts w:ascii="Book Antiqua" w:eastAsia="Book Antiqua" w:hAnsi="Book Antiqua" w:cs="Book Antiqua"/>
          <w:color w:val="000000" w:themeColor="text1"/>
        </w:rPr>
        <w:t>Invited article; Externally peer reviewed.</w:t>
      </w:r>
    </w:p>
    <w:p w14:paraId="5AE1807C" w14:textId="77777777" w:rsidR="00B34914" w:rsidRPr="00351FBE" w:rsidRDefault="00B34914" w:rsidP="00427707">
      <w:pPr>
        <w:spacing w:line="360" w:lineRule="auto"/>
        <w:jc w:val="both"/>
        <w:rPr>
          <w:rFonts w:ascii="Book Antiqua" w:eastAsia="Book Antiqua" w:hAnsi="Book Antiqua" w:cs="Book Antiqua"/>
          <w:b/>
          <w:color w:val="000000" w:themeColor="text1"/>
        </w:rPr>
      </w:pPr>
    </w:p>
    <w:p w14:paraId="6876A809" w14:textId="37E4AD84"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 xml:space="preserve">Peer-review model: </w:t>
      </w:r>
      <w:r w:rsidRPr="00351FBE">
        <w:rPr>
          <w:rFonts w:ascii="Book Antiqua" w:eastAsia="Book Antiqua" w:hAnsi="Book Antiqua" w:cs="Book Antiqua"/>
          <w:color w:val="000000" w:themeColor="text1"/>
        </w:rPr>
        <w:t>Single blind</w:t>
      </w:r>
    </w:p>
    <w:p w14:paraId="2B19569C" w14:textId="77777777" w:rsidR="00A77B3E" w:rsidRPr="00351FBE" w:rsidRDefault="00A77B3E" w:rsidP="00427707">
      <w:pPr>
        <w:spacing w:line="360" w:lineRule="auto"/>
        <w:jc w:val="both"/>
        <w:rPr>
          <w:rFonts w:ascii="Book Antiqua" w:hAnsi="Book Antiqua"/>
          <w:color w:val="000000" w:themeColor="text1"/>
        </w:rPr>
      </w:pPr>
    </w:p>
    <w:p w14:paraId="061C6363"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 xml:space="preserve">Peer-review started: </w:t>
      </w:r>
      <w:r w:rsidRPr="00351FBE">
        <w:rPr>
          <w:rFonts w:ascii="Book Antiqua" w:eastAsia="Book Antiqua" w:hAnsi="Book Antiqua" w:cs="Book Antiqua"/>
          <w:color w:val="000000" w:themeColor="text1"/>
        </w:rPr>
        <w:t>February 24, 2023</w:t>
      </w:r>
    </w:p>
    <w:p w14:paraId="0A1D6FBC"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 xml:space="preserve">First decision: </w:t>
      </w:r>
      <w:r w:rsidRPr="00351FBE">
        <w:rPr>
          <w:rFonts w:ascii="Book Antiqua" w:eastAsia="Book Antiqua" w:hAnsi="Book Antiqua" w:cs="Book Antiqua"/>
          <w:color w:val="000000" w:themeColor="text1"/>
        </w:rPr>
        <w:t>May 23, 2023</w:t>
      </w:r>
    </w:p>
    <w:p w14:paraId="26543D90"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 xml:space="preserve">Article in press: </w:t>
      </w:r>
    </w:p>
    <w:p w14:paraId="08CA94FB" w14:textId="77777777" w:rsidR="00A77B3E" w:rsidRPr="00351FBE" w:rsidRDefault="00A77B3E" w:rsidP="00427707">
      <w:pPr>
        <w:spacing w:line="360" w:lineRule="auto"/>
        <w:jc w:val="both"/>
        <w:rPr>
          <w:rFonts w:ascii="Book Antiqua" w:hAnsi="Book Antiqua"/>
          <w:color w:val="000000" w:themeColor="text1"/>
        </w:rPr>
      </w:pPr>
    </w:p>
    <w:p w14:paraId="5EC22897" w14:textId="593FE1AE"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 xml:space="preserve">Specialty type: </w:t>
      </w:r>
      <w:r w:rsidRPr="00351FBE">
        <w:rPr>
          <w:rFonts w:ascii="Book Antiqua" w:eastAsia="Book Antiqua" w:hAnsi="Book Antiqua" w:cs="Book Antiqua"/>
          <w:color w:val="000000" w:themeColor="text1"/>
        </w:rPr>
        <w:t xml:space="preserve">Gastroenterology and </w:t>
      </w:r>
      <w:r w:rsidR="00B34914" w:rsidRPr="00351FBE">
        <w:rPr>
          <w:rFonts w:ascii="Book Antiqua" w:eastAsia="Book Antiqua" w:hAnsi="Book Antiqua" w:cs="Book Antiqua"/>
          <w:color w:val="000000" w:themeColor="text1"/>
        </w:rPr>
        <w:t>h</w:t>
      </w:r>
      <w:r w:rsidRPr="00351FBE">
        <w:rPr>
          <w:rFonts w:ascii="Book Antiqua" w:eastAsia="Book Antiqua" w:hAnsi="Book Antiqua" w:cs="Book Antiqua"/>
          <w:color w:val="000000" w:themeColor="text1"/>
        </w:rPr>
        <w:t>epatology</w:t>
      </w:r>
    </w:p>
    <w:p w14:paraId="599C06AA"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 xml:space="preserve">Country/Territory of origin: </w:t>
      </w:r>
      <w:r w:rsidRPr="00351FBE">
        <w:rPr>
          <w:rFonts w:ascii="Book Antiqua" w:eastAsia="Book Antiqua" w:hAnsi="Book Antiqua" w:cs="Book Antiqua"/>
          <w:color w:val="000000" w:themeColor="text1"/>
        </w:rPr>
        <w:t>Palestine</w:t>
      </w:r>
    </w:p>
    <w:p w14:paraId="51B8917B"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b/>
          <w:color w:val="000000" w:themeColor="text1"/>
        </w:rPr>
        <w:t>Peer-review report’s scientific quality classification</w:t>
      </w:r>
    </w:p>
    <w:p w14:paraId="30B200D7"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Grade A (Excellent): 0</w:t>
      </w:r>
    </w:p>
    <w:p w14:paraId="37D6F3D3"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Grade B (Very good): B</w:t>
      </w:r>
    </w:p>
    <w:p w14:paraId="4C54B693"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Grade C (Good): C</w:t>
      </w:r>
    </w:p>
    <w:p w14:paraId="68ED05D5"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t>Grade D (Fair): D</w:t>
      </w:r>
    </w:p>
    <w:p w14:paraId="6805B3D0" w14:textId="77777777" w:rsidR="00A77B3E" w:rsidRPr="00351FBE" w:rsidRDefault="00A954BE" w:rsidP="00427707">
      <w:pPr>
        <w:spacing w:line="360" w:lineRule="auto"/>
        <w:jc w:val="both"/>
        <w:rPr>
          <w:rFonts w:ascii="Book Antiqua" w:hAnsi="Book Antiqua"/>
          <w:color w:val="000000" w:themeColor="text1"/>
        </w:rPr>
      </w:pPr>
      <w:r w:rsidRPr="00351FBE">
        <w:rPr>
          <w:rFonts w:ascii="Book Antiqua" w:eastAsia="Book Antiqua" w:hAnsi="Book Antiqua" w:cs="Book Antiqua"/>
          <w:color w:val="000000" w:themeColor="text1"/>
        </w:rPr>
        <w:lastRenderedPageBreak/>
        <w:t>Grade E (Poor): 0</w:t>
      </w:r>
    </w:p>
    <w:p w14:paraId="3DD020EF" w14:textId="77777777" w:rsidR="00A77B3E" w:rsidRPr="00351FBE" w:rsidRDefault="00A77B3E" w:rsidP="00427707">
      <w:pPr>
        <w:spacing w:line="360" w:lineRule="auto"/>
        <w:jc w:val="both"/>
        <w:rPr>
          <w:rFonts w:ascii="Book Antiqua" w:hAnsi="Book Antiqua"/>
          <w:color w:val="000000" w:themeColor="text1"/>
        </w:rPr>
      </w:pPr>
    </w:p>
    <w:p w14:paraId="3CDCC385" w14:textId="7B7717F5" w:rsidR="00A77B3E" w:rsidRPr="00351FBE" w:rsidRDefault="00A954BE" w:rsidP="00427707">
      <w:pPr>
        <w:spacing w:line="360" w:lineRule="auto"/>
        <w:jc w:val="both"/>
        <w:rPr>
          <w:rFonts w:ascii="Book Antiqua" w:eastAsia="Book Antiqua" w:hAnsi="Book Antiqua" w:cs="Book Antiqua"/>
          <w:b/>
          <w:color w:val="000000" w:themeColor="text1"/>
        </w:rPr>
      </w:pPr>
      <w:r w:rsidRPr="00351FBE">
        <w:rPr>
          <w:rFonts w:ascii="Book Antiqua" w:eastAsia="Book Antiqua" w:hAnsi="Book Antiqua" w:cs="Book Antiqua"/>
          <w:b/>
          <w:color w:val="000000" w:themeColor="text1"/>
        </w:rPr>
        <w:t xml:space="preserve">P-Reviewer: </w:t>
      </w:r>
      <w:proofErr w:type="spellStart"/>
      <w:r w:rsidRPr="00351FBE">
        <w:rPr>
          <w:rFonts w:ascii="Book Antiqua" w:eastAsia="Book Antiqua" w:hAnsi="Book Antiqua" w:cs="Book Antiqua"/>
          <w:color w:val="000000" w:themeColor="text1"/>
        </w:rPr>
        <w:t>Teles</w:t>
      </w:r>
      <w:proofErr w:type="spellEnd"/>
      <w:r w:rsidRPr="00351FBE">
        <w:rPr>
          <w:rFonts w:ascii="Book Antiqua" w:eastAsia="Book Antiqua" w:hAnsi="Book Antiqua" w:cs="Book Antiqua"/>
          <w:color w:val="000000" w:themeColor="text1"/>
        </w:rPr>
        <w:t xml:space="preserve"> RHG</w:t>
      </w:r>
      <w:r w:rsidR="00601D9B" w:rsidRPr="00351FBE">
        <w:rPr>
          <w:rFonts w:ascii="Book Antiqua" w:eastAsia="Book Antiqua" w:hAnsi="Book Antiqua" w:cs="Book Antiqua"/>
          <w:color w:val="000000" w:themeColor="text1"/>
        </w:rPr>
        <w:t>, Brazil</w:t>
      </w:r>
      <w:r w:rsidRPr="00351FBE">
        <w:rPr>
          <w:rFonts w:ascii="Book Antiqua" w:eastAsia="Book Antiqua" w:hAnsi="Book Antiqua" w:cs="Book Antiqua"/>
          <w:color w:val="000000" w:themeColor="text1"/>
        </w:rPr>
        <w:t>; Xie C, China</w:t>
      </w:r>
      <w:r w:rsidRPr="00351FBE">
        <w:rPr>
          <w:rFonts w:ascii="Book Antiqua" w:eastAsia="Book Antiqua" w:hAnsi="Book Antiqua" w:cs="Book Antiqua"/>
          <w:b/>
          <w:color w:val="000000" w:themeColor="text1"/>
        </w:rPr>
        <w:t xml:space="preserve"> S-Editor: </w:t>
      </w:r>
      <w:r w:rsidR="005A1891" w:rsidRPr="00351FBE">
        <w:rPr>
          <w:rFonts w:ascii="Book Antiqua" w:eastAsia="Book Antiqua" w:hAnsi="Book Antiqua" w:cs="Book Antiqua"/>
          <w:bCs/>
          <w:color w:val="000000" w:themeColor="text1"/>
        </w:rPr>
        <w:t>Li L</w:t>
      </w:r>
      <w:r w:rsidRPr="00351FBE">
        <w:rPr>
          <w:rFonts w:ascii="Book Antiqua" w:eastAsia="Book Antiqua" w:hAnsi="Book Antiqua" w:cs="Book Antiqua"/>
          <w:b/>
          <w:color w:val="000000" w:themeColor="text1"/>
        </w:rPr>
        <w:t xml:space="preserve"> L-Editor: </w:t>
      </w:r>
      <w:r w:rsidR="00AF6881" w:rsidRPr="00351FBE">
        <w:rPr>
          <w:rFonts w:ascii="Book Antiqua" w:eastAsia="Book Antiqua" w:hAnsi="Book Antiqua" w:cs="Book Antiqua"/>
          <w:bCs/>
          <w:color w:val="000000" w:themeColor="text1"/>
        </w:rPr>
        <w:t>A</w:t>
      </w:r>
      <w:r w:rsidRPr="00351FBE">
        <w:rPr>
          <w:rFonts w:ascii="Book Antiqua" w:eastAsia="Book Antiqua" w:hAnsi="Book Antiqua" w:cs="Book Antiqua"/>
          <w:b/>
          <w:color w:val="000000" w:themeColor="text1"/>
        </w:rPr>
        <w:t xml:space="preserve"> P-Editor: </w:t>
      </w:r>
    </w:p>
    <w:p w14:paraId="748C39A7" w14:textId="52B4C878" w:rsidR="00D658CA" w:rsidRPr="00351FBE" w:rsidRDefault="00D658CA" w:rsidP="00427707">
      <w:pPr>
        <w:spacing w:line="360" w:lineRule="auto"/>
        <w:jc w:val="both"/>
        <w:rPr>
          <w:rFonts w:ascii="Book Antiqua" w:hAnsi="Book Antiqua"/>
          <w:color w:val="000000" w:themeColor="text1"/>
        </w:rPr>
        <w:sectPr w:rsidR="00D658CA" w:rsidRPr="00351FBE">
          <w:pgSz w:w="12240" w:h="15840"/>
          <w:pgMar w:top="1440" w:right="1440" w:bottom="1440" w:left="1440" w:header="720" w:footer="720" w:gutter="0"/>
          <w:cols w:space="720"/>
          <w:docGrid w:linePitch="360"/>
        </w:sectPr>
      </w:pPr>
    </w:p>
    <w:p w14:paraId="428CAAC9" w14:textId="77777777" w:rsidR="00A77B3E" w:rsidRPr="00351FBE" w:rsidRDefault="00A954BE" w:rsidP="00427707">
      <w:pPr>
        <w:spacing w:line="360" w:lineRule="auto"/>
        <w:jc w:val="both"/>
        <w:rPr>
          <w:rFonts w:ascii="Book Antiqua" w:eastAsia="Book Antiqua" w:hAnsi="Book Antiqua" w:cs="Book Antiqua"/>
          <w:b/>
          <w:color w:val="000000" w:themeColor="text1"/>
        </w:rPr>
      </w:pPr>
      <w:r w:rsidRPr="00351FBE">
        <w:rPr>
          <w:rFonts w:ascii="Book Antiqua" w:eastAsia="Book Antiqua" w:hAnsi="Book Antiqua" w:cs="Book Antiqua"/>
          <w:b/>
          <w:color w:val="000000" w:themeColor="text1"/>
        </w:rPr>
        <w:lastRenderedPageBreak/>
        <w:t>Figure Legends</w:t>
      </w:r>
    </w:p>
    <w:p w14:paraId="4C92D12D" w14:textId="014DE07F" w:rsidR="00D658CA" w:rsidRPr="00351FBE" w:rsidRDefault="00705A97" w:rsidP="00427707">
      <w:pPr>
        <w:spacing w:line="360" w:lineRule="auto"/>
        <w:jc w:val="both"/>
        <w:rPr>
          <w:rFonts w:ascii="Book Antiqua" w:hAnsi="Book Antiqua"/>
          <w:color w:val="000000" w:themeColor="text1"/>
        </w:rPr>
      </w:pPr>
      <w:r w:rsidRPr="00351FBE">
        <w:rPr>
          <w:rFonts w:ascii="Book Antiqua" w:hAnsi="Book Antiqua"/>
          <w:noProof/>
          <w:color w:val="000000" w:themeColor="text1"/>
        </w:rPr>
        <w:drawing>
          <wp:inline distT="0" distB="0" distL="0" distR="0" wp14:anchorId="23AA2727" wp14:editId="74900162">
            <wp:extent cx="5943600" cy="3641090"/>
            <wp:effectExtent l="0" t="0" r="0" b="0"/>
            <wp:docPr id="757597602"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597602" name="图片 1" descr="图示&#10;&#10;描述已自动生成"/>
                    <pic:cNvPicPr/>
                  </pic:nvPicPr>
                  <pic:blipFill>
                    <a:blip r:embed="rId8"/>
                    <a:stretch>
                      <a:fillRect/>
                    </a:stretch>
                  </pic:blipFill>
                  <pic:spPr>
                    <a:xfrm>
                      <a:off x="0" y="0"/>
                      <a:ext cx="5943600" cy="3641090"/>
                    </a:xfrm>
                    <a:prstGeom prst="rect">
                      <a:avLst/>
                    </a:prstGeom>
                  </pic:spPr>
                </pic:pic>
              </a:graphicData>
            </a:graphic>
          </wp:inline>
        </w:drawing>
      </w:r>
    </w:p>
    <w:p w14:paraId="2980C93F" w14:textId="400BA478" w:rsidR="00A77B3E" w:rsidRPr="00351FBE" w:rsidRDefault="00A954BE" w:rsidP="00427707">
      <w:pPr>
        <w:spacing w:line="360" w:lineRule="auto"/>
        <w:jc w:val="both"/>
        <w:rPr>
          <w:rFonts w:ascii="Book Antiqua" w:eastAsia="Book Antiqua" w:hAnsi="Book Antiqua" w:cs="Book Antiqua"/>
          <w:color w:val="000000" w:themeColor="text1"/>
        </w:rPr>
      </w:pPr>
      <w:r w:rsidRPr="00351FBE">
        <w:rPr>
          <w:rFonts w:ascii="Book Antiqua" w:eastAsia="Book Antiqua" w:hAnsi="Book Antiqua" w:cs="Book Antiqua"/>
          <w:b/>
          <w:bCs/>
          <w:color w:val="000000" w:themeColor="text1"/>
        </w:rPr>
        <w:t>Figure 1</w:t>
      </w:r>
      <w:r w:rsidRPr="00351FBE">
        <w:rPr>
          <w:rFonts w:ascii="Book Antiqua" w:eastAsia="Book Antiqua" w:hAnsi="Book Antiqua" w:cs="Book Antiqua"/>
          <w:color w:val="000000" w:themeColor="text1"/>
        </w:rPr>
        <w:t xml:space="preserve"> </w:t>
      </w:r>
      <w:r w:rsidRPr="00351FBE">
        <w:rPr>
          <w:rFonts w:ascii="Book Antiqua" w:eastAsia="Book Antiqua" w:hAnsi="Book Antiqua" w:cs="Book Antiqua"/>
          <w:b/>
          <w:bCs/>
          <w:color w:val="000000" w:themeColor="text1"/>
        </w:rPr>
        <w:t xml:space="preserve">Network visualization map of country collaboration. </w:t>
      </w:r>
      <w:r w:rsidRPr="00351FBE">
        <w:rPr>
          <w:rFonts w:ascii="Book Antiqua" w:eastAsia="Book Antiqua" w:hAnsi="Book Antiqua" w:cs="Book Antiqua"/>
          <w:color w:val="000000" w:themeColor="text1"/>
        </w:rPr>
        <w:t xml:space="preserve">A minimum of 30 documents per country was set as a threshold, and 22 countries met the threshold. Countries can be represented as nodes in a network visualization made with </w:t>
      </w:r>
      <w:proofErr w:type="spellStart"/>
      <w:r w:rsidRPr="00351FBE">
        <w:rPr>
          <w:rFonts w:ascii="Book Antiqua" w:eastAsia="Book Antiqua" w:hAnsi="Book Antiqua" w:cs="Book Antiqua"/>
          <w:color w:val="000000" w:themeColor="text1"/>
        </w:rPr>
        <w:t>V</w:t>
      </w:r>
      <w:r w:rsidR="00F102CD" w:rsidRPr="00351FBE">
        <w:rPr>
          <w:rFonts w:ascii="Book Antiqua" w:eastAsia="Book Antiqua" w:hAnsi="Book Antiqua" w:cs="Book Antiqua"/>
          <w:color w:val="000000" w:themeColor="text1"/>
        </w:rPr>
        <w:t>OS</w:t>
      </w:r>
      <w:r w:rsidRPr="00351FBE">
        <w:rPr>
          <w:rFonts w:ascii="Book Antiqua" w:eastAsia="Book Antiqua" w:hAnsi="Book Antiqua" w:cs="Book Antiqua"/>
          <w:color w:val="000000" w:themeColor="text1"/>
        </w:rPr>
        <w:t>viewer</w:t>
      </w:r>
      <w:proofErr w:type="spellEnd"/>
      <w:r w:rsidRPr="00351FBE">
        <w:rPr>
          <w:rFonts w:ascii="Book Antiqua" w:eastAsia="Book Antiqua" w:hAnsi="Book Antiqua" w:cs="Book Antiqua"/>
          <w:color w:val="000000" w:themeColor="text1"/>
        </w:rPr>
        <w:t xml:space="preserve">, and lines can be created between the nodes to show correlations between co-occurrences. The strength of the co-occurrence link between the countries can be determined by the line's thickness or weight. Thicker lines are frequently used to depict stronger links. </w:t>
      </w:r>
    </w:p>
    <w:p w14:paraId="3933E378" w14:textId="77777777" w:rsidR="00101C44" w:rsidRPr="00351FBE" w:rsidRDefault="00101C44" w:rsidP="00427707">
      <w:pPr>
        <w:spacing w:line="360" w:lineRule="auto"/>
        <w:jc w:val="both"/>
        <w:rPr>
          <w:rFonts w:ascii="Book Antiqua" w:eastAsia="Book Antiqua" w:hAnsi="Book Antiqua" w:cs="Book Antiqua"/>
          <w:color w:val="000000" w:themeColor="text1"/>
        </w:rPr>
      </w:pPr>
    </w:p>
    <w:p w14:paraId="1C54A63E" w14:textId="3D68077F" w:rsidR="00101C44" w:rsidRPr="00351FBE" w:rsidRDefault="00647052" w:rsidP="00427707">
      <w:pPr>
        <w:spacing w:line="360" w:lineRule="auto"/>
        <w:jc w:val="both"/>
        <w:rPr>
          <w:rFonts w:ascii="Book Antiqua" w:hAnsi="Book Antiqua"/>
          <w:color w:val="000000" w:themeColor="text1"/>
        </w:rPr>
      </w:pPr>
      <w:r w:rsidRPr="00351FBE">
        <w:rPr>
          <w:rFonts w:ascii="Book Antiqua" w:hAnsi="Book Antiqua"/>
          <w:noProof/>
          <w:color w:val="000000" w:themeColor="text1"/>
        </w:rPr>
        <w:lastRenderedPageBreak/>
        <w:drawing>
          <wp:inline distT="0" distB="0" distL="0" distR="0" wp14:anchorId="5AF45B4B" wp14:editId="0849F86A">
            <wp:extent cx="5943600" cy="3697605"/>
            <wp:effectExtent l="0" t="0" r="0" b="0"/>
            <wp:docPr id="244472208" name="图片 1" descr="图示, 示意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472208" name="图片 1" descr="图示, 示意图&#10;&#10;描述已自动生成"/>
                    <pic:cNvPicPr/>
                  </pic:nvPicPr>
                  <pic:blipFill>
                    <a:blip r:embed="rId9"/>
                    <a:stretch>
                      <a:fillRect/>
                    </a:stretch>
                  </pic:blipFill>
                  <pic:spPr>
                    <a:xfrm>
                      <a:off x="0" y="0"/>
                      <a:ext cx="5943600" cy="3697605"/>
                    </a:xfrm>
                    <a:prstGeom prst="rect">
                      <a:avLst/>
                    </a:prstGeom>
                  </pic:spPr>
                </pic:pic>
              </a:graphicData>
            </a:graphic>
          </wp:inline>
        </w:drawing>
      </w:r>
    </w:p>
    <w:p w14:paraId="4CB542C3" w14:textId="32D3D793" w:rsidR="00A77B3E" w:rsidRPr="00351FBE" w:rsidRDefault="00A954BE" w:rsidP="00427707">
      <w:pPr>
        <w:spacing w:line="360" w:lineRule="auto"/>
        <w:jc w:val="both"/>
        <w:rPr>
          <w:rFonts w:ascii="Book Antiqua" w:eastAsia="Book Antiqua" w:hAnsi="Book Antiqua" w:cs="Book Antiqua"/>
          <w:color w:val="000000" w:themeColor="text1"/>
        </w:rPr>
      </w:pPr>
      <w:r w:rsidRPr="00351FBE">
        <w:rPr>
          <w:rFonts w:ascii="Book Antiqua" w:eastAsia="Book Antiqua" w:hAnsi="Book Antiqua" w:cs="Book Antiqua"/>
          <w:b/>
          <w:bCs/>
          <w:color w:val="000000" w:themeColor="text1"/>
        </w:rPr>
        <w:t xml:space="preserve">Figure 2 Research topics clustered by mapping the co-occurrences of terms in the title/abstract of publications on research related to </w:t>
      </w:r>
      <w:r w:rsidR="00705A97" w:rsidRPr="00351FBE">
        <w:rPr>
          <w:rFonts w:ascii="Book Antiqua" w:eastAsia="Book Antiqua" w:hAnsi="Book Antiqua" w:cs="Book Antiqua"/>
          <w:b/>
          <w:bCs/>
          <w:color w:val="000000" w:themeColor="text1"/>
        </w:rPr>
        <w:t>coronavirus disease 2019</w:t>
      </w:r>
      <w:r w:rsidRPr="00351FBE">
        <w:rPr>
          <w:rFonts w:ascii="Book Antiqua" w:eastAsia="Book Antiqua" w:hAnsi="Book Antiqua" w:cs="Book Antiqua"/>
          <w:b/>
          <w:bCs/>
          <w:color w:val="000000" w:themeColor="text1"/>
        </w:rPr>
        <w:t xml:space="preserve"> and liver.</w:t>
      </w:r>
      <w:r w:rsidRPr="00351FBE">
        <w:rPr>
          <w:rFonts w:ascii="Book Antiqua" w:eastAsia="Book Antiqua" w:hAnsi="Book Antiqua" w:cs="Book Antiqua"/>
          <w:color w:val="000000" w:themeColor="text1"/>
        </w:rPr>
        <w:t xml:space="preserve"> Of the 26722 terms, 172 terms occurred at least 50 times. The largest set of connected terms was stratified into three clusters.</w:t>
      </w:r>
      <w:r w:rsidR="00705A97" w:rsidRPr="00351FBE">
        <w:rPr>
          <w:rFonts w:ascii="Book Antiqua" w:eastAsia="Book Antiqua" w:hAnsi="Book Antiqua" w:cs="Book Antiqua"/>
          <w:color w:val="000000" w:themeColor="text1"/>
        </w:rPr>
        <w:t xml:space="preserve"> </w:t>
      </w:r>
      <w:proofErr w:type="spellStart"/>
      <w:r w:rsidR="00705A97" w:rsidRPr="00351FBE">
        <w:rPr>
          <w:rFonts w:ascii="Book Antiqua" w:eastAsia="Book Antiqua" w:hAnsi="Book Antiqua" w:cs="Book Antiqua"/>
          <w:color w:val="000000" w:themeColor="text1"/>
        </w:rPr>
        <w:t>VOS</w:t>
      </w:r>
      <w:r w:rsidRPr="00351FBE">
        <w:rPr>
          <w:rFonts w:ascii="Book Antiqua" w:eastAsia="Book Antiqua" w:hAnsi="Book Antiqua" w:cs="Book Antiqua"/>
          <w:color w:val="000000" w:themeColor="text1"/>
        </w:rPr>
        <w:t>viewer</w:t>
      </w:r>
      <w:proofErr w:type="spellEnd"/>
      <w:r w:rsidRPr="00351FBE">
        <w:rPr>
          <w:rFonts w:ascii="Book Antiqua" w:eastAsia="Book Antiqua" w:hAnsi="Book Antiqua" w:cs="Book Antiqua"/>
          <w:color w:val="000000" w:themeColor="text1"/>
        </w:rPr>
        <w:t xml:space="preserve"> may produce a network visualization in which terms are represented as nodes and co-occurrence connections are depicted by lines connecting the nodes. The strength of the association between the terms' co-occurrence can be determined by the line's thickness or weight. Thicker lines are frequently used to depict stronger links. </w:t>
      </w:r>
    </w:p>
    <w:p w14:paraId="66E347DB" w14:textId="77777777" w:rsidR="00101C44" w:rsidRPr="00351FBE" w:rsidRDefault="00101C44" w:rsidP="00427707">
      <w:pPr>
        <w:spacing w:line="360" w:lineRule="auto"/>
        <w:jc w:val="both"/>
        <w:rPr>
          <w:rFonts w:ascii="Book Antiqua" w:hAnsi="Book Antiqua"/>
          <w:color w:val="000000" w:themeColor="text1"/>
        </w:rPr>
      </w:pPr>
    </w:p>
    <w:p w14:paraId="5CFFF8C5" w14:textId="77777777" w:rsidR="003C1983" w:rsidRPr="00351FBE" w:rsidRDefault="003C1983" w:rsidP="00427707">
      <w:pPr>
        <w:spacing w:line="360" w:lineRule="auto"/>
        <w:jc w:val="both"/>
        <w:rPr>
          <w:rFonts w:ascii="Book Antiqua" w:hAnsi="Book Antiqua"/>
          <w:b/>
          <w:bCs/>
          <w:color w:val="000000" w:themeColor="text1"/>
          <w:lang w:val="en-GB"/>
        </w:rPr>
        <w:sectPr w:rsidR="003C1983" w:rsidRPr="00351FBE">
          <w:pgSz w:w="12240" w:h="15840"/>
          <w:pgMar w:top="1440" w:right="1440" w:bottom="1440" w:left="1440" w:header="720" w:footer="720" w:gutter="0"/>
          <w:cols w:space="720"/>
          <w:docGrid w:linePitch="360"/>
        </w:sectPr>
      </w:pPr>
    </w:p>
    <w:p w14:paraId="3596295B" w14:textId="56A13C5A"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lastRenderedPageBreak/>
        <w:t xml:space="preserve">Table 1 The top 10 countries contributing to research related to </w:t>
      </w:r>
      <w:r w:rsidR="003C1983" w:rsidRPr="00351FBE">
        <w:rPr>
          <w:rFonts w:ascii="Book Antiqua" w:hAnsi="Book Antiqua"/>
          <w:b/>
          <w:bCs/>
          <w:color w:val="000000" w:themeColor="text1"/>
          <w:lang w:val="en-GB"/>
        </w:rPr>
        <w:t>coronavirus disease 2019</w:t>
      </w:r>
      <w:r w:rsidRPr="00351FBE">
        <w:rPr>
          <w:rFonts w:ascii="Book Antiqua" w:hAnsi="Book Antiqua"/>
          <w:b/>
          <w:bCs/>
          <w:color w:val="000000" w:themeColor="text1"/>
          <w:lang w:val="en-GB"/>
        </w:rPr>
        <w:t xml:space="preserve"> and liver</w:t>
      </w:r>
    </w:p>
    <w:tbl>
      <w:tblPr>
        <w:tblW w:w="5000" w:type="pct"/>
        <w:tblLook w:val="04A0" w:firstRow="1" w:lastRow="0" w:firstColumn="1" w:lastColumn="0" w:noHBand="0" w:noVBand="1"/>
      </w:tblPr>
      <w:tblGrid>
        <w:gridCol w:w="1953"/>
        <w:gridCol w:w="2911"/>
        <w:gridCol w:w="2248"/>
        <w:gridCol w:w="2248"/>
      </w:tblGrid>
      <w:tr w:rsidR="00351FBE" w:rsidRPr="00351FBE" w14:paraId="0B393A25" w14:textId="77777777" w:rsidTr="00BC2AC0">
        <w:trPr>
          <w:trHeight w:val="300"/>
        </w:trPr>
        <w:tc>
          <w:tcPr>
            <w:tcW w:w="1043" w:type="pct"/>
            <w:tcBorders>
              <w:top w:val="single" w:sz="4" w:space="0" w:color="auto"/>
              <w:bottom w:val="single" w:sz="4" w:space="0" w:color="auto"/>
            </w:tcBorders>
            <w:shd w:val="clear" w:color="auto" w:fill="auto"/>
            <w:vAlign w:val="center"/>
          </w:tcPr>
          <w:p w14:paraId="5CBD4B7E"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Ranking</w:t>
            </w:r>
          </w:p>
        </w:tc>
        <w:tc>
          <w:tcPr>
            <w:tcW w:w="1555" w:type="pct"/>
            <w:tcBorders>
              <w:top w:val="single" w:sz="4" w:space="0" w:color="auto"/>
              <w:bottom w:val="single" w:sz="4" w:space="0" w:color="auto"/>
            </w:tcBorders>
            <w:shd w:val="clear" w:color="auto" w:fill="auto"/>
            <w:noWrap/>
            <w:vAlign w:val="center"/>
          </w:tcPr>
          <w:p w14:paraId="65060CE5"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Country</w:t>
            </w:r>
          </w:p>
        </w:tc>
        <w:tc>
          <w:tcPr>
            <w:tcW w:w="1201" w:type="pct"/>
            <w:tcBorders>
              <w:top w:val="single" w:sz="4" w:space="0" w:color="auto"/>
              <w:bottom w:val="single" w:sz="4" w:space="0" w:color="auto"/>
            </w:tcBorders>
            <w:shd w:val="clear" w:color="auto" w:fill="auto"/>
            <w:noWrap/>
            <w:vAlign w:val="center"/>
          </w:tcPr>
          <w:p w14:paraId="34298B27"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No. of documents</w:t>
            </w:r>
          </w:p>
        </w:tc>
        <w:tc>
          <w:tcPr>
            <w:tcW w:w="1201" w:type="pct"/>
            <w:tcBorders>
              <w:top w:val="single" w:sz="4" w:space="0" w:color="auto"/>
              <w:bottom w:val="single" w:sz="4" w:space="0" w:color="auto"/>
            </w:tcBorders>
            <w:shd w:val="clear" w:color="auto" w:fill="auto"/>
            <w:noWrap/>
            <w:vAlign w:val="center"/>
          </w:tcPr>
          <w:p w14:paraId="38CC2877"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w:t>
            </w:r>
          </w:p>
        </w:tc>
      </w:tr>
      <w:tr w:rsidR="00351FBE" w:rsidRPr="00351FBE" w14:paraId="5E64BFB4" w14:textId="77777777" w:rsidTr="00BC2AC0">
        <w:trPr>
          <w:trHeight w:val="300"/>
        </w:trPr>
        <w:tc>
          <w:tcPr>
            <w:tcW w:w="1043" w:type="pct"/>
            <w:tcBorders>
              <w:top w:val="single" w:sz="4" w:space="0" w:color="auto"/>
            </w:tcBorders>
            <w:shd w:val="clear" w:color="auto" w:fill="auto"/>
            <w:vAlign w:val="center"/>
          </w:tcPr>
          <w:p w14:paraId="2D7859E9"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1</w:t>
            </w:r>
            <w:r w:rsidRPr="00351FBE">
              <w:rPr>
                <w:rFonts w:ascii="Book Antiqua" w:hAnsi="Book Antiqua"/>
                <w:color w:val="000000" w:themeColor="text1"/>
                <w:vertAlign w:val="superscript"/>
                <w:lang w:val="en-GB"/>
              </w:rPr>
              <w:t>st</w:t>
            </w:r>
          </w:p>
        </w:tc>
        <w:tc>
          <w:tcPr>
            <w:tcW w:w="1555" w:type="pct"/>
            <w:tcBorders>
              <w:top w:val="single" w:sz="4" w:space="0" w:color="auto"/>
            </w:tcBorders>
            <w:shd w:val="clear" w:color="auto" w:fill="auto"/>
            <w:noWrap/>
            <w:vAlign w:val="bottom"/>
            <w:hideMark/>
          </w:tcPr>
          <w:p w14:paraId="7D1E0985"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United States</w:t>
            </w:r>
          </w:p>
        </w:tc>
        <w:tc>
          <w:tcPr>
            <w:tcW w:w="1201" w:type="pct"/>
            <w:tcBorders>
              <w:top w:val="single" w:sz="4" w:space="0" w:color="auto"/>
            </w:tcBorders>
            <w:shd w:val="clear" w:color="auto" w:fill="auto"/>
            <w:noWrap/>
            <w:vAlign w:val="center"/>
            <w:hideMark/>
          </w:tcPr>
          <w:p w14:paraId="04603745"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497</w:t>
            </w:r>
          </w:p>
        </w:tc>
        <w:tc>
          <w:tcPr>
            <w:tcW w:w="1201" w:type="pct"/>
            <w:tcBorders>
              <w:top w:val="single" w:sz="4" w:space="0" w:color="auto"/>
            </w:tcBorders>
            <w:shd w:val="clear" w:color="auto" w:fill="auto"/>
            <w:noWrap/>
            <w:vAlign w:val="center"/>
            <w:hideMark/>
          </w:tcPr>
          <w:p w14:paraId="7A350098"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21.28</w:t>
            </w:r>
          </w:p>
        </w:tc>
      </w:tr>
      <w:tr w:rsidR="00351FBE" w:rsidRPr="00351FBE" w14:paraId="195EF8A1" w14:textId="77777777" w:rsidTr="00BC2AC0">
        <w:trPr>
          <w:trHeight w:val="300"/>
        </w:trPr>
        <w:tc>
          <w:tcPr>
            <w:tcW w:w="1043" w:type="pct"/>
            <w:shd w:val="clear" w:color="auto" w:fill="auto"/>
            <w:vAlign w:val="center"/>
          </w:tcPr>
          <w:p w14:paraId="5A1B393A"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2</w:t>
            </w:r>
            <w:r w:rsidRPr="00351FBE">
              <w:rPr>
                <w:rFonts w:ascii="Book Antiqua" w:hAnsi="Book Antiqua"/>
                <w:color w:val="000000" w:themeColor="text1"/>
                <w:vertAlign w:val="superscript"/>
                <w:lang w:val="en-GB"/>
              </w:rPr>
              <w:t>nd</w:t>
            </w:r>
          </w:p>
        </w:tc>
        <w:tc>
          <w:tcPr>
            <w:tcW w:w="1555" w:type="pct"/>
            <w:shd w:val="clear" w:color="auto" w:fill="auto"/>
            <w:noWrap/>
            <w:vAlign w:val="bottom"/>
            <w:hideMark/>
          </w:tcPr>
          <w:p w14:paraId="616F41E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China</w:t>
            </w:r>
          </w:p>
        </w:tc>
        <w:tc>
          <w:tcPr>
            <w:tcW w:w="1201" w:type="pct"/>
            <w:shd w:val="clear" w:color="auto" w:fill="auto"/>
            <w:noWrap/>
            <w:vAlign w:val="center"/>
            <w:hideMark/>
          </w:tcPr>
          <w:p w14:paraId="04413BD4"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393</w:t>
            </w:r>
          </w:p>
        </w:tc>
        <w:tc>
          <w:tcPr>
            <w:tcW w:w="1201" w:type="pct"/>
            <w:shd w:val="clear" w:color="auto" w:fill="auto"/>
            <w:noWrap/>
            <w:vAlign w:val="center"/>
            <w:hideMark/>
          </w:tcPr>
          <w:p w14:paraId="55A0EAD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16.82</w:t>
            </w:r>
          </w:p>
        </w:tc>
      </w:tr>
      <w:tr w:rsidR="00351FBE" w:rsidRPr="00351FBE" w14:paraId="02023FEF" w14:textId="77777777" w:rsidTr="00BC2AC0">
        <w:trPr>
          <w:trHeight w:val="300"/>
        </w:trPr>
        <w:tc>
          <w:tcPr>
            <w:tcW w:w="1043" w:type="pct"/>
            <w:shd w:val="clear" w:color="auto" w:fill="auto"/>
            <w:vAlign w:val="center"/>
          </w:tcPr>
          <w:p w14:paraId="6B74F1E2"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3</w:t>
            </w:r>
            <w:r w:rsidRPr="00351FBE">
              <w:rPr>
                <w:rFonts w:ascii="Book Antiqua" w:hAnsi="Book Antiqua"/>
                <w:color w:val="000000" w:themeColor="text1"/>
                <w:vertAlign w:val="superscript"/>
                <w:lang w:val="en-GB"/>
              </w:rPr>
              <w:t>rd</w:t>
            </w:r>
          </w:p>
        </w:tc>
        <w:tc>
          <w:tcPr>
            <w:tcW w:w="1555" w:type="pct"/>
            <w:shd w:val="clear" w:color="auto" w:fill="auto"/>
            <w:noWrap/>
            <w:vAlign w:val="bottom"/>
            <w:hideMark/>
          </w:tcPr>
          <w:p w14:paraId="00704A3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Italy</w:t>
            </w:r>
          </w:p>
        </w:tc>
        <w:tc>
          <w:tcPr>
            <w:tcW w:w="1201" w:type="pct"/>
            <w:shd w:val="clear" w:color="auto" w:fill="auto"/>
            <w:noWrap/>
            <w:vAlign w:val="center"/>
            <w:hideMark/>
          </w:tcPr>
          <w:p w14:paraId="6EDADA3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255</w:t>
            </w:r>
          </w:p>
        </w:tc>
        <w:tc>
          <w:tcPr>
            <w:tcW w:w="1201" w:type="pct"/>
            <w:shd w:val="clear" w:color="auto" w:fill="auto"/>
            <w:noWrap/>
            <w:vAlign w:val="center"/>
            <w:hideMark/>
          </w:tcPr>
          <w:p w14:paraId="5CF36F50"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10.92</w:t>
            </w:r>
          </w:p>
        </w:tc>
      </w:tr>
      <w:tr w:rsidR="00351FBE" w:rsidRPr="00351FBE" w14:paraId="560916A8" w14:textId="77777777" w:rsidTr="00BC2AC0">
        <w:trPr>
          <w:trHeight w:val="300"/>
        </w:trPr>
        <w:tc>
          <w:tcPr>
            <w:tcW w:w="1043" w:type="pct"/>
            <w:shd w:val="clear" w:color="auto" w:fill="auto"/>
            <w:vAlign w:val="center"/>
          </w:tcPr>
          <w:p w14:paraId="2B5B6E92"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4</w:t>
            </w:r>
            <w:r w:rsidRPr="00351FBE">
              <w:rPr>
                <w:rFonts w:ascii="Book Antiqua" w:hAnsi="Book Antiqua"/>
                <w:color w:val="000000" w:themeColor="text1"/>
                <w:vertAlign w:val="superscript"/>
                <w:lang w:val="en-GB"/>
              </w:rPr>
              <w:t>th</w:t>
            </w:r>
          </w:p>
        </w:tc>
        <w:tc>
          <w:tcPr>
            <w:tcW w:w="1555" w:type="pct"/>
            <w:shd w:val="clear" w:color="auto" w:fill="auto"/>
            <w:noWrap/>
            <w:vAlign w:val="bottom"/>
            <w:hideMark/>
          </w:tcPr>
          <w:p w14:paraId="6DAD9A1A"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India</w:t>
            </w:r>
          </w:p>
        </w:tc>
        <w:tc>
          <w:tcPr>
            <w:tcW w:w="1201" w:type="pct"/>
            <w:shd w:val="clear" w:color="auto" w:fill="auto"/>
            <w:noWrap/>
            <w:vAlign w:val="center"/>
            <w:hideMark/>
          </w:tcPr>
          <w:p w14:paraId="37FDB7BB"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185</w:t>
            </w:r>
          </w:p>
        </w:tc>
        <w:tc>
          <w:tcPr>
            <w:tcW w:w="1201" w:type="pct"/>
            <w:shd w:val="clear" w:color="auto" w:fill="auto"/>
            <w:noWrap/>
            <w:vAlign w:val="center"/>
            <w:hideMark/>
          </w:tcPr>
          <w:p w14:paraId="1B7E4426"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7.92</w:t>
            </w:r>
          </w:p>
        </w:tc>
      </w:tr>
      <w:tr w:rsidR="00351FBE" w:rsidRPr="00351FBE" w14:paraId="434E16F0" w14:textId="77777777" w:rsidTr="00BC2AC0">
        <w:trPr>
          <w:trHeight w:val="300"/>
        </w:trPr>
        <w:tc>
          <w:tcPr>
            <w:tcW w:w="1043" w:type="pct"/>
            <w:shd w:val="clear" w:color="auto" w:fill="auto"/>
            <w:vAlign w:val="center"/>
          </w:tcPr>
          <w:p w14:paraId="35B7155B"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5</w:t>
            </w:r>
            <w:r w:rsidRPr="00351FBE">
              <w:rPr>
                <w:rFonts w:ascii="Book Antiqua" w:hAnsi="Book Antiqua"/>
                <w:color w:val="000000" w:themeColor="text1"/>
                <w:vertAlign w:val="superscript"/>
                <w:lang w:val="en-GB"/>
              </w:rPr>
              <w:t>th</w:t>
            </w:r>
          </w:p>
        </w:tc>
        <w:tc>
          <w:tcPr>
            <w:tcW w:w="1555" w:type="pct"/>
            <w:shd w:val="clear" w:color="auto" w:fill="auto"/>
            <w:noWrap/>
            <w:vAlign w:val="bottom"/>
            <w:hideMark/>
          </w:tcPr>
          <w:p w14:paraId="4BBB143B"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United Kingdom</w:t>
            </w:r>
          </w:p>
        </w:tc>
        <w:tc>
          <w:tcPr>
            <w:tcW w:w="1201" w:type="pct"/>
            <w:shd w:val="clear" w:color="auto" w:fill="auto"/>
            <w:noWrap/>
            <w:vAlign w:val="center"/>
            <w:hideMark/>
          </w:tcPr>
          <w:p w14:paraId="630402E8"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170</w:t>
            </w:r>
          </w:p>
        </w:tc>
        <w:tc>
          <w:tcPr>
            <w:tcW w:w="1201" w:type="pct"/>
            <w:shd w:val="clear" w:color="auto" w:fill="auto"/>
            <w:noWrap/>
            <w:vAlign w:val="center"/>
            <w:hideMark/>
          </w:tcPr>
          <w:p w14:paraId="2BF0789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7.28</w:t>
            </w:r>
          </w:p>
        </w:tc>
      </w:tr>
      <w:tr w:rsidR="00351FBE" w:rsidRPr="00351FBE" w14:paraId="6818D627" w14:textId="77777777" w:rsidTr="00BC2AC0">
        <w:trPr>
          <w:trHeight w:val="300"/>
        </w:trPr>
        <w:tc>
          <w:tcPr>
            <w:tcW w:w="1043" w:type="pct"/>
            <w:shd w:val="clear" w:color="auto" w:fill="auto"/>
            <w:vAlign w:val="center"/>
          </w:tcPr>
          <w:p w14:paraId="25D2BADF"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6</w:t>
            </w:r>
            <w:r w:rsidRPr="00351FBE">
              <w:rPr>
                <w:rFonts w:ascii="Book Antiqua" w:hAnsi="Book Antiqua"/>
                <w:color w:val="000000" w:themeColor="text1"/>
                <w:vertAlign w:val="superscript"/>
                <w:lang w:val="en-GB"/>
              </w:rPr>
              <w:t>th</w:t>
            </w:r>
          </w:p>
        </w:tc>
        <w:tc>
          <w:tcPr>
            <w:tcW w:w="1555" w:type="pct"/>
            <w:shd w:val="clear" w:color="auto" w:fill="auto"/>
            <w:noWrap/>
            <w:vAlign w:val="bottom"/>
            <w:hideMark/>
          </w:tcPr>
          <w:p w14:paraId="2057D40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Spain</w:t>
            </w:r>
          </w:p>
        </w:tc>
        <w:tc>
          <w:tcPr>
            <w:tcW w:w="1201" w:type="pct"/>
            <w:shd w:val="clear" w:color="auto" w:fill="auto"/>
            <w:noWrap/>
            <w:vAlign w:val="center"/>
            <w:hideMark/>
          </w:tcPr>
          <w:p w14:paraId="646CFFC8"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125</w:t>
            </w:r>
          </w:p>
        </w:tc>
        <w:tc>
          <w:tcPr>
            <w:tcW w:w="1201" w:type="pct"/>
            <w:shd w:val="clear" w:color="auto" w:fill="auto"/>
            <w:noWrap/>
            <w:vAlign w:val="center"/>
            <w:hideMark/>
          </w:tcPr>
          <w:p w14:paraId="449D783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5.35</w:t>
            </w:r>
          </w:p>
        </w:tc>
      </w:tr>
      <w:tr w:rsidR="00351FBE" w:rsidRPr="00351FBE" w14:paraId="5C939714" w14:textId="77777777" w:rsidTr="00BC2AC0">
        <w:trPr>
          <w:trHeight w:val="300"/>
        </w:trPr>
        <w:tc>
          <w:tcPr>
            <w:tcW w:w="1043" w:type="pct"/>
            <w:shd w:val="clear" w:color="auto" w:fill="auto"/>
            <w:vAlign w:val="center"/>
          </w:tcPr>
          <w:p w14:paraId="1BDC74A8"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7</w:t>
            </w:r>
            <w:r w:rsidRPr="00351FBE">
              <w:rPr>
                <w:rFonts w:ascii="Book Antiqua" w:hAnsi="Book Antiqua"/>
                <w:color w:val="000000" w:themeColor="text1"/>
                <w:vertAlign w:val="superscript"/>
                <w:lang w:val="en-GB"/>
              </w:rPr>
              <w:t>th</w:t>
            </w:r>
          </w:p>
        </w:tc>
        <w:tc>
          <w:tcPr>
            <w:tcW w:w="1555" w:type="pct"/>
            <w:shd w:val="clear" w:color="auto" w:fill="auto"/>
            <w:noWrap/>
            <w:vAlign w:val="bottom"/>
            <w:hideMark/>
          </w:tcPr>
          <w:p w14:paraId="7374066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Germany</w:t>
            </w:r>
          </w:p>
        </w:tc>
        <w:tc>
          <w:tcPr>
            <w:tcW w:w="1201" w:type="pct"/>
            <w:shd w:val="clear" w:color="auto" w:fill="auto"/>
            <w:noWrap/>
            <w:vAlign w:val="center"/>
            <w:hideMark/>
          </w:tcPr>
          <w:p w14:paraId="45259DAA"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107</w:t>
            </w:r>
          </w:p>
        </w:tc>
        <w:tc>
          <w:tcPr>
            <w:tcW w:w="1201" w:type="pct"/>
            <w:shd w:val="clear" w:color="auto" w:fill="auto"/>
            <w:noWrap/>
            <w:vAlign w:val="center"/>
            <w:hideMark/>
          </w:tcPr>
          <w:p w14:paraId="4F1E6849"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4.58</w:t>
            </w:r>
          </w:p>
        </w:tc>
      </w:tr>
      <w:tr w:rsidR="00351FBE" w:rsidRPr="00351FBE" w14:paraId="19287B49" w14:textId="77777777" w:rsidTr="00BC2AC0">
        <w:trPr>
          <w:trHeight w:val="300"/>
        </w:trPr>
        <w:tc>
          <w:tcPr>
            <w:tcW w:w="1043" w:type="pct"/>
            <w:shd w:val="clear" w:color="auto" w:fill="auto"/>
            <w:vAlign w:val="center"/>
          </w:tcPr>
          <w:p w14:paraId="2517BCF3"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8</w:t>
            </w:r>
            <w:r w:rsidRPr="00351FBE">
              <w:rPr>
                <w:rFonts w:ascii="Book Antiqua" w:hAnsi="Book Antiqua"/>
                <w:color w:val="000000" w:themeColor="text1"/>
                <w:vertAlign w:val="superscript"/>
                <w:lang w:val="en-GB"/>
              </w:rPr>
              <w:t>th</w:t>
            </w:r>
          </w:p>
        </w:tc>
        <w:tc>
          <w:tcPr>
            <w:tcW w:w="1555" w:type="pct"/>
            <w:shd w:val="clear" w:color="auto" w:fill="auto"/>
            <w:noWrap/>
            <w:vAlign w:val="bottom"/>
            <w:hideMark/>
          </w:tcPr>
          <w:p w14:paraId="1AB87239"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Iran</w:t>
            </w:r>
          </w:p>
        </w:tc>
        <w:tc>
          <w:tcPr>
            <w:tcW w:w="1201" w:type="pct"/>
            <w:shd w:val="clear" w:color="auto" w:fill="auto"/>
            <w:noWrap/>
            <w:vAlign w:val="center"/>
            <w:hideMark/>
          </w:tcPr>
          <w:p w14:paraId="3102B42C"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97</w:t>
            </w:r>
          </w:p>
        </w:tc>
        <w:tc>
          <w:tcPr>
            <w:tcW w:w="1201" w:type="pct"/>
            <w:shd w:val="clear" w:color="auto" w:fill="auto"/>
            <w:noWrap/>
            <w:vAlign w:val="center"/>
            <w:hideMark/>
          </w:tcPr>
          <w:p w14:paraId="4FC6D00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4.15</w:t>
            </w:r>
          </w:p>
        </w:tc>
      </w:tr>
      <w:tr w:rsidR="00351FBE" w:rsidRPr="00351FBE" w14:paraId="395A8DF5" w14:textId="77777777" w:rsidTr="00BC2AC0">
        <w:trPr>
          <w:trHeight w:val="300"/>
        </w:trPr>
        <w:tc>
          <w:tcPr>
            <w:tcW w:w="1043" w:type="pct"/>
            <w:shd w:val="clear" w:color="auto" w:fill="auto"/>
            <w:vAlign w:val="center"/>
          </w:tcPr>
          <w:p w14:paraId="410E5CF6"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9</w:t>
            </w:r>
            <w:r w:rsidRPr="00351FBE">
              <w:rPr>
                <w:rFonts w:ascii="Book Antiqua" w:hAnsi="Book Antiqua"/>
                <w:color w:val="000000" w:themeColor="text1"/>
                <w:vertAlign w:val="superscript"/>
                <w:lang w:val="en-GB"/>
              </w:rPr>
              <w:t>th</w:t>
            </w:r>
          </w:p>
        </w:tc>
        <w:tc>
          <w:tcPr>
            <w:tcW w:w="1555" w:type="pct"/>
            <w:shd w:val="clear" w:color="auto" w:fill="auto"/>
            <w:noWrap/>
            <w:vAlign w:val="bottom"/>
            <w:hideMark/>
          </w:tcPr>
          <w:p w14:paraId="5F11211B"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France</w:t>
            </w:r>
          </w:p>
        </w:tc>
        <w:tc>
          <w:tcPr>
            <w:tcW w:w="1201" w:type="pct"/>
            <w:shd w:val="clear" w:color="auto" w:fill="auto"/>
            <w:noWrap/>
            <w:vAlign w:val="center"/>
            <w:hideMark/>
          </w:tcPr>
          <w:p w14:paraId="2F2FFD8C"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74</w:t>
            </w:r>
          </w:p>
        </w:tc>
        <w:tc>
          <w:tcPr>
            <w:tcW w:w="1201" w:type="pct"/>
            <w:shd w:val="clear" w:color="auto" w:fill="auto"/>
            <w:noWrap/>
            <w:vAlign w:val="center"/>
            <w:hideMark/>
          </w:tcPr>
          <w:p w14:paraId="5F1EBD8C"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3.17</w:t>
            </w:r>
          </w:p>
        </w:tc>
      </w:tr>
      <w:tr w:rsidR="00B43761" w:rsidRPr="00351FBE" w14:paraId="2BCD5E5D" w14:textId="77777777" w:rsidTr="00BC2AC0">
        <w:trPr>
          <w:trHeight w:val="300"/>
        </w:trPr>
        <w:tc>
          <w:tcPr>
            <w:tcW w:w="1043" w:type="pct"/>
            <w:tcBorders>
              <w:bottom w:val="single" w:sz="4" w:space="0" w:color="auto"/>
            </w:tcBorders>
            <w:shd w:val="clear" w:color="auto" w:fill="auto"/>
            <w:vAlign w:val="center"/>
          </w:tcPr>
          <w:p w14:paraId="6204D1A2"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9</w:t>
            </w:r>
            <w:r w:rsidRPr="00351FBE">
              <w:rPr>
                <w:rFonts w:ascii="Book Antiqua" w:hAnsi="Book Antiqua"/>
                <w:color w:val="000000" w:themeColor="text1"/>
                <w:vertAlign w:val="superscript"/>
                <w:lang w:val="en-GB"/>
              </w:rPr>
              <w:t>th</w:t>
            </w:r>
          </w:p>
        </w:tc>
        <w:tc>
          <w:tcPr>
            <w:tcW w:w="1555" w:type="pct"/>
            <w:tcBorders>
              <w:bottom w:val="single" w:sz="4" w:space="0" w:color="auto"/>
            </w:tcBorders>
            <w:shd w:val="clear" w:color="auto" w:fill="auto"/>
            <w:noWrap/>
            <w:vAlign w:val="bottom"/>
            <w:hideMark/>
          </w:tcPr>
          <w:p w14:paraId="6DEB27B0"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Turkey</w:t>
            </w:r>
          </w:p>
        </w:tc>
        <w:tc>
          <w:tcPr>
            <w:tcW w:w="1201" w:type="pct"/>
            <w:tcBorders>
              <w:bottom w:val="single" w:sz="4" w:space="0" w:color="auto"/>
            </w:tcBorders>
            <w:shd w:val="clear" w:color="auto" w:fill="auto"/>
            <w:noWrap/>
            <w:vAlign w:val="center"/>
            <w:hideMark/>
          </w:tcPr>
          <w:p w14:paraId="715E8418"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74</w:t>
            </w:r>
          </w:p>
        </w:tc>
        <w:tc>
          <w:tcPr>
            <w:tcW w:w="1201" w:type="pct"/>
            <w:tcBorders>
              <w:bottom w:val="single" w:sz="4" w:space="0" w:color="auto"/>
            </w:tcBorders>
            <w:shd w:val="clear" w:color="auto" w:fill="auto"/>
            <w:noWrap/>
            <w:vAlign w:val="center"/>
            <w:hideMark/>
          </w:tcPr>
          <w:p w14:paraId="51FE81FB"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3.17</w:t>
            </w:r>
          </w:p>
        </w:tc>
      </w:tr>
    </w:tbl>
    <w:p w14:paraId="00A9EA02" w14:textId="77777777" w:rsidR="00B43761" w:rsidRPr="00351FBE" w:rsidRDefault="00B43761" w:rsidP="00427707">
      <w:pPr>
        <w:spacing w:line="360" w:lineRule="auto"/>
        <w:jc w:val="both"/>
        <w:rPr>
          <w:rFonts w:ascii="Book Antiqua" w:hAnsi="Book Antiqua"/>
          <w:color w:val="000000" w:themeColor="text1"/>
          <w:lang w:val="en-GB"/>
        </w:rPr>
      </w:pPr>
    </w:p>
    <w:p w14:paraId="11830880" w14:textId="05421708"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color w:val="000000" w:themeColor="text1"/>
          <w:lang w:val="en-GB"/>
        </w:rPr>
        <w:br w:type="page"/>
      </w:r>
      <w:r w:rsidRPr="00351FBE">
        <w:rPr>
          <w:rFonts w:ascii="Book Antiqua" w:hAnsi="Book Antiqua"/>
          <w:b/>
          <w:bCs/>
          <w:color w:val="000000" w:themeColor="text1"/>
          <w:lang w:val="en-GB"/>
        </w:rPr>
        <w:lastRenderedPageBreak/>
        <w:t>Table 2</w:t>
      </w:r>
      <w:r w:rsidRPr="00351FBE">
        <w:rPr>
          <w:rFonts w:ascii="Book Antiqua" w:hAnsi="Book Antiqua"/>
          <w:color w:val="000000" w:themeColor="text1"/>
          <w:lang w:val="en-GB"/>
        </w:rPr>
        <w:t xml:space="preserve"> </w:t>
      </w:r>
      <w:r w:rsidRPr="00351FBE">
        <w:rPr>
          <w:rFonts w:ascii="Book Antiqua" w:hAnsi="Book Antiqua"/>
          <w:b/>
          <w:bCs/>
          <w:color w:val="000000" w:themeColor="text1"/>
          <w:lang w:val="en-GB"/>
        </w:rPr>
        <w:t xml:space="preserve">The top 10 institutions contributing to research related to </w:t>
      </w:r>
      <w:r w:rsidR="00471A82" w:rsidRPr="00351FBE">
        <w:rPr>
          <w:rFonts w:ascii="Book Antiqua" w:hAnsi="Book Antiqua"/>
          <w:b/>
          <w:bCs/>
          <w:color w:val="000000" w:themeColor="text1"/>
          <w:lang w:val="en-GB"/>
        </w:rPr>
        <w:t>coronavirus disease 2019</w:t>
      </w:r>
      <w:r w:rsidRPr="00351FBE">
        <w:rPr>
          <w:rFonts w:ascii="Book Antiqua" w:hAnsi="Book Antiqua"/>
          <w:b/>
          <w:bCs/>
          <w:color w:val="000000" w:themeColor="text1"/>
          <w:lang w:val="en-GB"/>
        </w:rPr>
        <w:t xml:space="preserve"> and liver</w:t>
      </w:r>
    </w:p>
    <w:tbl>
      <w:tblPr>
        <w:tblW w:w="5000" w:type="pct"/>
        <w:tblLayout w:type="fixed"/>
        <w:tblLook w:val="04A0" w:firstRow="1" w:lastRow="0" w:firstColumn="1" w:lastColumn="0" w:noHBand="0" w:noVBand="1"/>
      </w:tblPr>
      <w:tblGrid>
        <w:gridCol w:w="1072"/>
        <w:gridCol w:w="5015"/>
        <w:gridCol w:w="1144"/>
        <w:gridCol w:w="1320"/>
        <w:gridCol w:w="809"/>
      </w:tblGrid>
      <w:tr w:rsidR="00351FBE" w:rsidRPr="00351FBE" w14:paraId="099F27BF" w14:textId="77777777" w:rsidTr="00BC2AC0">
        <w:trPr>
          <w:trHeight w:val="300"/>
        </w:trPr>
        <w:tc>
          <w:tcPr>
            <w:tcW w:w="573" w:type="pct"/>
            <w:tcBorders>
              <w:top w:val="single" w:sz="4" w:space="0" w:color="auto"/>
              <w:bottom w:val="single" w:sz="4" w:space="0" w:color="auto"/>
            </w:tcBorders>
            <w:shd w:val="clear" w:color="auto" w:fill="auto"/>
            <w:vAlign w:val="center"/>
          </w:tcPr>
          <w:p w14:paraId="6AE9CBB3"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Ranking</w:t>
            </w:r>
          </w:p>
        </w:tc>
        <w:tc>
          <w:tcPr>
            <w:tcW w:w="2679" w:type="pct"/>
            <w:tcBorders>
              <w:top w:val="single" w:sz="4" w:space="0" w:color="auto"/>
              <w:bottom w:val="single" w:sz="4" w:space="0" w:color="auto"/>
            </w:tcBorders>
            <w:shd w:val="clear" w:color="auto" w:fill="auto"/>
            <w:noWrap/>
            <w:vAlign w:val="center"/>
          </w:tcPr>
          <w:p w14:paraId="26387605"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Institute</w:t>
            </w:r>
          </w:p>
        </w:tc>
        <w:tc>
          <w:tcPr>
            <w:tcW w:w="611" w:type="pct"/>
            <w:tcBorders>
              <w:top w:val="single" w:sz="4" w:space="0" w:color="auto"/>
              <w:bottom w:val="single" w:sz="4" w:space="0" w:color="auto"/>
            </w:tcBorders>
            <w:shd w:val="clear" w:color="auto" w:fill="auto"/>
            <w:vAlign w:val="center"/>
          </w:tcPr>
          <w:p w14:paraId="5F1473E8"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Country</w:t>
            </w:r>
          </w:p>
        </w:tc>
        <w:tc>
          <w:tcPr>
            <w:tcW w:w="705" w:type="pct"/>
            <w:tcBorders>
              <w:top w:val="single" w:sz="4" w:space="0" w:color="auto"/>
              <w:bottom w:val="single" w:sz="4" w:space="0" w:color="auto"/>
            </w:tcBorders>
            <w:shd w:val="clear" w:color="auto" w:fill="auto"/>
            <w:noWrap/>
            <w:vAlign w:val="center"/>
          </w:tcPr>
          <w:p w14:paraId="2EAF802C"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No. of documents</w:t>
            </w:r>
          </w:p>
        </w:tc>
        <w:tc>
          <w:tcPr>
            <w:tcW w:w="432" w:type="pct"/>
            <w:tcBorders>
              <w:top w:val="single" w:sz="4" w:space="0" w:color="auto"/>
              <w:bottom w:val="single" w:sz="4" w:space="0" w:color="auto"/>
            </w:tcBorders>
            <w:shd w:val="clear" w:color="auto" w:fill="auto"/>
            <w:noWrap/>
            <w:vAlign w:val="center"/>
          </w:tcPr>
          <w:p w14:paraId="1DD4D940"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w:t>
            </w:r>
          </w:p>
        </w:tc>
      </w:tr>
      <w:tr w:rsidR="00351FBE" w:rsidRPr="00351FBE" w14:paraId="0B7291F1" w14:textId="77777777" w:rsidTr="00BC2AC0">
        <w:trPr>
          <w:trHeight w:val="300"/>
        </w:trPr>
        <w:tc>
          <w:tcPr>
            <w:tcW w:w="573" w:type="pct"/>
            <w:tcBorders>
              <w:top w:val="single" w:sz="4" w:space="0" w:color="auto"/>
            </w:tcBorders>
            <w:shd w:val="clear" w:color="auto" w:fill="auto"/>
            <w:vAlign w:val="center"/>
          </w:tcPr>
          <w:p w14:paraId="39C48668"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1</w:t>
            </w:r>
            <w:r w:rsidRPr="00351FBE">
              <w:rPr>
                <w:rFonts w:ascii="Book Antiqua" w:hAnsi="Book Antiqua"/>
                <w:color w:val="000000" w:themeColor="text1"/>
                <w:vertAlign w:val="superscript"/>
                <w:lang w:val="en-GB"/>
              </w:rPr>
              <w:t>st</w:t>
            </w:r>
          </w:p>
        </w:tc>
        <w:tc>
          <w:tcPr>
            <w:tcW w:w="2679" w:type="pct"/>
            <w:tcBorders>
              <w:top w:val="single" w:sz="4" w:space="0" w:color="auto"/>
            </w:tcBorders>
            <w:shd w:val="clear" w:color="auto" w:fill="auto"/>
            <w:noWrap/>
            <w:vAlign w:val="bottom"/>
            <w:hideMark/>
          </w:tcPr>
          <w:p w14:paraId="43650A37"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Huazhong University of Science and Technology</w:t>
            </w:r>
          </w:p>
        </w:tc>
        <w:tc>
          <w:tcPr>
            <w:tcW w:w="611" w:type="pct"/>
            <w:tcBorders>
              <w:top w:val="single" w:sz="4" w:space="0" w:color="auto"/>
            </w:tcBorders>
            <w:shd w:val="clear" w:color="auto" w:fill="auto"/>
            <w:vAlign w:val="center"/>
          </w:tcPr>
          <w:p w14:paraId="1645AFEF"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China</w:t>
            </w:r>
          </w:p>
        </w:tc>
        <w:tc>
          <w:tcPr>
            <w:tcW w:w="705" w:type="pct"/>
            <w:tcBorders>
              <w:top w:val="single" w:sz="4" w:space="0" w:color="auto"/>
            </w:tcBorders>
            <w:shd w:val="clear" w:color="auto" w:fill="auto"/>
            <w:noWrap/>
            <w:vAlign w:val="center"/>
            <w:hideMark/>
          </w:tcPr>
          <w:p w14:paraId="0A7B1009"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55</w:t>
            </w:r>
          </w:p>
        </w:tc>
        <w:tc>
          <w:tcPr>
            <w:tcW w:w="432" w:type="pct"/>
            <w:tcBorders>
              <w:top w:val="single" w:sz="4" w:space="0" w:color="auto"/>
            </w:tcBorders>
            <w:shd w:val="clear" w:color="auto" w:fill="auto"/>
            <w:noWrap/>
            <w:vAlign w:val="center"/>
            <w:hideMark/>
          </w:tcPr>
          <w:p w14:paraId="2E22E33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2.35</w:t>
            </w:r>
          </w:p>
        </w:tc>
      </w:tr>
      <w:tr w:rsidR="00351FBE" w:rsidRPr="00351FBE" w14:paraId="00F89B3A" w14:textId="77777777" w:rsidTr="00BC2AC0">
        <w:trPr>
          <w:trHeight w:val="300"/>
        </w:trPr>
        <w:tc>
          <w:tcPr>
            <w:tcW w:w="573" w:type="pct"/>
            <w:shd w:val="clear" w:color="auto" w:fill="auto"/>
            <w:vAlign w:val="center"/>
          </w:tcPr>
          <w:p w14:paraId="45557470"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2</w:t>
            </w:r>
            <w:r w:rsidRPr="00351FBE">
              <w:rPr>
                <w:rFonts w:ascii="Book Antiqua" w:hAnsi="Book Antiqua"/>
                <w:color w:val="000000" w:themeColor="text1"/>
                <w:vertAlign w:val="superscript"/>
                <w:lang w:val="en-GB"/>
              </w:rPr>
              <w:t>nd</w:t>
            </w:r>
          </w:p>
        </w:tc>
        <w:tc>
          <w:tcPr>
            <w:tcW w:w="2679" w:type="pct"/>
            <w:shd w:val="clear" w:color="auto" w:fill="auto"/>
            <w:noWrap/>
            <w:vAlign w:val="bottom"/>
            <w:hideMark/>
          </w:tcPr>
          <w:p w14:paraId="7A60B4C4"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Tongji Medical College</w:t>
            </w:r>
          </w:p>
        </w:tc>
        <w:tc>
          <w:tcPr>
            <w:tcW w:w="611" w:type="pct"/>
            <w:shd w:val="clear" w:color="auto" w:fill="auto"/>
            <w:vAlign w:val="center"/>
          </w:tcPr>
          <w:p w14:paraId="6B03B95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China</w:t>
            </w:r>
          </w:p>
        </w:tc>
        <w:tc>
          <w:tcPr>
            <w:tcW w:w="705" w:type="pct"/>
            <w:shd w:val="clear" w:color="auto" w:fill="auto"/>
            <w:noWrap/>
            <w:vAlign w:val="center"/>
            <w:hideMark/>
          </w:tcPr>
          <w:p w14:paraId="08EB0FD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53</w:t>
            </w:r>
          </w:p>
        </w:tc>
        <w:tc>
          <w:tcPr>
            <w:tcW w:w="432" w:type="pct"/>
            <w:shd w:val="clear" w:color="auto" w:fill="auto"/>
            <w:noWrap/>
            <w:vAlign w:val="center"/>
            <w:hideMark/>
          </w:tcPr>
          <w:p w14:paraId="3CCC342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2.27</w:t>
            </w:r>
          </w:p>
        </w:tc>
      </w:tr>
      <w:tr w:rsidR="00351FBE" w:rsidRPr="00351FBE" w14:paraId="5D70D85E" w14:textId="77777777" w:rsidTr="00BC2AC0">
        <w:trPr>
          <w:trHeight w:val="300"/>
        </w:trPr>
        <w:tc>
          <w:tcPr>
            <w:tcW w:w="573" w:type="pct"/>
            <w:shd w:val="clear" w:color="auto" w:fill="auto"/>
            <w:vAlign w:val="center"/>
          </w:tcPr>
          <w:p w14:paraId="5C67AD40"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3</w:t>
            </w:r>
            <w:r w:rsidRPr="00351FBE">
              <w:rPr>
                <w:rFonts w:ascii="Book Antiqua" w:hAnsi="Book Antiqua"/>
                <w:color w:val="000000" w:themeColor="text1"/>
                <w:vertAlign w:val="superscript"/>
                <w:lang w:val="en-GB"/>
              </w:rPr>
              <w:t>rd</w:t>
            </w:r>
          </w:p>
        </w:tc>
        <w:tc>
          <w:tcPr>
            <w:tcW w:w="2679" w:type="pct"/>
            <w:shd w:val="clear" w:color="auto" w:fill="auto"/>
            <w:noWrap/>
            <w:vAlign w:val="bottom"/>
            <w:hideMark/>
          </w:tcPr>
          <w:p w14:paraId="106E5E66" w14:textId="77777777" w:rsidR="00B43761" w:rsidRPr="00351FBE" w:rsidRDefault="00B43761" w:rsidP="00427707">
            <w:pPr>
              <w:spacing w:line="360" w:lineRule="auto"/>
              <w:jc w:val="both"/>
              <w:rPr>
                <w:rFonts w:ascii="Book Antiqua" w:eastAsia="Times New Roman" w:hAnsi="Book Antiqua" w:cs="Calibri"/>
                <w:i/>
                <w:iCs/>
                <w:color w:val="000000" w:themeColor="text1"/>
                <w:lang w:val="es-MX"/>
              </w:rPr>
            </w:pPr>
            <w:r w:rsidRPr="00351FBE">
              <w:rPr>
                <w:rFonts w:ascii="Book Antiqua" w:eastAsia="Times New Roman" w:hAnsi="Book Antiqua" w:cs="Calibri"/>
                <w:i/>
                <w:iCs/>
                <w:color w:val="000000" w:themeColor="text1"/>
                <w:lang w:val="es-MX"/>
              </w:rPr>
              <w:t>Centro de Investigación Biomédica en Red de Enfermedades Hepáticas y Digestivas</w:t>
            </w:r>
          </w:p>
        </w:tc>
        <w:tc>
          <w:tcPr>
            <w:tcW w:w="611" w:type="pct"/>
            <w:shd w:val="clear" w:color="auto" w:fill="auto"/>
            <w:vAlign w:val="center"/>
          </w:tcPr>
          <w:p w14:paraId="75282E7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Spain</w:t>
            </w:r>
          </w:p>
        </w:tc>
        <w:tc>
          <w:tcPr>
            <w:tcW w:w="705" w:type="pct"/>
            <w:shd w:val="clear" w:color="auto" w:fill="auto"/>
            <w:noWrap/>
            <w:vAlign w:val="center"/>
            <w:hideMark/>
          </w:tcPr>
          <w:p w14:paraId="218A9884"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48</w:t>
            </w:r>
          </w:p>
        </w:tc>
        <w:tc>
          <w:tcPr>
            <w:tcW w:w="432" w:type="pct"/>
            <w:shd w:val="clear" w:color="auto" w:fill="auto"/>
            <w:noWrap/>
            <w:vAlign w:val="center"/>
            <w:hideMark/>
          </w:tcPr>
          <w:p w14:paraId="5D09D658"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2.05</w:t>
            </w:r>
          </w:p>
        </w:tc>
      </w:tr>
      <w:tr w:rsidR="00351FBE" w:rsidRPr="00351FBE" w14:paraId="71A3B498" w14:textId="77777777" w:rsidTr="00BC2AC0">
        <w:trPr>
          <w:trHeight w:val="300"/>
        </w:trPr>
        <w:tc>
          <w:tcPr>
            <w:tcW w:w="573" w:type="pct"/>
            <w:shd w:val="clear" w:color="auto" w:fill="auto"/>
            <w:vAlign w:val="center"/>
          </w:tcPr>
          <w:p w14:paraId="4D29654A"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4</w:t>
            </w:r>
            <w:r w:rsidRPr="00351FBE">
              <w:rPr>
                <w:rFonts w:ascii="Book Antiqua" w:hAnsi="Book Antiqua"/>
                <w:color w:val="000000" w:themeColor="text1"/>
                <w:vertAlign w:val="superscript"/>
                <w:lang w:val="en-GB"/>
              </w:rPr>
              <w:t>th</w:t>
            </w:r>
          </w:p>
        </w:tc>
        <w:tc>
          <w:tcPr>
            <w:tcW w:w="2679" w:type="pct"/>
            <w:shd w:val="clear" w:color="auto" w:fill="auto"/>
            <w:noWrap/>
            <w:vAlign w:val="bottom"/>
            <w:hideMark/>
          </w:tcPr>
          <w:p w14:paraId="481FAB3D"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INSERM</w:t>
            </w:r>
          </w:p>
        </w:tc>
        <w:tc>
          <w:tcPr>
            <w:tcW w:w="611" w:type="pct"/>
            <w:shd w:val="clear" w:color="auto" w:fill="auto"/>
            <w:vAlign w:val="center"/>
          </w:tcPr>
          <w:p w14:paraId="01F91775"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France</w:t>
            </w:r>
          </w:p>
        </w:tc>
        <w:tc>
          <w:tcPr>
            <w:tcW w:w="705" w:type="pct"/>
            <w:shd w:val="clear" w:color="auto" w:fill="auto"/>
            <w:noWrap/>
            <w:vAlign w:val="center"/>
            <w:hideMark/>
          </w:tcPr>
          <w:p w14:paraId="4C05A43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36</w:t>
            </w:r>
          </w:p>
        </w:tc>
        <w:tc>
          <w:tcPr>
            <w:tcW w:w="432" w:type="pct"/>
            <w:shd w:val="clear" w:color="auto" w:fill="auto"/>
            <w:noWrap/>
            <w:vAlign w:val="center"/>
            <w:hideMark/>
          </w:tcPr>
          <w:p w14:paraId="0F7AB5F8"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1.54</w:t>
            </w:r>
          </w:p>
        </w:tc>
      </w:tr>
      <w:tr w:rsidR="00351FBE" w:rsidRPr="00351FBE" w14:paraId="4952D1EA" w14:textId="77777777" w:rsidTr="00BC2AC0">
        <w:trPr>
          <w:trHeight w:val="300"/>
        </w:trPr>
        <w:tc>
          <w:tcPr>
            <w:tcW w:w="573" w:type="pct"/>
            <w:shd w:val="clear" w:color="auto" w:fill="auto"/>
            <w:vAlign w:val="center"/>
          </w:tcPr>
          <w:p w14:paraId="305432B1"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4</w:t>
            </w:r>
            <w:r w:rsidRPr="00351FBE">
              <w:rPr>
                <w:rFonts w:ascii="Book Antiqua" w:hAnsi="Book Antiqua"/>
                <w:color w:val="000000" w:themeColor="text1"/>
                <w:vertAlign w:val="superscript"/>
                <w:lang w:val="en-GB"/>
              </w:rPr>
              <w:t>th</w:t>
            </w:r>
          </w:p>
        </w:tc>
        <w:tc>
          <w:tcPr>
            <w:tcW w:w="2679" w:type="pct"/>
            <w:shd w:val="clear" w:color="auto" w:fill="auto"/>
            <w:noWrap/>
            <w:vAlign w:val="bottom"/>
            <w:hideMark/>
          </w:tcPr>
          <w:p w14:paraId="2929735D"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University of Pennsylvania</w:t>
            </w:r>
          </w:p>
        </w:tc>
        <w:tc>
          <w:tcPr>
            <w:tcW w:w="611" w:type="pct"/>
            <w:shd w:val="clear" w:color="auto" w:fill="auto"/>
            <w:vAlign w:val="center"/>
          </w:tcPr>
          <w:p w14:paraId="363B8011" w14:textId="554376B3"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U</w:t>
            </w:r>
            <w:r w:rsidR="00471A82" w:rsidRPr="00351FBE">
              <w:rPr>
                <w:rFonts w:ascii="Book Antiqua" w:eastAsia="Times New Roman" w:hAnsi="Book Antiqua" w:cs="Calibri"/>
                <w:color w:val="000000" w:themeColor="text1"/>
                <w:lang w:val="en-GB"/>
              </w:rPr>
              <w:t xml:space="preserve">nited </w:t>
            </w:r>
            <w:r w:rsidRPr="00351FBE">
              <w:rPr>
                <w:rFonts w:ascii="Book Antiqua" w:eastAsia="Times New Roman" w:hAnsi="Book Antiqua" w:cs="Calibri"/>
                <w:color w:val="000000" w:themeColor="text1"/>
                <w:lang w:val="en-GB"/>
              </w:rPr>
              <w:t>S</w:t>
            </w:r>
            <w:r w:rsidR="00471A82" w:rsidRPr="00351FBE">
              <w:rPr>
                <w:rFonts w:ascii="Book Antiqua" w:eastAsia="Times New Roman" w:hAnsi="Book Antiqua" w:cs="Calibri"/>
                <w:color w:val="000000" w:themeColor="text1"/>
                <w:lang w:val="en-GB"/>
              </w:rPr>
              <w:t>tates</w:t>
            </w:r>
          </w:p>
        </w:tc>
        <w:tc>
          <w:tcPr>
            <w:tcW w:w="705" w:type="pct"/>
            <w:shd w:val="clear" w:color="auto" w:fill="auto"/>
            <w:noWrap/>
            <w:vAlign w:val="center"/>
            <w:hideMark/>
          </w:tcPr>
          <w:p w14:paraId="23ACD86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36</w:t>
            </w:r>
          </w:p>
        </w:tc>
        <w:tc>
          <w:tcPr>
            <w:tcW w:w="432" w:type="pct"/>
            <w:shd w:val="clear" w:color="auto" w:fill="auto"/>
            <w:noWrap/>
            <w:vAlign w:val="center"/>
            <w:hideMark/>
          </w:tcPr>
          <w:p w14:paraId="38F5D0AA"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1.54</w:t>
            </w:r>
          </w:p>
        </w:tc>
      </w:tr>
      <w:tr w:rsidR="00351FBE" w:rsidRPr="00351FBE" w14:paraId="61336DBC" w14:textId="77777777" w:rsidTr="00BC2AC0">
        <w:trPr>
          <w:trHeight w:val="300"/>
        </w:trPr>
        <w:tc>
          <w:tcPr>
            <w:tcW w:w="573" w:type="pct"/>
            <w:shd w:val="clear" w:color="auto" w:fill="auto"/>
            <w:vAlign w:val="center"/>
          </w:tcPr>
          <w:p w14:paraId="094BD4C7"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6</w:t>
            </w:r>
            <w:r w:rsidRPr="00351FBE">
              <w:rPr>
                <w:rFonts w:ascii="Book Antiqua" w:hAnsi="Book Antiqua"/>
                <w:color w:val="000000" w:themeColor="text1"/>
                <w:vertAlign w:val="superscript"/>
                <w:lang w:val="en-GB"/>
              </w:rPr>
              <w:t>th</w:t>
            </w:r>
          </w:p>
        </w:tc>
        <w:tc>
          <w:tcPr>
            <w:tcW w:w="2679" w:type="pct"/>
            <w:shd w:val="clear" w:color="auto" w:fill="auto"/>
            <w:noWrap/>
            <w:vAlign w:val="bottom"/>
            <w:hideMark/>
          </w:tcPr>
          <w:p w14:paraId="3D2E96CF"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Yale School of Medicine</w:t>
            </w:r>
          </w:p>
        </w:tc>
        <w:tc>
          <w:tcPr>
            <w:tcW w:w="611" w:type="pct"/>
            <w:shd w:val="clear" w:color="auto" w:fill="auto"/>
            <w:vAlign w:val="center"/>
          </w:tcPr>
          <w:p w14:paraId="3F5C45BC" w14:textId="60431425" w:rsidR="00B43761" w:rsidRPr="00351FBE" w:rsidRDefault="00471A82"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United States</w:t>
            </w:r>
          </w:p>
        </w:tc>
        <w:tc>
          <w:tcPr>
            <w:tcW w:w="705" w:type="pct"/>
            <w:shd w:val="clear" w:color="auto" w:fill="auto"/>
            <w:noWrap/>
            <w:vAlign w:val="center"/>
            <w:hideMark/>
          </w:tcPr>
          <w:p w14:paraId="51EC2286"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31</w:t>
            </w:r>
          </w:p>
        </w:tc>
        <w:tc>
          <w:tcPr>
            <w:tcW w:w="432" w:type="pct"/>
            <w:shd w:val="clear" w:color="auto" w:fill="auto"/>
            <w:noWrap/>
            <w:vAlign w:val="center"/>
            <w:hideMark/>
          </w:tcPr>
          <w:p w14:paraId="6AF557BA"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1.33</w:t>
            </w:r>
          </w:p>
        </w:tc>
      </w:tr>
      <w:tr w:rsidR="00351FBE" w:rsidRPr="00351FBE" w14:paraId="2EC48DB0" w14:textId="77777777" w:rsidTr="00BC2AC0">
        <w:trPr>
          <w:trHeight w:val="300"/>
        </w:trPr>
        <w:tc>
          <w:tcPr>
            <w:tcW w:w="573" w:type="pct"/>
            <w:shd w:val="clear" w:color="auto" w:fill="auto"/>
            <w:vAlign w:val="center"/>
          </w:tcPr>
          <w:p w14:paraId="0D05A62F"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7</w:t>
            </w:r>
            <w:r w:rsidRPr="00351FBE">
              <w:rPr>
                <w:rFonts w:ascii="Book Antiqua" w:hAnsi="Book Antiqua"/>
                <w:color w:val="000000" w:themeColor="text1"/>
                <w:vertAlign w:val="superscript"/>
                <w:lang w:val="en-GB"/>
              </w:rPr>
              <w:t>th</w:t>
            </w:r>
          </w:p>
        </w:tc>
        <w:tc>
          <w:tcPr>
            <w:tcW w:w="2679" w:type="pct"/>
            <w:shd w:val="clear" w:color="auto" w:fill="auto"/>
            <w:noWrap/>
            <w:vAlign w:val="bottom"/>
            <w:hideMark/>
          </w:tcPr>
          <w:p w14:paraId="2CC5073B"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Hospital Clinic Barcelona</w:t>
            </w:r>
          </w:p>
        </w:tc>
        <w:tc>
          <w:tcPr>
            <w:tcW w:w="611" w:type="pct"/>
            <w:shd w:val="clear" w:color="auto" w:fill="auto"/>
            <w:vAlign w:val="center"/>
          </w:tcPr>
          <w:p w14:paraId="1DB33814"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Spain</w:t>
            </w:r>
          </w:p>
        </w:tc>
        <w:tc>
          <w:tcPr>
            <w:tcW w:w="705" w:type="pct"/>
            <w:shd w:val="clear" w:color="auto" w:fill="auto"/>
            <w:noWrap/>
            <w:vAlign w:val="center"/>
            <w:hideMark/>
          </w:tcPr>
          <w:p w14:paraId="7F7B2257"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30</w:t>
            </w:r>
          </w:p>
        </w:tc>
        <w:tc>
          <w:tcPr>
            <w:tcW w:w="432" w:type="pct"/>
            <w:shd w:val="clear" w:color="auto" w:fill="auto"/>
            <w:noWrap/>
            <w:vAlign w:val="center"/>
            <w:hideMark/>
          </w:tcPr>
          <w:p w14:paraId="31E163F5"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1.28</w:t>
            </w:r>
          </w:p>
        </w:tc>
      </w:tr>
      <w:tr w:rsidR="00351FBE" w:rsidRPr="00351FBE" w14:paraId="1EEE5864" w14:textId="77777777" w:rsidTr="00BC2AC0">
        <w:trPr>
          <w:trHeight w:val="300"/>
        </w:trPr>
        <w:tc>
          <w:tcPr>
            <w:tcW w:w="573" w:type="pct"/>
            <w:shd w:val="clear" w:color="auto" w:fill="auto"/>
            <w:vAlign w:val="center"/>
          </w:tcPr>
          <w:p w14:paraId="457C710E"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8</w:t>
            </w:r>
            <w:r w:rsidRPr="00351FBE">
              <w:rPr>
                <w:rFonts w:ascii="Book Antiqua" w:hAnsi="Book Antiqua"/>
                <w:color w:val="000000" w:themeColor="text1"/>
                <w:vertAlign w:val="superscript"/>
                <w:lang w:val="en-GB"/>
              </w:rPr>
              <w:t>th</w:t>
            </w:r>
          </w:p>
        </w:tc>
        <w:tc>
          <w:tcPr>
            <w:tcW w:w="2679" w:type="pct"/>
            <w:shd w:val="clear" w:color="auto" w:fill="auto"/>
            <w:noWrap/>
            <w:vAlign w:val="bottom"/>
            <w:hideMark/>
          </w:tcPr>
          <w:p w14:paraId="5209F0F0" w14:textId="77777777" w:rsidR="00B43761" w:rsidRPr="00351FBE" w:rsidRDefault="00B43761" w:rsidP="00427707">
            <w:pPr>
              <w:spacing w:line="360" w:lineRule="auto"/>
              <w:jc w:val="both"/>
              <w:rPr>
                <w:rFonts w:ascii="Book Antiqua" w:eastAsia="Times New Roman" w:hAnsi="Book Antiqua" w:cs="Calibri"/>
                <w:i/>
                <w:iCs/>
                <w:color w:val="000000" w:themeColor="text1"/>
                <w:lang w:val="pt-PT"/>
              </w:rPr>
            </w:pPr>
            <w:r w:rsidRPr="00351FBE">
              <w:rPr>
                <w:rFonts w:ascii="Book Antiqua" w:eastAsia="Times New Roman" w:hAnsi="Book Antiqua" w:cs="Calibri"/>
                <w:i/>
                <w:iCs/>
                <w:color w:val="000000" w:themeColor="text1"/>
                <w:lang w:val="pt-PT"/>
              </w:rPr>
              <w:t>AP-HP Assistance Publique - Hopitaux de Paris</w:t>
            </w:r>
          </w:p>
        </w:tc>
        <w:tc>
          <w:tcPr>
            <w:tcW w:w="611" w:type="pct"/>
            <w:shd w:val="clear" w:color="auto" w:fill="auto"/>
            <w:vAlign w:val="center"/>
          </w:tcPr>
          <w:p w14:paraId="626D12A2"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France</w:t>
            </w:r>
          </w:p>
        </w:tc>
        <w:tc>
          <w:tcPr>
            <w:tcW w:w="705" w:type="pct"/>
            <w:shd w:val="clear" w:color="auto" w:fill="auto"/>
            <w:noWrap/>
            <w:vAlign w:val="center"/>
            <w:hideMark/>
          </w:tcPr>
          <w:p w14:paraId="0D70BCD4"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29</w:t>
            </w:r>
          </w:p>
        </w:tc>
        <w:tc>
          <w:tcPr>
            <w:tcW w:w="432" w:type="pct"/>
            <w:shd w:val="clear" w:color="auto" w:fill="auto"/>
            <w:noWrap/>
            <w:vAlign w:val="center"/>
            <w:hideMark/>
          </w:tcPr>
          <w:p w14:paraId="3908BAA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1.24</w:t>
            </w:r>
          </w:p>
        </w:tc>
      </w:tr>
      <w:tr w:rsidR="00351FBE" w:rsidRPr="00351FBE" w14:paraId="404890B0" w14:textId="77777777" w:rsidTr="00BC2AC0">
        <w:trPr>
          <w:trHeight w:val="300"/>
        </w:trPr>
        <w:tc>
          <w:tcPr>
            <w:tcW w:w="573" w:type="pct"/>
            <w:shd w:val="clear" w:color="auto" w:fill="auto"/>
            <w:vAlign w:val="center"/>
          </w:tcPr>
          <w:p w14:paraId="38C1AA21"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8</w:t>
            </w:r>
            <w:r w:rsidRPr="00351FBE">
              <w:rPr>
                <w:rFonts w:ascii="Book Antiqua" w:hAnsi="Book Antiqua"/>
                <w:color w:val="000000" w:themeColor="text1"/>
                <w:vertAlign w:val="superscript"/>
                <w:lang w:val="en-GB"/>
              </w:rPr>
              <w:t>th</w:t>
            </w:r>
          </w:p>
        </w:tc>
        <w:tc>
          <w:tcPr>
            <w:tcW w:w="2679" w:type="pct"/>
            <w:shd w:val="clear" w:color="auto" w:fill="auto"/>
            <w:noWrap/>
            <w:vAlign w:val="bottom"/>
            <w:hideMark/>
          </w:tcPr>
          <w:p w14:paraId="78A8777F"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Zhejiang University School of Medicine</w:t>
            </w:r>
          </w:p>
        </w:tc>
        <w:tc>
          <w:tcPr>
            <w:tcW w:w="611" w:type="pct"/>
            <w:shd w:val="clear" w:color="auto" w:fill="auto"/>
            <w:vAlign w:val="center"/>
          </w:tcPr>
          <w:p w14:paraId="71FD3639"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China</w:t>
            </w:r>
          </w:p>
        </w:tc>
        <w:tc>
          <w:tcPr>
            <w:tcW w:w="705" w:type="pct"/>
            <w:shd w:val="clear" w:color="auto" w:fill="auto"/>
            <w:noWrap/>
            <w:vAlign w:val="center"/>
            <w:hideMark/>
          </w:tcPr>
          <w:p w14:paraId="1A1628E9"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29</w:t>
            </w:r>
          </w:p>
        </w:tc>
        <w:tc>
          <w:tcPr>
            <w:tcW w:w="432" w:type="pct"/>
            <w:shd w:val="clear" w:color="auto" w:fill="auto"/>
            <w:noWrap/>
            <w:vAlign w:val="center"/>
            <w:hideMark/>
          </w:tcPr>
          <w:p w14:paraId="5F2C4464"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1.24</w:t>
            </w:r>
          </w:p>
        </w:tc>
      </w:tr>
      <w:tr w:rsidR="00B43761" w:rsidRPr="00351FBE" w14:paraId="438FC3F5" w14:textId="77777777" w:rsidTr="00BC2AC0">
        <w:trPr>
          <w:trHeight w:val="300"/>
        </w:trPr>
        <w:tc>
          <w:tcPr>
            <w:tcW w:w="573" w:type="pct"/>
            <w:tcBorders>
              <w:bottom w:val="single" w:sz="4" w:space="0" w:color="auto"/>
            </w:tcBorders>
            <w:shd w:val="clear" w:color="auto" w:fill="auto"/>
            <w:vAlign w:val="center"/>
          </w:tcPr>
          <w:p w14:paraId="3AE37A0B"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10</w:t>
            </w:r>
            <w:r w:rsidRPr="00351FBE">
              <w:rPr>
                <w:rFonts w:ascii="Book Antiqua" w:hAnsi="Book Antiqua"/>
                <w:color w:val="000000" w:themeColor="text1"/>
                <w:vertAlign w:val="superscript"/>
                <w:lang w:val="en-GB"/>
              </w:rPr>
              <w:t>th</w:t>
            </w:r>
          </w:p>
        </w:tc>
        <w:tc>
          <w:tcPr>
            <w:tcW w:w="2679" w:type="pct"/>
            <w:tcBorders>
              <w:bottom w:val="single" w:sz="4" w:space="0" w:color="auto"/>
            </w:tcBorders>
            <w:shd w:val="clear" w:color="auto" w:fill="auto"/>
            <w:noWrap/>
            <w:vAlign w:val="bottom"/>
            <w:hideMark/>
          </w:tcPr>
          <w:p w14:paraId="43CDC420" w14:textId="77777777" w:rsidR="00B43761" w:rsidRPr="00351FBE" w:rsidRDefault="00B43761" w:rsidP="00427707">
            <w:pPr>
              <w:spacing w:line="360" w:lineRule="auto"/>
              <w:jc w:val="both"/>
              <w:rPr>
                <w:rFonts w:ascii="Book Antiqua" w:eastAsia="Times New Roman" w:hAnsi="Book Antiqua" w:cs="Calibri"/>
                <w:i/>
                <w:iCs/>
                <w:color w:val="000000" w:themeColor="text1"/>
              </w:rPr>
            </w:pPr>
            <w:proofErr w:type="spellStart"/>
            <w:r w:rsidRPr="00351FBE">
              <w:rPr>
                <w:rFonts w:ascii="Book Antiqua" w:eastAsia="Times New Roman" w:hAnsi="Book Antiqua" w:cs="Calibri"/>
                <w:i/>
                <w:iCs/>
                <w:color w:val="000000" w:themeColor="text1"/>
                <w:lang w:val="en-GB"/>
              </w:rPr>
              <w:t>Universitat</w:t>
            </w:r>
            <w:proofErr w:type="spellEnd"/>
            <w:r w:rsidRPr="00351FBE">
              <w:rPr>
                <w:rFonts w:ascii="Book Antiqua" w:eastAsia="Times New Roman" w:hAnsi="Book Antiqua" w:cs="Calibri"/>
                <w:i/>
                <w:iCs/>
                <w:color w:val="000000" w:themeColor="text1"/>
                <w:lang w:val="en-GB"/>
              </w:rPr>
              <w:t xml:space="preserve"> de Barcelona</w:t>
            </w:r>
          </w:p>
        </w:tc>
        <w:tc>
          <w:tcPr>
            <w:tcW w:w="611" w:type="pct"/>
            <w:tcBorders>
              <w:bottom w:val="single" w:sz="4" w:space="0" w:color="auto"/>
            </w:tcBorders>
            <w:shd w:val="clear" w:color="auto" w:fill="auto"/>
            <w:vAlign w:val="center"/>
          </w:tcPr>
          <w:p w14:paraId="47E9C815"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Spain</w:t>
            </w:r>
          </w:p>
        </w:tc>
        <w:tc>
          <w:tcPr>
            <w:tcW w:w="705" w:type="pct"/>
            <w:tcBorders>
              <w:bottom w:val="single" w:sz="4" w:space="0" w:color="auto"/>
            </w:tcBorders>
            <w:shd w:val="clear" w:color="auto" w:fill="auto"/>
            <w:noWrap/>
            <w:vAlign w:val="center"/>
            <w:hideMark/>
          </w:tcPr>
          <w:p w14:paraId="6EAD99E7"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26</w:t>
            </w:r>
          </w:p>
        </w:tc>
        <w:tc>
          <w:tcPr>
            <w:tcW w:w="432" w:type="pct"/>
            <w:tcBorders>
              <w:bottom w:val="single" w:sz="4" w:space="0" w:color="auto"/>
            </w:tcBorders>
            <w:shd w:val="clear" w:color="auto" w:fill="auto"/>
            <w:noWrap/>
            <w:vAlign w:val="center"/>
            <w:hideMark/>
          </w:tcPr>
          <w:p w14:paraId="14F62FA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1.11</w:t>
            </w:r>
          </w:p>
        </w:tc>
      </w:tr>
    </w:tbl>
    <w:p w14:paraId="7D5D6C1C" w14:textId="77777777" w:rsidR="00B43761" w:rsidRPr="00351FBE" w:rsidRDefault="00B43761" w:rsidP="00427707">
      <w:pPr>
        <w:spacing w:line="360" w:lineRule="auto"/>
        <w:jc w:val="both"/>
        <w:rPr>
          <w:rFonts w:ascii="Book Antiqua" w:hAnsi="Book Antiqua"/>
          <w:color w:val="000000" w:themeColor="text1"/>
          <w:lang w:val="en-GB"/>
        </w:rPr>
      </w:pPr>
    </w:p>
    <w:p w14:paraId="7AE67F0D" w14:textId="77777777" w:rsidR="0066106D" w:rsidRPr="00351FBE" w:rsidRDefault="0066106D" w:rsidP="00427707">
      <w:pPr>
        <w:spacing w:line="360" w:lineRule="auto"/>
        <w:jc w:val="both"/>
        <w:rPr>
          <w:rFonts w:ascii="Book Antiqua" w:hAnsi="Book Antiqua"/>
          <w:b/>
          <w:bCs/>
          <w:color w:val="000000" w:themeColor="text1"/>
          <w:lang w:val="en-GB"/>
        </w:rPr>
        <w:sectPr w:rsidR="0066106D" w:rsidRPr="00351FBE">
          <w:pgSz w:w="12240" w:h="15840"/>
          <w:pgMar w:top="1440" w:right="1440" w:bottom="1440" w:left="1440" w:header="720" w:footer="720" w:gutter="0"/>
          <w:cols w:space="720"/>
          <w:docGrid w:linePitch="360"/>
        </w:sectPr>
      </w:pPr>
    </w:p>
    <w:p w14:paraId="040973C6" w14:textId="4256E9BE"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lastRenderedPageBreak/>
        <w:t xml:space="preserve">Table 3 Top 10 active journals publishing research related to </w:t>
      </w:r>
      <w:r w:rsidR="0066106D" w:rsidRPr="00351FBE">
        <w:rPr>
          <w:rFonts w:ascii="Book Antiqua" w:hAnsi="Book Antiqua"/>
          <w:b/>
          <w:bCs/>
          <w:color w:val="000000" w:themeColor="text1"/>
          <w:lang w:val="en-GB"/>
        </w:rPr>
        <w:t>coronavirus disease 2019</w:t>
      </w:r>
      <w:r w:rsidRPr="00351FBE">
        <w:rPr>
          <w:rFonts w:ascii="Book Antiqua" w:hAnsi="Book Antiqua"/>
          <w:b/>
          <w:bCs/>
          <w:color w:val="000000" w:themeColor="text1"/>
          <w:lang w:val="en-GB"/>
        </w:rPr>
        <w:t xml:space="preserve"> and liver</w:t>
      </w:r>
    </w:p>
    <w:tbl>
      <w:tblPr>
        <w:tblW w:w="5000" w:type="pct"/>
        <w:tblLayout w:type="fixed"/>
        <w:tblLook w:val="04A0" w:firstRow="1" w:lastRow="0" w:firstColumn="1" w:lastColumn="0" w:noHBand="0" w:noVBand="1"/>
      </w:tblPr>
      <w:tblGrid>
        <w:gridCol w:w="1248"/>
        <w:gridCol w:w="4918"/>
        <w:gridCol w:w="1593"/>
        <w:gridCol w:w="704"/>
        <w:gridCol w:w="897"/>
      </w:tblGrid>
      <w:tr w:rsidR="00351FBE" w:rsidRPr="00351FBE" w14:paraId="7F21BE0D" w14:textId="77777777" w:rsidTr="00BC2AC0">
        <w:trPr>
          <w:trHeight w:val="300"/>
        </w:trPr>
        <w:tc>
          <w:tcPr>
            <w:tcW w:w="667" w:type="pct"/>
            <w:tcBorders>
              <w:top w:val="single" w:sz="4" w:space="0" w:color="auto"/>
              <w:bottom w:val="single" w:sz="4" w:space="0" w:color="auto"/>
            </w:tcBorders>
            <w:shd w:val="clear" w:color="auto" w:fill="auto"/>
            <w:vAlign w:val="center"/>
          </w:tcPr>
          <w:p w14:paraId="79AB214F"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Ranking</w:t>
            </w:r>
          </w:p>
        </w:tc>
        <w:tc>
          <w:tcPr>
            <w:tcW w:w="2627" w:type="pct"/>
            <w:tcBorders>
              <w:top w:val="single" w:sz="4" w:space="0" w:color="auto"/>
              <w:bottom w:val="single" w:sz="4" w:space="0" w:color="auto"/>
            </w:tcBorders>
            <w:shd w:val="clear" w:color="auto" w:fill="auto"/>
            <w:noWrap/>
            <w:vAlign w:val="center"/>
          </w:tcPr>
          <w:p w14:paraId="3529BE40"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Journal/source title</w:t>
            </w:r>
          </w:p>
        </w:tc>
        <w:tc>
          <w:tcPr>
            <w:tcW w:w="851" w:type="pct"/>
            <w:tcBorders>
              <w:top w:val="single" w:sz="4" w:space="0" w:color="auto"/>
              <w:bottom w:val="single" w:sz="4" w:space="0" w:color="auto"/>
            </w:tcBorders>
            <w:shd w:val="clear" w:color="auto" w:fill="auto"/>
            <w:noWrap/>
            <w:vAlign w:val="center"/>
          </w:tcPr>
          <w:p w14:paraId="1D745C1E"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No. of documents</w:t>
            </w:r>
          </w:p>
        </w:tc>
        <w:tc>
          <w:tcPr>
            <w:tcW w:w="376" w:type="pct"/>
            <w:tcBorders>
              <w:top w:val="single" w:sz="4" w:space="0" w:color="auto"/>
              <w:bottom w:val="single" w:sz="4" w:space="0" w:color="auto"/>
            </w:tcBorders>
            <w:shd w:val="clear" w:color="auto" w:fill="auto"/>
            <w:noWrap/>
            <w:vAlign w:val="center"/>
          </w:tcPr>
          <w:p w14:paraId="13FEAD96" w14:textId="77777777"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w:t>
            </w:r>
          </w:p>
        </w:tc>
        <w:tc>
          <w:tcPr>
            <w:tcW w:w="479" w:type="pct"/>
            <w:tcBorders>
              <w:top w:val="single" w:sz="4" w:space="0" w:color="auto"/>
              <w:bottom w:val="single" w:sz="4" w:space="0" w:color="auto"/>
            </w:tcBorders>
            <w:shd w:val="clear" w:color="auto" w:fill="auto"/>
            <w:vAlign w:val="center"/>
          </w:tcPr>
          <w:p w14:paraId="2C56204C" w14:textId="6E910C94"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t>IF</w:t>
            </w:r>
            <w:r w:rsidR="0066106D" w:rsidRPr="00351FBE">
              <w:rPr>
                <w:rFonts w:ascii="Book Antiqua" w:hAnsi="Book Antiqua"/>
                <w:b/>
                <w:bCs/>
                <w:color w:val="000000" w:themeColor="text1"/>
                <w:vertAlign w:val="superscript"/>
                <w:lang w:val="en-GB"/>
              </w:rPr>
              <w:t>1</w:t>
            </w:r>
          </w:p>
        </w:tc>
      </w:tr>
      <w:tr w:rsidR="00351FBE" w:rsidRPr="00351FBE" w14:paraId="5E786F20" w14:textId="77777777" w:rsidTr="00BC2AC0">
        <w:trPr>
          <w:trHeight w:val="300"/>
        </w:trPr>
        <w:tc>
          <w:tcPr>
            <w:tcW w:w="667" w:type="pct"/>
            <w:tcBorders>
              <w:top w:val="single" w:sz="4" w:space="0" w:color="auto"/>
            </w:tcBorders>
            <w:shd w:val="clear" w:color="auto" w:fill="auto"/>
            <w:vAlign w:val="center"/>
          </w:tcPr>
          <w:p w14:paraId="4C84ECA3"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1</w:t>
            </w:r>
            <w:r w:rsidRPr="00351FBE">
              <w:rPr>
                <w:rFonts w:ascii="Book Antiqua" w:hAnsi="Book Antiqua"/>
                <w:color w:val="000000" w:themeColor="text1"/>
                <w:vertAlign w:val="superscript"/>
                <w:lang w:val="en-GB"/>
              </w:rPr>
              <w:t>st</w:t>
            </w:r>
          </w:p>
        </w:tc>
        <w:tc>
          <w:tcPr>
            <w:tcW w:w="2627" w:type="pct"/>
            <w:tcBorders>
              <w:top w:val="single" w:sz="4" w:space="0" w:color="auto"/>
            </w:tcBorders>
            <w:shd w:val="clear" w:color="auto" w:fill="auto"/>
            <w:noWrap/>
            <w:vAlign w:val="bottom"/>
            <w:hideMark/>
          </w:tcPr>
          <w:p w14:paraId="2277030E"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Journal of Hepatology</w:t>
            </w:r>
          </w:p>
        </w:tc>
        <w:tc>
          <w:tcPr>
            <w:tcW w:w="851" w:type="pct"/>
            <w:tcBorders>
              <w:top w:val="single" w:sz="4" w:space="0" w:color="auto"/>
            </w:tcBorders>
            <w:shd w:val="clear" w:color="auto" w:fill="auto"/>
            <w:noWrap/>
            <w:vAlign w:val="center"/>
            <w:hideMark/>
          </w:tcPr>
          <w:p w14:paraId="4ABD01C2"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85</w:t>
            </w:r>
          </w:p>
        </w:tc>
        <w:tc>
          <w:tcPr>
            <w:tcW w:w="376" w:type="pct"/>
            <w:tcBorders>
              <w:top w:val="single" w:sz="4" w:space="0" w:color="auto"/>
            </w:tcBorders>
            <w:shd w:val="clear" w:color="auto" w:fill="auto"/>
            <w:noWrap/>
            <w:vAlign w:val="center"/>
            <w:hideMark/>
          </w:tcPr>
          <w:p w14:paraId="4FF948D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3.64</w:t>
            </w:r>
          </w:p>
        </w:tc>
        <w:tc>
          <w:tcPr>
            <w:tcW w:w="479" w:type="pct"/>
            <w:tcBorders>
              <w:top w:val="single" w:sz="4" w:space="0" w:color="auto"/>
            </w:tcBorders>
            <w:shd w:val="clear" w:color="auto" w:fill="auto"/>
            <w:vAlign w:val="center"/>
          </w:tcPr>
          <w:p w14:paraId="296D3AE0"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30.083</w:t>
            </w:r>
          </w:p>
        </w:tc>
      </w:tr>
      <w:tr w:rsidR="00351FBE" w:rsidRPr="00351FBE" w14:paraId="49A9D594" w14:textId="77777777" w:rsidTr="00BC2AC0">
        <w:trPr>
          <w:trHeight w:val="300"/>
        </w:trPr>
        <w:tc>
          <w:tcPr>
            <w:tcW w:w="667" w:type="pct"/>
            <w:shd w:val="clear" w:color="auto" w:fill="auto"/>
            <w:vAlign w:val="center"/>
          </w:tcPr>
          <w:p w14:paraId="4D4C10F7"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2</w:t>
            </w:r>
            <w:r w:rsidRPr="00351FBE">
              <w:rPr>
                <w:rFonts w:ascii="Book Antiqua" w:hAnsi="Book Antiqua"/>
                <w:color w:val="000000" w:themeColor="text1"/>
                <w:vertAlign w:val="superscript"/>
                <w:lang w:val="en-GB"/>
              </w:rPr>
              <w:t>nd</w:t>
            </w:r>
          </w:p>
        </w:tc>
        <w:tc>
          <w:tcPr>
            <w:tcW w:w="2627" w:type="pct"/>
            <w:shd w:val="clear" w:color="auto" w:fill="auto"/>
            <w:noWrap/>
            <w:vAlign w:val="bottom"/>
            <w:hideMark/>
          </w:tcPr>
          <w:p w14:paraId="7A33B49C"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Liver International</w:t>
            </w:r>
          </w:p>
        </w:tc>
        <w:tc>
          <w:tcPr>
            <w:tcW w:w="851" w:type="pct"/>
            <w:shd w:val="clear" w:color="auto" w:fill="auto"/>
            <w:noWrap/>
            <w:vAlign w:val="center"/>
            <w:hideMark/>
          </w:tcPr>
          <w:p w14:paraId="2CA4BF8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64</w:t>
            </w:r>
          </w:p>
        </w:tc>
        <w:tc>
          <w:tcPr>
            <w:tcW w:w="376" w:type="pct"/>
            <w:shd w:val="clear" w:color="auto" w:fill="auto"/>
            <w:noWrap/>
            <w:vAlign w:val="center"/>
            <w:hideMark/>
          </w:tcPr>
          <w:p w14:paraId="4755803B"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2.74</w:t>
            </w:r>
          </w:p>
        </w:tc>
        <w:tc>
          <w:tcPr>
            <w:tcW w:w="479" w:type="pct"/>
            <w:shd w:val="clear" w:color="auto" w:fill="auto"/>
            <w:vAlign w:val="center"/>
          </w:tcPr>
          <w:p w14:paraId="36252283"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8.754</w:t>
            </w:r>
          </w:p>
        </w:tc>
      </w:tr>
      <w:tr w:rsidR="00351FBE" w:rsidRPr="00351FBE" w14:paraId="5B21C04C" w14:textId="77777777" w:rsidTr="00BC2AC0">
        <w:trPr>
          <w:trHeight w:val="300"/>
        </w:trPr>
        <w:tc>
          <w:tcPr>
            <w:tcW w:w="667" w:type="pct"/>
            <w:shd w:val="clear" w:color="auto" w:fill="auto"/>
            <w:vAlign w:val="center"/>
          </w:tcPr>
          <w:p w14:paraId="13736E61"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3</w:t>
            </w:r>
            <w:r w:rsidRPr="00351FBE">
              <w:rPr>
                <w:rFonts w:ascii="Book Antiqua" w:hAnsi="Book Antiqua"/>
                <w:color w:val="000000" w:themeColor="text1"/>
                <w:vertAlign w:val="superscript"/>
                <w:lang w:val="en-GB"/>
              </w:rPr>
              <w:t>rd</w:t>
            </w:r>
          </w:p>
        </w:tc>
        <w:tc>
          <w:tcPr>
            <w:tcW w:w="2627" w:type="pct"/>
            <w:shd w:val="clear" w:color="auto" w:fill="auto"/>
            <w:noWrap/>
            <w:vAlign w:val="bottom"/>
            <w:hideMark/>
          </w:tcPr>
          <w:p w14:paraId="4E5E2A06"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World Journal of Gastroenterology</w:t>
            </w:r>
          </w:p>
        </w:tc>
        <w:tc>
          <w:tcPr>
            <w:tcW w:w="851" w:type="pct"/>
            <w:shd w:val="clear" w:color="auto" w:fill="auto"/>
            <w:noWrap/>
            <w:vAlign w:val="center"/>
            <w:hideMark/>
          </w:tcPr>
          <w:p w14:paraId="0D7EF728"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62</w:t>
            </w:r>
          </w:p>
        </w:tc>
        <w:tc>
          <w:tcPr>
            <w:tcW w:w="376" w:type="pct"/>
            <w:shd w:val="clear" w:color="auto" w:fill="auto"/>
            <w:noWrap/>
            <w:vAlign w:val="center"/>
            <w:hideMark/>
          </w:tcPr>
          <w:p w14:paraId="5ADC7E3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2.65</w:t>
            </w:r>
          </w:p>
        </w:tc>
        <w:tc>
          <w:tcPr>
            <w:tcW w:w="479" w:type="pct"/>
            <w:shd w:val="clear" w:color="auto" w:fill="auto"/>
            <w:vAlign w:val="center"/>
          </w:tcPr>
          <w:p w14:paraId="57E3D9A7"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5.374</w:t>
            </w:r>
          </w:p>
        </w:tc>
      </w:tr>
      <w:tr w:rsidR="00351FBE" w:rsidRPr="00351FBE" w14:paraId="15CD83B9" w14:textId="77777777" w:rsidTr="00BC2AC0">
        <w:trPr>
          <w:trHeight w:val="300"/>
        </w:trPr>
        <w:tc>
          <w:tcPr>
            <w:tcW w:w="667" w:type="pct"/>
            <w:shd w:val="clear" w:color="auto" w:fill="auto"/>
            <w:vAlign w:val="center"/>
          </w:tcPr>
          <w:p w14:paraId="38DAFB47"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4</w:t>
            </w:r>
            <w:r w:rsidRPr="00351FBE">
              <w:rPr>
                <w:rFonts w:ascii="Book Antiqua" w:hAnsi="Book Antiqua"/>
                <w:color w:val="000000" w:themeColor="text1"/>
                <w:vertAlign w:val="superscript"/>
                <w:lang w:val="en-GB"/>
              </w:rPr>
              <w:t>th</w:t>
            </w:r>
          </w:p>
        </w:tc>
        <w:tc>
          <w:tcPr>
            <w:tcW w:w="2627" w:type="pct"/>
            <w:shd w:val="clear" w:color="auto" w:fill="auto"/>
            <w:noWrap/>
            <w:vAlign w:val="bottom"/>
            <w:hideMark/>
          </w:tcPr>
          <w:p w14:paraId="43E69A33"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Hepatology</w:t>
            </w:r>
          </w:p>
        </w:tc>
        <w:tc>
          <w:tcPr>
            <w:tcW w:w="851" w:type="pct"/>
            <w:shd w:val="clear" w:color="auto" w:fill="auto"/>
            <w:noWrap/>
            <w:vAlign w:val="center"/>
            <w:hideMark/>
          </w:tcPr>
          <w:p w14:paraId="00B67457"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50</w:t>
            </w:r>
          </w:p>
        </w:tc>
        <w:tc>
          <w:tcPr>
            <w:tcW w:w="376" w:type="pct"/>
            <w:shd w:val="clear" w:color="auto" w:fill="auto"/>
            <w:noWrap/>
            <w:vAlign w:val="center"/>
            <w:hideMark/>
          </w:tcPr>
          <w:p w14:paraId="7299F0F7"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2.14</w:t>
            </w:r>
          </w:p>
        </w:tc>
        <w:tc>
          <w:tcPr>
            <w:tcW w:w="479" w:type="pct"/>
            <w:shd w:val="clear" w:color="auto" w:fill="auto"/>
            <w:vAlign w:val="center"/>
          </w:tcPr>
          <w:p w14:paraId="16BE18E3"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17.298</w:t>
            </w:r>
          </w:p>
        </w:tc>
      </w:tr>
      <w:tr w:rsidR="00351FBE" w:rsidRPr="00351FBE" w14:paraId="5971EFB5" w14:textId="77777777" w:rsidTr="00BC2AC0">
        <w:trPr>
          <w:trHeight w:val="300"/>
        </w:trPr>
        <w:tc>
          <w:tcPr>
            <w:tcW w:w="667" w:type="pct"/>
            <w:shd w:val="clear" w:color="auto" w:fill="auto"/>
            <w:vAlign w:val="center"/>
          </w:tcPr>
          <w:p w14:paraId="08432016"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5</w:t>
            </w:r>
            <w:r w:rsidRPr="00351FBE">
              <w:rPr>
                <w:rFonts w:ascii="Book Antiqua" w:hAnsi="Book Antiqua"/>
                <w:color w:val="000000" w:themeColor="text1"/>
                <w:vertAlign w:val="superscript"/>
                <w:lang w:val="en-GB"/>
              </w:rPr>
              <w:t>th</w:t>
            </w:r>
          </w:p>
        </w:tc>
        <w:tc>
          <w:tcPr>
            <w:tcW w:w="2627" w:type="pct"/>
            <w:shd w:val="clear" w:color="auto" w:fill="auto"/>
            <w:noWrap/>
            <w:vAlign w:val="bottom"/>
            <w:hideMark/>
          </w:tcPr>
          <w:p w14:paraId="1232913C"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Hepatology Communications</w:t>
            </w:r>
          </w:p>
        </w:tc>
        <w:tc>
          <w:tcPr>
            <w:tcW w:w="851" w:type="pct"/>
            <w:shd w:val="clear" w:color="auto" w:fill="auto"/>
            <w:noWrap/>
            <w:vAlign w:val="center"/>
            <w:hideMark/>
          </w:tcPr>
          <w:p w14:paraId="38FA68D7"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37</w:t>
            </w:r>
          </w:p>
        </w:tc>
        <w:tc>
          <w:tcPr>
            <w:tcW w:w="376" w:type="pct"/>
            <w:shd w:val="clear" w:color="auto" w:fill="auto"/>
            <w:noWrap/>
            <w:vAlign w:val="center"/>
            <w:hideMark/>
          </w:tcPr>
          <w:p w14:paraId="7994C2D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1.58</w:t>
            </w:r>
          </w:p>
        </w:tc>
        <w:tc>
          <w:tcPr>
            <w:tcW w:w="479" w:type="pct"/>
            <w:shd w:val="clear" w:color="auto" w:fill="auto"/>
            <w:vAlign w:val="center"/>
          </w:tcPr>
          <w:p w14:paraId="5B04926B"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5.701</w:t>
            </w:r>
          </w:p>
        </w:tc>
      </w:tr>
      <w:tr w:rsidR="00351FBE" w:rsidRPr="00351FBE" w14:paraId="748408A1" w14:textId="77777777" w:rsidTr="00BC2AC0">
        <w:trPr>
          <w:trHeight w:val="300"/>
        </w:trPr>
        <w:tc>
          <w:tcPr>
            <w:tcW w:w="667" w:type="pct"/>
            <w:shd w:val="clear" w:color="auto" w:fill="auto"/>
            <w:vAlign w:val="center"/>
          </w:tcPr>
          <w:p w14:paraId="0305CE9F"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6</w:t>
            </w:r>
            <w:r w:rsidRPr="00351FBE">
              <w:rPr>
                <w:rFonts w:ascii="Book Antiqua" w:hAnsi="Book Antiqua"/>
                <w:color w:val="000000" w:themeColor="text1"/>
                <w:vertAlign w:val="superscript"/>
                <w:lang w:val="en-GB"/>
              </w:rPr>
              <w:t>th</w:t>
            </w:r>
          </w:p>
        </w:tc>
        <w:tc>
          <w:tcPr>
            <w:tcW w:w="2627" w:type="pct"/>
            <w:shd w:val="clear" w:color="auto" w:fill="auto"/>
            <w:noWrap/>
            <w:vAlign w:val="bottom"/>
            <w:hideMark/>
          </w:tcPr>
          <w:p w14:paraId="10D45167"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Clinical Gastroenterology and Hepatology</w:t>
            </w:r>
          </w:p>
        </w:tc>
        <w:tc>
          <w:tcPr>
            <w:tcW w:w="851" w:type="pct"/>
            <w:shd w:val="clear" w:color="auto" w:fill="auto"/>
            <w:noWrap/>
            <w:vAlign w:val="center"/>
            <w:hideMark/>
          </w:tcPr>
          <w:p w14:paraId="3C439345"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36</w:t>
            </w:r>
          </w:p>
        </w:tc>
        <w:tc>
          <w:tcPr>
            <w:tcW w:w="376" w:type="pct"/>
            <w:shd w:val="clear" w:color="auto" w:fill="auto"/>
            <w:noWrap/>
            <w:vAlign w:val="center"/>
            <w:hideMark/>
          </w:tcPr>
          <w:p w14:paraId="0775870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1.54</w:t>
            </w:r>
          </w:p>
        </w:tc>
        <w:tc>
          <w:tcPr>
            <w:tcW w:w="479" w:type="pct"/>
            <w:shd w:val="clear" w:color="auto" w:fill="auto"/>
            <w:vAlign w:val="center"/>
          </w:tcPr>
          <w:p w14:paraId="42CAAE0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13.576</w:t>
            </w:r>
          </w:p>
        </w:tc>
      </w:tr>
      <w:tr w:rsidR="00351FBE" w:rsidRPr="00351FBE" w14:paraId="5BCDEC30" w14:textId="77777777" w:rsidTr="00BC2AC0">
        <w:trPr>
          <w:trHeight w:val="300"/>
        </w:trPr>
        <w:tc>
          <w:tcPr>
            <w:tcW w:w="667" w:type="pct"/>
            <w:shd w:val="clear" w:color="auto" w:fill="auto"/>
            <w:vAlign w:val="center"/>
          </w:tcPr>
          <w:p w14:paraId="084BF583"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7</w:t>
            </w:r>
            <w:r w:rsidRPr="00351FBE">
              <w:rPr>
                <w:rFonts w:ascii="Book Antiqua" w:hAnsi="Book Antiqua"/>
                <w:color w:val="000000" w:themeColor="text1"/>
                <w:vertAlign w:val="superscript"/>
                <w:lang w:val="en-GB"/>
              </w:rPr>
              <w:t>th</w:t>
            </w:r>
          </w:p>
        </w:tc>
        <w:tc>
          <w:tcPr>
            <w:tcW w:w="2627" w:type="pct"/>
            <w:shd w:val="clear" w:color="auto" w:fill="auto"/>
            <w:noWrap/>
            <w:vAlign w:val="bottom"/>
            <w:hideMark/>
          </w:tcPr>
          <w:p w14:paraId="65166127"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Liver Transplantation</w:t>
            </w:r>
          </w:p>
        </w:tc>
        <w:tc>
          <w:tcPr>
            <w:tcW w:w="851" w:type="pct"/>
            <w:shd w:val="clear" w:color="auto" w:fill="auto"/>
            <w:noWrap/>
            <w:vAlign w:val="center"/>
            <w:hideMark/>
          </w:tcPr>
          <w:p w14:paraId="269A08B6"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34</w:t>
            </w:r>
          </w:p>
        </w:tc>
        <w:tc>
          <w:tcPr>
            <w:tcW w:w="376" w:type="pct"/>
            <w:shd w:val="clear" w:color="auto" w:fill="auto"/>
            <w:noWrap/>
            <w:vAlign w:val="center"/>
            <w:hideMark/>
          </w:tcPr>
          <w:p w14:paraId="7E4CE509"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1.46</w:t>
            </w:r>
          </w:p>
        </w:tc>
        <w:tc>
          <w:tcPr>
            <w:tcW w:w="479" w:type="pct"/>
            <w:shd w:val="clear" w:color="auto" w:fill="auto"/>
            <w:vAlign w:val="center"/>
          </w:tcPr>
          <w:p w14:paraId="66FB8FF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6.112</w:t>
            </w:r>
          </w:p>
        </w:tc>
      </w:tr>
      <w:tr w:rsidR="00351FBE" w:rsidRPr="00351FBE" w14:paraId="71462FB7" w14:textId="77777777" w:rsidTr="00BC2AC0">
        <w:trPr>
          <w:trHeight w:val="300"/>
        </w:trPr>
        <w:tc>
          <w:tcPr>
            <w:tcW w:w="667" w:type="pct"/>
            <w:shd w:val="clear" w:color="auto" w:fill="auto"/>
            <w:vAlign w:val="center"/>
          </w:tcPr>
          <w:p w14:paraId="05EACCE6"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7</w:t>
            </w:r>
            <w:r w:rsidRPr="00351FBE">
              <w:rPr>
                <w:rFonts w:ascii="Book Antiqua" w:hAnsi="Book Antiqua"/>
                <w:color w:val="000000" w:themeColor="text1"/>
                <w:vertAlign w:val="superscript"/>
                <w:lang w:val="en-GB"/>
              </w:rPr>
              <w:t>th</w:t>
            </w:r>
          </w:p>
        </w:tc>
        <w:tc>
          <w:tcPr>
            <w:tcW w:w="2627" w:type="pct"/>
            <w:shd w:val="clear" w:color="auto" w:fill="auto"/>
            <w:noWrap/>
            <w:vAlign w:val="bottom"/>
            <w:hideMark/>
          </w:tcPr>
          <w:p w14:paraId="1BC356C5"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World Journal of Hepatology</w:t>
            </w:r>
          </w:p>
        </w:tc>
        <w:tc>
          <w:tcPr>
            <w:tcW w:w="851" w:type="pct"/>
            <w:shd w:val="clear" w:color="auto" w:fill="auto"/>
            <w:noWrap/>
            <w:vAlign w:val="center"/>
            <w:hideMark/>
          </w:tcPr>
          <w:p w14:paraId="2FE4746C"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34</w:t>
            </w:r>
          </w:p>
        </w:tc>
        <w:tc>
          <w:tcPr>
            <w:tcW w:w="376" w:type="pct"/>
            <w:shd w:val="clear" w:color="auto" w:fill="auto"/>
            <w:noWrap/>
            <w:vAlign w:val="center"/>
            <w:hideMark/>
          </w:tcPr>
          <w:p w14:paraId="6A53173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1.46</w:t>
            </w:r>
          </w:p>
        </w:tc>
        <w:tc>
          <w:tcPr>
            <w:tcW w:w="479" w:type="pct"/>
            <w:shd w:val="clear" w:color="auto" w:fill="auto"/>
            <w:vAlign w:val="center"/>
          </w:tcPr>
          <w:p w14:paraId="10ADA957"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NA</w:t>
            </w:r>
          </w:p>
        </w:tc>
      </w:tr>
      <w:tr w:rsidR="00351FBE" w:rsidRPr="00351FBE" w14:paraId="29070869" w14:textId="77777777" w:rsidTr="00BC2AC0">
        <w:trPr>
          <w:trHeight w:val="300"/>
        </w:trPr>
        <w:tc>
          <w:tcPr>
            <w:tcW w:w="667" w:type="pct"/>
            <w:shd w:val="clear" w:color="auto" w:fill="auto"/>
            <w:vAlign w:val="center"/>
          </w:tcPr>
          <w:p w14:paraId="2CA179C4"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9</w:t>
            </w:r>
            <w:r w:rsidRPr="00351FBE">
              <w:rPr>
                <w:rFonts w:ascii="Book Antiqua" w:hAnsi="Book Antiqua"/>
                <w:color w:val="000000" w:themeColor="text1"/>
                <w:vertAlign w:val="superscript"/>
                <w:lang w:val="en-GB"/>
              </w:rPr>
              <w:t>th</w:t>
            </w:r>
          </w:p>
        </w:tc>
        <w:tc>
          <w:tcPr>
            <w:tcW w:w="2627" w:type="pct"/>
            <w:shd w:val="clear" w:color="auto" w:fill="auto"/>
            <w:noWrap/>
            <w:vAlign w:val="bottom"/>
            <w:hideMark/>
          </w:tcPr>
          <w:p w14:paraId="49C91876"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World Journal of Clinical Cases</w:t>
            </w:r>
          </w:p>
        </w:tc>
        <w:tc>
          <w:tcPr>
            <w:tcW w:w="851" w:type="pct"/>
            <w:shd w:val="clear" w:color="auto" w:fill="auto"/>
            <w:noWrap/>
            <w:vAlign w:val="center"/>
            <w:hideMark/>
          </w:tcPr>
          <w:p w14:paraId="42BC52EA"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32</w:t>
            </w:r>
          </w:p>
        </w:tc>
        <w:tc>
          <w:tcPr>
            <w:tcW w:w="376" w:type="pct"/>
            <w:shd w:val="clear" w:color="auto" w:fill="auto"/>
            <w:noWrap/>
            <w:vAlign w:val="center"/>
            <w:hideMark/>
          </w:tcPr>
          <w:p w14:paraId="4DC5B200"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1.37</w:t>
            </w:r>
          </w:p>
        </w:tc>
        <w:tc>
          <w:tcPr>
            <w:tcW w:w="479" w:type="pct"/>
            <w:shd w:val="clear" w:color="auto" w:fill="auto"/>
            <w:vAlign w:val="center"/>
          </w:tcPr>
          <w:p w14:paraId="344A7F6B"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1.534</w:t>
            </w:r>
          </w:p>
        </w:tc>
      </w:tr>
      <w:tr w:rsidR="00351FBE" w:rsidRPr="00351FBE" w14:paraId="309F7C95" w14:textId="77777777" w:rsidTr="00BC2AC0">
        <w:trPr>
          <w:trHeight w:val="300"/>
        </w:trPr>
        <w:tc>
          <w:tcPr>
            <w:tcW w:w="667" w:type="pct"/>
            <w:tcBorders>
              <w:bottom w:val="single" w:sz="4" w:space="0" w:color="auto"/>
            </w:tcBorders>
            <w:shd w:val="clear" w:color="auto" w:fill="auto"/>
            <w:vAlign w:val="center"/>
          </w:tcPr>
          <w:p w14:paraId="0DDA6423"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10</w:t>
            </w:r>
            <w:r w:rsidRPr="00351FBE">
              <w:rPr>
                <w:rFonts w:ascii="Book Antiqua" w:hAnsi="Book Antiqua"/>
                <w:color w:val="000000" w:themeColor="text1"/>
                <w:vertAlign w:val="superscript"/>
                <w:lang w:val="en-GB"/>
              </w:rPr>
              <w:t>th</w:t>
            </w:r>
          </w:p>
        </w:tc>
        <w:tc>
          <w:tcPr>
            <w:tcW w:w="2627" w:type="pct"/>
            <w:tcBorders>
              <w:bottom w:val="single" w:sz="4" w:space="0" w:color="auto"/>
            </w:tcBorders>
            <w:shd w:val="clear" w:color="auto" w:fill="auto"/>
            <w:noWrap/>
            <w:vAlign w:val="bottom"/>
            <w:hideMark/>
          </w:tcPr>
          <w:p w14:paraId="0E404AD7"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Journal of Clinical and Experimental Hepatology</w:t>
            </w:r>
          </w:p>
        </w:tc>
        <w:tc>
          <w:tcPr>
            <w:tcW w:w="851" w:type="pct"/>
            <w:tcBorders>
              <w:bottom w:val="single" w:sz="4" w:space="0" w:color="auto"/>
            </w:tcBorders>
            <w:shd w:val="clear" w:color="auto" w:fill="auto"/>
            <w:noWrap/>
            <w:vAlign w:val="center"/>
            <w:hideMark/>
          </w:tcPr>
          <w:p w14:paraId="5383CF74"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31</w:t>
            </w:r>
          </w:p>
        </w:tc>
        <w:tc>
          <w:tcPr>
            <w:tcW w:w="376" w:type="pct"/>
            <w:tcBorders>
              <w:bottom w:val="single" w:sz="4" w:space="0" w:color="auto"/>
            </w:tcBorders>
            <w:shd w:val="clear" w:color="auto" w:fill="auto"/>
            <w:noWrap/>
            <w:vAlign w:val="center"/>
            <w:hideMark/>
          </w:tcPr>
          <w:p w14:paraId="02BA7B92"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1.33</w:t>
            </w:r>
          </w:p>
        </w:tc>
        <w:tc>
          <w:tcPr>
            <w:tcW w:w="479" w:type="pct"/>
            <w:tcBorders>
              <w:bottom w:val="single" w:sz="4" w:space="0" w:color="auto"/>
            </w:tcBorders>
            <w:shd w:val="clear" w:color="auto" w:fill="auto"/>
            <w:vAlign w:val="center"/>
          </w:tcPr>
          <w:p w14:paraId="47234F2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NA</w:t>
            </w:r>
          </w:p>
        </w:tc>
      </w:tr>
    </w:tbl>
    <w:p w14:paraId="1F0FB4E8" w14:textId="0688C1BF" w:rsidR="00B43761" w:rsidRPr="00351FBE" w:rsidRDefault="0066106D"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vertAlign w:val="superscript"/>
          <w:lang w:val="en-GB"/>
        </w:rPr>
        <w:t>1</w:t>
      </w:r>
      <w:r w:rsidR="00B43761" w:rsidRPr="00351FBE">
        <w:rPr>
          <w:rFonts w:ascii="Book Antiqua" w:hAnsi="Book Antiqua"/>
          <w:color w:val="000000" w:themeColor="text1"/>
          <w:lang w:val="en-GB"/>
        </w:rPr>
        <w:t>Impact factors were retrieved from the 2021 Journal Citation Reports (Clarivate Analytics).</w:t>
      </w:r>
    </w:p>
    <w:p w14:paraId="389BEC3E" w14:textId="2880FFF2" w:rsidR="00B43761" w:rsidRPr="00351FBE" w:rsidRDefault="00B43761" w:rsidP="00427707">
      <w:pPr>
        <w:spacing w:line="360" w:lineRule="auto"/>
        <w:jc w:val="both"/>
        <w:rPr>
          <w:rFonts w:ascii="Book Antiqua" w:hAnsi="Book Antiqua"/>
          <w:b/>
          <w:bCs/>
          <w:color w:val="000000" w:themeColor="text1"/>
          <w:lang w:val="en-GB"/>
        </w:rPr>
      </w:pPr>
      <w:r w:rsidRPr="00351FBE">
        <w:rPr>
          <w:rFonts w:ascii="Book Antiqua" w:hAnsi="Book Antiqua"/>
          <w:b/>
          <w:bCs/>
          <w:color w:val="000000" w:themeColor="text1"/>
          <w:lang w:val="en-GB"/>
        </w:rPr>
        <w:br w:type="page"/>
      </w:r>
      <w:r w:rsidRPr="00351FBE">
        <w:rPr>
          <w:rFonts w:ascii="Book Antiqua" w:hAnsi="Book Antiqua"/>
          <w:b/>
          <w:bCs/>
          <w:color w:val="000000" w:themeColor="text1"/>
          <w:lang w:val="en-GB"/>
        </w:rPr>
        <w:lastRenderedPageBreak/>
        <w:t xml:space="preserve">Table 4 Top 10 articles on total citations for research related to </w:t>
      </w:r>
      <w:r w:rsidR="002B55CC" w:rsidRPr="00351FBE">
        <w:rPr>
          <w:rFonts w:ascii="Book Antiqua" w:hAnsi="Book Antiqua"/>
          <w:b/>
          <w:bCs/>
          <w:color w:val="000000" w:themeColor="text1"/>
          <w:lang w:val="en-GB"/>
        </w:rPr>
        <w:t>coronavirus disease 2019</w:t>
      </w:r>
      <w:r w:rsidRPr="00351FBE">
        <w:rPr>
          <w:rFonts w:ascii="Book Antiqua" w:hAnsi="Book Antiqua"/>
          <w:b/>
          <w:bCs/>
          <w:color w:val="000000" w:themeColor="text1"/>
          <w:lang w:val="en-GB"/>
        </w:rPr>
        <w:t xml:space="preserve"> and liver from 2020 to 2022</w:t>
      </w:r>
    </w:p>
    <w:tbl>
      <w:tblPr>
        <w:tblW w:w="5000" w:type="pct"/>
        <w:tblLayout w:type="fixed"/>
        <w:tblLook w:val="04A0" w:firstRow="1" w:lastRow="0" w:firstColumn="1" w:lastColumn="0" w:noHBand="0" w:noVBand="1"/>
      </w:tblPr>
      <w:tblGrid>
        <w:gridCol w:w="898"/>
        <w:gridCol w:w="1512"/>
        <w:gridCol w:w="2709"/>
        <w:gridCol w:w="968"/>
        <w:gridCol w:w="1232"/>
        <w:gridCol w:w="880"/>
        <w:gridCol w:w="1161"/>
      </w:tblGrid>
      <w:tr w:rsidR="00351FBE" w:rsidRPr="00351FBE" w14:paraId="5DC324F4" w14:textId="77777777" w:rsidTr="00AA6D29">
        <w:trPr>
          <w:trHeight w:val="300"/>
        </w:trPr>
        <w:tc>
          <w:tcPr>
            <w:tcW w:w="480" w:type="pct"/>
            <w:tcBorders>
              <w:top w:val="single" w:sz="4" w:space="0" w:color="auto"/>
              <w:bottom w:val="single" w:sz="4" w:space="0" w:color="auto"/>
            </w:tcBorders>
            <w:shd w:val="clear" w:color="auto" w:fill="auto"/>
            <w:vAlign w:val="center"/>
          </w:tcPr>
          <w:p w14:paraId="50C2D6B2" w14:textId="77777777" w:rsidR="00B43761" w:rsidRPr="00351FBE" w:rsidRDefault="00B43761" w:rsidP="00427707">
            <w:pPr>
              <w:spacing w:line="360" w:lineRule="auto"/>
              <w:jc w:val="both"/>
              <w:rPr>
                <w:rFonts w:ascii="Book Antiqua" w:eastAsia="Times New Roman" w:hAnsi="Book Antiqua" w:cs="Calibri"/>
                <w:b/>
                <w:bCs/>
                <w:color w:val="000000" w:themeColor="text1"/>
              </w:rPr>
            </w:pPr>
            <w:r w:rsidRPr="00351FBE">
              <w:rPr>
                <w:rFonts w:ascii="Book Antiqua" w:eastAsia="Times New Roman" w:hAnsi="Book Antiqua" w:cs="Calibri"/>
                <w:b/>
                <w:bCs/>
                <w:color w:val="000000" w:themeColor="text1"/>
                <w:lang w:val="en-GB"/>
              </w:rPr>
              <w:t>Ranking</w:t>
            </w:r>
          </w:p>
        </w:tc>
        <w:tc>
          <w:tcPr>
            <w:tcW w:w="808" w:type="pct"/>
            <w:tcBorders>
              <w:top w:val="single" w:sz="4" w:space="0" w:color="auto"/>
              <w:bottom w:val="single" w:sz="4" w:space="0" w:color="auto"/>
            </w:tcBorders>
            <w:shd w:val="clear" w:color="auto" w:fill="auto"/>
            <w:noWrap/>
            <w:vAlign w:val="center"/>
            <w:hideMark/>
          </w:tcPr>
          <w:p w14:paraId="5DB35223" w14:textId="77777777" w:rsidR="00B43761" w:rsidRPr="00351FBE" w:rsidRDefault="00B43761" w:rsidP="00427707">
            <w:pPr>
              <w:spacing w:line="360" w:lineRule="auto"/>
              <w:jc w:val="both"/>
              <w:rPr>
                <w:rFonts w:ascii="Book Antiqua" w:eastAsia="Times New Roman" w:hAnsi="Book Antiqua" w:cs="Calibri"/>
                <w:b/>
                <w:bCs/>
                <w:color w:val="000000" w:themeColor="text1"/>
              </w:rPr>
            </w:pPr>
            <w:r w:rsidRPr="00351FBE">
              <w:rPr>
                <w:rFonts w:ascii="Book Antiqua" w:eastAsia="Times New Roman" w:hAnsi="Book Antiqua" w:cs="Calibri"/>
                <w:b/>
                <w:bCs/>
                <w:color w:val="000000" w:themeColor="text1"/>
                <w:lang w:val="en-GB"/>
              </w:rPr>
              <w:t>Authors</w:t>
            </w:r>
          </w:p>
        </w:tc>
        <w:tc>
          <w:tcPr>
            <w:tcW w:w="1447" w:type="pct"/>
            <w:tcBorders>
              <w:top w:val="single" w:sz="4" w:space="0" w:color="auto"/>
              <w:bottom w:val="single" w:sz="4" w:space="0" w:color="auto"/>
            </w:tcBorders>
            <w:shd w:val="clear" w:color="auto" w:fill="auto"/>
            <w:noWrap/>
            <w:vAlign w:val="center"/>
            <w:hideMark/>
          </w:tcPr>
          <w:p w14:paraId="436302FF" w14:textId="77777777" w:rsidR="00B43761" w:rsidRPr="00351FBE" w:rsidRDefault="00B43761" w:rsidP="00427707">
            <w:pPr>
              <w:spacing w:line="360" w:lineRule="auto"/>
              <w:jc w:val="both"/>
              <w:rPr>
                <w:rFonts w:ascii="Book Antiqua" w:eastAsia="Times New Roman" w:hAnsi="Book Antiqua" w:cs="Calibri"/>
                <w:b/>
                <w:bCs/>
                <w:color w:val="000000" w:themeColor="text1"/>
              </w:rPr>
            </w:pPr>
            <w:r w:rsidRPr="00351FBE">
              <w:rPr>
                <w:rFonts w:ascii="Book Antiqua" w:eastAsia="Times New Roman" w:hAnsi="Book Antiqua" w:cs="Calibri"/>
                <w:b/>
                <w:bCs/>
                <w:color w:val="000000" w:themeColor="text1"/>
                <w:lang w:val="en-GB"/>
              </w:rPr>
              <w:t>Title</w:t>
            </w:r>
          </w:p>
        </w:tc>
        <w:tc>
          <w:tcPr>
            <w:tcW w:w="517" w:type="pct"/>
            <w:tcBorders>
              <w:top w:val="single" w:sz="4" w:space="0" w:color="auto"/>
              <w:bottom w:val="single" w:sz="4" w:space="0" w:color="auto"/>
            </w:tcBorders>
            <w:shd w:val="clear" w:color="auto" w:fill="auto"/>
            <w:noWrap/>
            <w:vAlign w:val="center"/>
            <w:hideMark/>
          </w:tcPr>
          <w:p w14:paraId="4876DB42" w14:textId="31895D63" w:rsidR="00B43761" w:rsidRPr="00351FBE" w:rsidRDefault="00B43761" w:rsidP="00427707">
            <w:pPr>
              <w:spacing w:line="360" w:lineRule="auto"/>
              <w:jc w:val="both"/>
              <w:rPr>
                <w:rFonts w:ascii="Book Antiqua" w:eastAsia="Times New Roman" w:hAnsi="Book Antiqua" w:cs="Calibri"/>
                <w:b/>
                <w:bCs/>
                <w:color w:val="000000" w:themeColor="text1"/>
              </w:rPr>
            </w:pPr>
            <w:proofErr w:type="spellStart"/>
            <w:r w:rsidRPr="00351FBE">
              <w:rPr>
                <w:rFonts w:ascii="Book Antiqua" w:eastAsia="Times New Roman" w:hAnsi="Book Antiqua" w:cs="Calibri"/>
                <w:b/>
                <w:bCs/>
                <w:color w:val="000000" w:themeColor="text1"/>
                <w:lang w:val="en-GB"/>
              </w:rPr>
              <w:t>Yr</w:t>
            </w:r>
            <w:proofErr w:type="spellEnd"/>
          </w:p>
        </w:tc>
        <w:tc>
          <w:tcPr>
            <w:tcW w:w="658" w:type="pct"/>
            <w:tcBorders>
              <w:top w:val="single" w:sz="4" w:space="0" w:color="auto"/>
              <w:bottom w:val="single" w:sz="4" w:space="0" w:color="auto"/>
            </w:tcBorders>
            <w:shd w:val="clear" w:color="auto" w:fill="auto"/>
            <w:noWrap/>
            <w:vAlign w:val="center"/>
            <w:hideMark/>
          </w:tcPr>
          <w:p w14:paraId="12C65F07" w14:textId="77777777" w:rsidR="00B43761" w:rsidRPr="00351FBE" w:rsidRDefault="00B43761" w:rsidP="00427707">
            <w:pPr>
              <w:spacing w:line="360" w:lineRule="auto"/>
              <w:jc w:val="both"/>
              <w:rPr>
                <w:rFonts w:ascii="Book Antiqua" w:eastAsia="Times New Roman" w:hAnsi="Book Antiqua" w:cs="Calibri"/>
                <w:b/>
                <w:bCs/>
                <w:color w:val="000000" w:themeColor="text1"/>
              </w:rPr>
            </w:pPr>
            <w:r w:rsidRPr="00351FBE">
              <w:rPr>
                <w:rFonts w:ascii="Book Antiqua" w:eastAsia="Times New Roman" w:hAnsi="Book Antiqua" w:cs="Calibri"/>
                <w:b/>
                <w:bCs/>
                <w:color w:val="000000" w:themeColor="text1"/>
                <w:lang w:val="en-GB"/>
              </w:rPr>
              <w:t>Source title</w:t>
            </w:r>
          </w:p>
        </w:tc>
        <w:tc>
          <w:tcPr>
            <w:tcW w:w="470" w:type="pct"/>
            <w:tcBorders>
              <w:top w:val="single" w:sz="4" w:space="0" w:color="auto"/>
              <w:bottom w:val="single" w:sz="4" w:space="0" w:color="auto"/>
            </w:tcBorders>
            <w:shd w:val="clear" w:color="auto" w:fill="auto"/>
            <w:noWrap/>
            <w:vAlign w:val="center"/>
            <w:hideMark/>
          </w:tcPr>
          <w:p w14:paraId="5F38402B" w14:textId="77777777" w:rsidR="00B43761" w:rsidRPr="00351FBE" w:rsidRDefault="00B43761" w:rsidP="00427707">
            <w:pPr>
              <w:spacing w:line="360" w:lineRule="auto"/>
              <w:jc w:val="both"/>
              <w:rPr>
                <w:rFonts w:ascii="Book Antiqua" w:eastAsia="Times New Roman" w:hAnsi="Book Antiqua" w:cs="Calibri"/>
                <w:b/>
                <w:bCs/>
                <w:color w:val="000000" w:themeColor="text1"/>
              </w:rPr>
            </w:pPr>
            <w:r w:rsidRPr="00351FBE">
              <w:rPr>
                <w:rFonts w:ascii="Book Antiqua" w:eastAsia="Times New Roman" w:hAnsi="Book Antiqua" w:cs="Calibri"/>
                <w:b/>
                <w:bCs/>
                <w:color w:val="000000" w:themeColor="text1"/>
                <w:lang w:val="en-GB"/>
              </w:rPr>
              <w:t>Cited by</w:t>
            </w:r>
          </w:p>
        </w:tc>
        <w:tc>
          <w:tcPr>
            <w:tcW w:w="620" w:type="pct"/>
            <w:tcBorders>
              <w:top w:val="single" w:sz="4" w:space="0" w:color="auto"/>
              <w:bottom w:val="single" w:sz="4" w:space="0" w:color="auto"/>
            </w:tcBorders>
            <w:shd w:val="clear" w:color="auto" w:fill="auto"/>
          </w:tcPr>
          <w:p w14:paraId="0C02AD68" w14:textId="4C34A1D1" w:rsidR="00B43761" w:rsidRPr="00351FBE" w:rsidRDefault="00B43761" w:rsidP="00427707">
            <w:pPr>
              <w:spacing w:line="360" w:lineRule="auto"/>
              <w:jc w:val="both"/>
              <w:rPr>
                <w:rFonts w:ascii="Book Antiqua" w:eastAsia="Times New Roman" w:hAnsi="Book Antiqua" w:cs="Calibri"/>
                <w:b/>
                <w:bCs/>
                <w:color w:val="000000" w:themeColor="text1"/>
              </w:rPr>
            </w:pPr>
            <w:r w:rsidRPr="00351FBE">
              <w:rPr>
                <w:rFonts w:ascii="Book Antiqua" w:hAnsi="Book Antiqua"/>
                <w:b/>
                <w:bCs/>
                <w:color w:val="000000" w:themeColor="text1"/>
                <w:lang w:val="en-GB"/>
              </w:rPr>
              <w:t>Im</w:t>
            </w:r>
            <w:r w:rsidR="005F47B1" w:rsidRPr="00351FBE">
              <w:rPr>
                <w:rFonts w:ascii="Book Antiqua" w:hAnsi="Book Antiqua"/>
                <w:b/>
                <w:bCs/>
                <w:color w:val="000000" w:themeColor="text1"/>
                <w:lang w:val="en-GB"/>
              </w:rPr>
              <w:t>pact index per articl</w:t>
            </w:r>
            <w:r w:rsidRPr="00351FBE">
              <w:rPr>
                <w:rFonts w:ascii="Book Antiqua" w:hAnsi="Book Antiqua"/>
                <w:b/>
                <w:bCs/>
                <w:color w:val="000000" w:themeColor="text1"/>
                <w:lang w:val="en-GB"/>
              </w:rPr>
              <w:t>e</w:t>
            </w:r>
            <w:r w:rsidR="00471A82" w:rsidRPr="00351FBE">
              <w:rPr>
                <w:rFonts w:ascii="Book Antiqua" w:hAnsi="Book Antiqua"/>
                <w:b/>
                <w:bCs/>
                <w:color w:val="000000" w:themeColor="text1"/>
                <w:vertAlign w:val="superscript"/>
                <w:lang w:val="en-GB"/>
              </w:rPr>
              <w:t>1</w:t>
            </w:r>
          </w:p>
        </w:tc>
      </w:tr>
      <w:tr w:rsidR="00351FBE" w:rsidRPr="00351FBE" w14:paraId="5EAD50A7" w14:textId="77777777" w:rsidTr="00AA6D29">
        <w:trPr>
          <w:trHeight w:val="300"/>
        </w:trPr>
        <w:tc>
          <w:tcPr>
            <w:tcW w:w="480" w:type="pct"/>
            <w:tcBorders>
              <w:top w:val="single" w:sz="4" w:space="0" w:color="auto"/>
            </w:tcBorders>
            <w:shd w:val="clear" w:color="auto" w:fill="auto"/>
            <w:vAlign w:val="center"/>
          </w:tcPr>
          <w:p w14:paraId="226D8AFF"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1</w:t>
            </w:r>
            <w:r w:rsidRPr="00351FBE">
              <w:rPr>
                <w:rFonts w:ascii="Book Antiqua" w:hAnsi="Book Antiqua"/>
                <w:color w:val="000000" w:themeColor="text1"/>
                <w:vertAlign w:val="superscript"/>
                <w:lang w:val="en-GB"/>
              </w:rPr>
              <w:t>st</w:t>
            </w:r>
          </w:p>
        </w:tc>
        <w:tc>
          <w:tcPr>
            <w:tcW w:w="808" w:type="pct"/>
            <w:tcBorders>
              <w:top w:val="single" w:sz="4" w:space="0" w:color="auto"/>
            </w:tcBorders>
            <w:shd w:val="clear" w:color="auto" w:fill="auto"/>
            <w:noWrap/>
            <w:vAlign w:val="center"/>
            <w:hideMark/>
          </w:tcPr>
          <w:p w14:paraId="5F7A10C2" w14:textId="08B5B376"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Zhang </w:t>
            </w:r>
            <w:r w:rsidR="0019030F" w:rsidRPr="00351FBE">
              <w:rPr>
                <w:rFonts w:ascii="Book Antiqua" w:eastAsia="Times New Roman" w:hAnsi="Book Antiqua" w:cs="Calibri"/>
                <w:i/>
                <w:iCs/>
                <w:color w:val="000000" w:themeColor="text1"/>
                <w:lang w:val="en-GB"/>
              </w:rPr>
              <w:t>et al</w:t>
            </w:r>
            <w:r w:rsidRPr="00351FBE">
              <w:rPr>
                <w:rFonts w:ascii="Book Antiqua" w:eastAsia="Times New Roman" w:hAnsi="Book Antiqua" w:cs="Calibri"/>
                <w:color w:val="000000" w:themeColor="text1"/>
                <w:lang w:val="en-GB"/>
              </w:rPr>
              <w:fldChar w:fldCharType="begin">
                <w:fldData xml:space="preserve">PEVuZE5vdGU+PENpdGU+PEF1dGhvcj5aaGFuZzwvQXV0aG9yPjxZZWFyPjIwMjA8L1llYXI+PFJl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==
</w:fldData>
              </w:fldChar>
            </w:r>
            <w:r w:rsidRPr="00351FBE">
              <w:rPr>
                <w:rFonts w:ascii="Book Antiqua" w:eastAsia="Times New Roman" w:hAnsi="Book Antiqua" w:cs="Calibri"/>
                <w:color w:val="000000" w:themeColor="text1"/>
                <w:lang w:val="en-GB"/>
              </w:rPr>
              <w:instrText xml:space="preserve"> ADDIN EN.CITE </w:instrText>
            </w:r>
            <w:r w:rsidRPr="00351FBE">
              <w:rPr>
                <w:rFonts w:ascii="Book Antiqua" w:eastAsia="Times New Roman" w:hAnsi="Book Antiqua" w:cs="Calibri"/>
                <w:color w:val="000000" w:themeColor="text1"/>
                <w:lang w:val="en-GB"/>
              </w:rPr>
              <w:fldChar w:fldCharType="begin">
                <w:fldData xml:space="preserve">PEVuZE5vdGU+PENpdGU+PEF1dGhvcj5aaGFuZzwvQXV0aG9yPjxZZWFyPjIwMjA8L1llYXI+PFJl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==
</w:fldData>
              </w:fldChar>
            </w:r>
            <w:r w:rsidRPr="00351FBE">
              <w:rPr>
                <w:rFonts w:ascii="Book Antiqua" w:eastAsia="Times New Roman" w:hAnsi="Book Antiqua" w:cs="Calibri"/>
                <w:color w:val="000000" w:themeColor="text1"/>
                <w:lang w:val="en-GB"/>
              </w:rPr>
              <w:instrText xml:space="preserve"> ADDIN EN.CITE.DATA </w:instrText>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end"/>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separate"/>
            </w:r>
            <w:r w:rsidRPr="00351FBE">
              <w:rPr>
                <w:rFonts w:ascii="Book Antiqua" w:eastAsia="Times New Roman" w:hAnsi="Book Antiqua" w:cs="Calibri"/>
                <w:noProof/>
                <w:color w:val="000000" w:themeColor="text1"/>
                <w:vertAlign w:val="superscript"/>
                <w:lang w:val="en-GB"/>
              </w:rPr>
              <w:t>[</w:t>
            </w:r>
            <w:hyperlink w:anchor="_ENREF_13" w:tooltip="Zhang, 2020 #589" w:history="1">
              <w:r w:rsidRPr="00351FBE">
                <w:rPr>
                  <w:rFonts w:ascii="Book Antiqua" w:eastAsia="Times New Roman" w:hAnsi="Book Antiqua" w:cs="Calibri"/>
                  <w:noProof/>
                  <w:color w:val="000000" w:themeColor="text1"/>
                  <w:vertAlign w:val="superscript"/>
                  <w:lang w:val="en-GB"/>
                </w:rPr>
                <w:t>13</w:t>
              </w:r>
            </w:hyperlink>
            <w:r w:rsidRPr="00351FBE">
              <w:rPr>
                <w:rFonts w:ascii="Book Antiqua" w:eastAsia="Times New Roman" w:hAnsi="Book Antiqua" w:cs="Calibri"/>
                <w:noProof/>
                <w:color w:val="000000" w:themeColor="text1"/>
                <w:vertAlign w:val="superscript"/>
                <w:lang w:val="en-GB"/>
              </w:rPr>
              <w:t>]</w:t>
            </w:r>
            <w:r w:rsidRPr="00351FBE">
              <w:rPr>
                <w:rFonts w:ascii="Book Antiqua" w:eastAsia="Times New Roman" w:hAnsi="Book Antiqua" w:cs="Calibri"/>
                <w:color w:val="000000" w:themeColor="text1"/>
                <w:lang w:val="en-GB"/>
              </w:rPr>
              <w:fldChar w:fldCharType="end"/>
            </w:r>
          </w:p>
        </w:tc>
        <w:tc>
          <w:tcPr>
            <w:tcW w:w="1447" w:type="pct"/>
            <w:tcBorders>
              <w:top w:val="single" w:sz="4" w:space="0" w:color="auto"/>
            </w:tcBorders>
            <w:shd w:val="clear" w:color="auto" w:fill="auto"/>
            <w:noWrap/>
            <w:vAlign w:val="center"/>
            <w:hideMark/>
          </w:tcPr>
          <w:p w14:paraId="68E1BE30" w14:textId="5B777E7C"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Liver injury in COVID-19: </w:t>
            </w:r>
            <w:r w:rsidR="0019030F" w:rsidRPr="00351FBE">
              <w:rPr>
                <w:rFonts w:ascii="Book Antiqua" w:eastAsia="Times New Roman" w:hAnsi="Book Antiqua" w:cs="Calibri"/>
                <w:color w:val="000000" w:themeColor="text1"/>
                <w:lang w:val="en-GB"/>
              </w:rPr>
              <w:t>M</w:t>
            </w:r>
            <w:r w:rsidRPr="00351FBE">
              <w:rPr>
                <w:rFonts w:ascii="Book Antiqua" w:eastAsia="Times New Roman" w:hAnsi="Book Antiqua" w:cs="Calibri"/>
                <w:color w:val="000000" w:themeColor="text1"/>
                <w:lang w:val="en-GB"/>
              </w:rPr>
              <w:t>anagement and challenges</w:t>
            </w:r>
          </w:p>
        </w:tc>
        <w:tc>
          <w:tcPr>
            <w:tcW w:w="517" w:type="pct"/>
            <w:tcBorders>
              <w:top w:val="single" w:sz="4" w:space="0" w:color="auto"/>
            </w:tcBorders>
            <w:shd w:val="clear" w:color="auto" w:fill="auto"/>
            <w:noWrap/>
            <w:vAlign w:val="center"/>
            <w:hideMark/>
          </w:tcPr>
          <w:p w14:paraId="374A1DD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2020</w:t>
            </w:r>
          </w:p>
        </w:tc>
        <w:tc>
          <w:tcPr>
            <w:tcW w:w="658" w:type="pct"/>
            <w:tcBorders>
              <w:top w:val="single" w:sz="4" w:space="0" w:color="auto"/>
            </w:tcBorders>
            <w:shd w:val="clear" w:color="auto" w:fill="auto"/>
            <w:noWrap/>
            <w:vAlign w:val="center"/>
            <w:hideMark/>
          </w:tcPr>
          <w:p w14:paraId="31688CBD"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The Lancet Gastroenterology and Hepatology</w:t>
            </w:r>
          </w:p>
        </w:tc>
        <w:tc>
          <w:tcPr>
            <w:tcW w:w="470" w:type="pct"/>
            <w:tcBorders>
              <w:top w:val="single" w:sz="4" w:space="0" w:color="auto"/>
            </w:tcBorders>
            <w:shd w:val="clear" w:color="auto" w:fill="auto"/>
            <w:noWrap/>
            <w:vAlign w:val="center"/>
            <w:hideMark/>
          </w:tcPr>
          <w:p w14:paraId="12EC064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1126</w:t>
            </w:r>
          </w:p>
        </w:tc>
        <w:tc>
          <w:tcPr>
            <w:tcW w:w="620" w:type="pct"/>
            <w:tcBorders>
              <w:top w:val="single" w:sz="4" w:space="0" w:color="auto"/>
            </w:tcBorders>
            <w:shd w:val="clear" w:color="auto" w:fill="auto"/>
            <w:vAlign w:val="center"/>
          </w:tcPr>
          <w:p w14:paraId="03B8AC0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394.7</w:t>
            </w:r>
          </w:p>
        </w:tc>
      </w:tr>
      <w:tr w:rsidR="00351FBE" w:rsidRPr="00351FBE" w14:paraId="5DF0D596" w14:textId="77777777" w:rsidTr="00AA6D29">
        <w:trPr>
          <w:trHeight w:val="300"/>
        </w:trPr>
        <w:tc>
          <w:tcPr>
            <w:tcW w:w="480" w:type="pct"/>
            <w:shd w:val="clear" w:color="auto" w:fill="auto"/>
            <w:vAlign w:val="center"/>
          </w:tcPr>
          <w:p w14:paraId="39FC0005"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2</w:t>
            </w:r>
            <w:r w:rsidRPr="00351FBE">
              <w:rPr>
                <w:rFonts w:ascii="Book Antiqua" w:hAnsi="Book Antiqua"/>
                <w:color w:val="000000" w:themeColor="text1"/>
                <w:vertAlign w:val="superscript"/>
                <w:lang w:val="en-GB"/>
              </w:rPr>
              <w:t>nd</w:t>
            </w:r>
          </w:p>
        </w:tc>
        <w:tc>
          <w:tcPr>
            <w:tcW w:w="808" w:type="pct"/>
            <w:shd w:val="clear" w:color="auto" w:fill="auto"/>
            <w:noWrap/>
            <w:vAlign w:val="center"/>
            <w:hideMark/>
          </w:tcPr>
          <w:p w14:paraId="13998222" w14:textId="3AB68954"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Mao </w:t>
            </w:r>
            <w:r w:rsidR="0019030F" w:rsidRPr="00351FBE">
              <w:rPr>
                <w:rFonts w:ascii="Book Antiqua" w:eastAsia="Times New Roman" w:hAnsi="Book Antiqua" w:cs="Calibri"/>
                <w:i/>
                <w:iCs/>
                <w:color w:val="000000" w:themeColor="text1"/>
                <w:lang w:val="en-GB"/>
              </w:rPr>
              <w:t>et al</w:t>
            </w:r>
            <w:r w:rsidRPr="00351FBE">
              <w:rPr>
                <w:rFonts w:ascii="Book Antiqua" w:eastAsia="Times New Roman" w:hAnsi="Book Antiqua" w:cs="Calibri"/>
                <w:color w:val="000000" w:themeColor="text1"/>
                <w:lang w:val="en-GB"/>
              </w:rPr>
              <w:fldChar w:fldCharType="begin">
                <w:fldData xml:space="preserve">PEVuZE5vdGU+PENpdGU+PEF1dGhvcj5NYW88L0F1dGhvcj48WWVhcj4yMDIwPC9ZZWFyPjxSZWNO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</w:fldData>
              </w:fldChar>
            </w:r>
            <w:r w:rsidRPr="00351FBE">
              <w:rPr>
                <w:rFonts w:ascii="Book Antiqua" w:eastAsia="Times New Roman" w:hAnsi="Book Antiqua" w:cs="Calibri"/>
                <w:color w:val="000000" w:themeColor="text1"/>
                <w:lang w:val="en-GB"/>
              </w:rPr>
              <w:instrText xml:space="preserve"> ADDIN EN.CITE </w:instrText>
            </w:r>
            <w:r w:rsidRPr="00351FBE">
              <w:rPr>
                <w:rFonts w:ascii="Book Antiqua" w:eastAsia="Times New Roman" w:hAnsi="Book Antiqua" w:cs="Calibri"/>
                <w:color w:val="000000" w:themeColor="text1"/>
                <w:lang w:val="en-GB"/>
              </w:rPr>
              <w:fldChar w:fldCharType="begin">
                <w:fldData xml:space="preserve">PEVuZE5vdGU+PENpdGU+PEF1dGhvcj5NYW88L0F1dGhvcj48WWVhcj4yMDIwPC9ZZWFyPjxSZWNO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</w:fldData>
              </w:fldChar>
            </w:r>
            <w:r w:rsidRPr="00351FBE">
              <w:rPr>
                <w:rFonts w:ascii="Book Antiqua" w:eastAsia="Times New Roman" w:hAnsi="Book Antiqua" w:cs="Calibri"/>
                <w:color w:val="000000" w:themeColor="text1"/>
                <w:lang w:val="en-GB"/>
              </w:rPr>
              <w:instrText xml:space="preserve"> ADDIN EN.CITE.DATA </w:instrText>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end"/>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separate"/>
            </w:r>
            <w:r w:rsidRPr="00351FBE">
              <w:rPr>
                <w:rFonts w:ascii="Book Antiqua" w:eastAsia="Times New Roman" w:hAnsi="Book Antiqua" w:cs="Calibri"/>
                <w:noProof/>
                <w:color w:val="000000" w:themeColor="text1"/>
                <w:vertAlign w:val="superscript"/>
                <w:lang w:val="en-GB"/>
              </w:rPr>
              <w:t>[</w:t>
            </w:r>
            <w:hyperlink w:anchor="_ENREF_51" w:tooltip="Mao, 2020 #627" w:history="1">
              <w:r w:rsidRPr="00351FBE">
                <w:rPr>
                  <w:rFonts w:ascii="Book Antiqua" w:eastAsia="Times New Roman" w:hAnsi="Book Antiqua" w:cs="Calibri"/>
                  <w:noProof/>
                  <w:color w:val="000000" w:themeColor="text1"/>
                  <w:vertAlign w:val="superscript"/>
                  <w:lang w:val="en-GB"/>
                </w:rPr>
                <w:t>51</w:t>
              </w:r>
            </w:hyperlink>
            <w:r w:rsidRPr="00351FBE">
              <w:rPr>
                <w:rFonts w:ascii="Book Antiqua" w:eastAsia="Times New Roman" w:hAnsi="Book Antiqua" w:cs="Calibri"/>
                <w:noProof/>
                <w:color w:val="000000" w:themeColor="text1"/>
                <w:vertAlign w:val="superscript"/>
                <w:lang w:val="en-GB"/>
              </w:rPr>
              <w:t>]</w:t>
            </w:r>
            <w:r w:rsidRPr="00351FBE">
              <w:rPr>
                <w:rFonts w:ascii="Book Antiqua" w:eastAsia="Times New Roman" w:hAnsi="Book Antiqua" w:cs="Calibri"/>
                <w:color w:val="000000" w:themeColor="text1"/>
                <w:lang w:val="en-GB"/>
              </w:rPr>
              <w:fldChar w:fldCharType="end"/>
            </w:r>
          </w:p>
        </w:tc>
        <w:tc>
          <w:tcPr>
            <w:tcW w:w="1447" w:type="pct"/>
            <w:shd w:val="clear" w:color="auto" w:fill="auto"/>
            <w:noWrap/>
            <w:vAlign w:val="center"/>
            <w:hideMark/>
          </w:tcPr>
          <w:p w14:paraId="0321FC51" w14:textId="2AD6F95D"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Manifestations and prognosis of gastrointestinal and liver involvement in patients with COVID-19: </w:t>
            </w:r>
            <w:r w:rsidR="0019030F" w:rsidRPr="00351FBE">
              <w:rPr>
                <w:rFonts w:ascii="Book Antiqua" w:eastAsia="Times New Roman" w:hAnsi="Book Antiqua" w:cs="Calibri"/>
                <w:color w:val="000000" w:themeColor="text1"/>
                <w:lang w:val="en-GB"/>
              </w:rPr>
              <w:t>A</w:t>
            </w:r>
            <w:r w:rsidRPr="00351FBE">
              <w:rPr>
                <w:rFonts w:ascii="Book Antiqua" w:eastAsia="Times New Roman" w:hAnsi="Book Antiqua" w:cs="Calibri"/>
                <w:color w:val="000000" w:themeColor="text1"/>
                <w:lang w:val="en-GB"/>
              </w:rPr>
              <w:t xml:space="preserve"> systematic review and meta-analysis</w:t>
            </w:r>
          </w:p>
        </w:tc>
        <w:tc>
          <w:tcPr>
            <w:tcW w:w="517" w:type="pct"/>
            <w:shd w:val="clear" w:color="auto" w:fill="auto"/>
            <w:noWrap/>
            <w:vAlign w:val="center"/>
            <w:hideMark/>
          </w:tcPr>
          <w:p w14:paraId="49D9581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2020</w:t>
            </w:r>
          </w:p>
        </w:tc>
        <w:tc>
          <w:tcPr>
            <w:tcW w:w="658" w:type="pct"/>
            <w:shd w:val="clear" w:color="auto" w:fill="auto"/>
            <w:noWrap/>
            <w:vAlign w:val="center"/>
            <w:hideMark/>
          </w:tcPr>
          <w:p w14:paraId="32161C37"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The Lancet Gastroenterology and Hepatology</w:t>
            </w:r>
          </w:p>
        </w:tc>
        <w:tc>
          <w:tcPr>
            <w:tcW w:w="470" w:type="pct"/>
            <w:shd w:val="clear" w:color="auto" w:fill="auto"/>
            <w:noWrap/>
            <w:vAlign w:val="center"/>
            <w:hideMark/>
          </w:tcPr>
          <w:p w14:paraId="154545FF"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549</w:t>
            </w:r>
          </w:p>
        </w:tc>
        <w:tc>
          <w:tcPr>
            <w:tcW w:w="620" w:type="pct"/>
            <w:shd w:val="clear" w:color="auto" w:fill="auto"/>
            <w:vAlign w:val="center"/>
          </w:tcPr>
          <w:p w14:paraId="1D9AFD36"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181</w:t>
            </w:r>
          </w:p>
        </w:tc>
      </w:tr>
      <w:tr w:rsidR="00351FBE" w:rsidRPr="00351FBE" w14:paraId="28ED8726" w14:textId="77777777" w:rsidTr="00AA6D29">
        <w:trPr>
          <w:trHeight w:val="300"/>
        </w:trPr>
        <w:tc>
          <w:tcPr>
            <w:tcW w:w="480" w:type="pct"/>
            <w:shd w:val="clear" w:color="auto" w:fill="auto"/>
            <w:vAlign w:val="center"/>
          </w:tcPr>
          <w:p w14:paraId="7B3EB494"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3</w:t>
            </w:r>
            <w:r w:rsidRPr="00351FBE">
              <w:rPr>
                <w:rFonts w:ascii="Book Antiqua" w:hAnsi="Book Antiqua"/>
                <w:color w:val="000000" w:themeColor="text1"/>
                <w:vertAlign w:val="superscript"/>
                <w:lang w:val="en-GB"/>
              </w:rPr>
              <w:t>rd</w:t>
            </w:r>
          </w:p>
        </w:tc>
        <w:tc>
          <w:tcPr>
            <w:tcW w:w="808" w:type="pct"/>
            <w:shd w:val="clear" w:color="auto" w:fill="auto"/>
            <w:noWrap/>
            <w:vAlign w:val="center"/>
            <w:hideMark/>
          </w:tcPr>
          <w:p w14:paraId="2FA290D8" w14:textId="4D6FA0D6"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Cai </w:t>
            </w:r>
            <w:r w:rsidR="0019030F" w:rsidRPr="00351FBE">
              <w:rPr>
                <w:rFonts w:ascii="Book Antiqua" w:eastAsia="Times New Roman" w:hAnsi="Book Antiqua" w:cs="Calibri"/>
                <w:i/>
                <w:iCs/>
                <w:color w:val="000000" w:themeColor="text1"/>
                <w:lang w:val="en-GB"/>
              </w:rPr>
              <w:t>et al</w:t>
            </w:r>
            <w:r w:rsidRPr="00351FBE">
              <w:rPr>
                <w:rFonts w:ascii="Book Antiqua" w:eastAsia="Times New Roman" w:hAnsi="Book Antiqua" w:cs="Calibri"/>
                <w:color w:val="000000" w:themeColor="text1"/>
                <w:lang w:val="en-GB"/>
              </w:rPr>
              <w:fldChar w:fldCharType="begin">
                <w:fldData xml:space="preserve">PEVuZE5vdGU+PENpdGU+PEF1dGhvcj5DYWk8L0F1dGhvcj48WWVhcj4yMDIwPC9ZZWFyPjxSZWNO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YWJici0xPjwvYWx0LXBlcmlvZGljYWw+PHBhZ2VzPjU2Ni01NzQ8L3BhZ2VzPjx2b2x1bWU+NzM8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</w:fldData>
              </w:fldChar>
            </w:r>
            <w:r w:rsidRPr="00351FBE">
              <w:rPr>
                <w:rFonts w:ascii="Book Antiqua" w:eastAsia="Times New Roman" w:hAnsi="Book Antiqua" w:cs="Calibri"/>
                <w:color w:val="000000" w:themeColor="text1"/>
                <w:lang w:val="en-GB"/>
              </w:rPr>
              <w:instrText xml:space="preserve"> ADDIN EN.CITE </w:instrText>
            </w:r>
            <w:r w:rsidRPr="00351FBE">
              <w:rPr>
                <w:rFonts w:ascii="Book Antiqua" w:eastAsia="Times New Roman" w:hAnsi="Book Antiqua" w:cs="Calibri"/>
                <w:color w:val="000000" w:themeColor="text1"/>
                <w:lang w:val="en-GB"/>
              </w:rPr>
              <w:fldChar w:fldCharType="begin">
                <w:fldData xml:space="preserve">PEVuZE5vdGU+PENpdGU+PEF1dGhvcj5DYWk8L0F1dGhvcj48WWVhcj4yMDIwPC9ZZWFyPjxSZWNO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YWJici0xPjwvYWx0LXBlcmlvZGljYWw+PHBhZ2VzPjU2Ni01NzQ8L3BhZ2VzPjx2b2x1bWU+NzM8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</w:fldData>
              </w:fldChar>
            </w:r>
            <w:r w:rsidRPr="00351FBE">
              <w:rPr>
                <w:rFonts w:ascii="Book Antiqua" w:eastAsia="Times New Roman" w:hAnsi="Book Antiqua" w:cs="Calibri"/>
                <w:color w:val="000000" w:themeColor="text1"/>
                <w:lang w:val="en-GB"/>
              </w:rPr>
              <w:instrText xml:space="preserve"> ADDIN EN.CITE.DATA </w:instrText>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end"/>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separate"/>
            </w:r>
            <w:r w:rsidRPr="00351FBE">
              <w:rPr>
                <w:rFonts w:ascii="Book Antiqua" w:eastAsia="Times New Roman" w:hAnsi="Book Antiqua" w:cs="Calibri"/>
                <w:noProof/>
                <w:color w:val="000000" w:themeColor="text1"/>
                <w:vertAlign w:val="superscript"/>
                <w:lang w:val="en-GB"/>
              </w:rPr>
              <w:t>[</w:t>
            </w:r>
            <w:hyperlink w:anchor="_ENREF_48" w:tooltip="Cai, 2020 #624" w:history="1">
              <w:r w:rsidRPr="00351FBE">
                <w:rPr>
                  <w:rFonts w:ascii="Book Antiqua" w:eastAsia="Times New Roman" w:hAnsi="Book Antiqua" w:cs="Calibri"/>
                  <w:noProof/>
                  <w:color w:val="000000" w:themeColor="text1"/>
                  <w:vertAlign w:val="superscript"/>
                  <w:lang w:val="en-GB"/>
                </w:rPr>
                <w:t>48</w:t>
              </w:r>
            </w:hyperlink>
            <w:r w:rsidRPr="00351FBE">
              <w:rPr>
                <w:rFonts w:ascii="Book Antiqua" w:eastAsia="Times New Roman" w:hAnsi="Book Antiqua" w:cs="Calibri"/>
                <w:noProof/>
                <w:color w:val="000000" w:themeColor="text1"/>
                <w:vertAlign w:val="superscript"/>
                <w:lang w:val="en-GB"/>
              </w:rPr>
              <w:t>]</w:t>
            </w:r>
            <w:r w:rsidRPr="00351FBE">
              <w:rPr>
                <w:rFonts w:ascii="Book Antiqua" w:eastAsia="Times New Roman" w:hAnsi="Book Antiqua" w:cs="Calibri"/>
                <w:color w:val="000000" w:themeColor="text1"/>
                <w:lang w:val="en-GB"/>
              </w:rPr>
              <w:fldChar w:fldCharType="end"/>
            </w:r>
          </w:p>
        </w:tc>
        <w:tc>
          <w:tcPr>
            <w:tcW w:w="1447" w:type="pct"/>
            <w:shd w:val="clear" w:color="auto" w:fill="auto"/>
            <w:noWrap/>
            <w:vAlign w:val="center"/>
            <w:hideMark/>
          </w:tcPr>
          <w:p w14:paraId="0A9B8AB6"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COVID-19: Abnormal liver function tests</w:t>
            </w:r>
          </w:p>
        </w:tc>
        <w:tc>
          <w:tcPr>
            <w:tcW w:w="517" w:type="pct"/>
            <w:shd w:val="clear" w:color="auto" w:fill="auto"/>
            <w:noWrap/>
            <w:vAlign w:val="center"/>
            <w:hideMark/>
          </w:tcPr>
          <w:p w14:paraId="0C250C3C"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2020</w:t>
            </w:r>
          </w:p>
        </w:tc>
        <w:tc>
          <w:tcPr>
            <w:tcW w:w="658" w:type="pct"/>
            <w:shd w:val="clear" w:color="auto" w:fill="auto"/>
            <w:noWrap/>
            <w:vAlign w:val="center"/>
            <w:hideMark/>
          </w:tcPr>
          <w:p w14:paraId="04532268"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Journal of Hepatology</w:t>
            </w:r>
          </w:p>
        </w:tc>
        <w:tc>
          <w:tcPr>
            <w:tcW w:w="470" w:type="pct"/>
            <w:shd w:val="clear" w:color="auto" w:fill="auto"/>
            <w:noWrap/>
            <w:vAlign w:val="center"/>
            <w:hideMark/>
          </w:tcPr>
          <w:p w14:paraId="045BA3A3"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542</w:t>
            </w:r>
          </w:p>
        </w:tc>
        <w:tc>
          <w:tcPr>
            <w:tcW w:w="620" w:type="pct"/>
            <w:shd w:val="clear" w:color="auto" w:fill="auto"/>
            <w:vAlign w:val="center"/>
          </w:tcPr>
          <w:p w14:paraId="4AA14C00"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177</w:t>
            </w:r>
          </w:p>
        </w:tc>
      </w:tr>
      <w:tr w:rsidR="00351FBE" w:rsidRPr="00351FBE" w14:paraId="0361A3F1" w14:textId="77777777" w:rsidTr="00AA6D29">
        <w:trPr>
          <w:trHeight w:val="300"/>
        </w:trPr>
        <w:tc>
          <w:tcPr>
            <w:tcW w:w="480" w:type="pct"/>
            <w:shd w:val="clear" w:color="auto" w:fill="auto"/>
            <w:vAlign w:val="center"/>
          </w:tcPr>
          <w:p w14:paraId="3B668CE7"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4</w:t>
            </w:r>
            <w:r w:rsidRPr="00351FBE">
              <w:rPr>
                <w:rFonts w:ascii="Book Antiqua" w:hAnsi="Book Antiqua"/>
                <w:color w:val="000000" w:themeColor="text1"/>
                <w:vertAlign w:val="superscript"/>
                <w:lang w:val="en-GB"/>
              </w:rPr>
              <w:t>th</w:t>
            </w:r>
          </w:p>
        </w:tc>
        <w:tc>
          <w:tcPr>
            <w:tcW w:w="808" w:type="pct"/>
            <w:shd w:val="clear" w:color="auto" w:fill="auto"/>
            <w:noWrap/>
            <w:vAlign w:val="center"/>
            <w:hideMark/>
          </w:tcPr>
          <w:p w14:paraId="68385A6C" w14:textId="2E5986B3"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Xu </w:t>
            </w:r>
            <w:r w:rsidR="0019030F" w:rsidRPr="00351FBE">
              <w:rPr>
                <w:rFonts w:ascii="Book Antiqua" w:eastAsia="Times New Roman" w:hAnsi="Book Antiqua" w:cs="Calibri"/>
                <w:i/>
                <w:iCs/>
                <w:color w:val="000000" w:themeColor="text1"/>
                <w:lang w:val="en-GB"/>
              </w:rPr>
              <w:t>et al</w:t>
            </w:r>
            <w:r w:rsidRPr="00351FBE">
              <w:rPr>
                <w:rFonts w:ascii="Book Antiqua" w:eastAsia="Times New Roman" w:hAnsi="Book Antiqua" w:cs="Calibri"/>
                <w:color w:val="000000" w:themeColor="text1"/>
                <w:lang w:val="en-GB"/>
              </w:rPr>
              <w:fldChar w:fldCharType="begin">
                <w:fldData xml:space="preserve">PEVuZE5vdGU+PENpdGU+PEF1dGhvcj5YdTwvQXV0aG9yPjxZZWFyPjIwMjA8L1llYXI+PFJlY051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LXBlcmlvZGljYWw+PHBhZ2VzPjk5OC0xMDA0PC9wYWdlcz48dm9sdW1lPjQwPC92b2x1bWU+PG51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</w:fldData>
              </w:fldChar>
            </w:r>
            <w:r w:rsidRPr="00351FBE">
              <w:rPr>
                <w:rFonts w:ascii="Book Antiqua" w:eastAsia="Times New Roman" w:hAnsi="Book Antiqua" w:cs="Calibri"/>
                <w:color w:val="000000" w:themeColor="text1"/>
                <w:lang w:val="en-GB"/>
              </w:rPr>
              <w:instrText xml:space="preserve"> ADDIN EN.CITE </w:instrText>
            </w:r>
            <w:r w:rsidRPr="00351FBE">
              <w:rPr>
                <w:rFonts w:ascii="Book Antiqua" w:eastAsia="Times New Roman" w:hAnsi="Book Antiqua" w:cs="Calibri"/>
                <w:color w:val="000000" w:themeColor="text1"/>
                <w:lang w:val="en-GB"/>
              </w:rPr>
              <w:fldChar w:fldCharType="begin">
                <w:fldData xml:space="preserve">PEVuZE5vdGU+PENpdGU+PEF1dGhvcj5YdTwvQXV0aG9yPjxZZWFyPjIwMjA8L1llYXI+PFJlY051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</w:fldData>
              </w:fldChar>
            </w:r>
            <w:r w:rsidRPr="00351FBE">
              <w:rPr>
                <w:rFonts w:ascii="Book Antiqua" w:eastAsia="Times New Roman" w:hAnsi="Book Antiqua" w:cs="Calibri"/>
                <w:color w:val="000000" w:themeColor="text1"/>
                <w:lang w:val="en-GB"/>
              </w:rPr>
              <w:instrText xml:space="preserve"> ADDIN EN.CITE.DATA </w:instrText>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end"/>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separate"/>
            </w:r>
            <w:r w:rsidRPr="00351FBE">
              <w:rPr>
                <w:rFonts w:ascii="Book Antiqua" w:eastAsia="Times New Roman" w:hAnsi="Book Antiqua" w:cs="Calibri"/>
                <w:noProof/>
                <w:color w:val="000000" w:themeColor="text1"/>
                <w:vertAlign w:val="superscript"/>
                <w:lang w:val="en-GB"/>
              </w:rPr>
              <w:t>[</w:t>
            </w:r>
            <w:hyperlink w:anchor="_ENREF_53" w:tooltip="Xu, 2020 #629" w:history="1">
              <w:r w:rsidRPr="00351FBE">
                <w:rPr>
                  <w:rFonts w:ascii="Book Antiqua" w:eastAsia="Times New Roman" w:hAnsi="Book Antiqua" w:cs="Calibri"/>
                  <w:noProof/>
                  <w:color w:val="000000" w:themeColor="text1"/>
                  <w:vertAlign w:val="superscript"/>
                  <w:lang w:val="en-GB"/>
                </w:rPr>
                <w:t>53</w:t>
              </w:r>
            </w:hyperlink>
            <w:r w:rsidRPr="00351FBE">
              <w:rPr>
                <w:rFonts w:ascii="Book Antiqua" w:eastAsia="Times New Roman" w:hAnsi="Book Antiqua" w:cs="Calibri"/>
                <w:noProof/>
                <w:color w:val="000000" w:themeColor="text1"/>
                <w:vertAlign w:val="superscript"/>
                <w:lang w:val="en-GB"/>
              </w:rPr>
              <w:t>]</w:t>
            </w:r>
            <w:r w:rsidRPr="00351FBE">
              <w:rPr>
                <w:rFonts w:ascii="Book Antiqua" w:eastAsia="Times New Roman" w:hAnsi="Book Antiqua" w:cs="Calibri"/>
                <w:color w:val="000000" w:themeColor="text1"/>
                <w:lang w:val="en-GB"/>
              </w:rPr>
              <w:fldChar w:fldCharType="end"/>
            </w:r>
          </w:p>
        </w:tc>
        <w:tc>
          <w:tcPr>
            <w:tcW w:w="1447" w:type="pct"/>
            <w:shd w:val="clear" w:color="auto" w:fill="auto"/>
            <w:noWrap/>
            <w:vAlign w:val="center"/>
            <w:hideMark/>
          </w:tcPr>
          <w:p w14:paraId="54F1DFA3"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Liver injury during highly pathogenic human coronavirus infections</w:t>
            </w:r>
          </w:p>
        </w:tc>
        <w:tc>
          <w:tcPr>
            <w:tcW w:w="517" w:type="pct"/>
            <w:shd w:val="clear" w:color="auto" w:fill="auto"/>
            <w:noWrap/>
            <w:vAlign w:val="center"/>
            <w:hideMark/>
          </w:tcPr>
          <w:p w14:paraId="5E1D5A76"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2020</w:t>
            </w:r>
          </w:p>
        </w:tc>
        <w:tc>
          <w:tcPr>
            <w:tcW w:w="658" w:type="pct"/>
            <w:shd w:val="clear" w:color="auto" w:fill="auto"/>
            <w:noWrap/>
            <w:vAlign w:val="center"/>
            <w:hideMark/>
          </w:tcPr>
          <w:p w14:paraId="27245070"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Liver International</w:t>
            </w:r>
          </w:p>
        </w:tc>
        <w:tc>
          <w:tcPr>
            <w:tcW w:w="470" w:type="pct"/>
            <w:shd w:val="clear" w:color="auto" w:fill="auto"/>
            <w:noWrap/>
            <w:vAlign w:val="center"/>
            <w:hideMark/>
          </w:tcPr>
          <w:p w14:paraId="372E9DEC"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522</w:t>
            </w:r>
          </w:p>
        </w:tc>
        <w:tc>
          <w:tcPr>
            <w:tcW w:w="620" w:type="pct"/>
            <w:shd w:val="clear" w:color="auto" w:fill="auto"/>
            <w:vAlign w:val="center"/>
          </w:tcPr>
          <w:p w14:paraId="126D3A48"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186</w:t>
            </w:r>
          </w:p>
        </w:tc>
      </w:tr>
      <w:tr w:rsidR="00351FBE" w:rsidRPr="00351FBE" w14:paraId="37400C85" w14:textId="77777777" w:rsidTr="00AA6D29">
        <w:trPr>
          <w:trHeight w:val="300"/>
        </w:trPr>
        <w:tc>
          <w:tcPr>
            <w:tcW w:w="480" w:type="pct"/>
            <w:shd w:val="clear" w:color="auto" w:fill="auto"/>
            <w:vAlign w:val="center"/>
          </w:tcPr>
          <w:p w14:paraId="53DB087A"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5</w:t>
            </w:r>
            <w:r w:rsidRPr="00351FBE">
              <w:rPr>
                <w:rFonts w:ascii="Book Antiqua" w:hAnsi="Book Antiqua"/>
                <w:color w:val="000000" w:themeColor="text1"/>
                <w:vertAlign w:val="superscript"/>
                <w:lang w:val="en-GB"/>
              </w:rPr>
              <w:t>th</w:t>
            </w:r>
          </w:p>
        </w:tc>
        <w:tc>
          <w:tcPr>
            <w:tcW w:w="808" w:type="pct"/>
            <w:shd w:val="clear" w:color="auto" w:fill="auto"/>
            <w:noWrap/>
            <w:vAlign w:val="center"/>
            <w:hideMark/>
          </w:tcPr>
          <w:p w14:paraId="14E10571" w14:textId="73ECC47B"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Fan </w:t>
            </w:r>
            <w:r w:rsidR="0019030F" w:rsidRPr="00351FBE">
              <w:rPr>
                <w:rFonts w:ascii="Book Antiqua" w:eastAsia="Times New Roman" w:hAnsi="Book Antiqua" w:cs="Calibri"/>
                <w:i/>
                <w:iCs/>
                <w:color w:val="000000" w:themeColor="text1"/>
                <w:lang w:val="en-GB"/>
              </w:rPr>
              <w:t>et al</w:t>
            </w:r>
            <w:r w:rsidRPr="00351FBE">
              <w:rPr>
                <w:rFonts w:ascii="Book Antiqua" w:eastAsia="Times New Roman" w:hAnsi="Book Antiqua" w:cs="Calibri"/>
                <w:color w:val="000000" w:themeColor="text1"/>
                <w:lang w:val="en-GB"/>
              </w:rPr>
              <w:fldChar w:fldCharType="begin">
                <w:fldData xml:space="preserve">PEVuZE5vdGU+PENpdGU+PEF1dGhvcj5GYW48L0F1dGhvcj48WWVhcj4yMDIwPC9ZZWFyPjxSZWNO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aWF0aW9uPC9hYmJyLTE+PC9hbHQtcGVyaW9kaWNhbD48cGFnZXM+MTU2MS0xNTY2PC9wYWdlcz48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</w:fldData>
              </w:fldChar>
            </w:r>
            <w:r w:rsidRPr="00351FBE">
              <w:rPr>
                <w:rFonts w:ascii="Book Antiqua" w:eastAsia="Times New Roman" w:hAnsi="Book Antiqua" w:cs="Calibri"/>
                <w:color w:val="000000" w:themeColor="text1"/>
                <w:lang w:val="en-GB"/>
              </w:rPr>
              <w:instrText xml:space="preserve"> ADDIN EN.CITE </w:instrText>
            </w:r>
            <w:r w:rsidRPr="00351FBE">
              <w:rPr>
                <w:rFonts w:ascii="Book Antiqua" w:eastAsia="Times New Roman" w:hAnsi="Book Antiqua" w:cs="Calibri"/>
                <w:color w:val="000000" w:themeColor="text1"/>
                <w:lang w:val="en-GB"/>
              </w:rPr>
              <w:fldChar w:fldCharType="begin">
                <w:fldData xml:space="preserve">PEVuZE5vdGU+PENpdGU+PEF1dGhvcj5GYW48L0F1dGhvcj48WWVhcj4yMDIwPC9ZZWFyPjxSZWNO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aWF0aW9uPC9hYmJyLTE+PC9hbHQtcGVyaW9kaWNhbD48cGFnZXM+MTU2MS0xNTY2PC9wYWdlcz48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</w:fldData>
              </w:fldChar>
            </w:r>
            <w:r w:rsidRPr="00351FBE">
              <w:rPr>
                <w:rFonts w:ascii="Book Antiqua" w:eastAsia="Times New Roman" w:hAnsi="Book Antiqua" w:cs="Calibri"/>
                <w:color w:val="000000" w:themeColor="text1"/>
                <w:lang w:val="en-GB"/>
              </w:rPr>
              <w:instrText xml:space="preserve"> ADDIN EN.CITE.DATA </w:instrText>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end"/>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separate"/>
            </w:r>
            <w:r w:rsidRPr="00351FBE">
              <w:rPr>
                <w:rFonts w:ascii="Book Antiqua" w:eastAsia="Times New Roman" w:hAnsi="Book Antiqua" w:cs="Calibri"/>
                <w:noProof/>
                <w:color w:val="000000" w:themeColor="text1"/>
                <w:vertAlign w:val="superscript"/>
                <w:lang w:val="en-GB"/>
              </w:rPr>
              <w:t>[</w:t>
            </w:r>
            <w:hyperlink w:anchor="_ENREF_49" w:tooltip="Fan, 2020 #625" w:history="1">
              <w:r w:rsidRPr="00351FBE">
                <w:rPr>
                  <w:rFonts w:ascii="Book Antiqua" w:eastAsia="Times New Roman" w:hAnsi="Book Antiqua" w:cs="Calibri"/>
                  <w:noProof/>
                  <w:color w:val="000000" w:themeColor="text1"/>
                  <w:vertAlign w:val="superscript"/>
                  <w:lang w:val="en-GB"/>
                </w:rPr>
                <w:t>49</w:t>
              </w:r>
            </w:hyperlink>
            <w:r w:rsidRPr="00351FBE">
              <w:rPr>
                <w:rFonts w:ascii="Book Antiqua" w:eastAsia="Times New Roman" w:hAnsi="Book Antiqua" w:cs="Calibri"/>
                <w:noProof/>
                <w:color w:val="000000" w:themeColor="text1"/>
                <w:vertAlign w:val="superscript"/>
                <w:lang w:val="en-GB"/>
              </w:rPr>
              <w:t>]</w:t>
            </w:r>
            <w:r w:rsidRPr="00351FBE">
              <w:rPr>
                <w:rFonts w:ascii="Book Antiqua" w:eastAsia="Times New Roman" w:hAnsi="Book Antiqua" w:cs="Calibri"/>
                <w:color w:val="000000" w:themeColor="text1"/>
                <w:lang w:val="en-GB"/>
              </w:rPr>
              <w:fldChar w:fldCharType="end"/>
            </w:r>
          </w:p>
        </w:tc>
        <w:tc>
          <w:tcPr>
            <w:tcW w:w="1447" w:type="pct"/>
            <w:shd w:val="clear" w:color="auto" w:fill="auto"/>
            <w:noWrap/>
            <w:vAlign w:val="center"/>
            <w:hideMark/>
          </w:tcPr>
          <w:p w14:paraId="179A80B7"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Clinical Features of COVID-19-Related </w:t>
            </w:r>
            <w:r w:rsidRPr="00351FBE">
              <w:rPr>
                <w:rFonts w:ascii="Book Antiqua" w:eastAsia="Times New Roman" w:hAnsi="Book Antiqua" w:cs="Calibri"/>
                <w:color w:val="000000" w:themeColor="text1"/>
                <w:lang w:val="en-GB"/>
              </w:rPr>
              <w:lastRenderedPageBreak/>
              <w:t>Liver Functional Abnormality</w:t>
            </w:r>
          </w:p>
        </w:tc>
        <w:tc>
          <w:tcPr>
            <w:tcW w:w="517" w:type="pct"/>
            <w:shd w:val="clear" w:color="auto" w:fill="auto"/>
            <w:noWrap/>
            <w:vAlign w:val="center"/>
            <w:hideMark/>
          </w:tcPr>
          <w:p w14:paraId="1D48BCF5"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lastRenderedPageBreak/>
              <w:t>2020</w:t>
            </w:r>
          </w:p>
        </w:tc>
        <w:tc>
          <w:tcPr>
            <w:tcW w:w="658" w:type="pct"/>
            <w:shd w:val="clear" w:color="auto" w:fill="auto"/>
            <w:noWrap/>
            <w:vAlign w:val="center"/>
            <w:hideMark/>
          </w:tcPr>
          <w:p w14:paraId="0A85B9A1"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Clinical Gastroent</w:t>
            </w:r>
            <w:r w:rsidRPr="00351FBE">
              <w:rPr>
                <w:rFonts w:ascii="Book Antiqua" w:eastAsia="Times New Roman" w:hAnsi="Book Antiqua" w:cs="Calibri"/>
                <w:i/>
                <w:iCs/>
                <w:color w:val="000000" w:themeColor="text1"/>
                <w:lang w:val="en-GB"/>
              </w:rPr>
              <w:lastRenderedPageBreak/>
              <w:t>erology and Hepatology</w:t>
            </w:r>
          </w:p>
        </w:tc>
        <w:tc>
          <w:tcPr>
            <w:tcW w:w="470" w:type="pct"/>
            <w:shd w:val="clear" w:color="auto" w:fill="auto"/>
            <w:noWrap/>
            <w:vAlign w:val="center"/>
            <w:hideMark/>
          </w:tcPr>
          <w:p w14:paraId="472F18EC"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lastRenderedPageBreak/>
              <w:t>460</w:t>
            </w:r>
          </w:p>
        </w:tc>
        <w:tc>
          <w:tcPr>
            <w:tcW w:w="620" w:type="pct"/>
            <w:shd w:val="clear" w:color="auto" w:fill="auto"/>
            <w:vAlign w:val="center"/>
          </w:tcPr>
          <w:p w14:paraId="74DC01DA"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156.7</w:t>
            </w:r>
          </w:p>
        </w:tc>
      </w:tr>
      <w:tr w:rsidR="00351FBE" w:rsidRPr="00351FBE" w14:paraId="5291ACAB" w14:textId="77777777" w:rsidTr="00AA6D29">
        <w:trPr>
          <w:trHeight w:val="300"/>
        </w:trPr>
        <w:tc>
          <w:tcPr>
            <w:tcW w:w="480" w:type="pct"/>
            <w:shd w:val="clear" w:color="auto" w:fill="auto"/>
            <w:vAlign w:val="center"/>
          </w:tcPr>
          <w:p w14:paraId="2F2D1BC4"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6</w:t>
            </w:r>
            <w:r w:rsidRPr="00351FBE">
              <w:rPr>
                <w:rFonts w:ascii="Book Antiqua" w:hAnsi="Book Antiqua"/>
                <w:color w:val="000000" w:themeColor="text1"/>
                <w:vertAlign w:val="superscript"/>
                <w:lang w:val="en-GB"/>
              </w:rPr>
              <w:t>th</w:t>
            </w:r>
          </w:p>
        </w:tc>
        <w:tc>
          <w:tcPr>
            <w:tcW w:w="808" w:type="pct"/>
            <w:shd w:val="clear" w:color="auto" w:fill="auto"/>
            <w:noWrap/>
            <w:vAlign w:val="center"/>
            <w:hideMark/>
          </w:tcPr>
          <w:p w14:paraId="708EF2AF" w14:textId="2F38160A"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Wang </w:t>
            </w:r>
            <w:r w:rsidR="0019030F" w:rsidRPr="00351FBE">
              <w:rPr>
                <w:rFonts w:ascii="Book Antiqua" w:eastAsia="Times New Roman" w:hAnsi="Book Antiqua" w:cs="Calibri"/>
                <w:i/>
                <w:iCs/>
                <w:color w:val="000000" w:themeColor="text1"/>
                <w:lang w:val="en-GB"/>
              </w:rPr>
              <w:t>et al</w:t>
            </w:r>
            <w:r w:rsidRPr="00351FBE">
              <w:rPr>
                <w:rFonts w:ascii="Book Antiqua" w:eastAsia="Times New Roman" w:hAnsi="Book Antiqua" w:cs="Calibri"/>
                <w:color w:val="000000" w:themeColor="text1"/>
                <w:lang w:val="en-GB"/>
              </w:rPr>
              <w:fldChar w:fldCharType="begin">
                <w:fldData xml:space="preserve">PEVuZE5vdGU+PENpdGU+PEF1dGhvcj5XYW5nPC9BdXRob3I+PFllYXI+MjAyMDwvWWVhcj48UmVj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Sm91cm5hbCBvZiBoZXBhdG9sb2d5PC9hYmJyLTE+PC9hbHQtcGVyaW9kaWNhbD48cGFnZXM+ODA3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</w:fldData>
              </w:fldChar>
            </w:r>
            <w:r w:rsidRPr="00351FBE">
              <w:rPr>
                <w:rFonts w:ascii="Book Antiqua" w:eastAsia="Times New Roman" w:hAnsi="Book Antiqua" w:cs="Calibri"/>
                <w:color w:val="000000" w:themeColor="text1"/>
                <w:lang w:val="en-GB"/>
              </w:rPr>
              <w:instrText xml:space="preserve"> ADDIN EN.CITE </w:instrText>
            </w:r>
            <w:r w:rsidRPr="00351FBE">
              <w:rPr>
                <w:rFonts w:ascii="Book Antiqua" w:eastAsia="Times New Roman" w:hAnsi="Book Antiqua" w:cs="Calibri"/>
                <w:color w:val="000000" w:themeColor="text1"/>
                <w:lang w:val="en-GB"/>
              </w:rPr>
              <w:fldChar w:fldCharType="begin">
                <w:fldData xml:space="preserve">PEVuZE5vdGU+PENpdGU+PEF1dGhvcj5XYW5nPC9BdXRob3I+PFllYXI+MjAyMDwvWWVhcj48UmVj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Sm91cm5hbCBvZiBoZXBhdG9sb2d5PC9hYmJyLTE+PC9hbHQtcGVyaW9kaWNhbD48cGFnZXM+ODA3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</w:fldData>
              </w:fldChar>
            </w:r>
            <w:r w:rsidRPr="00351FBE">
              <w:rPr>
                <w:rFonts w:ascii="Book Antiqua" w:eastAsia="Times New Roman" w:hAnsi="Book Antiqua" w:cs="Calibri"/>
                <w:color w:val="000000" w:themeColor="text1"/>
                <w:lang w:val="en-GB"/>
              </w:rPr>
              <w:instrText xml:space="preserve"> ADDIN EN.CITE.DATA </w:instrText>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end"/>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separate"/>
            </w:r>
            <w:r w:rsidRPr="00351FBE">
              <w:rPr>
                <w:rFonts w:ascii="Book Antiqua" w:eastAsia="Times New Roman" w:hAnsi="Book Antiqua" w:cs="Calibri"/>
                <w:noProof/>
                <w:color w:val="000000" w:themeColor="text1"/>
                <w:vertAlign w:val="superscript"/>
                <w:lang w:val="en-GB"/>
              </w:rPr>
              <w:t>[</w:t>
            </w:r>
            <w:hyperlink w:anchor="_ENREF_52" w:tooltip="Wang, 2020 #628" w:history="1">
              <w:r w:rsidRPr="00351FBE">
                <w:rPr>
                  <w:rFonts w:ascii="Book Antiqua" w:eastAsia="Times New Roman" w:hAnsi="Book Antiqua" w:cs="Calibri"/>
                  <w:noProof/>
                  <w:color w:val="000000" w:themeColor="text1"/>
                  <w:vertAlign w:val="superscript"/>
                  <w:lang w:val="en-GB"/>
                </w:rPr>
                <w:t>52</w:t>
              </w:r>
            </w:hyperlink>
            <w:r w:rsidRPr="00351FBE">
              <w:rPr>
                <w:rFonts w:ascii="Book Antiqua" w:eastAsia="Times New Roman" w:hAnsi="Book Antiqua" w:cs="Calibri"/>
                <w:noProof/>
                <w:color w:val="000000" w:themeColor="text1"/>
                <w:vertAlign w:val="superscript"/>
                <w:lang w:val="en-GB"/>
              </w:rPr>
              <w:t>]</w:t>
            </w:r>
            <w:r w:rsidRPr="00351FBE">
              <w:rPr>
                <w:rFonts w:ascii="Book Antiqua" w:eastAsia="Times New Roman" w:hAnsi="Book Antiqua" w:cs="Calibri"/>
                <w:color w:val="000000" w:themeColor="text1"/>
                <w:lang w:val="en-GB"/>
              </w:rPr>
              <w:fldChar w:fldCharType="end"/>
            </w:r>
          </w:p>
        </w:tc>
        <w:tc>
          <w:tcPr>
            <w:tcW w:w="1447" w:type="pct"/>
            <w:shd w:val="clear" w:color="auto" w:fill="auto"/>
            <w:noWrap/>
            <w:vAlign w:val="center"/>
            <w:hideMark/>
          </w:tcPr>
          <w:p w14:paraId="37012487"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SARS-CoV-2 infection of the liver directly contributes to hepatic impairment in patients with COVID-19</w:t>
            </w:r>
          </w:p>
        </w:tc>
        <w:tc>
          <w:tcPr>
            <w:tcW w:w="517" w:type="pct"/>
            <w:shd w:val="clear" w:color="auto" w:fill="auto"/>
            <w:noWrap/>
            <w:vAlign w:val="center"/>
            <w:hideMark/>
          </w:tcPr>
          <w:p w14:paraId="41E319BF"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2020</w:t>
            </w:r>
          </w:p>
        </w:tc>
        <w:tc>
          <w:tcPr>
            <w:tcW w:w="658" w:type="pct"/>
            <w:shd w:val="clear" w:color="auto" w:fill="auto"/>
            <w:noWrap/>
            <w:vAlign w:val="center"/>
            <w:hideMark/>
          </w:tcPr>
          <w:p w14:paraId="405F91E6"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Journal of Hepatology</w:t>
            </w:r>
          </w:p>
        </w:tc>
        <w:tc>
          <w:tcPr>
            <w:tcW w:w="470" w:type="pct"/>
            <w:shd w:val="clear" w:color="auto" w:fill="auto"/>
            <w:noWrap/>
            <w:vAlign w:val="center"/>
            <w:hideMark/>
          </w:tcPr>
          <w:p w14:paraId="2D6CF268"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347</w:t>
            </w:r>
          </w:p>
        </w:tc>
        <w:tc>
          <w:tcPr>
            <w:tcW w:w="620" w:type="pct"/>
            <w:shd w:val="clear" w:color="auto" w:fill="auto"/>
            <w:vAlign w:val="center"/>
          </w:tcPr>
          <w:p w14:paraId="479C4F0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117.7</w:t>
            </w:r>
          </w:p>
        </w:tc>
      </w:tr>
      <w:tr w:rsidR="00351FBE" w:rsidRPr="00351FBE" w14:paraId="32B1E048" w14:textId="77777777" w:rsidTr="00AA6D29">
        <w:trPr>
          <w:trHeight w:val="300"/>
        </w:trPr>
        <w:tc>
          <w:tcPr>
            <w:tcW w:w="480" w:type="pct"/>
            <w:shd w:val="clear" w:color="auto" w:fill="auto"/>
            <w:vAlign w:val="center"/>
          </w:tcPr>
          <w:p w14:paraId="3999FB22"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7</w:t>
            </w:r>
            <w:r w:rsidRPr="00351FBE">
              <w:rPr>
                <w:rFonts w:ascii="Book Antiqua" w:hAnsi="Book Antiqua"/>
                <w:color w:val="000000" w:themeColor="text1"/>
                <w:vertAlign w:val="superscript"/>
                <w:lang w:val="en-GB"/>
              </w:rPr>
              <w:t>th</w:t>
            </w:r>
          </w:p>
        </w:tc>
        <w:tc>
          <w:tcPr>
            <w:tcW w:w="808" w:type="pct"/>
            <w:shd w:val="clear" w:color="auto" w:fill="auto"/>
            <w:noWrap/>
            <w:vAlign w:val="center"/>
            <w:hideMark/>
          </w:tcPr>
          <w:p w14:paraId="6344071D" w14:textId="01EE2B99" w:rsidR="00B43761" w:rsidRPr="00351FBE" w:rsidRDefault="00B43761" w:rsidP="00427707">
            <w:pPr>
              <w:spacing w:line="360" w:lineRule="auto"/>
              <w:jc w:val="both"/>
              <w:rPr>
                <w:rFonts w:ascii="Book Antiqua" w:eastAsia="Times New Roman" w:hAnsi="Book Antiqua" w:cs="Calibri"/>
                <w:color w:val="000000" w:themeColor="text1"/>
              </w:rPr>
            </w:pPr>
            <w:proofErr w:type="spellStart"/>
            <w:r w:rsidRPr="00351FBE">
              <w:rPr>
                <w:rFonts w:ascii="Book Antiqua" w:eastAsia="Times New Roman" w:hAnsi="Book Antiqua" w:cs="Calibri"/>
                <w:color w:val="000000" w:themeColor="text1"/>
                <w:lang w:val="en-GB"/>
              </w:rPr>
              <w:t>Boettler</w:t>
            </w:r>
            <w:proofErr w:type="spellEnd"/>
            <w:r w:rsidRPr="00351FBE">
              <w:rPr>
                <w:rFonts w:ascii="Book Antiqua" w:eastAsia="Times New Roman" w:hAnsi="Book Antiqua" w:cs="Calibri"/>
                <w:color w:val="000000" w:themeColor="text1"/>
                <w:lang w:val="en-GB"/>
              </w:rPr>
              <w:t xml:space="preserve"> </w:t>
            </w:r>
            <w:r w:rsidR="0019030F" w:rsidRPr="00351FBE">
              <w:rPr>
                <w:rFonts w:ascii="Book Antiqua" w:eastAsia="Times New Roman" w:hAnsi="Book Antiqua" w:cs="Calibri"/>
                <w:i/>
                <w:iCs/>
                <w:color w:val="000000" w:themeColor="text1"/>
                <w:lang w:val="en-GB"/>
              </w:rPr>
              <w:t>et al</w:t>
            </w:r>
            <w:r w:rsidRPr="00351FBE">
              <w:rPr>
                <w:rFonts w:ascii="Book Antiqua" w:eastAsia="Times New Roman" w:hAnsi="Book Antiqua" w:cs="Calibri"/>
                <w:color w:val="000000" w:themeColor="text1"/>
                <w:lang w:val="en-GB"/>
              </w:rPr>
              <w:fldChar w:fldCharType="begin">
                <w:fldData xml:space="preserve">PEVuZE5vdGU+PENpdGU+PEF1dGhvcj5Cb2V0dGxlcjwvQXV0aG9yPjxZZWFyPjIwMjA8L1llYXI+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</w:fldData>
              </w:fldChar>
            </w:r>
            <w:r w:rsidRPr="00351FBE">
              <w:rPr>
                <w:rFonts w:ascii="Book Antiqua" w:eastAsia="Times New Roman" w:hAnsi="Book Antiqua" w:cs="Calibri"/>
                <w:color w:val="000000" w:themeColor="text1"/>
                <w:lang w:val="en-GB"/>
              </w:rPr>
              <w:instrText xml:space="preserve"> ADDIN EN.CITE </w:instrText>
            </w:r>
            <w:r w:rsidRPr="00351FBE">
              <w:rPr>
                <w:rFonts w:ascii="Book Antiqua" w:eastAsia="Times New Roman" w:hAnsi="Book Antiqua" w:cs="Calibri"/>
                <w:color w:val="000000" w:themeColor="text1"/>
                <w:lang w:val="en-GB"/>
              </w:rPr>
              <w:fldChar w:fldCharType="begin">
                <w:fldData xml:space="preserve">PEVuZE5vdGU+PENpdGU+PEF1dGhvcj5Cb2V0dGxlcjwvQXV0aG9yPjxZZWFyPjIwMjA8L1llYXI+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</w:fldData>
              </w:fldChar>
            </w:r>
            <w:r w:rsidRPr="00351FBE">
              <w:rPr>
                <w:rFonts w:ascii="Book Antiqua" w:eastAsia="Times New Roman" w:hAnsi="Book Antiqua" w:cs="Calibri"/>
                <w:color w:val="000000" w:themeColor="text1"/>
                <w:lang w:val="en-GB"/>
              </w:rPr>
              <w:instrText xml:space="preserve"> ADDIN EN.CITE.DATA </w:instrText>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end"/>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separate"/>
            </w:r>
            <w:r w:rsidRPr="00351FBE">
              <w:rPr>
                <w:rFonts w:ascii="Book Antiqua" w:eastAsia="Times New Roman" w:hAnsi="Book Antiqua" w:cs="Calibri"/>
                <w:noProof/>
                <w:color w:val="000000" w:themeColor="text1"/>
                <w:vertAlign w:val="superscript"/>
                <w:lang w:val="en-GB"/>
              </w:rPr>
              <w:t>[</w:t>
            </w:r>
            <w:hyperlink w:anchor="_ENREF_47" w:tooltip="Boettler, 2020 #623" w:history="1">
              <w:r w:rsidRPr="00351FBE">
                <w:rPr>
                  <w:rFonts w:ascii="Book Antiqua" w:eastAsia="Times New Roman" w:hAnsi="Book Antiqua" w:cs="Calibri"/>
                  <w:noProof/>
                  <w:color w:val="000000" w:themeColor="text1"/>
                  <w:vertAlign w:val="superscript"/>
                  <w:lang w:val="en-GB"/>
                </w:rPr>
                <w:t>47</w:t>
              </w:r>
            </w:hyperlink>
            <w:r w:rsidRPr="00351FBE">
              <w:rPr>
                <w:rFonts w:ascii="Book Antiqua" w:eastAsia="Times New Roman" w:hAnsi="Book Antiqua" w:cs="Calibri"/>
                <w:noProof/>
                <w:color w:val="000000" w:themeColor="text1"/>
                <w:vertAlign w:val="superscript"/>
                <w:lang w:val="en-GB"/>
              </w:rPr>
              <w:t>]</w:t>
            </w:r>
            <w:r w:rsidRPr="00351FBE">
              <w:rPr>
                <w:rFonts w:ascii="Book Antiqua" w:eastAsia="Times New Roman" w:hAnsi="Book Antiqua" w:cs="Calibri"/>
                <w:color w:val="000000" w:themeColor="text1"/>
                <w:lang w:val="en-GB"/>
              </w:rPr>
              <w:fldChar w:fldCharType="end"/>
            </w:r>
          </w:p>
        </w:tc>
        <w:tc>
          <w:tcPr>
            <w:tcW w:w="1447" w:type="pct"/>
            <w:shd w:val="clear" w:color="auto" w:fill="auto"/>
            <w:noWrap/>
            <w:vAlign w:val="center"/>
            <w:hideMark/>
          </w:tcPr>
          <w:p w14:paraId="43D1D37A"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Care of patients with liver disease during the COVID-19 pandemic: EASL-ESCMID position paper</w:t>
            </w:r>
          </w:p>
        </w:tc>
        <w:tc>
          <w:tcPr>
            <w:tcW w:w="517" w:type="pct"/>
            <w:shd w:val="clear" w:color="auto" w:fill="auto"/>
            <w:noWrap/>
            <w:vAlign w:val="center"/>
            <w:hideMark/>
          </w:tcPr>
          <w:p w14:paraId="63AAD765"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2020</w:t>
            </w:r>
          </w:p>
        </w:tc>
        <w:tc>
          <w:tcPr>
            <w:tcW w:w="658" w:type="pct"/>
            <w:shd w:val="clear" w:color="auto" w:fill="auto"/>
            <w:noWrap/>
            <w:vAlign w:val="center"/>
            <w:hideMark/>
          </w:tcPr>
          <w:p w14:paraId="2C1622FF"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JHEP Reports</w:t>
            </w:r>
          </w:p>
        </w:tc>
        <w:tc>
          <w:tcPr>
            <w:tcW w:w="470" w:type="pct"/>
            <w:shd w:val="clear" w:color="auto" w:fill="auto"/>
            <w:noWrap/>
            <w:vAlign w:val="center"/>
            <w:hideMark/>
          </w:tcPr>
          <w:p w14:paraId="68495A4A"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326</w:t>
            </w:r>
          </w:p>
        </w:tc>
        <w:tc>
          <w:tcPr>
            <w:tcW w:w="620" w:type="pct"/>
            <w:shd w:val="clear" w:color="auto" w:fill="auto"/>
            <w:vAlign w:val="center"/>
          </w:tcPr>
          <w:p w14:paraId="6119B7E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88.7</w:t>
            </w:r>
          </w:p>
        </w:tc>
      </w:tr>
      <w:tr w:rsidR="00351FBE" w:rsidRPr="00351FBE" w14:paraId="7654EE74" w14:textId="77777777" w:rsidTr="00AA6D29">
        <w:trPr>
          <w:trHeight w:val="300"/>
        </w:trPr>
        <w:tc>
          <w:tcPr>
            <w:tcW w:w="480" w:type="pct"/>
            <w:shd w:val="clear" w:color="auto" w:fill="auto"/>
            <w:vAlign w:val="center"/>
          </w:tcPr>
          <w:p w14:paraId="6CF5F42F"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8</w:t>
            </w:r>
            <w:r w:rsidRPr="00351FBE">
              <w:rPr>
                <w:rFonts w:ascii="Book Antiqua" w:hAnsi="Book Antiqua"/>
                <w:color w:val="000000" w:themeColor="text1"/>
                <w:vertAlign w:val="superscript"/>
                <w:lang w:val="en-GB"/>
              </w:rPr>
              <w:t>th</w:t>
            </w:r>
          </w:p>
        </w:tc>
        <w:tc>
          <w:tcPr>
            <w:tcW w:w="808" w:type="pct"/>
            <w:shd w:val="clear" w:color="auto" w:fill="auto"/>
            <w:noWrap/>
            <w:vAlign w:val="center"/>
            <w:hideMark/>
          </w:tcPr>
          <w:p w14:paraId="32A59A99" w14:textId="033AA738"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Ji </w:t>
            </w:r>
            <w:r w:rsidR="0019030F" w:rsidRPr="00351FBE">
              <w:rPr>
                <w:rFonts w:ascii="Book Antiqua" w:eastAsia="Times New Roman" w:hAnsi="Book Antiqua" w:cs="Calibri"/>
                <w:i/>
                <w:iCs/>
                <w:color w:val="000000" w:themeColor="text1"/>
                <w:lang w:val="en-GB"/>
              </w:rPr>
              <w:t>et al</w:t>
            </w:r>
            <w:r w:rsidRPr="00351FBE">
              <w:rPr>
                <w:rFonts w:ascii="Book Antiqua" w:eastAsia="Times New Roman" w:hAnsi="Book Antiqua" w:cs="Calibri"/>
                <w:color w:val="000000" w:themeColor="text1"/>
                <w:lang w:val="en-GB"/>
              </w:rPr>
              <w:fldChar w:fldCharType="begin">
                <w:fldData xml:space="preserve">PEVuZE5vdGU+PENpdGU+PEF1dGhvcj5KaTwvQXV0aG9yPjxZZWFyPjIwMjA8L1llYXI+PFJlY051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PC9hYmJyLTE+PC9hbHQtcGVyaW9kaWNhbD48cGFnZXM+NDUxLTQ1MzwvcGFnZXM+PHZvbHVtZT43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</w:fldData>
              </w:fldChar>
            </w:r>
            <w:r w:rsidRPr="00351FBE">
              <w:rPr>
                <w:rFonts w:ascii="Book Antiqua" w:eastAsia="Times New Roman" w:hAnsi="Book Antiqua" w:cs="Calibri"/>
                <w:color w:val="000000" w:themeColor="text1"/>
                <w:lang w:val="en-GB"/>
              </w:rPr>
              <w:instrText xml:space="preserve"> ADDIN EN.CITE </w:instrText>
            </w:r>
            <w:r w:rsidRPr="00351FBE">
              <w:rPr>
                <w:rFonts w:ascii="Book Antiqua" w:eastAsia="Times New Roman" w:hAnsi="Book Antiqua" w:cs="Calibri"/>
                <w:color w:val="000000" w:themeColor="text1"/>
                <w:lang w:val="en-GB"/>
              </w:rPr>
              <w:fldChar w:fldCharType="begin">
                <w:fldData xml:space="preserve">PEVuZE5vdGU+PENpdGU+PEF1dGhvcj5KaTwvQXV0aG9yPjxZZWFyPjIwMjA8L1llYXI+PFJlY051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</w:fldData>
              </w:fldChar>
            </w:r>
            <w:r w:rsidRPr="00351FBE">
              <w:rPr>
                <w:rFonts w:ascii="Book Antiqua" w:eastAsia="Times New Roman" w:hAnsi="Book Antiqua" w:cs="Calibri"/>
                <w:color w:val="000000" w:themeColor="text1"/>
                <w:lang w:val="en-GB"/>
              </w:rPr>
              <w:instrText xml:space="preserve"> ADDIN EN.CITE.DATA </w:instrText>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end"/>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separate"/>
            </w:r>
            <w:r w:rsidRPr="00351FBE">
              <w:rPr>
                <w:rFonts w:ascii="Book Antiqua" w:eastAsia="Times New Roman" w:hAnsi="Book Antiqua" w:cs="Calibri"/>
                <w:noProof/>
                <w:color w:val="000000" w:themeColor="text1"/>
                <w:vertAlign w:val="superscript"/>
                <w:lang w:val="en-GB"/>
              </w:rPr>
              <w:t>[</w:t>
            </w:r>
            <w:hyperlink w:anchor="_ENREF_50" w:tooltip="Ji, 2020 #626" w:history="1">
              <w:r w:rsidRPr="00351FBE">
                <w:rPr>
                  <w:rFonts w:ascii="Book Antiqua" w:eastAsia="Times New Roman" w:hAnsi="Book Antiqua" w:cs="Calibri"/>
                  <w:noProof/>
                  <w:color w:val="000000" w:themeColor="text1"/>
                  <w:vertAlign w:val="superscript"/>
                  <w:lang w:val="en-GB"/>
                </w:rPr>
                <w:t>50</w:t>
              </w:r>
            </w:hyperlink>
            <w:r w:rsidRPr="00351FBE">
              <w:rPr>
                <w:rFonts w:ascii="Book Antiqua" w:eastAsia="Times New Roman" w:hAnsi="Book Antiqua" w:cs="Calibri"/>
                <w:noProof/>
                <w:color w:val="000000" w:themeColor="text1"/>
                <w:vertAlign w:val="superscript"/>
                <w:lang w:val="en-GB"/>
              </w:rPr>
              <w:t>]</w:t>
            </w:r>
            <w:r w:rsidRPr="00351FBE">
              <w:rPr>
                <w:rFonts w:ascii="Book Antiqua" w:eastAsia="Times New Roman" w:hAnsi="Book Antiqua" w:cs="Calibri"/>
                <w:color w:val="000000" w:themeColor="text1"/>
                <w:lang w:val="en-GB"/>
              </w:rPr>
              <w:fldChar w:fldCharType="end"/>
            </w:r>
          </w:p>
        </w:tc>
        <w:tc>
          <w:tcPr>
            <w:tcW w:w="1447" w:type="pct"/>
            <w:shd w:val="clear" w:color="auto" w:fill="auto"/>
            <w:noWrap/>
            <w:vAlign w:val="center"/>
            <w:hideMark/>
          </w:tcPr>
          <w:p w14:paraId="1628AC3D" w14:textId="77777777" w:rsidR="00B43761" w:rsidRPr="00351FBE" w:rsidRDefault="00B43761" w:rsidP="00427707">
            <w:pPr>
              <w:spacing w:line="360" w:lineRule="auto"/>
              <w:jc w:val="both"/>
              <w:rPr>
                <w:rFonts w:ascii="Book Antiqua" w:eastAsia="Times New Roman" w:hAnsi="Book Antiqua" w:cs="Calibri"/>
                <w:color w:val="000000" w:themeColor="text1"/>
              </w:rPr>
            </w:pPr>
            <w:proofErr w:type="spellStart"/>
            <w:r w:rsidRPr="00351FBE">
              <w:rPr>
                <w:rFonts w:ascii="Book Antiqua" w:eastAsia="Times New Roman" w:hAnsi="Book Antiqua" w:cs="Calibri"/>
                <w:color w:val="000000" w:themeColor="text1"/>
                <w:lang w:val="en-GB"/>
              </w:rPr>
              <w:t>Nonalcoholic</w:t>
            </w:r>
            <w:proofErr w:type="spellEnd"/>
            <w:r w:rsidRPr="00351FBE">
              <w:rPr>
                <w:rFonts w:ascii="Book Antiqua" w:eastAsia="Times New Roman" w:hAnsi="Book Antiqua" w:cs="Calibri"/>
                <w:color w:val="000000" w:themeColor="text1"/>
                <w:lang w:val="en-GB"/>
              </w:rPr>
              <w:t xml:space="preserve"> fatty liver diseases in patients with COVID-19: A retrospective study</w:t>
            </w:r>
          </w:p>
        </w:tc>
        <w:tc>
          <w:tcPr>
            <w:tcW w:w="517" w:type="pct"/>
            <w:shd w:val="clear" w:color="auto" w:fill="auto"/>
            <w:noWrap/>
            <w:vAlign w:val="center"/>
            <w:hideMark/>
          </w:tcPr>
          <w:p w14:paraId="31644CAB"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2020</w:t>
            </w:r>
          </w:p>
        </w:tc>
        <w:tc>
          <w:tcPr>
            <w:tcW w:w="658" w:type="pct"/>
            <w:shd w:val="clear" w:color="auto" w:fill="auto"/>
            <w:noWrap/>
            <w:vAlign w:val="center"/>
            <w:hideMark/>
          </w:tcPr>
          <w:p w14:paraId="6FDE11E9"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Journal of Hepatology</w:t>
            </w:r>
          </w:p>
        </w:tc>
        <w:tc>
          <w:tcPr>
            <w:tcW w:w="470" w:type="pct"/>
            <w:shd w:val="clear" w:color="auto" w:fill="auto"/>
            <w:noWrap/>
            <w:vAlign w:val="center"/>
            <w:hideMark/>
          </w:tcPr>
          <w:p w14:paraId="35621706"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314</w:t>
            </w:r>
          </w:p>
        </w:tc>
        <w:tc>
          <w:tcPr>
            <w:tcW w:w="620" w:type="pct"/>
            <w:shd w:val="clear" w:color="auto" w:fill="auto"/>
            <w:vAlign w:val="center"/>
          </w:tcPr>
          <w:p w14:paraId="0F1A12E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112</w:t>
            </w:r>
          </w:p>
        </w:tc>
      </w:tr>
      <w:tr w:rsidR="00351FBE" w:rsidRPr="00351FBE" w14:paraId="723CDACC" w14:textId="77777777" w:rsidTr="00AA6D29">
        <w:trPr>
          <w:trHeight w:val="300"/>
        </w:trPr>
        <w:tc>
          <w:tcPr>
            <w:tcW w:w="480" w:type="pct"/>
            <w:shd w:val="clear" w:color="auto" w:fill="auto"/>
            <w:vAlign w:val="center"/>
          </w:tcPr>
          <w:p w14:paraId="334CC89C"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9</w:t>
            </w:r>
            <w:r w:rsidRPr="00351FBE">
              <w:rPr>
                <w:rFonts w:ascii="Book Antiqua" w:hAnsi="Book Antiqua"/>
                <w:color w:val="000000" w:themeColor="text1"/>
                <w:vertAlign w:val="superscript"/>
                <w:lang w:val="en-GB"/>
              </w:rPr>
              <w:t>th</w:t>
            </w:r>
          </w:p>
        </w:tc>
        <w:tc>
          <w:tcPr>
            <w:tcW w:w="808" w:type="pct"/>
            <w:shd w:val="clear" w:color="auto" w:fill="auto"/>
            <w:noWrap/>
            <w:vAlign w:val="center"/>
            <w:hideMark/>
          </w:tcPr>
          <w:p w14:paraId="23B8D4E0" w14:textId="4BFBE66A"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Zhang </w:t>
            </w:r>
            <w:r w:rsidR="0019030F" w:rsidRPr="00351FBE">
              <w:rPr>
                <w:rFonts w:ascii="Book Antiqua" w:eastAsia="Times New Roman" w:hAnsi="Book Antiqua" w:cs="Calibri"/>
                <w:i/>
                <w:iCs/>
                <w:color w:val="000000" w:themeColor="text1"/>
                <w:lang w:val="en-GB"/>
              </w:rPr>
              <w:t>et al</w:t>
            </w:r>
            <w:r w:rsidRPr="00351FBE">
              <w:rPr>
                <w:rFonts w:ascii="Book Antiqua" w:eastAsia="Times New Roman" w:hAnsi="Book Antiqua" w:cs="Calibri"/>
                <w:color w:val="000000" w:themeColor="text1"/>
                <w:lang w:val="en-GB"/>
              </w:rPr>
              <w:fldChar w:fldCharType="begin">
                <w:fldData xml:space="preserve">PEVuZE5vdGU+PENpdGU+PEF1dGhvcj5aaGFuZzwvQXV0aG9yPjxZZWFyPjIwMjA8L1llYXI+PFJl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</w:fldData>
              </w:fldChar>
            </w:r>
            <w:r w:rsidRPr="00351FBE">
              <w:rPr>
                <w:rFonts w:ascii="Book Antiqua" w:eastAsia="Times New Roman" w:hAnsi="Book Antiqua" w:cs="Calibri"/>
                <w:color w:val="000000" w:themeColor="text1"/>
                <w:lang w:val="en-GB"/>
              </w:rPr>
              <w:instrText xml:space="preserve"> ADDIN EN.CITE </w:instrText>
            </w:r>
            <w:r w:rsidRPr="00351FBE">
              <w:rPr>
                <w:rFonts w:ascii="Book Antiqua" w:eastAsia="Times New Roman" w:hAnsi="Book Antiqua" w:cs="Calibri"/>
                <w:color w:val="000000" w:themeColor="text1"/>
                <w:lang w:val="en-GB"/>
              </w:rPr>
              <w:fldChar w:fldCharType="begin">
                <w:fldData xml:space="preserve">PEVuZE5vdGU+PENpdGU+PEF1dGhvcj5aaGFuZzwvQXV0aG9yPjxZZWFyPjIwMjA8L1llYXI+PFJl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</w:fldData>
              </w:fldChar>
            </w:r>
            <w:r w:rsidRPr="00351FBE">
              <w:rPr>
                <w:rFonts w:ascii="Book Antiqua" w:eastAsia="Times New Roman" w:hAnsi="Book Antiqua" w:cs="Calibri"/>
                <w:color w:val="000000" w:themeColor="text1"/>
                <w:lang w:val="en-GB"/>
              </w:rPr>
              <w:instrText xml:space="preserve"> ADDIN EN.CITE.DATA </w:instrText>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end"/>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separate"/>
            </w:r>
            <w:r w:rsidRPr="00351FBE">
              <w:rPr>
                <w:rFonts w:ascii="Book Antiqua" w:eastAsia="Times New Roman" w:hAnsi="Book Antiqua" w:cs="Calibri"/>
                <w:noProof/>
                <w:color w:val="000000" w:themeColor="text1"/>
                <w:vertAlign w:val="superscript"/>
                <w:lang w:val="en-GB"/>
              </w:rPr>
              <w:t>[</w:t>
            </w:r>
            <w:hyperlink w:anchor="_ENREF_54" w:tooltip="Zhang, 2020 #630" w:history="1">
              <w:r w:rsidRPr="00351FBE">
                <w:rPr>
                  <w:rFonts w:ascii="Book Antiqua" w:eastAsia="Times New Roman" w:hAnsi="Book Antiqua" w:cs="Calibri"/>
                  <w:noProof/>
                  <w:color w:val="000000" w:themeColor="text1"/>
                  <w:vertAlign w:val="superscript"/>
                  <w:lang w:val="en-GB"/>
                </w:rPr>
                <w:t>54</w:t>
              </w:r>
            </w:hyperlink>
            <w:r w:rsidRPr="00351FBE">
              <w:rPr>
                <w:rFonts w:ascii="Book Antiqua" w:eastAsia="Times New Roman" w:hAnsi="Book Antiqua" w:cs="Calibri"/>
                <w:noProof/>
                <w:color w:val="000000" w:themeColor="text1"/>
                <w:vertAlign w:val="superscript"/>
                <w:lang w:val="en-GB"/>
              </w:rPr>
              <w:t>]</w:t>
            </w:r>
            <w:r w:rsidRPr="00351FBE">
              <w:rPr>
                <w:rFonts w:ascii="Book Antiqua" w:eastAsia="Times New Roman" w:hAnsi="Book Antiqua" w:cs="Calibri"/>
                <w:color w:val="000000" w:themeColor="text1"/>
                <w:lang w:val="en-GB"/>
              </w:rPr>
              <w:fldChar w:fldCharType="end"/>
            </w:r>
          </w:p>
        </w:tc>
        <w:tc>
          <w:tcPr>
            <w:tcW w:w="1447" w:type="pct"/>
            <w:shd w:val="clear" w:color="auto" w:fill="auto"/>
            <w:noWrap/>
            <w:vAlign w:val="center"/>
            <w:hideMark/>
          </w:tcPr>
          <w:p w14:paraId="04CB64C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Liver impairment in COVID-19 patients: A retrospective analysis of 115 cases from a single </w:t>
            </w:r>
            <w:proofErr w:type="spellStart"/>
            <w:r w:rsidRPr="00351FBE">
              <w:rPr>
                <w:rFonts w:ascii="Book Antiqua" w:eastAsia="Times New Roman" w:hAnsi="Book Antiqua" w:cs="Calibri"/>
                <w:color w:val="000000" w:themeColor="text1"/>
                <w:lang w:val="en-GB"/>
              </w:rPr>
              <w:t>center</w:t>
            </w:r>
            <w:proofErr w:type="spellEnd"/>
            <w:r w:rsidRPr="00351FBE">
              <w:rPr>
                <w:rFonts w:ascii="Book Antiqua" w:eastAsia="Times New Roman" w:hAnsi="Book Antiqua" w:cs="Calibri"/>
                <w:color w:val="000000" w:themeColor="text1"/>
                <w:lang w:val="en-GB"/>
              </w:rPr>
              <w:t xml:space="preserve"> in Wuhan city, China</w:t>
            </w:r>
          </w:p>
        </w:tc>
        <w:tc>
          <w:tcPr>
            <w:tcW w:w="517" w:type="pct"/>
            <w:shd w:val="clear" w:color="auto" w:fill="auto"/>
            <w:noWrap/>
            <w:vAlign w:val="center"/>
            <w:hideMark/>
          </w:tcPr>
          <w:p w14:paraId="09E6D4A2"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2020</w:t>
            </w:r>
          </w:p>
        </w:tc>
        <w:tc>
          <w:tcPr>
            <w:tcW w:w="658" w:type="pct"/>
            <w:shd w:val="clear" w:color="auto" w:fill="auto"/>
            <w:noWrap/>
            <w:vAlign w:val="center"/>
            <w:hideMark/>
          </w:tcPr>
          <w:p w14:paraId="7777FB41"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Liver International</w:t>
            </w:r>
          </w:p>
        </w:tc>
        <w:tc>
          <w:tcPr>
            <w:tcW w:w="470" w:type="pct"/>
            <w:shd w:val="clear" w:color="auto" w:fill="auto"/>
            <w:noWrap/>
            <w:vAlign w:val="center"/>
            <w:hideMark/>
          </w:tcPr>
          <w:p w14:paraId="50EED37D"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289</w:t>
            </w:r>
          </w:p>
        </w:tc>
        <w:tc>
          <w:tcPr>
            <w:tcW w:w="620" w:type="pct"/>
            <w:shd w:val="clear" w:color="auto" w:fill="auto"/>
            <w:vAlign w:val="center"/>
          </w:tcPr>
          <w:p w14:paraId="75344B62"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97.7</w:t>
            </w:r>
          </w:p>
        </w:tc>
      </w:tr>
      <w:tr w:rsidR="00351FBE" w:rsidRPr="00351FBE" w14:paraId="39ACB7FC" w14:textId="77777777" w:rsidTr="00AA6D29">
        <w:trPr>
          <w:trHeight w:val="300"/>
        </w:trPr>
        <w:tc>
          <w:tcPr>
            <w:tcW w:w="480" w:type="pct"/>
            <w:tcBorders>
              <w:bottom w:val="single" w:sz="4" w:space="0" w:color="auto"/>
            </w:tcBorders>
            <w:shd w:val="clear" w:color="auto" w:fill="auto"/>
            <w:vAlign w:val="center"/>
          </w:tcPr>
          <w:p w14:paraId="23A2A90A" w14:textId="77777777" w:rsidR="00B43761" w:rsidRPr="00351FBE" w:rsidRDefault="00B43761"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lang w:val="en-GB"/>
              </w:rPr>
              <w:t>10</w:t>
            </w:r>
            <w:r w:rsidRPr="00351FBE">
              <w:rPr>
                <w:rFonts w:ascii="Book Antiqua" w:hAnsi="Book Antiqua"/>
                <w:color w:val="000000" w:themeColor="text1"/>
                <w:vertAlign w:val="superscript"/>
                <w:lang w:val="en-GB"/>
              </w:rPr>
              <w:t>th</w:t>
            </w:r>
          </w:p>
        </w:tc>
        <w:tc>
          <w:tcPr>
            <w:tcW w:w="808" w:type="pct"/>
            <w:tcBorders>
              <w:bottom w:val="single" w:sz="4" w:space="0" w:color="auto"/>
            </w:tcBorders>
            <w:shd w:val="clear" w:color="auto" w:fill="auto"/>
            <w:noWrap/>
            <w:vAlign w:val="center"/>
            <w:hideMark/>
          </w:tcPr>
          <w:p w14:paraId="323BB1E3"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Bangash </w:t>
            </w:r>
            <w:r w:rsidRPr="00351FBE">
              <w:rPr>
                <w:rFonts w:ascii="Book Antiqua" w:eastAsia="Times New Roman" w:hAnsi="Book Antiqua" w:cs="Calibri"/>
                <w:i/>
                <w:iCs/>
                <w:color w:val="000000" w:themeColor="text1"/>
                <w:lang w:val="en-GB"/>
              </w:rPr>
              <w:t>et al</w:t>
            </w:r>
            <w:r w:rsidRPr="00351FBE">
              <w:rPr>
                <w:rFonts w:ascii="Book Antiqua" w:eastAsia="Times New Roman" w:hAnsi="Book Antiqua" w:cs="Calibri"/>
                <w:color w:val="000000" w:themeColor="text1"/>
                <w:lang w:val="en-GB"/>
              </w:rPr>
              <w:fldChar w:fldCharType="begin">
                <w:fldData xml:space="preserve">PEVuZE5vdGU+PENpdGU+PEF1dGhvcj5CYW5nYXNoPC9BdXRob3I+PFllYXI+MjAyMDwvWWVhcj48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</w:fldData>
              </w:fldChar>
            </w:r>
            <w:r w:rsidRPr="00351FBE">
              <w:rPr>
                <w:rFonts w:ascii="Book Antiqua" w:eastAsia="Times New Roman" w:hAnsi="Book Antiqua" w:cs="Calibri"/>
                <w:color w:val="000000" w:themeColor="text1"/>
                <w:lang w:val="en-GB"/>
              </w:rPr>
              <w:instrText xml:space="preserve"> ADDIN EN.CITE </w:instrText>
            </w:r>
            <w:r w:rsidRPr="00351FBE">
              <w:rPr>
                <w:rFonts w:ascii="Book Antiqua" w:eastAsia="Times New Roman" w:hAnsi="Book Antiqua" w:cs="Calibri"/>
                <w:color w:val="000000" w:themeColor="text1"/>
                <w:lang w:val="en-GB"/>
              </w:rPr>
              <w:fldChar w:fldCharType="begin">
                <w:fldData xml:space="preserve">PEVuZE5vdGU+PENpdGU+PEF1dGhvcj5CYW5nYXNoPC9BdXRob3I+PFllYXI+MjAyMDwvWWVhcj48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</w:fldData>
              </w:fldChar>
            </w:r>
            <w:r w:rsidRPr="00351FBE">
              <w:rPr>
                <w:rFonts w:ascii="Book Antiqua" w:eastAsia="Times New Roman" w:hAnsi="Book Antiqua" w:cs="Calibri"/>
                <w:color w:val="000000" w:themeColor="text1"/>
                <w:lang w:val="en-GB"/>
              </w:rPr>
              <w:instrText xml:space="preserve"> ADDIN EN.CITE.DATA </w:instrText>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end"/>
            </w:r>
            <w:r w:rsidRPr="00351FBE">
              <w:rPr>
                <w:rFonts w:ascii="Book Antiqua" w:eastAsia="Times New Roman" w:hAnsi="Book Antiqua" w:cs="Calibri"/>
                <w:color w:val="000000" w:themeColor="text1"/>
                <w:lang w:val="en-GB"/>
              </w:rPr>
            </w:r>
            <w:r w:rsidRPr="00351FBE">
              <w:rPr>
                <w:rFonts w:ascii="Book Antiqua" w:eastAsia="Times New Roman" w:hAnsi="Book Antiqua" w:cs="Calibri"/>
                <w:color w:val="000000" w:themeColor="text1"/>
                <w:lang w:val="en-GB"/>
              </w:rPr>
              <w:fldChar w:fldCharType="separate"/>
            </w:r>
            <w:r w:rsidRPr="00351FBE">
              <w:rPr>
                <w:rFonts w:ascii="Book Antiqua" w:eastAsia="Times New Roman" w:hAnsi="Book Antiqua" w:cs="Calibri"/>
                <w:noProof/>
                <w:color w:val="000000" w:themeColor="text1"/>
                <w:vertAlign w:val="superscript"/>
                <w:lang w:val="en-GB"/>
              </w:rPr>
              <w:t>[</w:t>
            </w:r>
            <w:hyperlink w:anchor="_ENREF_46" w:tooltip="Bangash, 2020 #622" w:history="1">
              <w:r w:rsidRPr="00351FBE">
                <w:rPr>
                  <w:rFonts w:ascii="Book Antiqua" w:eastAsia="Times New Roman" w:hAnsi="Book Antiqua" w:cs="Calibri"/>
                  <w:noProof/>
                  <w:color w:val="000000" w:themeColor="text1"/>
                  <w:vertAlign w:val="superscript"/>
                  <w:lang w:val="en-GB"/>
                </w:rPr>
                <w:t>46</w:t>
              </w:r>
            </w:hyperlink>
            <w:r w:rsidRPr="00351FBE">
              <w:rPr>
                <w:rFonts w:ascii="Book Antiqua" w:eastAsia="Times New Roman" w:hAnsi="Book Antiqua" w:cs="Calibri"/>
                <w:noProof/>
                <w:color w:val="000000" w:themeColor="text1"/>
                <w:vertAlign w:val="superscript"/>
                <w:lang w:val="en-GB"/>
              </w:rPr>
              <w:t>]</w:t>
            </w:r>
            <w:r w:rsidRPr="00351FBE">
              <w:rPr>
                <w:rFonts w:ascii="Book Antiqua" w:eastAsia="Times New Roman" w:hAnsi="Book Antiqua" w:cs="Calibri"/>
                <w:color w:val="000000" w:themeColor="text1"/>
                <w:lang w:val="en-GB"/>
              </w:rPr>
              <w:fldChar w:fldCharType="end"/>
            </w:r>
          </w:p>
        </w:tc>
        <w:tc>
          <w:tcPr>
            <w:tcW w:w="1447" w:type="pct"/>
            <w:tcBorders>
              <w:bottom w:val="single" w:sz="4" w:space="0" w:color="auto"/>
            </w:tcBorders>
            <w:shd w:val="clear" w:color="auto" w:fill="auto"/>
            <w:noWrap/>
            <w:vAlign w:val="center"/>
            <w:hideMark/>
          </w:tcPr>
          <w:p w14:paraId="37240F5B" w14:textId="7C109E90"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 xml:space="preserve">COVID-19 and the liver: </w:t>
            </w:r>
            <w:proofErr w:type="gramStart"/>
            <w:r w:rsidR="0019030F" w:rsidRPr="00351FBE">
              <w:rPr>
                <w:rFonts w:ascii="Book Antiqua" w:eastAsia="Times New Roman" w:hAnsi="Book Antiqua" w:cs="Calibri"/>
                <w:color w:val="000000" w:themeColor="text1"/>
                <w:lang w:val="en-GB"/>
              </w:rPr>
              <w:t>L</w:t>
            </w:r>
            <w:r w:rsidRPr="00351FBE">
              <w:rPr>
                <w:rFonts w:ascii="Book Antiqua" w:eastAsia="Times New Roman" w:hAnsi="Book Antiqua" w:cs="Calibri"/>
                <w:color w:val="000000" w:themeColor="text1"/>
                <w:lang w:val="en-GB"/>
              </w:rPr>
              <w:t>ittle</w:t>
            </w:r>
            <w:proofErr w:type="gramEnd"/>
            <w:r w:rsidRPr="00351FBE">
              <w:rPr>
                <w:rFonts w:ascii="Book Antiqua" w:eastAsia="Times New Roman" w:hAnsi="Book Antiqua" w:cs="Calibri"/>
                <w:color w:val="000000" w:themeColor="text1"/>
                <w:lang w:val="en-GB"/>
              </w:rPr>
              <w:t xml:space="preserve"> cause for concern</w:t>
            </w:r>
          </w:p>
        </w:tc>
        <w:tc>
          <w:tcPr>
            <w:tcW w:w="517" w:type="pct"/>
            <w:tcBorders>
              <w:bottom w:val="single" w:sz="4" w:space="0" w:color="auto"/>
            </w:tcBorders>
            <w:shd w:val="clear" w:color="auto" w:fill="auto"/>
            <w:noWrap/>
            <w:vAlign w:val="center"/>
            <w:hideMark/>
          </w:tcPr>
          <w:p w14:paraId="7D6DF13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2020</w:t>
            </w:r>
          </w:p>
        </w:tc>
        <w:tc>
          <w:tcPr>
            <w:tcW w:w="658" w:type="pct"/>
            <w:tcBorders>
              <w:bottom w:val="single" w:sz="4" w:space="0" w:color="auto"/>
            </w:tcBorders>
            <w:shd w:val="clear" w:color="auto" w:fill="auto"/>
            <w:noWrap/>
            <w:vAlign w:val="center"/>
            <w:hideMark/>
          </w:tcPr>
          <w:p w14:paraId="7DCCD9E5" w14:textId="77777777" w:rsidR="00B43761" w:rsidRPr="00351FBE" w:rsidRDefault="00B43761" w:rsidP="00427707">
            <w:pPr>
              <w:spacing w:line="360" w:lineRule="auto"/>
              <w:jc w:val="both"/>
              <w:rPr>
                <w:rFonts w:ascii="Book Antiqua" w:eastAsia="Times New Roman" w:hAnsi="Book Antiqua" w:cs="Calibri"/>
                <w:i/>
                <w:iCs/>
                <w:color w:val="000000" w:themeColor="text1"/>
              </w:rPr>
            </w:pPr>
            <w:r w:rsidRPr="00351FBE">
              <w:rPr>
                <w:rFonts w:ascii="Book Antiqua" w:eastAsia="Times New Roman" w:hAnsi="Book Antiqua" w:cs="Calibri"/>
                <w:i/>
                <w:iCs/>
                <w:color w:val="000000" w:themeColor="text1"/>
                <w:lang w:val="en-GB"/>
              </w:rPr>
              <w:t xml:space="preserve">The Lancet Gastroenterology and </w:t>
            </w:r>
            <w:r w:rsidRPr="00351FBE">
              <w:rPr>
                <w:rFonts w:ascii="Book Antiqua" w:eastAsia="Times New Roman" w:hAnsi="Book Antiqua" w:cs="Calibri"/>
                <w:i/>
                <w:iCs/>
                <w:color w:val="000000" w:themeColor="text1"/>
                <w:lang w:val="en-GB"/>
              </w:rPr>
              <w:lastRenderedPageBreak/>
              <w:t>Hepatology</w:t>
            </w:r>
          </w:p>
        </w:tc>
        <w:tc>
          <w:tcPr>
            <w:tcW w:w="470" w:type="pct"/>
            <w:tcBorders>
              <w:bottom w:val="single" w:sz="4" w:space="0" w:color="auto"/>
            </w:tcBorders>
            <w:shd w:val="clear" w:color="auto" w:fill="auto"/>
            <w:noWrap/>
            <w:vAlign w:val="center"/>
            <w:hideMark/>
          </w:tcPr>
          <w:p w14:paraId="36D0287E"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lastRenderedPageBreak/>
              <w:t>283</w:t>
            </w:r>
          </w:p>
        </w:tc>
        <w:tc>
          <w:tcPr>
            <w:tcW w:w="620" w:type="pct"/>
            <w:tcBorders>
              <w:bottom w:val="single" w:sz="4" w:space="0" w:color="auto"/>
            </w:tcBorders>
            <w:shd w:val="clear" w:color="auto" w:fill="auto"/>
            <w:vAlign w:val="center"/>
          </w:tcPr>
          <w:p w14:paraId="6AAE3ED1" w14:textId="77777777" w:rsidR="00B43761" w:rsidRPr="00351FBE" w:rsidRDefault="00B43761" w:rsidP="00427707">
            <w:pPr>
              <w:spacing w:line="360" w:lineRule="auto"/>
              <w:jc w:val="both"/>
              <w:rPr>
                <w:rFonts w:ascii="Book Antiqua" w:eastAsia="Times New Roman" w:hAnsi="Book Antiqua" w:cs="Calibri"/>
                <w:color w:val="000000" w:themeColor="text1"/>
              </w:rPr>
            </w:pPr>
            <w:r w:rsidRPr="00351FBE">
              <w:rPr>
                <w:rFonts w:ascii="Book Antiqua" w:eastAsia="Times New Roman" w:hAnsi="Book Antiqua" w:cs="Calibri"/>
                <w:color w:val="000000" w:themeColor="text1"/>
                <w:lang w:val="en-GB"/>
              </w:rPr>
              <w:t>90.7</w:t>
            </w:r>
          </w:p>
        </w:tc>
      </w:tr>
    </w:tbl>
    <w:p w14:paraId="321B1324" w14:textId="5D3C850D" w:rsidR="00B43761" w:rsidRPr="00351FBE" w:rsidRDefault="00471A82" w:rsidP="00427707">
      <w:pPr>
        <w:spacing w:line="360" w:lineRule="auto"/>
        <w:jc w:val="both"/>
        <w:rPr>
          <w:rFonts w:ascii="Book Antiqua" w:hAnsi="Book Antiqua"/>
          <w:color w:val="000000" w:themeColor="text1"/>
          <w:lang w:val="en-GB"/>
        </w:rPr>
      </w:pPr>
      <w:r w:rsidRPr="00351FBE">
        <w:rPr>
          <w:rFonts w:ascii="Book Antiqua" w:hAnsi="Book Antiqua"/>
          <w:color w:val="000000" w:themeColor="text1"/>
          <w:vertAlign w:val="superscript"/>
          <w:lang w:val="en-GB"/>
        </w:rPr>
        <w:t>1</w:t>
      </w:r>
      <w:r w:rsidR="00B43761" w:rsidRPr="00351FBE">
        <w:rPr>
          <w:rFonts w:ascii="Book Antiqua" w:hAnsi="Book Antiqua"/>
          <w:color w:val="000000" w:themeColor="text1"/>
          <w:lang w:val="en-GB"/>
        </w:rPr>
        <w:t xml:space="preserve">The Impact Index Per Article is presented based on Reference Citation Analysis (Source: </w:t>
      </w:r>
      <w:proofErr w:type="spellStart"/>
      <w:r w:rsidR="00B43761" w:rsidRPr="00351FBE">
        <w:rPr>
          <w:rFonts w:ascii="Book Antiqua" w:hAnsi="Book Antiqua"/>
          <w:color w:val="000000" w:themeColor="text1"/>
          <w:lang w:val="en-GB"/>
        </w:rPr>
        <w:t>Baishideng</w:t>
      </w:r>
      <w:proofErr w:type="spellEnd"/>
      <w:r w:rsidR="00B43761" w:rsidRPr="00351FBE">
        <w:rPr>
          <w:rFonts w:ascii="Book Antiqua" w:hAnsi="Book Antiqua"/>
          <w:color w:val="000000" w:themeColor="text1"/>
          <w:lang w:val="en-GB"/>
        </w:rPr>
        <w:t xml:space="preserve"> Publishing Group Inc. Pleasanton, CA 94566, United States)</w:t>
      </w:r>
      <w:r w:rsidR="0066106D" w:rsidRPr="00351FBE">
        <w:rPr>
          <w:rFonts w:ascii="Book Antiqua" w:hAnsi="Book Antiqua"/>
          <w:color w:val="000000" w:themeColor="text1"/>
          <w:lang w:val="en-GB"/>
        </w:rPr>
        <w:t>.</w:t>
      </w:r>
    </w:p>
    <w:sectPr w:rsidR="00B43761" w:rsidRPr="00351F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F0A8" w14:textId="77777777" w:rsidR="00344A21" w:rsidRDefault="00344A21" w:rsidP="00405DAF">
      <w:r>
        <w:separator/>
      </w:r>
    </w:p>
  </w:endnote>
  <w:endnote w:type="continuationSeparator" w:id="0">
    <w:p w14:paraId="47FB4DCF" w14:textId="77777777" w:rsidR="00344A21" w:rsidRDefault="00344A21" w:rsidP="00405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323965738"/>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1BFEBF2C" w14:textId="5FD3594F" w:rsidR="00BC2AC0" w:rsidRPr="00405DAF" w:rsidRDefault="00BC2AC0">
            <w:pPr>
              <w:pStyle w:val="a5"/>
              <w:jc w:val="right"/>
              <w:rPr>
                <w:rFonts w:ascii="Book Antiqua" w:hAnsi="Book Antiqua"/>
                <w:sz w:val="24"/>
                <w:szCs w:val="24"/>
              </w:rPr>
            </w:pPr>
            <w:r w:rsidRPr="00405DAF">
              <w:rPr>
                <w:rFonts w:ascii="Book Antiqua" w:hAnsi="Book Antiqua"/>
                <w:sz w:val="24"/>
                <w:szCs w:val="24"/>
                <w:lang w:val="zh-CN" w:eastAsia="zh-CN"/>
              </w:rPr>
              <w:t xml:space="preserve"> </w:t>
            </w:r>
            <w:r w:rsidRPr="00405DAF">
              <w:rPr>
                <w:rFonts w:ascii="Book Antiqua" w:hAnsi="Book Antiqua"/>
                <w:b/>
                <w:bCs/>
                <w:sz w:val="24"/>
                <w:szCs w:val="24"/>
              </w:rPr>
              <w:fldChar w:fldCharType="begin"/>
            </w:r>
            <w:r w:rsidRPr="00405DAF">
              <w:rPr>
                <w:rFonts w:ascii="Book Antiqua" w:hAnsi="Book Antiqua"/>
                <w:b/>
                <w:bCs/>
                <w:sz w:val="24"/>
                <w:szCs w:val="24"/>
              </w:rPr>
              <w:instrText>PAGE</w:instrText>
            </w:r>
            <w:r w:rsidRPr="00405DAF">
              <w:rPr>
                <w:rFonts w:ascii="Book Antiqua" w:hAnsi="Book Antiqua"/>
                <w:b/>
                <w:bCs/>
                <w:sz w:val="24"/>
                <w:szCs w:val="24"/>
              </w:rPr>
              <w:fldChar w:fldCharType="separate"/>
            </w:r>
            <w:r w:rsidR="00F65225">
              <w:rPr>
                <w:rFonts w:ascii="Book Antiqua" w:hAnsi="Book Antiqua"/>
                <w:b/>
                <w:bCs/>
                <w:noProof/>
                <w:sz w:val="24"/>
                <w:szCs w:val="24"/>
              </w:rPr>
              <w:t>10</w:t>
            </w:r>
            <w:r w:rsidRPr="00405DAF">
              <w:rPr>
                <w:rFonts w:ascii="Book Antiqua" w:hAnsi="Book Antiqua"/>
                <w:b/>
                <w:bCs/>
                <w:sz w:val="24"/>
                <w:szCs w:val="24"/>
              </w:rPr>
              <w:fldChar w:fldCharType="end"/>
            </w:r>
            <w:r w:rsidRPr="00405DAF">
              <w:rPr>
                <w:rFonts w:ascii="Book Antiqua" w:hAnsi="Book Antiqua"/>
                <w:sz w:val="24"/>
                <w:szCs w:val="24"/>
                <w:lang w:val="zh-CN" w:eastAsia="zh-CN"/>
              </w:rPr>
              <w:t xml:space="preserve"> / </w:t>
            </w:r>
            <w:r w:rsidRPr="00405DAF">
              <w:rPr>
                <w:rFonts w:ascii="Book Antiqua" w:hAnsi="Book Antiqua"/>
                <w:b/>
                <w:bCs/>
                <w:sz w:val="24"/>
                <w:szCs w:val="24"/>
              </w:rPr>
              <w:fldChar w:fldCharType="begin"/>
            </w:r>
            <w:r w:rsidRPr="00405DAF">
              <w:rPr>
                <w:rFonts w:ascii="Book Antiqua" w:hAnsi="Book Antiqua"/>
                <w:b/>
                <w:bCs/>
                <w:sz w:val="24"/>
                <w:szCs w:val="24"/>
              </w:rPr>
              <w:instrText>NUMPAGES</w:instrText>
            </w:r>
            <w:r w:rsidRPr="00405DAF">
              <w:rPr>
                <w:rFonts w:ascii="Book Antiqua" w:hAnsi="Book Antiqua"/>
                <w:b/>
                <w:bCs/>
                <w:sz w:val="24"/>
                <w:szCs w:val="24"/>
              </w:rPr>
              <w:fldChar w:fldCharType="separate"/>
            </w:r>
            <w:r w:rsidR="00F65225">
              <w:rPr>
                <w:rFonts w:ascii="Book Antiqua" w:hAnsi="Book Antiqua"/>
                <w:b/>
                <w:bCs/>
                <w:noProof/>
                <w:sz w:val="24"/>
                <w:szCs w:val="24"/>
              </w:rPr>
              <w:t>37</w:t>
            </w:r>
            <w:r w:rsidRPr="00405DAF">
              <w:rPr>
                <w:rFonts w:ascii="Book Antiqua" w:hAnsi="Book Antiqua"/>
                <w:b/>
                <w:bCs/>
                <w:sz w:val="24"/>
                <w:szCs w:val="24"/>
              </w:rPr>
              <w:fldChar w:fldCharType="end"/>
            </w:r>
          </w:p>
        </w:sdtContent>
      </w:sdt>
    </w:sdtContent>
  </w:sdt>
  <w:p w14:paraId="43C9F880" w14:textId="77777777" w:rsidR="00BC2AC0" w:rsidRPr="00405DAF" w:rsidRDefault="00BC2AC0">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BB73" w14:textId="77777777" w:rsidR="00344A21" w:rsidRDefault="00344A21" w:rsidP="00405DAF">
      <w:r>
        <w:separator/>
      </w:r>
    </w:p>
  </w:footnote>
  <w:footnote w:type="continuationSeparator" w:id="0">
    <w:p w14:paraId="7EEBFE73" w14:textId="77777777" w:rsidR="00344A21" w:rsidRDefault="00344A21" w:rsidP="00405D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F425A0"/>
    <w:multiLevelType w:val="hybridMultilevel"/>
    <w:tmpl w:val="6DE461A8"/>
    <w:lvl w:ilvl="0" w:tplc="094850BA">
      <w:numFmt w:val="bullet"/>
      <w:lvlText w:val="-"/>
      <w:lvlJc w:val="left"/>
      <w:pPr>
        <w:ind w:left="840" w:hanging="360"/>
      </w:pPr>
      <w:rPr>
        <w:rFonts w:ascii="Book Antiqua" w:eastAsia="Book Antiqua" w:hAnsi="Book Antiqua" w:cs="Book Antiqua" w:hint="default"/>
        <w:color w:val="00000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8432057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0NTU1NzIzMTcEcpV0lIJTi4sz8/NACoxqAQlqAhgsAAAA"/>
  </w:docVars>
  <w:rsids>
    <w:rsidRoot w:val="00A77B3E"/>
    <w:rsid w:val="000C5AEC"/>
    <w:rsid w:val="000C5C93"/>
    <w:rsid w:val="000D2519"/>
    <w:rsid w:val="00101C44"/>
    <w:rsid w:val="00152933"/>
    <w:rsid w:val="0019030F"/>
    <w:rsid w:val="00196898"/>
    <w:rsid w:val="001C261F"/>
    <w:rsid w:val="00233D23"/>
    <w:rsid w:val="00267C04"/>
    <w:rsid w:val="002B0A7B"/>
    <w:rsid w:val="002B55CC"/>
    <w:rsid w:val="00306C77"/>
    <w:rsid w:val="00344A21"/>
    <w:rsid w:val="00351FBE"/>
    <w:rsid w:val="003B3955"/>
    <w:rsid w:val="003C1983"/>
    <w:rsid w:val="003D2563"/>
    <w:rsid w:val="003D3284"/>
    <w:rsid w:val="003E6255"/>
    <w:rsid w:val="00405DAF"/>
    <w:rsid w:val="00425D0D"/>
    <w:rsid w:val="00427707"/>
    <w:rsid w:val="0046392B"/>
    <w:rsid w:val="00466E98"/>
    <w:rsid w:val="00471A82"/>
    <w:rsid w:val="004A1C6F"/>
    <w:rsid w:val="004A2F20"/>
    <w:rsid w:val="004B0EEF"/>
    <w:rsid w:val="004E57B0"/>
    <w:rsid w:val="00537E3B"/>
    <w:rsid w:val="00587D80"/>
    <w:rsid w:val="005A1891"/>
    <w:rsid w:val="005F47B1"/>
    <w:rsid w:val="00601D9B"/>
    <w:rsid w:val="00621ADE"/>
    <w:rsid w:val="00647052"/>
    <w:rsid w:val="0066106D"/>
    <w:rsid w:val="0069635D"/>
    <w:rsid w:val="006B7E0B"/>
    <w:rsid w:val="0070011F"/>
    <w:rsid w:val="00705A97"/>
    <w:rsid w:val="0080037F"/>
    <w:rsid w:val="00806FD2"/>
    <w:rsid w:val="008237F0"/>
    <w:rsid w:val="008649C6"/>
    <w:rsid w:val="008B22A8"/>
    <w:rsid w:val="008F7383"/>
    <w:rsid w:val="00914593"/>
    <w:rsid w:val="009211D4"/>
    <w:rsid w:val="00993343"/>
    <w:rsid w:val="009B7F34"/>
    <w:rsid w:val="00A20557"/>
    <w:rsid w:val="00A3166B"/>
    <w:rsid w:val="00A77B3E"/>
    <w:rsid w:val="00A954BE"/>
    <w:rsid w:val="00AA6D29"/>
    <w:rsid w:val="00AF6881"/>
    <w:rsid w:val="00B34914"/>
    <w:rsid w:val="00B43761"/>
    <w:rsid w:val="00B47FAA"/>
    <w:rsid w:val="00BB0C4E"/>
    <w:rsid w:val="00BC2AC0"/>
    <w:rsid w:val="00C05E0E"/>
    <w:rsid w:val="00C25C4E"/>
    <w:rsid w:val="00C52F48"/>
    <w:rsid w:val="00C54496"/>
    <w:rsid w:val="00C76133"/>
    <w:rsid w:val="00C810A4"/>
    <w:rsid w:val="00C92DA6"/>
    <w:rsid w:val="00CA2A55"/>
    <w:rsid w:val="00CD28AB"/>
    <w:rsid w:val="00CE5CCE"/>
    <w:rsid w:val="00CF404D"/>
    <w:rsid w:val="00D658CA"/>
    <w:rsid w:val="00D84BBC"/>
    <w:rsid w:val="00D95E4B"/>
    <w:rsid w:val="00DF28F0"/>
    <w:rsid w:val="00E108A1"/>
    <w:rsid w:val="00E118F2"/>
    <w:rsid w:val="00E5517C"/>
    <w:rsid w:val="00E7053C"/>
    <w:rsid w:val="00E9320C"/>
    <w:rsid w:val="00F0183D"/>
    <w:rsid w:val="00F102CD"/>
    <w:rsid w:val="00F65225"/>
    <w:rsid w:val="00FD300F"/>
    <w:rsid w:val="00FD55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3CE8D5"/>
  <w15:docId w15:val="{52F05126-3DA3-4006-94BF-85DEB84E3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5DAF"/>
    <w:pPr>
      <w:tabs>
        <w:tab w:val="center" w:pos="4153"/>
        <w:tab w:val="right" w:pos="8306"/>
      </w:tabs>
      <w:snapToGrid w:val="0"/>
      <w:jc w:val="center"/>
    </w:pPr>
    <w:rPr>
      <w:sz w:val="18"/>
      <w:szCs w:val="18"/>
    </w:rPr>
  </w:style>
  <w:style w:type="character" w:customStyle="1" w:styleId="a4">
    <w:name w:val="页眉 字符"/>
    <w:basedOn w:val="a0"/>
    <w:link w:val="a3"/>
    <w:rsid w:val="00405DAF"/>
    <w:rPr>
      <w:sz w:val="18"/>
      <w:szCs w:val="18"/>
    </w:rPr>
  </w:style>
  <w:style w:type="paragraph" w:styleId="a5">
    <w:name w:val="footer"/>
    <w:basedOn w:val="a"/>
    <w:link w:val="a6"/>
    <w:uiPriority w:val="99"/>
    <w:rsid w:val="00405DAF"/>
    <w:pPr>
      <w:tabs>
        <w:tab w:val="center" w:pos="4153"/>
        <w:tab w:val="right" w:pos="8306"/>
      </w:tabs>
      <w:snapToGrid w:val="0"/>
    </w:pPr>
    <w:rPr>
      <w:sz w:val="18"/>
      <w:szCs w:val="18"/>
    </w:rPr>
  </w:style>
  <w:style w:type="character" w:customStyle="1" w:styleId="a6">
    <w:name w:val="页脚 字符"/>
    <w:basedOn w:val="a0"/>
    <w:link w:val="a5"/>
    <w:uiPriority w:val="99"/>
    <w:rsid w:val="00405DAF"/>
    <w:rPr>
      <w:sz w:val="18"/>
      <w:szCs w:val="18"/>
    </w:rPr>
  </w:style>
  <w:style w:type="character" w:styleId="a7">
    <w:name w:val="annotation reference"/>
    <w:basedOn w:val="a0"/>
    <w:uiPriority w:val="99"/>
    <w:unhideWhenUsed/>
    <w:rsid w:val="00C05E0E"/>
    <w:rPr>
      <w:sz w:val="21"/>
      <w:szCs w:val="21"/>
    </w:rPr>
  </w:style>
  <w:style w:type="paragraph" w:styleId="a8">
    <w:name w:val="annotation text"/>
    <w:basedOn w:val="a"/>
    <w:link w:val="a9"/>
    <w:uiPriority w:val="99"/>
    <w:unhideWhenUsed/>
    <w:rsid w:val="00C05E0E"/>
  </w:style>
  <w:style w:type="character" w:customStyle="1" w:styleId="a9">
    <w:name w:val="批注文字 字符"/>
    <w:basedOn w:val="a0"/>
    <w:link w:val="a8"/>
    <w:uiPriority w:val="99"/>
    <w:rsid w:val="00C05E0E"/>
    <w:rPr>
      <w:sz w:val="24"/>
      <w:szCs w:val="24"/>
    </w:rPr>
  </w:style>
  <w:style w:type="character" w:styleId="aa">
    <w:name w:val="Hyperlink"/>
    <w:basedOn w:val="a0"/>
    <w:rsid w:val="00196898"/>
    <w:rPr>
      <w:color w:val="0000FF" w:themeColor="hyperlink"/>
      <w:u w:val="single"/>
    </w:rPr>
  </w:style>
  <w:style w:type="character" w:customStyle="1" w:styleId="1">
    <w:name w:val="未处理的提及1"/>
    <w:basedOn w:val="a0"/>
    <w:uiPriority w:val="99"/>
    <w:semiHidden/>
    <w:unhideWhenUsed/>
    <w:rsid w:val="00196898"/>
    <w:rPr>
      <w:color w:val="605E5C"/>
      <w:shd w:val="clear" w:color="auto" w:fill="E1DFDD"/>
    </w:rPr>
  </w:style>
  <w:style w:type="paragraph" w:styleId="ab">
    <w:name w:val="annotation subject"/>
    <w:basedOn w:val="a8"/>
    <w:next w:val="a8"/>
    <w:link w:val="ac"/>
    <w:rsid w:val="00CF404D"/>
    <w:rPr>
      <w:b/>
      <w:bCs/>
    </w:rPr>
  </w:style>
  <w:style w:type="character" w:customStyle="1" w:styleId="ac">
    <w:name w:val="批注主题 字符"/>
    <w:basedOn w:val="a9"/>
    <w:link w:val="ab"/>
    <w:rsid w:val="00CF404D"/>
    <w:rPr>
      <w:b/>
      <w:bCs/>
      <w:sz w:val="24"/>
      <w:szCs w:val="24"/>
    </w:rPr>
  </w:style>
  <w:style w:type="paragraph" w:styleId="ad">
    <w:name w:val="Revision"/>
    <w:hidden/>
    <w:uiPriority w:val="99"/>
    <w:semiHidden/>
    <w:rsid w:val="00E108A1"/>
    <w:rPr>
      <w:sz w:val="24"/>
      <w:szCs w:val="24"/>
    </w:rPr>
  </w:style>
  <w:style w:type="paragraph" w:styleId="ae">
    <w:name w:val="Balloon Text"/>
    <w:basedOn w:val="a"/>
    <w:link w:val="af"/>
    <w:rsid w:val="00F0183D"/>
    <w:rPr>
      <w:rFonts w:ascii="Segoe UI" w:hAnsi="Segoe UI" w:cs="Segoe UI"/>
      <w:sz w:val="18"/>
      <w:szCs w:val="18"/>
    </w:rPr>
  </w:style>
  <w:style w:type="character" w:customStyle="1" w:styleId="af">
    <w:name w:val="批注框文本 字符"/>
    <w:basedOn w:val="a0"/>
    <w:link w:val="ae"/>
    <w:rsid w:val="00F0183D"/>
    <w:rPr>
      <w:rFonts w:ascii="Segoe UI" w:hAnsi="Segoe UI" w:cs="Segoe UI"/>
      <w:sz w:val="18"/>
      <w:szCs w:val="18"/>
    </w:rPr>
  </w:style>
  <w:style w:type="paragraph" w:styleId="af0">
    <w:name w:val="List Paragraph"/>
    <w:basedOn w:val="a"/>
    <w:uiPriority w:val="34"/>
    <w:qFormat/>
    <w:rsid w:val="00BC2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8761</Words>
  <Characters>49941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saed</dc:creator>
  <cp:lastModifiedBy>Wang Jin-Lei</cp:lastModifiedBy>
  <cp:revision>33</cp:revision>
  <dcterms:created xsi:type="dcterms:W3CDTF">2023-06-25T19:52:00Z</dcterms:created>
  <dcterms:modified xsi:type="dcterms:W3CDTF">2023-06-27T09:15:00Z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745d829dbfac61d2a8de7409de2883de1054369c4bbbb4248febf3465cc9fb3b</vt:lpwstr>
  </property>
</Properties>
</file>