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E64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076BC5A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84113</w:t>
      </w:r>
    </w:p>
    <w:p w14:paraId="4C8A506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13AD30F" w14:textId="77777777" w:rsidR="00A77B3E" w:rsidRDefault="00A77B3E">
      <w:pPr>
        <w:spacing w:line="360" w:lineRule="auto"/>
        <w:jc w:val="both"/>
      </w:pPr>
    </w:p>
    <w:p w14:paraId="78BFD245" w14:textId="77777777" w:rsidR="00A77B3E" w:rsidRDefault="00000000">
      <w:pPr>
        <w:spacing w:line="360" w:lineRule="auto"/>
        <w:jc w:val="both"/>
      </w:pPr>
      <w:r>
        <w:rPr>
          <w:rFonts w:ascii="Book Antiqua" w:eastAsia="Book Antiqua" w:hAnsi="Book Antiqua" w:cs="Book Antiqua"/>
          <w:b/>
          <w:color w:val="000000"/>
        </w:rPr>
        <w:t>Strategies to manage the difficult colonoscopy</w:t>
      </w:r>
    </w:p>
    <w:p w14:paraId="71F28997" w14:textId="77777777" w:rsidR="00A77B3E" w:rsidRDefault="00A77B3E">
      <w:pPr>
        <w:spacing w:line="360" w:lineRule="auto"/>
        <w:jc w:val="both"/>
      </w:pPr>
    </w:p>
    <w:p w14:paraId="00954EAF" w14:textId="77777777" w:rsidR="00A77B3E" w:rsidRDefault="00470CBB">
      <w:pPr>
        <w:spacing w:line="360" w:lineRule="auto"/>
        <w:jc w:val="both"/>
      </w:pPr>
      <w:r>
        <w:rPr>
          <w:rFonts w:ascii="Book Antiqua" w:eastAsia="Book Antiqua" w:hAnsi="Book Antiqua" w:cs="Book Antiqua"/>
          <w:color w:val="000000"/>
        </w:rPr>
        <w:t xml:space="preserve">Wei MT </w:t>
      </w:r>
      <w:r w:rsidRPr="00243585">
        <w:rPr>
          <w:rFonts w:ascii="Book Antiqua" w:eastAsia="Book Antiqua" w:hAnsi="Book Antiqua" w:cs="Book Antiqua"/>
          <w:i/>
          <w:iCs/>
          <w:color w:val="000000"/>
        </w:rPr>
        <w:t>et al</w:t>
      </w:r>
      <w:r>
        <w:rPr>
          <w:rFonts w:ascii="Book Antiqua" w:eastAsia="Book Antiqua" w:hAnsi="Book Antiqua" w:cs="Book Antiqua"/>
          <w:color w:val="000000"/>
        </w:rPr>
        <w:t>. Strategies to manage the difficult colonoscopy</w:t>
      </w:r>
    </w:p>
    <w:p w14:paraId="7AF8478B" w14:textId="77777777" w:rsidR="00A77B3E" w:rsidRDefault="00A77B3E">
      <w:pPr>
        <w:spacing w:line="360" w:lineRule="auto"/>
        <w:jc w:val="both"/>
      </w:pPr>
    </w:p>
    <w:p w14:paraId="21DD93A3" w14:textId="77777777" w:rsidR="00A77B3E" w:rsidRDefault="00000000">
      <w:pPr>
        <w:spacing w:line="360" w:lineRule="auto"/>
        <w:jc w:val="both"/>
      </w:pPr>
      <w:r>
        <w:rPr>
          <w:rFonts w:ascii="Book Antiqua" w:eastAsia="Book Antiqua" w:hAnsi="Book Antiqua" w:cs="Book Antiqua"/>
          <w:color w:val="000000"/>
        </w:rPr>
        <w:t>Mike T Wei, Shai Friedland</w:t>
      </w:r>
    </w:p>
    <w:p w14:paraId="4C75A80F" w14:textId="77777777" w:rsidR="00A77B3E" w:rsidRDefault="00A77B3E">
      <w:pPr>
        <w:spacing w:line="360" w:lineRule="auto"/>
        <w:jc w:val="both"/>
      </w:pPr>
    </w:p>
    <w:p w14:paraId="58BD2B1A" w14:textId="2F066EC1" w:rsidR="00A77B3E" w:rsidRDefault="00000000">
      <w:pPr>
        <w:spacing w:line="360" w:lineRule="auto"/>
        <w:jc w:val="both"/>
      </w:pPr>
      <w:r>
        <w:rPr>
          <w:rFonts w:ascii="Book Antiqua" w:eastAsia="Book Antiqua" w:hAnsi="Book Antiqua" w:cs="Book Antiqua"/>
          <w:b/>
          <w:bCs/>
          <w:color w:val="000000"/>
        </w:rPr>
        <w:t xml:space="preserve">Mike T Wei, Shai Friedland, </w:t>
      </w:r>
      <w:r w:rsidR="004C0AED" w:rsidRPr="004C0AED">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Stanford University Medical Center, Palo Alto, </w:t>
      </w:r>
      <w:r w:rsidR="00822735">
        <w:rPr>
          <w:rFonts w:ascii="Book Antiqua" w:eastAsia="Book Antiqua" w:hAnsi="Book Antiqua" w:cs="Book Antiqua"/>
          <w:color w:val="000000"/>
        </w:rPr>
        <w:t xml:space="preserve">CA </w:t>
      </w:r>
      <w:r>
        <w:rPr>
          <w:rFonts w:ascii="Book Antiqua" w:eastAsia="Book Antiqua" w:hAnsi="Book Antiqua" w:cs="Book Antiqua"/>
          <w:color w:val="000000"/>
        </w:rPr>
        <w:t>94306, United States</w:t>
      </w:r>
    </w:p>
    <w:p w14:paraId="6C2B749C" w14:textId="77777777" w:rsidR="00A77B3E" w:rsidRDefault="00A77B3E">
      <w:pPr>
        <w:spacing w:line="360" w:lineRule="auto"/>
        <w:jc w:val="both"/>
      </w:pPr>
    </w:p>
    <w:p w14:paraId="6BEBBC9B" w14:textId="1D2306AC" w:rsidR="00A77B3E" w:rsidRDefault="00000000" w:rsidP="002A4EE8">
      <w:pPr>
        <w:spacing w:line="360" w:lineRule="auto"/>
        <w:jc w:val="both"/>
      </w:pPr>
      <w:r>
        <w:rPr>
          <w:rFonts w:ascii="Book Antiqua" w:eastAsia="Book Antiqua" w:hAnsi="Book Antiqua" w:cs="Book Antiqua"/>
          <w:b/>
          <w:bCs/>
          <w:color w:val="000000"/>
        </w:rPr>
        <w:t>Author contributions:</w:t>
      </w:r>
      <w:r w:rsidR="002A4EE8">
        <w:rPr>
          <w:rFonts w:ascii="Book Antiqua" w:eastAsia="Book Antiqua" w:hAnsi="Book Antiqua" w:cs="Book Antiqua"/>
          <w:b/>
          <w:bCs/>
          <w:color w:val="000000"/>
        </w:rPr>
        <w:t xml:space="preserve"> </w:t>
      </w:r>
      <w:r w:rsidR="004678B4" w:rsidRPr="004678B4">
        <w:rPr>
          <w:rFonts w:ascii="Book Antiqua" w:eastAsia="Book Antiqua" w:hAnsi="Book Antiqua" w:cs="Book Antiqua"/>
          <w:color w:val="000000"/>
        </w:rPr>
        <w:t>Wei MT</w:t>
      </w:r>
      <w:r w:rsidR="002A4EE8" w:rsidRPr="004678B4">
        <w:rPr>
          <w:rFonts w:ascii="Book Antiqua" w:eastAsia="Book Antiqua" w:hAnsi="Book Antiqua" w:cs="Book Antiqua"/>
          <w:color w:val="000000"/>
        </w:rPr>
        <w:t xml:space="preserve"> wrote the paper, </w:t>
      </w:r>
      <w:r w:rsidR="004678B4" w:rsidRPr="004678B4">
        <w:rPr>
          <w:rFonts w:ascii="Book Antiqua" w:eastAsia="Book Antiqua" w:hAnsi="Book Antiqua" w:cs="Book Antiqua"/>
          <w:color w:val="000000"/>
        </w:rPr>
        <w:t>Friedland S</w:t>
      </w:r>
      <w:r w:rsidR="002A4EE8" w:rsidRPr="004678B4">
        <w:rPr>
          <w:rFonts w:ascii="Book Antiqua" w:eastAsia="Book Antiqua" w:hAnsi="Book Antiqua" w:cs="Book Antiqua"/>
          <w:color w:val="000000"/>
        </w:rPr>
        <w:t xml:space="preserve"> provided editing for paper. </w:t>
      </w:r>
    </w:p>
    <w:p w14:paraId="406D7C73" w14:textId="77777777" w:rsidR="00A77B3E" w:rsidRDefault="00A77B3E">
      <w:pPr>
        <w:spacing w:line="360" w:lineRule="auto"/>
        <w:jc w:val="both"/>
      </w:pPr>
    </w:p>
    <w:p w14:paraId="434C0F2F" w14:textId="5292BDB8" w:rsidR="00A77B3E" w:rsidRDefault="00000000">
      <w:pPr>
        <w:spacing w:line="360" w:lineRule="auto"/>
        <w:jc w:val="both"/>
      </w:pPr>
      <w:r>
        <w:rPr>
          <w:rFonts w:ascii="Book Antiqua" w:eastAsia="Book Antiqua" w:hAnsi="Book Antiqua" w:cs="Book Antiqua"/>
          <w:b/>
          <w:bCs/>
          <w:color w:val="000000"/>
        </w:rPr>
        <w:t xml:space="preserve">Corresponding author: Mike T Wei, MD, Clinical Assistant Professor, </w:t>
      </w:r>
      <w:r w:rsidR="00822735" w:rsidRPr="004C0AED">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Stanford University Medical Center, 300 Pasteur Drive, Palo Alto, </w:t>
      </w:r>
      <w:r w:rsidR="00822735">
        <w:rPr>
          <w:rFonts w:ascii="Book Antiqua" w:eastAsia="Book Antiqua" w:hAnsi="Book Antiqua" w:cs="Book Antiqua"/>
          <w:color w:val="000000"/>
        </w:rPr>
        <w:t xml:space="preserve">CA </w:t>
      </w:r>
      <w:r>
        <w:rPr>
          <w:rFonts w:ascii="Book Antiqua" w:eastAsia="Book Antiqua" w:hAnsi="Book Antiqua" w:cs="Book Antiqua"/>
          <w:color w:val="000000"/>
        </w:rPr>
        <w:t>94306, United States. mtwei@stanford.edu</w:t>
      </w:r>
    </w:p>
    <w:p w14:paraId="57EF5BE2" w14:textId="77777777" w:rsidR="00A77B3E" w:rsidRDefault="00A77B3E">
      <w:pPr>
        <w:spacing w:line="360" w:lineRule="auto"/>
        <w:jc w:val="both"/>
      </w:pPr>
    </w:p>
    <w:p w14:paraId="14A4D6D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26, 2023</w:t>
      </w:r>
    </w:p>
    <w:p w14:paraId="12D241CF" w14:textId="5120B765" w:rsidR="00A77B3E" w:rsidRDefault="00000000">
      <w:pPr>
        <w:spacing w:line="360" w:lineRule="auto"/>
        <w:jc w:val="both"/>
      </w:pPr>
      <w:r>
        <w:rPr>
          <w:rFonts w:ascii="Book Antiqua" w:eastAsia="Book Antiqua" w:hAnsi="Book Antiqua" w:cs="Book Antiqua"/>
          <w:b/>
          <w:bCs/>
        </w:rPr>
        <w:t xml:space="preserve">Revised: </w:t>
      </w:r>
      <w:r w:rsidR="00822735" w:rsidRPr="00822735">
        <w:rPr>
          <w:rFonts w:ascii="Book Antiqua" w:eastAsia="Book Antiqua" w:hAnsi="Book Antiqua" w:cs="Book Antiqua"/>
        </w:rPr>
        <w:t>May 22, 2023</w:t>
      </w:r>
    </w:p>
    <w:p w14:paraId="27335DEB" w14:textId="67813D23" w:rsidR="00A77B3E" w:rsidRDefault="00000000">
      <w:pPr>
        <w:spacing w:line="360" w:lineRule="auto"/>
        <w:jc w:val="both"/>
      </w:pPr>
      <w:r>
        <w:rPr>
          <w:rFonts w:ascii="Book Antiqua" w:eastAsia="Book Antiqua" w:hAnsi="Book Antiqua" w:cs="Book Antiqua"/>
          <w:b/>
          <w:bCs/>
        </w:rPr>
        <w:t xml:space="preserve">Accepted: </w:t>
      </w:r>
      <w:ins w:id="0" w:author="Wang Jin-Lei" w:date="2023-06-19T15:00:00Z">
        <w:r w:rsidR="00876CA2" w:rsidRPr="00876CA2">
          <w:rPr>
            <w:rFonts w:ascii="Book Antiqua" w:eastAsia="Book Antiqua" w:hAnsi="Book Antiqua" w:cs="Book Antiqua"/>
          </w:rPr>
          <w:t>June 19, 2023</w:t>
        </w:r>
      </w:ins>
    </w:p>
    <w:p w14:paraId="78A6D14A" w14:textId="77777777" w:rsidR="00A77B3E" w:rsidRDefault="00000000">
      <w:pPr>
        <w:spacing w:line="360" w:lineRule="auto"/>
        <w:jc w:val="both"/>
      </w:pPr>
      <w:r>
        <w:rPr>
          <w:rFonts w:ascii="Book Antiqua" w:eastAsia="Book Antiqua" w:hAnsi="Book Antiqua" w:cs="Book Antiqua"/>
          <w:b/>
          <w:bCs/>
        </w:rPr>
        <w:t xml:space="preserve">Published online: </w:t>
      </w:r>
    </w:p>
    <w:p w14:paraId="32B80AA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97E865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5F54665" w14:textId="6BE3C8E0" w:rsidR="00A77B3E" w:rsidRDefault="00000000">
      <w:pPr>
        <w:spacing w:line="360" w:lineRule="auto"/>
        <w:jc w:val="both"/>
      </w:pPr>
      <w:r>
        <w:rPr>
          <w:rFonts w:ascii="Book Antiqua" w:eastAsia="Book Antiqua" w:hAnsi="Book Antiqua" w:cs="Book Antiqua"/>
          <w:color w:val="000000"/>
        </w:rPr>
        <w:t xml:space="preserve">During endoscopy, an endoscopist is inevitably faced with the occasional “difficult colonoscopy,” in which the endoscopist finds it challenging to advance the endoscope to the cecum. Beyond optimization of technique, with minimized looping, minimal insufflation, sufficient sedation, and abdominal splinting when needed, sometimes additional tools may be needed. In this review, we cover available techniques and technologies to help navigate the difficult colonoscopy, including the ultrathin colonoscope, rigidizing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balloon-assisted colonoscopy and the abdominal compression device.</w:t>
      </w:r>
    </w:p>
    <w:p w14:paraId="0D9A7BC4" w14:textId="77777777" w:rsidR="00A77B3E" w:rsidRDefault="00A77B3E">
      <w:pPr>
        <w:spacing w:line="360" w:lineRule="auto"/>
        <w:jc w:val="both"/>
      </w:pPr>
    </w:p>
    <w:p w14:paraId="7A8AD754" w14:textId="1577E0BA"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Difficult colonoscopy; </w:t>
      </w:r>
      <w:r w:rsidR="00785CB0">
        <w:rPr>
          <w:rFonts w:ascii="Book Antiqua" w:eastAsia="Book Antiqua" w:hAnsi="Book Antiqua" w:cs="Book Antiqua"/>
        </w:rPr>
        <w:t xml:space="preserve">Incomplete </w:t>
      </w:r>
      <w:r>
        <w:rPr>
          <w:rFonts w:ascii="Book Antiqua" w:eastAsia="Book Antiqua" w:hAnsi="Book Antiqua" w:cs="Book Antiqua"/>
        </w:rPr>
        <w:t xml:space="preserve">colonoscopy; </w:t>
      </w:r>
      <w:proofErr w:type="spellStart"/>
      <w:r w:rsidR="00785CB0">
        <w:rPr>
          <w:rFonts w:ascii="Book Antiqua" w:eastAsia="Book Antiqua" w:hAnsi="Book Antiqua" w:cs="Book Antiqua"/>
        </w:rPr>
        <w:t>Overtube</w:t>
      </w:r>
      <w:proofErr w:type="spellEnd"/>
      <w:r>
        <w:rPr>
          <w:rFonts w:ascii="Book Antiqua" w:eastAsia="Book Antiqua" w:hAnsi="Book Antiqua" w:cs="Book Antiqua"/>
        </w:rPr>
        <w:t xml:space="preserve">; </w:t>
      </w:r>
      <w:r w:rsidR="00785CB0">
        <w:rPr>
          <w:rFonts w:ascii="Book Antiqua" w:eastAsia="Book Antiqua" w:hAnsi="Book Antiqua" w:cs="Book Antiqua"/>
        </w:rPr>
        <w:t xml:space="preserve">Water </w:t>
      </w:r>
      <w:r>
        <w:rPr>
          <w:rFonts w:ascii="Book Antiqua" w:eastAsia="Book Antiqua" w:hAnsi="Book Antiqua" w:cs="Book Antiqua"/>
        </w:rPr>
        <w:t>immersion</w:t>
      </w:r>
      <w:r w:rsidR="002A4EE8">
        <w:rPr>
          <w:rFonts w:ascii="Book Antiqua" w:eastAsia="Book Antiqua" w:hAnsi="Book Antiqua" w:cs="Book Antiqua"/>
        </w:rPr>
        <w:t xml:space="preserve">; </w:t>
      </w:r>
      <w:r w:rsidR="000E3764">
        <w:rPr>
          <w:rFonts w:ascii="Book Antiqua" w:eastAsia="Book Antiqua" w:hAnsi="Book Antiqua" w:cs="Book Antiqua"/>
        </w:rPr>
        <w:t>Colonoscopy</w:t>
      </w:r>
      <w:r w:rsidR="002A4EE8">
        <w:rPr>
          <w:rFonts w:ascii="Book Antiqua" w:eastAsia="Book Antiqua" w:hAnsi="Book Antiqua" w:cs="Book Antiqua"/>
        </w:rPr>
        <w:t xml:space="preserve">; </w:t>
      </w:r>
      <w:r w:rsidR="000E3764">
        <w:rPr>
          <w:rFonts w:ascii="Book Antiqua" w:eastAsia="Book Antiqua" w:hAnsi="Book Antiqua" w:cs="Book Antiqua"/>
        </w:rPr>
        <w:t xml:space="preserve">Balloon </w:t>
      </w:r>
      <w:proofErr w:type="spellStart"/>
      <w:r w:rsidR="002A4EE8">
        <w:rPr>
          <w:rFonts w:ascii="Book Antiqua" w:eastAsia="Book Antiqua" w:hAnsi="Book Antiqua" w:cs="Book Antiqua"/>
        </w:rPr>
        <w:t>enteroscopy</w:t>
      </w:r>
      <w:proofErr w:type="spellEnd"/>
    </w:p>
    <w:p w14:paraId="3B73BC82" w14:textId="77777777" w:rsidR="00A77B3E" w:rsidRDefault="00A77B3E">
      <w:pPr>
        <w:spacing w:line="360" w:lineRule="auto"/>
        <w:jc w:val="both"/>
      </w:pPr>
    </w:p>
    <w:p w14:paraId="62139EF7" w14:textId="77777777" w:rsidR="00A77B3E" w:rsidRDefault="00000000">
      <w:pPr>
        <w:spacing w:line="360" w:lineRule="auto"/>
        <w:jc w:val="both"/>
      </w:pPr>
      <w:r>
        <w:rPr>
          <w:rFonts w:ascii="Book Antiqua" w:eastAsia="Book Antiqua" w:hAnsi="Book Antiqua" w:cs="Book Antiqua"/>
        </w:rPr>
        <w:t xml:space="preserve">Wei MT, Friedland S. Strategies to manage the difficult colonoscopy.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25C65E78" w14:textId="77777777" w:rsidR="00A77B3E" w:rsidRDefault="00A77B3E">
      <w:pPr>
        <w:spacing w:line="360" w:lineRule="auto"/>
        <w:jc w:val="both"/>
      </w:pPr>
    </w:p>
    <w:p w14:paraId="4622FB48" w14:textId="59DF9F5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 all colonoscopies, we recommend optimizing technique, with minimal insufflation, sufficient sedation, minimal looping, water immersion, and having staff apply abdominal pressure when needed. When the cecum cannot be reached despite this, we consider utilization of additional tools, including </w:t>
      </w:r>
      <w:proofErr w:type="spellStart"/>
      <w:r>
        <w:rPr>
          <w:rFonts w:ascii="Book Antiqua" w:eastAsia="Book Antiqua" w:hAnsi="Book Antiqua" w:cs="Book Antiqua"/>
        </w:rPr>
        <w:t>overtube</w:t>
      </w:r>
      <w:proofErr w:type="spellEnd"/>
      <w:r>
        <w:rPr>
          <w:rFonts w:ascii="Book Antiqua" w:eastAsia="Book Antiqua" w:hAnsi="Book Antiqua" w:cs="Book Antiqua"/>
        </w:rPr>
        <w:t xml:space="preserve"> or specialized endoscope (</w:t>
      </w:r>
      <w:r w:rsidRPr="00562DDE">
        <w:rPr>
          <w:rFonts w:ascii="Book Antiqua" w:eastAsia="Book Antiqua" w:hAnsi="Book Antiqua" w:cs="Book Antiqua"/>
          <w:i/>
          <w:iCs/>
        </w:rPr>
        <w:t>e.g.</w:t>
      </w:r>
      <w:r w:rsidR="00562DDE" w:rsidRPr="00562DDE">
        <w:rPr>
          <w:rFonts w:ascii="Book Antiqua" w:eastAsia="Book Antiqua" w:hAnsi="Book Antiqua" w:cs="Book Antiqua"/>
          <w:i/>
          <w:iCs/>
        </w:rPr>
        <w:t>,</w:t>
      </w:r>
      <w:r>
        <w:rPr>
          <w:rFonts w:ascii="Book Antiqua" w:eastAsia="Book Antiqua" w:hAnsi="Book Antiqua" w:cs="Book Antiqua"/>
        </w:rPr>
        <w:t xml:space="preserve"> ultrathin colonoscope).</w:t>
      </w:r>
    </w:p>
    <w:p w14:paraId="470EE341" w14:textId="77777777" w:rsidR="00A77B3E" w:rsidRDefault="00A77B3E">
      <w:pPr>
        <w:spacing w:line="360" w:lineRule="auto"/>
        <w:jc w:val="both"/>
      </w:pPr>
    </w:p>
    <w:p w14:paraId="2131163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2F3C5C" w14:textId="1B1173C5" w:rsidR="00A77B3E" w:rsidRDefault="00000000">
      <w:pPr>
        <w:spacing w:line="360" w:lineRule="auto"/>
        <w:jc w:val="both"/>
      </w:pPr>
      <w:r>
        <w:rPr>
          <w:rFonts w:ascii="Book Antiqua" w:eastAsia="Book Antiqua" w:hAnsi="Book Antiqua" w:cs="Book Antiqua"/>
          <w:color w:val="000000"/>
        </w:rPr>
        <w:t xml:space="preserve">The American Society for Gastrointestinal Endoscopy and American College of Gastroenterology recommends cecal intubation of 90% in all colonoscopies and 95% for screening </w:t>
      </w:r>
      <w:proofErr w:type="gramStart"/>
      <w:r>
        <w:rPr>
          <w:rFonts w:ascii="Book Antiqua" w:eastAsia="Book Antiqua" w:hAnsi="Book Antiqua" w:cs="Book Antiqua"/>
          <w:color w:val="000000"/>
        </w:rPr>
        <w:t>colonoscopies</w:t>
      </w:r>
      <w:r w:rsidR="00067984" w:rsidRPr="00067984">
        <w:rPr>
          <w:rFonts w:ascii="Book Antiqua" w:eastAsia="Book Antiqua" w:hAnsi="Book Antiqua" w:cs="Book Antiqua"/>
          <w:color w:val="000000"/>
          <w:vertAlign w:val="superscript"/>
        </w:rPr>
        <w:t>[</w:t>
      </w:r>
      <w:proofErr w:type="gramEnd"/>
      <w:r w:rsidR="00067984" w:rsidRPr="00067984">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sidR="00067984">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rPr>
        <w:t xml:space="preserve">During endoscopy, an endoscopist is inevitably faced with the occasional “difficult colonoscopy,” in which the endoscopist finds it challenging to advance the endoscope to the cecum. At times, the cecum is not reached, leading to an incomplete colonoscopy. In this review, we cover available techniques and technologies </w:t>
      </w:r>
      <w:r>
        <w:rPr>
          <w:rFonts w:ascii="Book Antiqua" w:eastAsia="Book Antiqua" w:hAnsi="Book Antiqua" w:cs="Book Antiqua"/>
          <w:color w:val="000000"/>
        </w:rPr>
        <w:lastRenderedPageBreak/>
        <w:t xml:space="preserve">to help navigate the difficult colonoscopy. We will not be focusing on specific techniques in managing issues such as looping, as this has been extensively covered in articles and books such as by </w:t>
      </w:r>
      <w:r w:rsidR="00D90AC6" w:rsidRPr="00C04E83">
        <w:rPr>
          <w:rFonts w:ascii="Book Antiqua" w:hAnsi="Book Antiqua"/>
        </w:rPr>
        <w:t>Haycock</w:t>
      </w:r>
      <w:r w:rsidR="00D90AC6" w:rsidRPr="00D90AC6">
        <w:rPr>
          <w:rFonts w:ascii="Book Antiqua" w:eastAsia="Book Antiqua" w:hAnsi="Book Antiqua" w:cs="Book Antiqua"/>
          <w:i/>
          <w:iCs/>
          <w:color w:val="000000"/>
        </w:rPr>
        <w:t xml:space="preserve"> </w:t>
      </w:r>
      <w:r w:rsidR="00D90AC6">
        <w:rPr>
          <w:rFonts w:ascii="Book Antiqua" w:eastAsia="Book Antiqua" w:hAnsi="Book Antiqua" w:cs="Book Antiqua"/>
          <w:i/>
          <w:iCs/>
          <w:color w:val="000000"/>
        </w:rPr>
        <w:t xml:space="preserve">et </w:t>
      </w:r>
      <w:proofErr w:type="gramStart"/>
      <w:r w:rsidR="00D90AC6">
        <w:rPr>
          <w:rFonts w:ascii="Book Antiqua" w:eastAsia="Book Antiqua" w:hAnsi="Book Antiqua" w:cs="Book Antiqua"/>
          <w:i/>
          <w:iCs/>
          <w:color w:val="000000"/>
        </w:rPr>
        <w:t>al</w:t>
      </w:r>
      <w:r w:rsidR="00D90AC6" w:rsidRPr="009F3FC1">
        <w:rPr>
          <w:rFonts w:ascii="Book Antiqua" w:eastAsia="Book Antiqua" w:hAnsi="Book Antiqua" w:cs="Book Antiqua"/>
          <w:color w:val="000000"/>
          <w:vertAlign w:val="superscript"/>
        </w:rPr>
        <w:t>[</w:t>
      </w:r>
      <w:proofErr w:type="gramEnd"/>
      <w:r w:rsidR="00D90AC6">
        <w:rPr>
          <w:rFonts w:ascii="Book Antiqua" w:eastAsia="Book Antiqua" w:hAnsi="Book Antiqua" w:cs="Book Antiqua"/>
          <w:color w:val="000000"/>
          <w:szCs w:val="30"/>
          <w:vertAlign w:val="superscript"/>
        </w:rPr>
        <w:t>2]</w:t>
      </w:r>
      <w:r w:rsidR="00D90AC6" w:rsidDel="00D90AC6">
        <w:rPr>
          <w:rFonts w:ascii="Book Antiqua" w:eastAsia="Book Antiqua" w:hAnsi="Book Antiqua" w:cs="Book Antiqua"/>
          <w:color w:val="000000"/>
        </w:rPr>
        <w:t xml:space="preserve"> </w:t>
      </w:r>
      <w:r w:rsidR="00D90AC6">
        <w:rPr>
          <w:rFonts w:ascii="Book Antiqua" w:eastAsia="Book Antiqua" w:hAnsi="Book Antiqua" w:cs="Book Antiqua"/>
          <w:color w:val="000000"/>
        </w:rPr>
        <w:t xml:space="preserve">and </w:t>
      </w:r>
      <w:r w:rsidR="00D90AC6" w:rsidRPr="00C04E83">
        <w:rPr>
          <w:rFonts w:ascii="Book Antiqua" w:hAnsi="Book Antiqua"/>
        </w:rPr>
        <w:t>Rodrigues-Pinto</w:t>
      </w:r>
      <w:r w:rsidR="00D90AC6">
        <w:rPr>
          <w:rFonts w:ascii="Book Antiqua" w:eastAsia="Book Antiqua" w:hAnsi="Book Antiqua" w:cs="Book Antiqua"/>
          <w:color w:val="000000"/>
          <w:szCs w:val="30"/>
          <w:vertAlign w:val="superscript"/>
        </w:rPr>
        <w:t>[</w:t>
      </w:r>
      <w:r w:rsidR="00BF54BE">
        <w:rPr>
          <w:rFonts w:ascii="Book Antiqua" w:eastAsia="Book Antiqua" w:hAnsi="Book Antiqua" w:cs="Book Antiqua"/>
          <w:color w:val="000000"/>
          <w:szCs w:val="30"/>
          <w:vertAlign w:val="superscript"/>
        </w:rPr>
        <w:t>3</w:t>
      </w:r>
      <w:r w:rsidR="009F3FC1">
        <w:rPr>
          <w:rFonts w:ascii="Book Antiqua" w:eastAsia="Book Antiqua" w:hAnsi="Book Antiqua" w:cs="Book Antiqua"/>
          <w:color w:val="000000"/>
          <w:szCs w:val="30"/>
          <w:vertAlign w:val="superscript"/>
        </w:rPr>
        <w:t>]</w:t>
      </w:r>
      <w:r w:rsidR="009F3FC1">
        <w:rPr>
          <w:rFonts w:ascii="Book Antiqua" w:eastAsia="Book Antiqua" w:hAnsi="Book Antiqua" w:cs="Book Antiqua"/>
          <w:color w:val="000000"/>
          <w:szCs w:val="30"/>
        </w:rPr>
        <w:t>.</w:t>
      </w:r>
    </w:p>
    <w:p w14:paraId="762B8E94" w14:textId="77777777" w:rsidR="00A77B3E" w:rsidRDefault="00A77B3E">
      <w:pPr>
        <w:spacing w:line="360" w:lineRule="auto"/>
        <w:jc w:val="both"/>
      </w:pPr>
    </w:p>
    <w:p w14:paraId="0009B908" w14:textId="05A7675B" w:rsidR="00A77B3E" w:rsidRPr="007E0C0C" w:rsidRDefault="007E0C0C">
      <w:pPr>
        <w:spacing w:line="360" w:lineRule="auto"/>
        <w:jc w:val="both"/>
        <w:rPr>
          <w:u w:val="single"/>
        </w:rPr>
      </w:pPr>
      <w:r w:rsidRPr="007E0C0C">
        <w:rPr>
          <w:rFonts w:ascii="Book Antiqua" w:eastAsia="Book Antiqua" w:hAnsi="Book Antiqua" w:cs="Book Antiqua"/>
          <w:b/>
          <w:bCs/>
          <w:color w:val="000000"/>
          <w:u w:val="single"/>
        </w:rPr>
        <w:t>FACTORS FOR DIFFICULT COLONOSCOPY</w:t>
      </w:r>
    </w:p>
    <w:p w14:paraId="100C25BA" w14:textId="35BC5420" w:rsidR="00A77B3E" w:rsidRDefault="00000000">
      <w:pPr>
        <w:spacing w:line="360" w:lineRule="auto"/>
        <w:jc w:val="both"/>
      </w:pPr>
      <w:r>
        <w:rPr>
          <w:rFonts w:ascii="Book Antiqua" w:eastAsia="Book Antiqua" w:hAnsi="Book Antiqua" w:cs="Book Antiqua"/>
          <w:color w:val="000000"/>
        </w:rPr>
        <w:t xml:space="preserve">Several factors for increased cecal intubation time have included female </w:t>
      </w:r>
      <w:proofErr w:type="gramStart"/>
      <w:r>
        <w:rPr>
          <w:rFonts w:ascii="Book Antiqua" w:eastAsia="Book Antiqua" w:hAnsi="Book Antiqua" w:cs="Book Antiqua"/>
          <w:color w:val="000000"/>
        </w:rPr>
        <w:t>sex</w:t>
      </w:r>
      <w:r w:rsidR="00454458" w:rsidRPr="009F3FC1">
        <w:rPr>
          <w:rFonts w:ascii="Book Antiqua" w:eastAsia="Book Antiqua" w:hAnsi="Book Antiqua" w:cs="Book Antiqua"/>
          <w:color w:val="000000"/>
          <w:vertAlign w:val="superscript"/>
        </w:rPr>
        <w:t>[</w:t>
      </w:r>
      <w:proofErr w:type="gramEnd"/>
      <w:r w:rsidR="0045445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454458">
        <w:rPr>
          <w:rFonts w:ascii="Book Antiqua" w:eastAsia="Book Antiqua" w:hAnsi="Book Antiqua" w:cs="Book Antiqua"/>
          <w:color w:val="000000"/>
        </w:rPr>
        <w:t xml:space="preserve"> </w:t>
      </w:r>
      <w:r>
        <w:rPr>
          <w:rFonts w:ascii="Book Antiqua" w:eastAsia="Book Antiqua" w:hAnsi="Book Antiqua" w:cs="Book Antiqua"/>
          <w:color w:val="000000"/>
        </w:rPr>
        <w:t>inadequate bowel preparation</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8B167D">
        <w:rPr>
          <w:rFonts w:ascii="Book Antiqua" w:eastAsia="Book Antiqua" w:hAnsi="Book Antiqua" w:cs="Book Antiqua"/>
          <w:color w:val="000000"/>
        </w:rPr>
        <w:t xml:space="preserve"> </w:t>
      </w:r>
      <w:r>
        <w:rPr>
          <w:rFonts w:ascii="Book Antiqua" w:eastAsia="Book Antiqua" w:hAnsi="Book Antiqua" w:cs="Book Antiqua"/>
          <w:color w:val="000000"/>
        </w:rPr>
        <w:t>older age</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5-7]</w:t>
      </w:r>
      <w:r w:rsidR="008B167D">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8B167D">
        <w:rPr>
          <w:rFonts w:ascii="Book Antiqua" w:eastAsia="Book Antiqua" w:hAnsi="Book Antiqua" w:cs="Book Antiqua"/>
          <w:color w:val="000000"/>
        </w:rPr>
        <w:t xml:space="preserve"> </w:t>
      </w:r>
      <w:r>
        <w:rPr>
          <w:rFonts w:ascii="Book Antiqua" w:eastAsia="Book Antiqua" w:hAnsi="Book Antiqua" w:cs="Book Antiqua"/>
          <w:color w:val="000000"/>
        </w:rPr>
        <w:t>lower body mass index</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8B167D" w:rsidRPr="008B167D">
        <w:rPr>
          <w:rFonts w:ascii="Book Antiqua" w:eastAsia="Book Antiqua" w:hAnsi="Book Antiqua" w:cs="Book Antiqua"/>
          <w:color w:val="000000"/>
          <w:szCs w:val="30"/>
        </w:rPr>
        <w:t xml:space="preserve"> </w:t>
      </w:r>
      <w:r>
        <w:rPr>
          <w:rFonts w:ascii="Book Antiqua" w:eastAsia="Book Antiqua" w:hAnsi="Book Antiqua" w:cs="Book Antiqua"/>
          <w:color w:val="000000"/>
        </w:rPr>
        <w:t>patient pain</w:t>
      </w:r>
      <w:r w:rsidR="008F0C69" w:rsidRPr="009F3FC1">
        <w:rPr>
          <w:rFonts w:ascii="Book Antiqua" w:eastAsia="Book Antiqua" w:hAnsi="Book Antiqua" w:cs="Book Antiqua"/>
          <w:color w:val="000000"/>
          <w:vertAlign w:val="superscript"/>
        </w:rPr>
        <w:t>[</w:t>
      </w:r>
      <w:r w:rsidR="008F0C69">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8F0C69">
        <w:rPr>
          <w:rFonts w:ascii="Book Antiqua" w:eastAsia="Book Antiqua" w:hAnsi="Book Antiqua" w:cs="Book Antiqua"/>
          <w:color w:val="000000"/>
        </w:rPr>
        <w:t xml:space="preserve"> </w:t>
      </w:r>
      <w:r>
        <w:rPr>
          <w:rFonts w:ascii="Book Antiqua" w:eastAsia="Book Antiqua" w:hAnsi="Book Antiqua" w:cs="Book Antiqua"/>
          <w:color w:val="000000"/>
        </w:rPr>
        <w:t>previous hysterectomy</w:t>
      </w:r>
      <w:r w:rsidR="00651879" w:rsidRPr="009F3FC1">
        <w:rPr>
          <w:rFonts w:ascii="Book Antiqua" w:eastAsia="Book Antiqua" w:hAnsi="Book Antiqua" w:cs="Book Antiqua"/>
          <w:color w:val="000000"/>
          <w:vertAlign w:val="superscript"/>
        </w:rPr>
        <w:t>[</w:t>
      </w:r>
      <w:r w:rsidR="00651879">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sidR="00651879">
        <w:rPr>
          <w:rFonts w:ascii="Book Antiqua" w:eastAsia="Book Antiqua" w:hAnsi="Book Antiqua" w:cs="Book Antiqua"/>
          <w:color w:val="000000"/>
        </w:rPr>
        <w:t xml:space="preserve"> </w:t>
      </w:r>
      <w:r>
        <w:rPr>
          <w:rFonts w:ascii="Book Antiqua" w:eastAsia="Book Antiqua" w:hAnsi="Book Antiqua" w:cs="Book Antiqua"/>
          <w:color w:val="000000"/>
        </w:rPr>
        <w:t>diverticular disease in women</w:t>
      </w:r>
      <w:r w:rsidR="00651879" w:rsidRPr="009F3FC1">
        <w:rPr>
          <w:rFonts w:ascii="Book Antiqua" w:eastAsia="Book Antiqua" w:hAnsi="Book Antiqua" w:cs="Book Antiqua"/>
          <w:color w:val="000000"/>
          <w:vertAlign w:val="superscript"/>
        </w:rPr>
        <w:t>[</w:t>
      </w:r>
      <w:r w:rsidR="00651879">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r w:rsidR="00651879">
        <w:rPr>
          <w:rFonts w:ascii="Book Antiqua" w:eastAsia="Book Antiqua" w:hAnsi="Book Antiqua" w:cs="Book Antiqua"/>
          <w:color w:val="000000"/>
        </w:rPr>
        <w:t xml:space="preserve"> </w:t>
      </w:r>
      <w:r>
        <w:rPr>
          <w:rFonts w:ascii="Book Antiqua" w:eastAsia="Book Antiqua" w:hAnsi="Book Antiqua" w:cs="Book Antiqua"/>
          <w:color w:val="000000"/>
        </w:rPr>
        <w:t xml:space="preserve">Unfortunately, the data available for incomplete colonoscopy is significantly </w:t>
      </w:r>
      <w:proofErr w:type="gramStart"/>
      <w:r>
        <w:rPr>
          <w:rFonts w:ascii="Book Antiqua" w:eastAsia="Book Antiqua" w:hAnsi="Book Antiqua" w:cs="Book Antiqua"/>
          <w:color w:val="000000"/>
        </w:rPr>
        <w:t>more sparse</w:t>
      </w:r>
      <w:proofErr w:type="gramEnd"/>
      <w:r>
        <w:rPr>
          <w:rFonts w:ascii="Book Antiqua" w:eastAsia="Book Antiqua" w:hAnsi="Book Antiqua" w:cs="Book Antiqua"/>
          <w:color w:val="000000"/>
        </w:rPr>
        <w:t xml:space="preserve">. This may likely be related to difficulties of evaluating this, given overall lower frequency of incomplete colonoscopy, with most endoscopists only encountering a few a year. In a study by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159E" w:rsidRPr="009F3FC1">
        <w:rPr>
          <w:rFonts w:ascii="Book Antiqua" w:eastAsia="Book Antiqua" w:hAnsi="Book Antiqua" w:cs="Book Antiqua"/>
          <w:color w:val="000000"/>
          <w:vertAlign w:val="superscript"/>
        </w:rPr>
        <w:t>[</w:t>
      </w:r>
      <w:proofErr w:type="gramEnd"/>
      <w:r w:rsidR="004A159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evaluating 11812 patients that underwent colonoscopy at Juntendo Hospital (Tokyo, Japan), cecal intubation was 95.0%. Risk factors for incomplete colonoscopy included female sex, history of prior abdominal or pelvic surgery, increased age (</w:t>
      </w:r>
      <w:r w:rsidR="00A65FAD" w:rsidRPr="00A65FAD">
        <w:rPr>
          <w:rFonts w:ascii="Book Antiqua" w:hAnsi="Book Antiqua" w:cs="Book Antiqua"/>
          <w:color w:val="000000"/>
          <w:lang w:eastAsia="zh-CN"/>
        </w:rPr>
        <w:t>≥</w:t>
      </w:r>
      <w:r w:rsidR="00BE5ACF">
        <w:rPr>
          <w:rFonts w:ascii="Book Antiqua" w:hAnsi="Book Antiqua" w:cs="Book Antiqua"/>
          <w:color w:val="000000"/>
          <w:lang w:eastAsia="zh-CN"/>
        </w:rPr>
        <w:t xml:space="preserve"> </w:t>
      </w:r>
      <w:r>
        <w:rPr>
          <w:rFonts w:ascii="Book Antiqua" w:eastAsia="Book Antiqua" w:hAnsi="Book Antiqua" w:cs="Book Antiqua"/>
          <w:color w:val="000000"/>
        </w:rPr>
        <w:t>60), inflammatory bowel disease, and poor bowel preparation.</w:t>
      </w:r>
      <w:r w:rsidR="00806C0A">
        <w:rPr>
          <w:rFonts w:ascii="Book Antiqua" w:eastAsia="Book Antiqua" w:hAnsi="Book Antiqua" w:cs="Book Antiqua"/>
          <w:color w:val="000000"/>
        </w:rPr>
        <w:t xml:space="preserve"> </w:t>
      </w:r>
      <w:r>
        <w:rPr>
          <w:rFonts w:ascii="Book Antiqua" w:eastAsia="Book Antiqua" w:hAnsi="Book Antiqua" w:cs="Book Antiqua"/>
          <w:color w:val="000000"/>
        </w:rPr>
        <w:t xml:space="preserve">In a similar study by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10D10" w:rsidRPr="009F3FC1">
        <w:rPr>
          <w:rFonts w:ascii="Book Antiqua" w:eastAsia="Book Antiqua" w:hAnsi="Book Antiqua" w:cs="Book Antiqua"/>
          <w:color w:val="000000"/>
          <w:vertAlign w:val="superscript"/>
        </w:rPr>
        <w:t>[</w:t>
      </w:r>
      <w:proofErr w:type="gramEnd"/>
      <w:r w:rsidR="00010D1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utilizing the Ontario Health Insurance Plan reviewing 311608 colonoscopies, of which 13.1% were incomplete. Factors identified were similar to the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1F50" w:rsidRPr="009F3FC1">
        <w:rPr>
          <w:rFonts w:ascii="Book Antiqua" w:eastAsia="Book Antiqua" w:hAnsi="Book Antiqua" w:cs="Book Antiqua"/>
          <w:color w:val="000000"/>
          <w:vertAlign w:val="superscript"/>
        </w:rPr>
        <w:t>[</w:t>
      </w:r>
      <w:proofErr w:type="gramEnd"/>
      <w:r w:rsidR="00281F5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study (older age, female sex, prior abdominal or pelvic surgery). In addition,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1F50" w:rsidRPr="009F3FC1">
        <w:rPr>
          <w:rFonts w:ascii="Book Antiqua" w:eastAsia="Book Antiqua" w:hAnsi="Book Antiqua" w:cs="Book Antiqua"/>
          <w:color w:val="000000"/>
          <w:vertAlign w:val="superscript"/>
        </w:rPr>
        <w:t>[</w:t>
      </w:r>
      <w:proofErr w:type="gramEnd"/>
      <w:r w:rsidR="00281F5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found colonoscopies </w:t>
      </w:r>
      <w:r w:rsidR="002864AE">
        <w:rPr>
          <w:rFonts w:ascii="Book Antiqua" w:eastAsia="Book Antiqua" w:hAnsi="Book Antiqua" w:cs="Book Antiqua"/>
          <w:color w:val="000000"/>
        </w:rPr>
        <w:t>performed</w:t>
      </w:r>
      <w:r>
        <w:rPr>
          <w:rFonts w:ascii="Book Antiqua" w:eastAsia="Book Antiqua" w:hAnsi="Book Antiqua" w:cs="Book Antiqua"/>
          <w:color w:val="000000"/>
        </w:rPr>
        <w:t xml:space="preserve"> in a private center had increased odds of incomplete colonoscopy compared to at an academic hospital (OR</w:t>
      </w:r>
      <w:r w:rsidR="00C516EE" w:rsidRPr="00C91590">
        <w:rPr>
          <w:rFonts w:ascii="Book Antiqua" w:eastAsia="宋体" w:hAnsi="Book Antiqua" w:cs="宋体"/>
          <w:color w:val="000000"/>
          <w:lang w:eastAsia="zh-CN"/>
        </w:rPr>
        <w:t>:</w:t>
      </w:r>
      <w:r w:rsidRPr="00C91590">
        <w:rPr>
          <w:rFonts w:ascii="Book Antiqua" w:eastAsia="Book Antiqua" w:hAnsi="Book Antiqua" w:cs="Book Antiqua"/>
          <w:color w:val="000000"/>
        </w:rPr>
        <w:t xml:space="preserve"> </w:t>
      </w:r>
      <w:r>
        <w:rPr>
          <w:rFonts w:ascii="Book Antiqua" w:eastAsia="Book Antiqua" w:hAnsi="Book Antiqua" w:cs="Book Antiqua"/>
          <w:color w:val="000000"/>
        </w:rPr>
        <w:t>3.57, 95%CI</w:t>
      </w:r>
      <w:r w:rsidR="00434449">
        <w:rPr>
          <w:rFonts w:ascii="Book Antiqua" w:eastAsia="Book Antiqua" w:hAnsi="Book Antiqua" w:cs="Book Antiqua"/>
          <w:color w:val="000000"/>
        </w:rPr>
        <w:t>:</w:t>
      </w:r>
      <w:r>
        <w:rPr>
          <w:rFonts w:ascii="Book Antiqua" w:eastAsia="Book Antiqua" w:hAnsi="Book Antiqua" w:cs="Book Antiqua"/>
          <w:color w:val="000000"/>
        </w:rPr>
        <w:t xml:space="preserve"> 2.55-4.98)</w:t>
      </w:r>
      <w:r w:rsidR="007E7E85" w:rsidRPr="009F3FC1">
        <w:rPr>
          <w:rFonts w:ascii="Book Antiqua" w:eastAsia="Book Antiqua" w:hAnsi="Book Antiqua" w:cs="Book Antiqua"/>
          <w:color w:val="000000"/>
          <w:vertAlign w:val="superscript"/>
        </w:rPr>
        <w:t>[</w:t>
      </w:r>
      <w:r w:rsidR="007E7E85">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D0FFE6E" w14:textId="77777777" w:rsidR="00A77B3E" w:rsidRDefault="00A77B3E">
      <w:pPr>
        <w:spacing w:line="360" w:lineRule="auto"/>
        <w:jc w:val="both"/>
      </w:pPr>
    </w:p>
    <w:p w14:paraId="29A08963" w14:textId="2531F8E7" w:rsidR="00A77B3E" w:rsidRPr="00AA6033" w:rsidRDefault="00AA6033">
      <w:pPr>
        <w:spacing w:line="360" w:lineRule="auto"/>
        <w:jc w:val="both"/>
        <w:rPr>
          <w:u w:val="single"/>
        </w:rPr>
      </w:pPr>
      <w:r w:rsidRPr="00AA6033">
        <w:rPr>
          <w:rFonts w:ascii="Book Antiqua" w:eastAsia="Book Antiqua" w:hAnsi="Book Antiqua" w:cs="Book Antiqua"/>
          <w:b/>
          <w:bCs/>
          <w:color w:val="000000"/>
          <w:u w:val="single"/>
        </w:rPr>
        <w:t>OPTIMAL TECHNIQUE</w:t>
      </w:r>
    </w:p>
    <w:p w14:paraId="0EC370E9" w14:textId="6D87926F" w:rsidR="00A77B3E" w:rsidRDefault="00000000">
      <w:pPr>
        <w:spacing w:line="360" w:lineRule="auto"/>
        <w:jc w:val="both"/>
      </w:pPr>
      <w:r>
        <w:rPr>
          <w:rFonts w:ascii="Book Antiqua" w:eastAsia="Book Antiqua" w:hAnsi="Book Antiqua" w:cs="Book Antiqua"/>
          <w:color w:val="000000"/>
        </w:rPr>
        <w:t xml:space="preserve">While tools are available to help with difficult colonoscopy, it is important to try to always utilize optimal technique during colonoscopy, with minimized looping, minimal insufflation, sufficient sedation, and abdominal splinting when </w:t>
      </w:r>
      <w:proofErr w:type="gramStart"/>
      <w:r>
        <w:rPr>
          <w:rFonts w:ascii="Book Antiqua" w:eastAsia="Book Antiqua" w:hAnsi="Book Antiqua" w:cs="Book Antiqua"/>
          <w:color w:val="000000"/>
        </w:rPr>
        <w:t>needed</w:t>
      </w:r>
      <w:r w:rsidR="0057705D" w:rsidRPr="009F3FC1">
        <w:rPr>
          <w:rFonts w:ascii="Book Antiqua" w:eastAsia="Book Antiqua" w:hAnsi="Book Antiqua" w:cs="Book Antiqua"/>
          <w:color w:val="000000"/>
          <w:vertAlign w:val="superscript"/>
        </w:rPr>
        <w:t>[</w:t>
      </w:r>
      <w:proofErr w:type="gramEnd"/>
      <w:r w:rsidR="0057705D">
        <w:rPr>
          <w:rFonts w:ascii="Book Antiqua" w:eastAsia="Book Antiqua" w:hAnsi="Book Antiqua" w:cs="Book Antiqua"/>
          <w:color w:val="000000"/>
          <w:szCs w:val="30"/>
          <w:vertAlign w:val="superscript"/>
        </w:rPr>
        <w:t>2</w:t>
      </w:r>
      <w:r w:rsidR="00BF54BE">
        <w:rPr>
          <w:rFonts w:ascii="Book Antiqua" w:eastAsia="Book Antiqua" w:hAnsi="Book Antiqua" w:cs="Book Antiqua"/>
          <w:color w:val="000000"/>
          <w:szCs w:val="30"/>
          <w:vertAlign w:val="superscript"/>
        </w:rPr>
        <w:t>,3</w:t>
      </w:r>
      <w:r w:rsidR="0057705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57705D">
        <w:rPr>
          <w:rFonts w:ascii="Book Antiqua" w:eastAsia="Book Antiqua" w:hAnsi="Book Antiqua" w:cs="Book Antiqua"/>
          <w:color w:val="000000"/>
        </w:rPr>
        <w:t xml:space="preserve"> </w:t>
      </w:r>
      <w:r>
        <w:rPr>
          <w:rFonts w:ascii="Book Antiqua" w:eastAsia="Book Antiqua" w:hAnsi="Book Antiqua" w:cs="Book Antiqua"/>
          <w:color w:val="000000"/>
        </w:rPr>
        <w:t>In the case of a difficult colonoscopy, prior to considering utilizing different or additional devices, we recommend trying to classify the issue and tackle it appropriately. Difficulty reaching the cecum during colonoscopy may be due to inadequate sedation, a redundant/</w:t>
      </w:r>
      <w:r w:rsidR="009A095D">
        <w:rPr>
          <w:rFonts w:ascii="Book Antiqua" w:eastAsia="Book Antiqua" w:hAnsi="Book Antiqua" w:cs="Book Antiqua"/>
          <w:color w:val="000000"/>
        </w:rPr>
        <w:t>l</w:t>
      </w:r>
      <w:r>
        <w:rPr>
          <w:rFonts w:ascii="Book Antiqua" w:eastAsia="Book Antiqua" w:hAnsi="Book Antiqua" w:cs="Book Antiqua"/>
          <w:color w:val="000000"/>
        </w:rPr>
        <w:t xml:space="preserve">ooped </w:t>
      </w:r>
      <w:r>
        <w:rPr>
          <w:rFonts w:ascii="Book Antiqua" w:eastAsia="Book Antiqua" w:hAnsi="Book Antiqua" w:cs="Book Antiqua"/>
          <w:color w:val="000000"/>
        </w:rPr>
        <w:lastRenderedPageBreak/>
        <w:t>colon, tortuous anatomy, or a hernia. Patients who vigorously contract their abdominal musculature when experiencing pain during colonoscopy may hinder advancement of the scope. In this situation providing adequate sedation and analgesia, sometimes with the assistance of an anesthesiologist, may facilitate completion of the procedure. The redundant/</w:t>
      </w:r>
      <w:r w:rsidR="009A095D">
        <w:rPr>
          <w:rFonts w:ascii="Book Antiqua" w:eastAsia="Book Antiqua" w:hAnsi="Book Antiqua" w:cs="Book Antiqua"/>
          <w:color w:val="000000"/>
        </w:rPr>
        <w:t>l</w:t>
      </w:r>
      <w:r>
        <w:rPr>
          <w:rFonts w:ascii="Book Antiqua" w:eastAsia="Book Antiqua" w:hAnsi="Book Antiqua" w:cs="Book Antiqua"/>
          <w:color w:val="000000"/>
        </w:rPr>
        <w:t xml:space="preserve">ooped colon may be best managed with adult colonoscope (in comparison to a pediatric colonoscope), with water immersion or water exchange technique during insertion, and with early and effective abdominal splinting. An angulated/tortuous colon is usually easier to navigate with a pediatric colonoscope, or at times an ultrathin colonoscope or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which can allow for improved navigation around tight turns. In this case, underwater immersion may also help straighten the colon. Abdominal wall hernias are best managed with adequate counter pressure to prevent the hernia from billowing out. Underwater immersion can also be effective in assisting with </w:t>
      </w:r>
      <w:proofErr w:type="gramStart"/>
      <w:r>
        <w:rPr>
          <w:rFonts w:ascii="Book Antiqua" w:eastAsia="Book Antiqua" w:hAnsi="Book Antiqua" w:cs="Book Antiqua"/>
          <w:color w:val="000000"/>
        </w:rPr>
        <w:t>this</w:t>
      </w:r>
      <w:r w:rsidR="00A10632" w:rsidRPr="009F3FC1">
        <w:rPr>
          <w:rFonts w:ascii="Book Antiqua" w:eastAsia="Book Antiqua" w:hAnsi="Book Antiqua" w:cs="Book Antiqua"/>
          <w:color w:val="000000"/>
          <w:vertAlign w:val="superscript"/>
        </w:rPr>
        <w:t>[</w:t>
      </w:r>
      <w:proofErr w:type="gramEnd"/>
      <w:r w:rsidR="00A1063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A10632">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large inguinal hernias containing colon should be reduced if </w:t>
      </w:r>
      <w:proofErr w:type="gramStart"/>
      <w:r>
        <w:rPr>
          <w:rFonts w:ascii="Book Antiqua" w:eastAsia="Book Antiqua" w:hAnsi="Book Antiqua" w:cs="Book Antiqua"/>
          <w:color w:val="000000"/>
        </w:rPr>
        <w:t>possible</w:t>
      </w:r>
      <w:proofErr w:type="gramEnd"/>
      <w:r>
        <w:rPr>
          <w:rFonts w:ascii="Book Antiqua" w:eastAsia="Book Antiqua" w:hAnsi="Book Antiqua" w:cs="Book Antiqua"/>
          <w:color w:val="000000"/>
        </w:rPr>
        <w:t xml:space="preserve"> prior to colonoscopy and constant pressure can be applied to prevent the colon from re-entering the hernia during the procedure. In cases of difficult colonoscopy despite optimized technique, alternative/additional tools may be required.</w:t>
      </w:r>
    </w:p>
    <w:p w14:paraId="7ACF5B3B" w14:textId="77777777" w:rsidR="00A77B3E" w:rsidRDefault="00A77B3E">
      <w:pPr>
        <w:spacing w:line="360" w:lineRule="auto"/>
        <w:jc w:val="both"/>
      </w:pPr>
    </w:p>
    <w:p w14:paraId="7FEBD64C" w14:textId="70731EDD" w:rsidR="00A77B3E" w:rsidRPr="00DA3A71" w:rsidRDefault="00DA3A71">
      <w:pPr>
        <w:spacing w:line="360" w:lineRule="auto"/>
        <w:jc w:val="both"/>
        <w:rPr>
          <w:u w:val="single"/>
        </w:rPr>
      </w:pPr>
      <w:r w:rsidRPr="00DA3A71">
        <w:rPr>
          <w:rFonts w:ascii="Book Antiqua" w:eastAsia="Book Antiqua" w:hAnsi="Book Antiqua" w:cs="Book Antiqua"/>
          <w:b/>
          <w:bCs/>
          <w:color w:val="000000"/>
          <w:u w:val="single"/>
        </w:rPr>
        <w:t>DEVICES TO MANAGE DIFFICULT COLONOSCOPY</w:t>
      </w:r>
    </w:p>
    <w:p w14:paraId="15892928" w14:textId="7944FA23" w:rsidR="00A77B3E" w:rsidRPr="00227FCD" w:rsidRDefault="00000000">
      <w:pPr>
        <w:spacing w:line="360" w:lineRule="auto"/>
        <w:jc w:val="both"/>
        <w:rPr>
          <w:b/>
          <w:bCs/>
        </w:rPr>
      </w:pPr>
      <w:r w:rsidRPr="00227FCD">
        <w:rPr>
          <w:rFonts w:ascii="Book Antiqua" w:eastAsia="Book Antiqua" w:hAnsi="Book Antiqua" w:cs="Book Antiqua"/>
          <w:b/>
          <w:bCs/>
          <w:i/>
          <w:iCs/>
          <w:color w:val="000000"/>
        </w:rPr>
        <w:t>Ultrathin colonoscope</w:t>
      </w:r>
    </w:p>
    <w:p w14:paraId="49FCADA3" w14:textId="0EADED90" w:rsidR="00A77B3E" w:rsidRPr="00AF18E0" w:rsidRDefault="00000000">
      <w:pPr>
        <w:spacing w:line="360" w:lineRule="auto"/>
        <w:jc w:val="both"/>
      </w:pPr>
      <w:r>
        <w:rPr>
          <w:rFonts w:ascii="Book Antiqua" w:eastAsia="Book Antiqua" w:hAnsi="Book Antiqua" w:cs="Book Antiqua"/>
          <w:color w:val="000000"/>
        </w:rPr>
        <w:t xml:space="preserve">Ultrathin colonoscopes </w:t>
      </w:r>
      <w:r w:rsidR="00C407C9">
        <w:rPr>
          <w:rFonts w:ascii="Book Antiqua" w:eastAsia="Book Antiqua" w:hAnsi="Book Antiqua" w:cs="Book Antiqua"/>
          <w:color w:val="000000"/>
        </w:rPr>
        <w:t>[</w:t>
      </w:r>
      <w:r w:rsidRPr="00227FCD">
        <w:rPr>
          <w:rFonts w:ascii="Book Antiqua" w:eastAsia="Book Antiqua" w:hAnsi="Book Antiqua" w:cs="Book Antiqua"/>
          <w:i/>
          <w:iCs/>
          <w:color w:val="000000"/>
        </w:rPr>
        <w:t>e.g.</w:t>
      </w:r>
      <w:r w:rsidR="00227FCD" w:rsidRPr="00227FCD">
        <w:rPr>
          <w:rFonts w:ascii="Book Antiqua" w:eastAsia="Book Antiqua" w:hAnsi="Book Antiqua" w:cs="Book Antiqua"/>
          <w:i/>
          <w:iCs/>
          <w:color w:val="000000"/>
        </w:rPr>
        <w:t>,</w:t>
      </w:r>
      <w:r>
        <w:rPr>
          <w:rFonts w:ascii="Book Antiqua" w:eastAsia="Book Antiqua" w:hAnsi="Book Antiqua" w:cs="Book Antiqua"/>
          <w:color w:val="000000"/>
        </w:rPr>
        <w:t xml:space="preserve"> EC-530XP </w:t>
      </w:r>
      <w:r w:rsidR="00C407C9">
        <w:rPr>
          <w:rFonts w:ascii="Book Antiqua" w:eastAsia="Book Antiqua" w:hAnsi="Book Antiqua" w:cs="Book Antiqua"/>
          <w:color w:val="000000"/>
        </w:rPr>
        <w:t>(</w:t>
      </w:r>
      <w:r>
        <w:rPr>
          <w:rFonts w:ascii="Book Antiqua" w:eastAsia="Book Antiqua" w:hAnsi="Book Antiqua" w:cs="Book Antiqua"/>
          <w:color w:val="000000"/>
        </w:rPr>
        <w:t>7.0</w:t>
      </w:r>
      <w:r w:rsidR="00960F47">
        <w:rPr>
          <w:rFonts w:ascii="Book Antiqua" w:eastAsia="Book Antiqua" w:hAnsi="Book Antiqua" w:cs="Book Antiqua"/>
          <w:color w:val="000000"/>
        </w:rPr>
        <w:t xml:space="preserve"> </w:t>
      </w:r>
      <w:r>
        <w:rPr>
          <w:rFonts w:ascii="Book Antiqua" w:eastAsia="Book Antiqua" w:hAnsi="Book Antiqua" w:cs="Book Antiqua"/>
          <w:color w:val="000000"/>
        </w:rPr>
        <w:t>mm diameter</w:t>
      </w:r>
      <w:r w:rsidR="00C407C9">
        <w:rPr>
          <w:rFonts w:ascii="Book Antiqua" w:eastAsia="Book Antiqua" w:hAnsi="Book Antiqua" w:cs="Book Antiqua"/>
          <w:color w:val="000000"/>
        </w:rPr>
        <w:t>)</w:t>
      </w:r>
      <w:r>
        <w:rPr>
          <w:rFonts w:ascii="Book Antiqua" w:eastAsia="Book Antiqua" w:hAnsi="Book Antiqua" w:cs="Book Antiqua"/>
          <w:color w:val="000000"/>
        </w:rPr>
        <w:t>; Fujifilm Corp, Tokyo, Japan</w:t>
      </w:r>
      <w:r w:rsidR="00C407C9">
        <w:rPr>
          <w:rFonts w:ascii="Book Antiqua" w:eastAsia="Book Antiqua" w:hAnsi="Book Antiqua" w:cs="Book Antiqua"/>
          <w:color w:val="000000"/>
        </w:rPr>
        <w:t>]</w:t>
      </w:r>
      <w:r>
        <w:rPr>
          <w:rFonts w:ascii="Book Antiqua" w:eastAsia="Book Antiqua" w:hAnsi="Book Antiqua" w:cs="Book Antiqua"/>
          <w:color w:val="000000"/>
        </w:rPr>
        <w:t xml:space="preserve"> have been found in a</w:t>
      </w:r>
      <w:r w:rsidR="002A4EE8">
        <w:rPr>
          <w:rFonts w:ascii="Book Antiqua" w:eastAsia="Book Antiqua" w:hAnsi="Book Antiqua" w:cs="Book Antiqua"/>
          <w:color w:val="000000"/>
        </w:rPr>
        <w:t xml:space="preserve"> randomized controlled trial</w:t>
      </w:r>
      <w:r>
        <w:rPr>
          <w:rFonts w:ascii="Book Antiqua" w:eastAsia="Book Antiqua" w:hAnsi="Book Antiqua" w:cs="Book Antiqua"/>
          <w:color w:val="000000"/>
        </w:rPr>
        <w:t xml:space="preserve"> </w:t>
      </w:r>
      <w:r w:rsidR="002A4EE8">
        <w:rPr>
          <w:rFonts w:ascii="Book Antiqua" w:eastAsia="Book Antiqua" w:hAnsi="Book Antiqua" w:cs="Book Antiqua"/>
          <w:color w:val="000000"/>
        </w:rPr>
        <w:t>(</w:t>
      </w:r>
      <w:r>
        <w:rPr>
          <w:rFonts w:ascii="Book Antiqua" w:eastAsia="Book Antiqua" w:hAnsi="Book Antiqua" w:cs="Book Antiqua"/>
          <w:color w:val="000000"/>
        </w:rPr>
        <w:t>RCT</w:t>
      </w:r>
      <w:r w:rsidR="002A4EE8">
        <w:rPr>
          <w:rFonts w:ascii="Book Antiqua" w:eastAsia="Book Antiqua" w:hAnsi="Book Antiqua" w:cs="Book Antiqua"/>
          <w:color w:val="000000"/>
        </w:rPr>
        <w:t>)</w:t>
      </w:r>
      <w:r>
        <w:rPr>
          <w:rFonts w:ascii="Book Antiqua" w:eastAsia="Book Antiqua" w:hAnsi="Book Antiqua" w:cs="Book Antiqua"/>
          <w:color w:val="000000"/>
        </w:rPr>
        <w:t xml:space="preserve"> evaluating its use compared to pediatric colonoscope to achieve lower pain as well as trend towards higher cecal intubation rate (97.4% </w:t>
      </w:r>
      <w:r>
        <w:rPr>
          <w:rFonts w:ascii="Book Antiqua" w:eastAsia="Book Antiqua" w:hAnsi="Book Antiqua" w:cs="Book Antiqua"/>
          <w:i/>
          <w:iCs/>
          <w:color w:val="000000"/>
        </w:rPr>
        <w:t>vs</w:t>
      </w:r>
      <w:r>
        <w:rPr>
          <w:rFonts w:ascii="Book Antiqua" w:eastAsia="Book Antiqua" w:hAnsi="Book Antiqua" w:cs="Book Antiqua"/>
          <w:color w:val="000000"/>
        </w:rPr>
        <w:t xml:space="preserve"> 92.1%, </w:t>
      </w:r>
      <w:r>
        <w:rPr>
          <w:rFonts w:ascii="Book Antiqua" w:eastAsia="Book Antiqua" w:hAnsi="Book Antiqua" w:cs="Book Antiqua"/>
          <w:i/>
          <w:iCs/>
          <w:color w:val="000000"/>
        </w:rPr>
        <w:t>P</w:t>
      </w:r>
      <w:r>
        <w:rPr>
          <w:rFonts w:ascii="Book Antiqua" w:eastAsia="Book Antiqua" w:hAnsi="Book Antiqua" w:cs="Book Antiqua"/>
          <w:color w:val="000000"/>
        </w:rPr>
        <w:t xml:space="preserve"> = 0.36) in female patients</w:t>
      </w:r>
      <w:r w:rsidR="00C31E69">
        <w:rPr>
          <w:rFonts w:ascii="Book Antiqua" w:eastAsia="Book Antiqua" w:hAnsi="Book Antiqua" w:cs="Book Antiqua"/>
          <w:color w:val="000000"/>
        </w:rPr>
        <w:t xml:space="preserve"> </w:t>
      </w:r>
      <w:r w:rsidR="00C31E69" w:rsidRPr="00A65FAD">
        <w:rPr>
          <w:rFonts w:ascii="Book Antiqua" w:hAnsi="Book Antiqua" w:cs="Book Antiqua"/>
          <w:color w:val="000000"/>
          <w:lang w:eastAsia="zh-CN"/>
        </w:rPr>
        <w:t>≥</w:t>
      </w:r>
      <w:r w:rsidR="00C31E69">
        <w:rPr>
          <w:rFonts w:ascii="Book Antiqua" w:hAnsi="Book Antiqua" w:cs="Book Antiqua"/>
          <w:color w:val="000000"/>
          <w:lang w:eastAsia="zh-CN"/>
        </w:rPr>
        <w:t xml:space="preserve"> </w:t>
      </w:r>
      <w:r>
        <w:rPr>
          <w:rFonts w:ascii="Book Antiqua" w:eastAsia="Book Antiqua" w:hAnsi="Book Antiqua" w:cs="Book Antiqua"/>
          <w:color w:val="000000"/>
        </w:rPr>
        <w:t xml:space="preserve">70 years of </w:t>
      </w:r>
      <w:proofErr w:type="gramStart"/>
      <w:r>
        <w:rPr>
          <w:rFonts w:ascii="Book Antiqua" w:eastAsia="Book Antiqua" w:hAnsi="Book Antiqua" w:cs="Book Antiqua"/>
          <w:color w:val="000000"/>
        </w:rPr>
        <w:t>age</w:t>
      </w:r>
      <w:r w:rsidR="00716DD7" w:rsidRPr="00716DD7">
        <w:rPr>
          <w:rFonts w:ascii="Book Antiqua" w:eastAsia="Book Antiqua" w:hAnsi="Book Antiqua" w:cs="Book Antiqua"/>
          <w:color w:val="000000"/>
          <w:vertAlign w:val="superscript"/>
        </w:rPr>
        <w:t>[</w:t>
      </w:r>
      <w:proofErr w:type="gramEnd"/>
      <w:r w:rsidR="00716DD7" w:rsidRPr="00716DD7">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16DD7">
        <w:rPr>
          <w:rFonts w:ascii="Book Antiqua" w:eastAsia="Book Antiqua" w:hAnsi="Book Antiqua" w:cs="Book Antiqua"/>
          <w:color w:val="000000"/>
        </w:rPr>
        <w:t xml:space="preserve"> </w:t>
      </w:r>
      <w:r>
        <w:rPr>
          <w:rFonts w:ascii="Book Antiqua" w:eastAsia="Book Antiqua" w:hAnsi="Book Antiqua" w:cs="Book Antiqua"/>
          <w:color w:val="000000"/>
        </w:rPr>
        <w:t xml:space="preserve">Ultrathin colonoscope can also be useful in navigating stenotic colons. In one study by 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11C1" w:rsidRPr="00716DD7">
        <w:rPr>
          <w:rFonts w:ascii="Book Antiqua" w:eastAsia="Book Antiqua" w:hAnsi="Book Antiqua" w:cs="Book Antiqua"/>
          <w:color w:val="000000"/>
          <w:vertAlign w:val="superscript"/>
        </w:rPr>
        <w:t>[</w:t>
      </w:r>
      <w:proofErr w:type="gramEnd"/>
      <w:r w:rsidR="006811C1" w:rsidRPr="00716DD7">
        <w:rPr>
          <w:rFonts w:ascii="Book Antiqua" w:eastAsia="Book Antiqua" w:hAnsi="Book Antiqua" w:cs="Book Antiqua"/>
          <w:color w:val="000000"/>
          <w:vertAlign w:val="superscript"/>
        </w:rPr>
        <w:t>1</w:t>
      </w:r>
      <w:r w:rsidR="006811C1">
        <w:rPr>
          <w:rFonts w:ascii="Book Antiqua" w:eastAsia="Book Antiqua" w:hAnsi="Book Antiqua" w:cs="Book Antiqua"/>
          <w:color w:val="000000"/>
          <w:vertAlign w:val="superscript"/>
        </w:rPr>
        <w:t>5</w:t>
      </w:r>
      <w:r w:rsidR="006811C1"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100 patients with stenotic </w:t>
      </w:r>
      <w:r w:rsidR="002A4EE8">
        <w:rPr>
          <w:rFonts w:ascii="Book Antiqua" w:eastAsia="Book Antiqua" w:hAnsi="Book Antiqua" w:cs="Book Antiqua"/>
          <w:color w:val="000000"/>
        </w:rPr>
        <w:t>colorectal cancer (</w:t>
      </w:r>
      <w:r>
        <w:rPr>
          <w:rFonts w:ascii="Book Antiqua" w:eastAsia="Book Antiqua" w:hAnsi="Book Antiqua" w:cs="Book Antiqua"/>
          <w:color w:val="000000"/>
        </w:rPr>
        <w:t>CRC</w:t>
      </w:r>
      <w:r w:rsidR="002A4EE8">
        <w:rPr>
          <w:rFonts w:ascii="Book Antiqua" w:eastAsia="Book Antiqua" w:hAnsi="Book Antiqua" w:cs="Book Antiqua"/>
          <w:color w:val="000000"/>
        </w:rPr>
        <w:t>)</w:t>
      </w:r>
      <w:r>
        <w:rPr>
          <w:rFonts w:ascii="Book Antiqua" w:eastAsia="Book Antiqua" w:hAnsi="Book Antiqua" w:cs="Book Antiqua"/>
          <w:color w:val="000000"/>
        </w:rPr>
        <w:t xml:space="preserve"> in which a standard pediatric colonoscope could not traverse the CRC stenosis, cecal intubation was achieved for 58% of patients utilizing the ultrathin colonoscope.</w:t>
      </w:r>
      <w:r w:rsidR="00AF18E0">
        <w:rPr>
          <w:rFonts w:ascii="Book Antiqua" w:eastAsia="Book Antiqua" w:hAnsi="Book Antiqua" w:cs="Book Antiqua"/>
          <w:color w:val="000000"/>
        </w:rPr>
        <w:t xml:space="preserve"> </w:t>
      </w:r>
      <w:r>
        <w:rPr>
          <w:rFonts w:ascii="Book Antiqua" w:eastAsia="Book Antiqua" w:hAnsi="Book Antiqua" w:cs="Book Antiqua"/>
          <w:color w:val="000000"/>
        </w:rPr>
        <w:t xml:space="preserve">This has similar been demonstrated in Crohn’s </w:t>
      </w:r>
      <w:proofErr w:type="gramStart"/>
      <w:r>
        <w:rPr>
          <w:rFonts w:ascii="Book Antiqua" w:eastAsia="Book Antiqua" w:hAnsi="Book Antiqua" w:cs="Book Antiqua"/>
          <w:color w:val="000000"/>
        </w:rPr>
        <w:t>strictures</w:t>
      </w:r>
      <w:r w:rsidR="00AF18E0" w:rsidRPr="00716DD7">
        <w:rPr>
          <w:rFonts w:ascii="Book Antiqua" w:eastAsia="Book Antiqua" w:hAnsi="Book Antiqua" w:cs="Book Antiqua"/>
          <w:color w:val="000000"/>
          <w:vertAlign w:val="superscript"/>
        </w:rPr>
        <w:t>[</w:t>
      </w:r>
      <w:proofErr w:type="gramEnd"/>
      <w:r w:rsidR="00AF18E0" w:rsidRPr="00716DD7">
        <w:rPr>
          <w:rFonts w:ascii="Book Antiqua" w:eastAsia="Book Antiqua" w:hAnsi="Book Antiqua" w:cs="Book Antiqua"/>
          <w:color w:val="000000"/>
          <w:vertAlign w:val="superscript"/>
        </w:rPr>
        <w:t>1</w:t>
      </w:r>
      <w:r w:rsidR="00AF18E0">
        <w:rPr>
          <w:rFonts w:ascii="Book Antiqua" w:eastAsia="Book Antiqua" w:hAnsi="Book Antiqua" w:cs="Book Antiqua"/>
          <w:color w:val="000000"/>
          <w:vertAlign w:val="superscript"/>
        </w:rPr>
        <w:t>6</w:t>
      </w:r>
      <w:r w:rsidR="00AF18E0"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9E1257" w14:textId="77777777" w:rsidR="00A77B3E" w:rsidRDefault="00A77B3E">
      <w:pPr>
        <w:spacing w:line="360" w:lineRule="auto"/>
        <w:jc w:val="both"/>
      </w:pPr>
    </w:p>
    <w:p w14:paraId="3432826D" w14:textId="561A62F1" w:rsidR="00A77B3E" w:rsidRPr="00AF18E0" w:rsidRDefault="00000000">
      <w:pPr>
        <w:spacing w:line="360" w:lineRule="auto"/>
        <w:jc w:val="both"/>
        <w:rPr>
          <w:b/>
          <w:bCs/>
        </w:rPr>
      </w:pPr>
      <w:r w:rsidRPr="00AF18E0">
        <w:rPr>
          <w:rFonts w:ascii="Book Antiqua" w:eastAsia="Book Antiqua" w:hAnsi="Book Antiqua" w:cs="Book Antiqua"/>
          <w:b/>
          <w:bCs/>
          <w:i/>
          <w:iCs/>
          <w:color w:val="000000"/>
        </w:rPr>
        <w:lastRenderedPageBreak/>
        <w:t xml:space="preserve">Rigidizing </w:t>
      </w:r>
      <w:proofErr w:type="spellStart"/>
      <w:r w:rsidRPr="00AF18E0">
        <w:rPr>
          <w:rFonts w:ascii="Book Antiqua" w:eastAsia="Book Antiqua" w:hAnsi="Book Antiqua" w:cs="Book Antiqua"/>
          <w:b/>
          <w:bCs/>
          <w:i/>
          <w:iCs/>
          <w:color w:val="000000"/>
        </w:rPr>
        <w:t>overtube</w:t>
      </w:r>
      <w:proofErr w:type="spellEnd"/>
    </w:p>
    <w:p w14:paraId="10C25BF4" w14:textId="0C867EDD" w:rsidR="00A77B3E" w:rsidRDefault="00000000">
      <w:pPr>
        <w:spacing w:line="360" w:lineRule="auto"/>
        <w:jc w:val="both"/>
      </w:pPr>
      <w:r>
        <w:rPr>
          <w:rFonts w:ascii="Book Antiqua" w:eastAsia="Book Antiqua" w:hAnsi="Book Antiqua" w:cs="Book Antiqua"/>
          <w:color w:val="000000"/>
        </w:rPr>
        <w:t xml:space="preserve">In August 2019, the Pathfinder Endoscope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(Neptune Medical, Burlingame, Calif, </w:t>
      </w:r>
      <w:r w:rsidR="00DA47FF" w:rsidRPr="00DA47FF">
        <w:rPr>
          <w:rFonts w:ascii="Book Antiqua" w:eastAsia="Book Antiqua" w:hAnsi="Book Antiqua" w:cs="Book Antiqua"/>
          <w:color w:val="000000"/>
        </w:rPr>
        <w:t>United States</w:t>
      </w:r>
      <w:r>
        <w:rPr>
          <w:rFonts w:ascii="Book Antiqua" w:eastAsia="Book Antiqua" w:hAnsi="Book Antiqua" w:cs="Book Antiqua"/>
          <w:color w:val="000000"/>
        </w:rPr>
        <w:t xml:space="preserve">) was approved by the </w:t>
      </w:r>
      <w:r w:rsidR="00D17FCE" w:rsidRPr="00D17FCE">
        <w:rPr>
          <w:rFonts w:ascii="Book Antiqua" w:eastAsia="Book Antiqua" w:hAnsi="Book Antiqua" w:cs="Book Antiqua"/>
          <w:color w:val="000000"/>
        </w:rPr>
        <w:t>United States</w:t>
      </w:r>
      <w:r>
        <w:rPr>
          <w:rFonts w:ascii="Book Antiqua" w:eastAsia="Book Antiqua" w:hAnsi="Book Antiqua" w:cs="Book Antiqua"/>
          <w:color w:val="000000"/>
        </w:rPr>
        <w:t xml:space="preserve"> Food and Drug Administration </w:t>
      </w:r>
      <w:r w:rsidR="00AA0A5C">
        <w:rPr>
          <w:rFonts w:ascii="Book Antiqua" w:eastAsia="Book Antiqua" w:hAnsi="Book Antiqua" w:cs="Book Antiqua"/>
          <w:color w:val="000000"/>
        </w:rPr>
        <w:t>(</w:t>
      </w:r>
      <w:r>
        <w:rPr>
          <w:rFonts w:ascii="Book Antiqua" w:eastAsia="Book Antiqua" w:hAnsi="Book Antiqua" w:cs="Book Antiqua"/>
          <w:color w:val="000000"/>
        </w:rPr>
        <w:t xml:space="preserve">Figure </w:t>
      </w:r>
      <w:proofErr w:type="gramStart"/>
      <w:r>
        <w:rPr>
          <w:rFonts w:ascii="Book Antiqua" w:eastAsia="Book Antiqua" w:hAnsi="Book Antiqua" w:cs="Book Antiqua"/>
          <w:color w:val="000000"/>
        </w:rPr>
        <w:t>1</w:t>
      </w:r>
      <w:r w:rsidR="00AA0A5C">
        <w:rPr>
          <w:rFonts w:ascii="Book Antiqua" w:eastAsia="Book Antiqua" w:hAnsi="Book Antiqua" w:cs="Book Antiqua"/>
          <w:color w:val="000000"/>
        </w:rPr>
        <w:t>)</w:t>
      </w:r>
      <w:r w:rsidR="00AA0A5C" w:rsidRPr="00716DD7">
        <w:rPr>
          <w:rFonts w:ascii="Book Antiqua" w:eastAsia="Book Antiqua" w:hAnsi="Book Antiqua" w:cs="Book Antiqua"/>
          <w:color w:val="000000"/>
          <w:vertAlign w:val="superscript"/>
        </w:rPr>
        <w:t>[</w:t>
      </w:r>
      <w:proofErr w:type="gramEnd"/>
      <w:r w:rsidR="00AA0A5C" w:rsidRPr="00716DD7">
        <w:rPr>
          <w:rFonts w:ascii="Book Antiqua" w:eastAsia="Book Antiqua" w:hAnsi="Book Antiqua" w:cs="Book Antiqua"/>
          <w:color w:val="000000"/>
          <w:vertAlign w:val="superscript"/>
        </w:rPr>
        <w:t>1</w:t>
      </w:r>
      <w:r w:rsidR="00AA0A5C">
        <w:rPr>
          <w:rFonts w:ascii="Book Antiqua" w:eastAsia="Book Antiqua" w:hAnsi="Book Antiqua" w:cs="Book Antiqua"/>
          <w:color w:val="000000"/>
          <w:vertAlign w:val="superscript"/>
        </w:rPr>
        <w:t>7</w:t>
      </w:r>
      <w:r w:rsidR="00AA0A5C"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50617">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 use of an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that can be flexible or rigid depending on application of a vacuum, the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has been found to assist in difficult </w:t>
      </w:r>
      <w:proofErr w:type="gramStart"/>
      <w:r>
        <w:rPr>
          <w:rFonts w:ascii="Book Antiqua" w:eastAsia="Book Antiqua" w:hAnsi="Book Antiqua" w:cs="Book Antiqua"/>
          <w:color w:val="000000"/>
        </w:rPr>
        <w:t>colonoscopies</w:t>
      </w:r>
      <w:r w:rsidR="00C11DC5" w:rsidRPr="00716DD7">
        <w:rPr>
          <w:rFonts w:ascii="Book Antiqua" w:eastAsia="Book Antiqua" w:hAnsi="Book Antiqua" w:cs="Book Antiqua"/>
          <w:color w:val="000000"/>
          <w:vertAlign w:val="superscript"/>
        </w:rPr>
        <w:t>[</w:t>
      </w:r>
      <w:proofErr w:type="gramEnd"/>
      <w:r w:rsidR="00C11DC5" w:rsidRPr="00716DD7">
        <w:rPr>
          <w:rFonts w:ascii="Book Antiqua" w:eastAsia="Book Antiqua" w:hAnsi="Book Antiqua" w:cs="Book Antiqua"/>
          <w:color w:val="000000"/>
          <w:vertAlign w:val="superscript"/>
        </w:rPr>
        <w:t>1</w:t>
      </w:r>
      <w:r w:rsidR="00C11DC5">
        <w:rPr>
          <w:rFonts w:ascii="Book Antiqua" w:eastAsia="Book Antiqua" w:hAnsi="Book Antiqua" w:cs="Book Antiqua"/>
          <w:color w:val="000000"/>
          <w:vertAlign w:val="superscript"/>
        </w:rPr>
        <w:t>8</w:t>
      </w:r>
      <w:r w:rsidR="00C11DC5"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11DC5">
        <w:rPr>
          <w:rFonts w:ascii="Book Antiqua" w:eastAsia="Book Antiqua" w:hAnsi="Book Antiqua" w:cs="Book Antiqua"/>
          <w:color w:val="000000"/>
        </w:rPr>
        <w:t xml:space="preserve"> </w:t>
      </w:r>
      <w:r>
        <w:rPr>
          <w:rFonts w:ascii="Book Antiqua" w:eastAsia="Book Antiqua" w:hAnsi="Book Antiqua" w:cs="Book Antiqua"/>
          <w:color w:val="000000"/>
        </w:rPr>
        <w:t xml:space="preserve">In a retrospective case series, in 12 patients in which the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to assist with incomplete colonoscopy, the cecum was reached in all cases, with median cecal time of 6 minutes (IQR 4-7.25 </w:t>
      </w:r>
      <w:proofErr w:type="gramStart"/>
      <w:r>
        <w:rPr>
          <w:rFonts w:ascii="Book Antiqua" w:eastAsia="Book Antiqua" w:hAnsi="Book Antiqua" w:cs="Book Antiqua"/>
          <w:color w:val="000000"/>
        </w:rPr>
        <w:t>min)</w:t>
      </w:r>
      <w:r w:rsidR="00C11DC5" w:rsidRPr="00716DD7">
        <w:rPr>
          <w:rFonts w:ascii="Book Antiqua" w:eastAsia="Book Antiqua" w:hAnsi="Book Antiqua" w:cs="Book Antiqua"/>
          <w:color w:val="000000"/>
          <w:vertAlign w:val="superscript"/>
        </w:rPr>
        <w:t>[</w:t>
      </w:r>
      <w:proofErr w:type="gramEnd"/>
      <w:r w:rsidR="00C11DC5" w:rsidRPr="00716DD7">
        <w:rPr>
          <w:rFonts w:ascii="Book Antiqua" w:eastAsia="Book Antiqua" w:hAnsi="Book Antiqua" w:cs="Book Antiqua"/>
          <w:color w:val="000000"/>
          <w:vertAlign w:val="superscript"/>
        </w:rPr>
        <w:t>1</w:t>
      </w:r>
      <w:r w:rsidR="00C11DC5">
        <w:rPr>
          <w:rFonts w:ascii="Book Antiqua" w:eastAsia="Book Antiqua" w:hAnsi="Book Antiqua" w:cs="Book Antiqua"/>
          <w:color w:val="000000"/>
          <w:vertAlign w:val="superscript"/>
        </w:rPr>
        <w:t>9</w:t>
      </w:r>
      <w:r w:rsidR="00C11DC5"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4E56A4" w14:textId="77777777" w:rsidR="00A77B3E" w:rsidRDefault="00A77B3E">
      <w:pPr>
        <w:spacing w:line="360" w:lineRule="auto"/>
        <w:jc w:val="both"/>
      </w:pPr>
    </w:p>
    <w:p w14:paraId="575E917E" w14:textId="77777777" w:rsidR="00A77B3E" w:rsidRPr="0016575B" w:rsidRDefault="00000000">
      <w:pPr>
        <w:spacing w:line="360" w:lineRule="auto"/>
        <w:jc w:val="both"/>
        <w:rPr>
          <w:b/>
          <w:bCs/>
        </w:rPr>
      </w:pPr>
      <w:r w:rsidRPr="0016575B">
        <w:rPr>
          <w:rFonts w:ascii="Book Antiqua" w:eastAsia="Book Antiqua" w:hAnsi="Book Antiqua" w:cs="Book Antiqua"/>
          <w:b/>
          <w:bCs/>
          <w:i/>
          <w:iCs/>
          <w:color w:val="000000"/>
        </w:rPr>
        <w:t xml:space="preserve">G-EYE colonoscope and </w:t>
      </w:r>
      <w:proofErr w:type="spellStart"/>
      <w:r w:rsidRPr="0016575B">
        <w:rPr>
          <w:rFonts w:ascii="Book Antiqua" w:eastAsia="Book Antiqua" w:hAnsi="Book Antiqua" w:cs="Book Antiqua"/>
          <w:b/>
          <w:bCs/>
          <w:i/>
          <w:iCs/>
          <w:color w:val="000000"/>
        </w:rPr>
        <w:t>NaviAid</w:t>
      </w:r>
      <w:proofErr w:type="spellEnd"/>
      <w:r w:rsidRPr="0016575B">
        <w:rPr>
          <w:rFonts w:ascii="Book Antiqua" w:eastAsia="Book Antiqua" w:hAnsi="Book Antiqua" w:cs="Book Antiqua"/>
          <w:b/>
          <w:bCs/>
          <w:i/>
          <w:iCs/>
          <w:color w:val="000000"/>
        </w:rPr>
        <w:t xml:space="preserve"> AB</w:t>
      </w:r>
    </w:p>
    <w:p w14:paraId="6200664A" w14:textId="366EF0E8" w:rsidR="00A77B3E" w:rsidRPr="00FD2FAF" w:rsidRDefault="00000000">
      <w:pPr>
        <w:spacing w:line="360" w:lineRule="auto"/>
        <w:jc w:val="both"/>
      </w:pPr>
      <w:r>
        <w:rPr>
          <w:rFonts w:ascii="Book Antiqua" w:eastAsia="Book Antiqua" w:hAnsi="Book Antiqua" w:cs="Book Antiqua"/>
          <w:color w:val="000000"/>
        </w:rPr>
        <w:t>In April 2020, G-EYE</w:t>
      </w:r>
      <w:r w:rsidRPr="00E135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colonoscope (SMART Medical, </w:t>
      </w:r>
      <w:proofErr w:type="spellStart"/>
      <w:r>
        <w:rPr>
          <w:rFonts w:ascii="Book Antiqua" w:eastAsia="Book Antiqua" w:hAnsi="Book Antiqua" w:cs="Book Antiqua"/>
          <w:color w:val="000000"/>
        </w:rPr>
        <w:t>Ra’anana</w:t>
      </w:r>
      <w:proofErr w:type="spellEnd"/>
      <w:r>
        <w:rPr>
          <w:rFonts w:ascii="Book Antiqua" w:eastAsia="Book Antiqua" w:hAnsi="Book Antiqua" w:cs="Book Antiqua"/>
          <w:color w:val="000000"/>
        </w:rPr>
        <w:t>, Israel) achieved FDA approval. The G-EYE</w:t>
      </w:r>
      <w:r w:rsidRPr="00E135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colonoscope involves the remanufacturing of a reusable balloon at the bending section of the colonoscope. The balloon can be inflated and deflated using the </w:t>
      </w:r>
      <w:proofErr w:type="spellStart"/>
      <w:r>
        <w:rPr>
          <w:rFonts w:ascii="Book Antiqua" w:eastAsia="Book Antiqua" w:hAnsi="Book Antiqua" w:cs="Book Antiqua"/>
          <w:color w:val="000000"/>
        </w:rPr>
        <w:t>NaviAid</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SPARKC inflation system, allowing for more controlled maneuvering around folds. In addition, the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is a through-the-scope inflatable balloon which can be inserted through a standard adult colonoscope (requires working channel minimum 3.7</w:t>
      </w:r>
      <w:r w:rsidR="00E1352C">
        <w:rPr>
          <w:rFonts w:ascii="Book Antiqua" w:eastAsia="Book Antiqua" w:hAnsi="Book Antiqua" w:cs="Book Antiqua"/>
          <w:color w:val="000000"/>
        </w:rPr>
        <w:t xml:space="preserve"> </w:t>
      </w:r>
      <w:r>
        <w:rPr>
          <w:rFonts w:ascii="Book Antiqua" w:eastAsia="Book Antiqua" w:hAnsi="Book Antiqua" w:cs="Book Antiqua"/>
          <w:color w:val="000000"/>
        </w:rPr>
        <w:t xml:space="preserve">mm). In 2015, 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7029" w:rsidRPr="00716DD7">
        <w:rPr>
          <w:rFonts w:ascii="Book Antiqua" w:eastAsia="Book Antiqua" w:hAnsi="Book Antiqua" w:cs="Book Antiqua"/>
          <w:color w:val="000000"/>
          <w:vertAlign w:val="superscript"/>
        </w:rPr>
        <w:t>[</w:t>
      </w:r>
      <w:proofErr w:type="gramEnd"/>
      <w:r w:rsidR="00717029">
        <w:rPr>
          <w:rFonts w:ascii="Book Antiqua" w:eastAsia="Book Antiqua" w:hAnsi="Book Antiqua" w:cs="Book Antiqua"/>
          <w:color w:val="000000"/>
          <w:vertAlign w:val="superscript"/>
        </w:rPr>
        <w:t>20</w:t>
      </w:r>
      <w:r w:rsidR="00717029"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a retrospective multicenter study evaluating utility of the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(either anterograde or retrograde). While </w:t>
      </w:r>
      <w:r w:rsidR="00DA5931">
        <w:rPr>
          <w:rFonts w:ascii="Book Antiqua" w:eastAsia="Book Antiqua" w:hAnsi="Book Antiqua" w:cs="Book Antiqua"/>
          <w:color w:val="000000"/>
        </w:rPr>
        <w:t xml:space="preserve">the </w:t>
      </w:r>
      <w:r>
        <w:rPr>
          <w:rFonts w:ascii="Book Antiqua" w:eastAsia="Book Antiqua" w:hAnsi="Book Antiqua" w:cs="Book Antiqua"/>
          <w:color w:val="000000"/>
        </w:rPr>
        <w:t>indication</w:t>
      </w:r>
      <w:r w:rsidR="00DA5931">
        <w:rPr>
          <w:rFonts w:ascii="Book Antiqua" w:eastAsia="Book Antiqua" w:hAnsi="Book Antiqua" w:cs="Book Antiqua"/>
          <w:color w:val="000000"/>
        </w:rPr>
        <w:t>s</w:t>
      </w:r>
      <w:r>
        <w:rPr>
          <w:rFonts w:ascii="Book Antiqua" w:eastAsia="Book Antiqua" w:hAnsi="Book Antiqua" w:cs="Book Antiqua"/>
          <w:color w:val="000000"/>
        </w:rPr>
        <w:t xml:space="preserve"> of these endoscopic procedures </w:t>
      </w:r>
      <w:r w:rsidR="00DA5931">
        <w:rPr>
          <w:rFonts w:ascii="Book Antiqua" w:eastAsia="Book Antiqua" w:hAnsi="Book Antiqua" w:cs="Book Antiqua"/>
          <w:color w:val="000000"/>
        </w:rPr>
        <w:t xml:space="preserve">did not include </w:t>
      </w:r>
      <w:r>
        <w:rPr>
          <w:rFonts w:ascii="Book Antiqua" w:eastAsia="Book Antiqua" w:hAnsi="Book Antiqua" w:cs="Book Antiqua"/>
          <w:color w:val="000000"/>
        </w:rPr>
        <w:t>difficult or incomplete colonoscopy, it is interesting to note that of the 33 retrograde cases, average depth of insertion was 89</w:t>
      </w:r>
      <w:r w:rsidR="00890B7C">
        <w:rPr>
          <w:rFonts w:ascii="Book Antiqua" w:eastAsia="Book Antiqua" w:hAnsi="Book Antiqua" w:cs="Book Antiqua"/>
          <w:color w:val="000000"/>
        </w:rPr>
        <w:t xml:space="preserve"> </w:t>
      </w:r>
      <w:r>
        <w:rPr>
          <w:rFonts w:ascii="Book Antiqua" w:eastAsia="Book Antiqua" w:hAnsi="Book Antiqua" w:cs="Book Antiqua"/>
          <w:color w:val="000000"/>
        </w:rPr>
        <w:t>cm (range 20-150</w:t>
      </w:r>
      <w:r w:rsidR="00F3615D">
        <w:rPr>
          <w:rFonts w:ascii="Book Antiqua" w:eastAsia="Book Antiqua" w:hAnsi="Book Antiqua" w:cs="Book Antiqua"/>
          <w:color w:val="000000"/>
        </w:rPr>
        <w:t xml:space="preserve"> </w:t>
      </w:r>
      <w:r>
        <w:rPr>
          <w:rFonts w:ascii="Book Antiqua" w:eastAsia="Book Antiqua" w:hAnsi="Book Antiqua" w:cs="Book Antiqua"/>
          <w:color w:val="000000"/>
        </w:rPr>
        <w:t xml:space="preserve">cm) proximal to the ileocecal valve utilizing a push-pull </w:t>
      </w:r>
      <w:proofErr w:type="gramStart"/>
      <w:r>
        <w:rPr>
          <w:rFonts w:ascii="Book Antiqua" w:eastAsia="Book Antiqua" w:hAnsi="Book Antiqua" w:cs="Book Antiqua"/>
          <w:color w:val="000000"/>
        </w:rPr>
        <w:t>technique</w:t>
      </w:r>
      <w:r w:rsidR="00890B7C" w:rsidRPr="00716DD7">
        <w:rPr>
          <w:rFonts w:ascii="Book Antiqua" w:eastAsia="Book Antiqua" w:hAnsi="Book Antiqua" w:cs="Book Antiqua"/>
          <w:color w:val="000000"/>
          <w:vertAlign w:val="superscript"/>
        </w:rPr>
        <w:t>[</w:t>
      </w:r>
      <w:proofErr w:type="gramEnd"/>
      <w:r w:rsidR="00890B7C">
        <w:rPr>
          <w:rFonts w:ascii="Book Antiqua" w:eastAsia="Book Antiqua" w:hAnsi="Book Antiqua" w:cs="Book Antiqua"/>
          <w:color w:val="000000"/>
          <w:vertAlign w:val="superscript"/>
        </w:rPr>
        <w:t>20</w:t>
      </w:r>
      <w:r w:rsidR="00890B7C"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0B7C">
        <w:rPr>
          <w:rFonts w:ascii="Book Antiqua" w:eastAsia="Book Antiqua" w:hAnsi="Book Antiqua" w:cs="Book Antiqua"/>
          <w:color w:val="000000"/>
        </w:rPr>
        <w:t xml:space="preserve"> </w:t>
      </w:r>
      <w:r>
        <w:rPr>
          <w:rFonts w:ascii="Book Antiqua" w:eastAsia="Book Antiqua" w:hAnsi="Book Antiqua" w:cs="Book Antiqua"/>
          <w:color w:val="000000"/>
        </w:rPr>
        <w:t xml:space="preserve">In a smaller study involving 9 patients,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was found to be safe and successfully lead to completion of all </w:t>
      </w:r>
      <w:proofErr w:type="gramStart"/>
      <w:r>
        <w:rPr>
          <w:rFonts w:ascii="Book Antiqua" w:eastAsia="Book Antiqua" w:hAnsi="Book Antiqua" w:cs="Book Antiqua"/>
          <w:color w:val="000000"/>
        </w:rPr>
        <w:t>colonoscopies</w:t>
      </w:r>
      <w:r w:rsidR="00FD2FAF" w:rsidRPr="00716DD7">
        <w:rPr>
          <w:rFonts w:ascii="Book Antiqua" w:eastAsia="Book Antiqua" w:hAnsi="Book Antiqua" w:cs="Book Antiqua"/>
          <w:color w:val="000000"/>
          <w:vertAlign w:val="superscript"/>
        </w:rPr>
        <w:t>[</w:t>
      </w:r>
      <w:proofErr w:type="gramEnd"/>
      <w:r w:rsidR="00FD2FAF">
        <w:rPr>
          <w:rFonts w:ascii="Book Antiqua" w:eastAsia="Book Antiqua" w:hAnsi="Book Antiqua" w:cs="Book Antiqua"/>
          <w:color w:val="000000"/>
          <w:vertAlign w:val="superscript"/>
        </w:rPr>
        <w:t>21</w:t>
      </w:r>
      <w:r w:rsidR="00FD2FAF"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6104B7" w14:textId="77777777" w:rsidR="00A77B3E" w:rsidRDefault="00A77B3E">
      <w:pPr>
        <w:spacing w:line="360" w:lineRule="auto"/>
        <w:jc w:val="both"/>
      </w:pPr>
    </w:p>
    <w:p w14:paraId="58FEC688" w14:textId="3CD9A671" w:rsidR="00A77B3E" w:rsidRPr="00FD2FAF" w:rsidRDefault="00000000">
      <w:pPr>
        <w:spacing w:line="360" w:lineRule="auto"/>
        <w:jc w:val="both"/>
        <w:rPr>
          <w:b/>
          <w:bCs/>
        </w:rPr>
      </w:pPr>
      <w:r w:rsidRPr="00FD2FAF">
        <w:rPr>
          <w:rFonts w:ascii="Book Antiqua" w:eastAsia="Book Antiqua" w:hAnsi="Book Antiqua" w:cs="Book Antiqua"/>
          <w:b/>
          <w:bCs/>
          <w:i/>
          <w:iCs/>
          <w:color w:val="000000"/>
        </w:rPr>
        <w:t>Abdominal compression device</w:t>
      </w:r>
    </w:p>
    <w:p w14:paraId="41133862" w14:textId="7430D1A4" w:rsidR="00A77B3E" w:rsidRDefault="00000000">
      <w:pPr>
        <w:spacing w:line="360" w:lineRule="auto"/>
        <w:jc w:val="both"/>
      </w:pPr>
      <w:r>
        <w:rPr>
          <w:rFonts w:ascii="Book Antiqua" w:eastAsia="Book Antiqua" w:hAnsi="Book Antiqua" w:cs="Book Antiqua"/>
          <w:color w:val="000000"/>
        </w:rPr>
        <w:t xml:space="preserve">Given the importance of abdominal splinting during endoscopy but its burden on </w:t>
      </w:r>
      <w:proofErr w:type="gramStart"/>
      <w:r>
        <w:rPr>
          <w:rFonts w:ascii="Book Antiqua" w:eastAsia="Book Antiqua" w:hAnsi="Book Antiqua" w:cs="Book Antiqua"/>
          <w:color w:val="000000"/>
        </w:rPr>
        <w:t>staff</w:t>
      </w:r>
      <w:r w:rsidR="00FD2FAF" w:rsidRPr="00716DD7">
        <w:rPr>
          <w:rFonts w:ascii="Book Antiqua" w:eastAsia="Book Antiqua" w:hAnsi="Book Antiqua" w:cs="Book Antiqua"/>
          <w:color w:val="000000"/>
          <w:vertAlign w:val="superscript"/>
        </w:rPr>
        <w:t>[</w:t>
      </w:r>
      <w:proofErr w:type="gramEnd"/>
      <w:r w:rsidR="00FD2FAF">
        <w:rPr>
          <w:rFonts w:ascii="Book Antiqua" w:eastAsia="Book Antiqua" w:hAnsi="Book Antiqua" w:cs="Book Antiqua"/>
          <w:color w:val="000000"/>
          <w:vertAlign w:val="superscript"/>
        </w:rPr>
        <w:t>2</w:t>
      </w:r>
      <w:r w:rsidR="00FD2FAF"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D2FAF">
        <w:rPr>
          <w:rFonts w:ascii="Book Antiqua" w:eastAsia="Book Antiqua" w:hAnsi="Book Antiqua" w:cs="Book Antiqua"/>
          <w:color w:val="000000"/>
          <w:szCs w:val="30"/>
        </w:rPr>
        <w:t xml:space="preserve"> </w:t>
      </w:r>
      <w:r>
        <w:rPr>
          <w:rFonts w:ascii="Book Antiqua" w:eastAsia="Book Antiqua" w:hAnsi="Book Antiqua" w:cs="Book Antiqua"/>
          <w:color w:val="000000"/>
        </w:rPr>
        <w:t>the abdominal compression device (</w:t>
      </w:r>
      <w:proofErr w:type="spellStart"/>
      <w:r>
        <w:rPr>
          <w:rFonts w:ascii="Book Antiqua" w:eastAsia="Book Antiqua" w:hAnsi="Book Antiqua" w:cs="Book Antiqua"/>
          <w:color w:val="000000"/>
        </w:rPr>
        <w:t>ColoWrap</w:t>
      </w:r>
      <w:proofErr w:type="spellEnd"/>
      <w:r>
        <w:rPr>
          <w:rFonts w:ascii="Book Antiqua" w:eastAsia="Book Antiqua" w:hAnsi="Book Antiqua" w:cs="Book Antiqua"/>
          <w:color w:val="000000"/>
        </w:rPr>
        <w:t xml:space="preserve">, LLC, Durham, NC) has been found to assist with decreasing cecal intubation time and improvement in need of additional </w:t>
      </w:r>
      <w:r>
        <w:rPr>
          <w:rFonts w:ascii="Book Antiqua" w:eastAsia="Book Antiqua" w:hAnsi="Book Antiqua" w:cs="Book Antiqua"/>
          <w:color w:val="000000"/>
        </w:rPr>
        <w:lastRenderedPageBreak/>
        <w:t>manual compression</w:t>
      </w:r>
      <w:r w:rsidR="0011686A" w:rsidRPr="00716DD7">
        <w:rPr>
          <w:rFonts w:ascii="Book Antiqua" w:eastAsia="Book Antiqua" w:hAnsi="Book Antiqua" w:cs="Book Antiqua"/>
          <w:color w:val="000000"/>
          <w:vertAlign w:val="superscript"/>
        </w:rPr>
        <w:t>[</w:t>
      </w:r>
      <w:r w:rsidR="0011686A">
        <w:rPr>
          <w:rFonts w:ascii="Book Antiqua" w:eastAsia="Book Antiqua" w:hAnsi="Book Antiqua" w:cs="Book Antiqua"/>
          <w:color w:val="000000"/>
          <w:vertAlign w:val="superscript"/>
        </w:rPr>
        <w:t>22,23</w:t>
      </w:r>
      <w:r w:rsidR="0011686A"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1686A">
        <w:rPr>
          <w:rFonts w:ascii="Book Antiqua" w:eastAsia="Book Antiqua" w:hAnsi="Book Antiqua" w:cs="Book Antiqua"/>
          <w:color w:val="000000"/>
        </w:rPr>
        <w:t xml:space="preserve"> </w:t>
      </w:r>
      <w:r>
        <w:rPr>
          <w:rFonts w:ascii="Book Antiqua" w:eastAsia="Book Antiqua" w:hAnsi="Book Antiqua" w:cs="Book Antiqua"/>
          <w:color w:val="000000"/>
        </w:rPr>
        <w:t>While an abdominal compression device may assist in difficult colonoscopy, it has not been specifically studied in incomplete colonoscopy.</w:t>
      </w:r>
    </w:p>
    <w:p w14:paraId="1966CD70" w14:textId="77777777" w:rsidR="00A77B3E" w:rsidRDefault="00A77B3E">
      <w:pPr>
        <w:spacing w:line="360" w:lineRule="auto"/>
        <w:jc w:val="both"/>
      </w:pPr>
    </w:p>
    <w:p w14:paraId="17E40041" w14:textId="77777777" w:rsidR="00A77B3E" w:rsidRPr="00410C5E" w:rsidRDefault="00000000">
      <w:pPr>
        <w:spacing w:line="360" w:lineRule="auto"/>
        <w:jc w:val="both"/>
        <w:rPr>
          <w:b/>
          <w:bCs/>
        </w:rPr>
      </w:pPr>
      <w:r w:rsidRPr="00410C5E">
        <w:rPr>
          <w:rFonts w:ascii="Book Antiqua" w:eastAsia="Book Antiqua" w:hAnsi="Book Antiqua" w:cs="Book Antiqua"/>
          <w:b/>
          <w:bCs/>
          <w:i/>
          <w:iCs/>
          <w:color w:val="000000"/>
        </w:rPr>
        <w:t>Stiffening wire</w:t>
      </w:r>
    </w:p>
    <w:p w14:paraId="20EA8ACB" w14:textId="734B040D" w:rsidR="00A77B3E" w:rsidRDefault="00000000">
      <w:pPr>
        <w:spacing w:line="360" w:lineRule="auto"/>
        <w:jc w:val="both"/>
      </w:pPr>
      <w:r>
        <w:rPr>
          <w:rFonts w:ascii="Book Antiqua" w:eastAsia="Book Antiqua" w:hAnsi="Book Antiqua" w:cs="Book Antiqua"/>
          <w:color w:val="000000"/>
        </w:rPr>
        <w:t xml:space="preserve">In 1994, </w:t>
      </w:r>
      <w:proofErr w:type="spellStart"/>
      <w:r>
        <w:rPr>
          <w:rFonts w:ascii="Book Antiqua" w:eastAsia="Book Antiqua" w:hAnsi="Book Antiqua" w:cs="Book Antiqua"/>
          <w:color w:val="000000"/>
        </w:rPr>
        <w:t>Kasmin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10C5E" w:rsidRPr="00410C5E">
        <w:rPr>
          <w:rFonts w:ascii="Book Antiqua" w:eastAsia="Book Antiqua" w:hAnsi="Book Antiqua" w:cs="Book Antiqua"/>
          <w:color w:val="000000"/>
          <w:vertAlign w:val="superscript"/>
        </w:rPr>
        <w:t>[</w:t>
      </w:r>
      <w:proofErr w:type="gramEnd"/>
      <w:r w:rsidR="00410C5E" w:rsidRPr="00410C5E">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described a technique of colonoscopy “over the forceps.” In this technique, the forceps is advanced 10</w:t>
      </w:r>
      <w:r w:rsidR="00367271">
        <w:rPr>
          <w:rFonts w:ascii="Book Antiqua" w:eastAsia="Book Antiqua" w:hAnsi="Book Antiqua" w:cs="Book Antiqua"/>
          <w:color w:val="000000"/>
        </w:rPr>
        <w:t xml:space="preserve"> </w:t>
      </w:r>
      <w:r>
        <w:rPr>
          <w:rFonts w:ascii="Book Antiqua" w:eastAsia="Book Antiqua" w:hAnsi="Book Antiqua" w:cs="Book Antiqua"/>
          <w:color w:val="000000"/>
        </w:rPr>
        <w:t>cm beyond the colonoscope, and the colonoscope jiggled forward over the forceps with tension on the forceps.</w:t>
      </w:r>
      <w:r w:rsidR="009A095D">
        <w:rPr>
          <w:rFonts w:ascii="Book Antiqua" w:eastAsia="Book Antiqua" w:hAnsi="Book Antiqua" w:cs="Book Antiqua"/>
          <w:color w:val="000000"/>
        </w:rPr>
        <w:t xml:space="preserve"> </w:t>
      </w:r>
      <w:r>
        <w:rPr>
          <w:rFonts w:ascii="Book Antiqua" w:eastAsia="Book Antiqua" w:hAnsi="Book Antiqua" w:cs="Book Antiqua"/>
          <w:color w:val="000000"/>
        </w:rPr>
        <w:t>In an RCT evaluating the utility of a standard as well as firm stiffening wire (</w:t>
      </w:r>
      <w:proofErr w:type="spellStart"/>
      <w:r>
        <w:rPr>
          <w:rFonts w:ascii="Book Antiqua" w:eastAsia="Book Antiqua" w:hAnsi="Book Antiqua" w:cs="Book Antiqua"/>
          <w:color w:val="000000"/>
        </w:rPr>
        <w:t>Zutron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Medical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Lenexa, KS, </w:t>
      </w:r>
      <w:r w:rsidR="00B323C2" w:rsidRPr="00B323C2">
        <w:rPr>
          <w:rFonts w:ascii="Book Antiqua" w:eastAsia="Book Antiqua" w:hAnsi="Book Antiqua" w:cs="Book Antiqua"/>
          <w:color w:val="000000"/>
        </w:rPr>
        <w:t>United States</w:t>
      </w:r>
      <w:r>
        <w:rPr>
          <w:rFonts w:ascii="Book Antiqua" w:eastAsia="Book Antiqua" w:hAnsi="Book Antiqua" w:cs="Book Antiqua"/>
          <w:color w:val="000000"/>
        </w:rPr>
        <w:t>), there was no difference in cecal intubation rate of unaided colonoscope (81.1%), standard wire (71.1%), and firm wire (74.3%) However, use of the wire for endoscopies with the unaided colonoscope that were unable to reach cecum led to improvement in cecal intubation from 81.1% to 97.3%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0.0313)</w:t>
      </w:r>
      <w:r w:rsidR="00656204" w:rsidRPr="00410C5E">
        <w:rPr>
          <w:rFonts w:ascii="Book Antiqua" w:eastAsia="Book Antiqua" w:hAnsi="Book Antiqua" w:cs="Book Antiqua"/>
          <w:color w:val="000000"/>
          <w:vertAlign w:val="superscript"/>
        </w:rPr>
        <w:t>[</w:t>
      </w:r>
      <w:proofErr w:type="gramEnd"/>
      <w:r w:rsidR="00656204" w:rsidRPr="00410C5E">
        <w:rPr>
          <w:rFonts w:ascii="Book Antiqua" w:eastAsia="Book Antiqua" w:hAnsi="Book Antiqua" w:cs="Book Antiqua"/>
          <w:color w:val="000000"/>
          <w:vertAlign w:val="superscript"/>
        </w:rPr>
        <w:t>2</w:t>
      </w:r>
      <w:r w:rsidR="00656204">
        <w:rPr>
          <w:rFonts w:ascii="Book Antiqua" w:eastAsia="Book Antiqua" w:hAnsi="Book Antiqua" w:cs="Book Antiqua"/>
          <w:color w:val="000000"/>
          <w:vertAlign w:val="superscript"/>
        </w:rPr>
        <w:t>5</w:t>
      </w:r>
      <w:r w:rsidR="00656204" w:rsidRPr="00410C5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B44AB" w14:textId="77777777" w:rsidR="00A77B3E" w:rsidRDefault="00A77B3E">
      <w:pPr>
        <w:spacing w:line="360" w:lineRule="auto"/>
        <w:jc w:val="both"/>
      </w:pPr>
    </w:p>
    <w:p w14:paraId="56E6336E" w14:textId="77777777" w:rsidR="00A77B3E" w:rsidRPr="00656204" w:rsidRDefault="00000000">
      <w:pPr>
        <w:spacing w:line="360" w:lineRule="auto"/>
        <w:jc w:val="both"/>
        <w:rPr>
          <w:b/>
          <w:bCs/>
        </w:rPr>
      </w:pPr>
      <w:r w:rsidRPr="00656204">
        <w:rPr>
          <w:rFonts w:ascii="Book Antiqua" w:eastAsia="Book Antiqua" w:hAnsi="Book Antiqua" w:cs="Book Antiqua"/>
          <w:b/>
          <w:bCs/>
          <w:i/>
          <w:iCs/>
          <w:color w:val="000000"/>
        </w:rPr>
        <w:t>Balloon-assisted colonoscopy</w:t>
      </w:r>
    </w:p>
    <w:p w14:paraId="584FDE99" w14:textId="5CCCAFD2" w:rsidR="00A77B3E" w:rsidRDefault="00000000">
      <w:pPr>
        <w:spacing w:line="360" w:lineRule="auto"/>
        <w:jc w:val="both"/>
      </w:pPr>
      <w:r>
        <w:rPr>
          <w:rFonts w:ascii="Book Antiqua" w:eastAsia="Book Antiqua" w:hAnsi="Book Antiqua" w:cs="Book Antiqua"/>
          <w:color w:val="000000"/>
        </w:rPr>
        <w:t xml:space="preserve">While developed primarily for evaluation of small bowel, single-balloon and double-balloon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has been utilized to help manage incomplete colonoscopy. Balloon-</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technology utilizes the balloon to help pleat and stabilize the colon, allowing the colon to be shortened and thereby allowing further endoscope </w:t>
      </w:r>
      <w:proofErr w:type="gramStart"/>
      <w:r>
        <w:rPr>
          <w:rFonts w:ascii="Book Antiqua" w:eastAsia="Book Antiqua" w:hAnsi="Book Antiqua" w:cs="Book Antiqua"/>
          <w:color w:val="000000"/>
        </w:rPr>
        <w:t>advancement</w:t>
      </w:r>
      <w:r w:rsidR="00656204" w:rsidRPr="00410C5E">
        <w:rPr>
          <w:rFonts w:ascii="Book Antiqua" w:eastAsia="Book Antiqua" w:hAnsi="Book Antiqua" w:cs="Book Antiqua"/>
          <w:color w:val="000000"/>
          <w:vertAlign w:val="superscript"/>
        </w:rPr>
        <w:t>[</w:t>
      </w:r>
      <w:proofErr w:type="gramEnd"/>
      <w:r w:rsidR="00656204" w:rsidRPr="00410C5E">
        <w:rPr>
          <w:rFonts w:ascii="Book Antiqua" w:eastAsia="Book Antiqua" w:hAnsi="Book Antiqua" w:cs="Book Antiqua"/>
          <w:color w:val="000000"/>
          <w:vertAlign w:val="superscript"/>
        </w:rPr>
        <w:t>2</w:t>
      </w:r>
      <w:r w:rsidR="00656204">
        <w:rPr>
          <w:rFonts w:ascii="Book Antiqua" w:eastAsia="Book Antiqua" w:hAnsi="Book Antiqua" w:cs="Book Antiqua"/>
          <w:color w:val="000000"/>
          <w:vertAlign w:val="superscript"/>
        </w:rPr>
        <w:t>6</w:t>
      </w:r>
      <w:r w:rsidR="00656204" w:rsidRPr="00410C5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56204">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 randomized controlled trial by </w:t>
      </w:r>
      <w:proofErr w:type="spellStart"/>
      <w:r>
        <w:rPr>
          <w:rFonts w:ascii="Book Antiqua" w:eastAsia="Book Antiqua" w:hAnsi="Book Antiqua" w:cs="Book Antiqua"/>
          <w:color w:val="000000"/>
        </w:rPr>
        <w:t>Despott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77AF" w:rsidRPr="00E177AF">
        <w:rPr>
          <w:rFonts w:ascii="Book Antiqua" w:eastAsia="Book Antiqua" w:hAnsi="Book Antiqua" w:cs="Book Antiqua"/>
          <w:color w:val="000000"/>
          <w:vertAlign w:val="superscript"/>
        </w:rPr>
        <w:t>[</w:t>
      </w:r>
      <w:proofErr w:type="gramEnd"/>
      <w:r w:rsidR="00E177AF" w:rsidRPr="00E177AF">
        <w:rPr>
          <w:rFonts w:ascii="Book Antiqua" w:eastAsia="Book Antiqua" w:hAnsi="Book Antiqua" w:cs="Book Antiqua"/>
          <w:color w:val="000000"/>
          <w:vertAlign w:val="superscript"/>
        </w:rPr>
        <w:t>10]</w:t>
      </w:r>
      <w:r w:rsidR="00A16978">
        <w:rPr>
          <w:rFonts w:ascii="Book Antiqua" w:eastAsia="Book Antiqua" w:hAnsi="Book Antiqua" w:cs="Book Antiqua"/>
          <w:color w:val="000000"/>
        </w:rPr>
        <w:t xml:space="preserve"> </w:t>
      </w:r>
      <w:r>
        <w:rPr>
          <w:rFonts w:ascii="Book Antiqua" w:eastAsia="Book Antiqua" w:hAnsi="Book Antiqua" w:cs="Book Antiqua"/>
          <w:color w:val="000000"/>
        </w:rPr>
        <w:t>in 2017, patients defined as technically difficult (based on a scoring system utilizing factors for difficult colonoscopy) were randomized to double-balloon colonoscopy or conventional colonoscopy</w:t>
      </w:r>
      <w:r w:rsidR="002E5B7B">
        <w:rPr>
          <w:rFonts w:ascii="Book Antiqua" w:eastAsia="Book Antiqua" w:hAnsi="Book Antiqua" w:cs="Book Antiqua"/>
          <w:color w:val="000000"/>
        </w:rPr>
        <w:t xml:space="preserve"> (22 patients in each arm)</w:t>
      </w:r>
      <w:r>
        <w:rPr>
          <w:rFonts w:ascii="Book Antiqua" w:eastAsia="Book Antiqua" w:hAnsi="Book Antiqua" w:cs="Book Antiqua"/>
          <w:color w:val="000000"/>
        </w:rPr>
        <w:t xml:space="preserve">. </w:t>
      </w:r>
      <w:r w:rsidR="002E5B7B">
        <w:rPr>
          <w:rFonts w:ascii="Book Antiqua" w:eastAsia="Book Antiqua" w:hAnsi="Book Antiqua" w:cs="Book Antiqua"/>
          <w:color w:val="000000"/>
        </w:rPr>
        <w:t>D</w:t>
      </w:r>
      <w:r>
        <w:rPr>
          <w:rFonts w:ascii="Book Antiqua" w:eastAsia="Book Antiqua" w:hAnsi="Book Antiqua" w:cs="Book Antiqua"/>
          <w:color w:val="000000"/>
        </w:rPr>
        <w:t xml:space="preserve">ouble-balloon colonoscopy was able to achieve similar cecal intubation time (17.5 </w:t>
      </w:r>
      <w:r>
        <w:rPr>
          <w:rFonts w:ascii="Book Antiqua" w:eastAsia="Book Antiqua" w:hAnsi="Book Antiqua" w:cs="Book Antiqua"/>
          <w:i/>
          <w:iCs/>
          <w:color w:val="000000"/>
        </w:rPr>
        <w:t>vs</w:t>
      </w:r>
      <w:r>
        <w:rPr>
          <w:rFonts w:ascii="Book Antiqua" w:eastAsia="Book Antiqua" w:hAnsi="Book Antiqua" w:cs="Book Antiqua"/>
          <w:color w:val="000000"/>
        </w:rPr>
        <w:t xml:space="preserve"> 14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0.18) but had improved patient discomfort and pain </w:t>
      </w:r>
      <w:proofErr w:type="gramStart"/>
      <w:r>
        <w:rPr>
          <w:rFonts w:ascii="Book Antiqua" w:eastAsia="Book Antiqua" w:hAnsi="Book Antiqua" w:cs="Book Antiqua"/>
          <w:color w:val="000000"/>
        </w:rPr>
        <w:t>scores</w:t>
      </w:r>
      <w:r w:rsidR="00555873" w:rsidRPr="00555873">
        <w:rPr>
          <w:rFonts w:ascii="Book Antiqua" w:eastAsia="Book Antiqua" w:hAnsi="Book Antiqua" w:cs="Book Antiqua"/>
          <w:color w:val="000000"/>
          <w:vertAlign w:val="superscript"/>
        </w:rPr>
        <w:t>[</w:t>
      </w:r>
      <w:proofErr w:type="gramEnd"/>
      <w:r w:rsidR="00555873" w:rsidRPr="00555873">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55587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 meta-analysis by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F2BE8" w:rsidRPr="00555873">
        <w:rPr>
          <w:rFonts w:ascii="Book Antiqua" w:eastAsia="Book Antiqua" w:hAnsi="Book Antiqua" w:cs="Book Antiqua"/>
          <w:color w:val="000000"/>
          <w:vertAlign w:val="superscript"/>
        </w:rPr>
        <w:t>[</w:t>
      </w:r>
      <w:proofErr w:type="gramEnd"/>
      <w:r w:rsidR="004F2BE8">
        <w:rPr>
          <w:rFonts w:ascii="Book Antiqua" w:eastAsia="Book Antiqua" w:hAnsi="Book Antiqua" w:cs="Book Antiqua"/>
          <w:color w:val="000000"/>
          <w:vertAlign w:val="superscript"/>
        </w:rPr>
        <w:t>27</w:t>
      </w:r>
      <w:r w:rsidR="004F2BE8" w:rsidRPr="005558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evaluating single and double-balloon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in the context of previous incomplete colonoscopy, cecal intubation rate was 97%. There was little difference between SBE and DBE in cecal intubation rate (98</w:t>
      </w:r>
      <w:r w:rsidR="008022C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P</w:t>
      </w:r>
      <w:r>
        <w:rPr>
          <w:rFonts w:ascii="Book Antiqua" w:eastAsia="Book Antiqua" w:hAnsi="Book Antiqua" w:cs="Book Antiqua"/>
          <w:color w:val="000000"/>
        </w:rPr>
        <w:t xml:space="preserve"> = 0.63) and time to cecum (22 </w:t>
      </w:r>
      <w:r>
        <w:rPr>
          <w:rFonts w:ascii="Book Antiqua" w:eastAsia="Book Antiqua" w:hAnsi="Book Antiqua" w:cs="Book Antiqua"/>
          <w:i/>
          <w:iCs/>
          <w:color w:val="000000"/>
        </w:rPr>
        <w:t>vs</w:t>
      </w:r>
      <w:r>
        <w:rPr>
          <w:rFonts w:ascii="Book Antiqua" w:eastAsia="Book Antiqua" w:hAnsi="Book Antiqua" w:cs="Book Antiqua"/>
          <w:color w:val="000000"/>
        </w:rPr>
        <w:t xml:space="preserve"> 19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0.40).</w:t>
      </w:r>
    </w:p>
    <w:p w14:paraId="0B1B730B" w14:textId="77777777" w:rsidR="00A77B3E" w:rsidRDefault="00A77B3E">
      <w:pPr>
        <w:spacing w:line="360" w:lineRule="auto"/>
        <w:jc w:val="both"/>
      </w:pPr>
    </w:p>
    <w:p w14:paraId="37193035" w14:textId="33820067" w:rsidR="00A77B3E" w:rsidRPr="00CB7CE4" w:rsidRDefault="00CB7CE4">
      <w:pPr>
        <w:spacing w:line="360" w:lineRule="auto"/>
        <w:jc w:val="both"/>
        <w:rPr>
          <w:u w:val="single"/>
        </w:rPr>
      </w:pPr>
      <w:r w:rsidRPr="00CB7CE4">
        <w:rPr>
          <w:rFonts w:ascii="Book Antiqua" w:eastAsia="Book Antiqua" w:hAnsi="Book Antiqua" w:cs="Book Antiqua"/>
          <w:b/>
          <w:bCs/>
          <w:color w:val="000000"/>
          <w:u w:val="single"/>
        </w:rPr>
        <w:t>WHAT I</w:t>
      </w:r>
      <w:r w:rsidR="00415886">
        <w:rPr>
          <w:rFonts w:ascii="Book Antiqua" w:eastAsia="Book Antiqua" w:hAnsi="Book Antiqua" w:cs="Book Antiqua"/>
          <w:b/>
          <w:bCs/>
          <w:color w:val="000000"/>
          <w:u w:val="single"/>
        </w:rPr>
        <w:t>F</w:t>
      </w:r>
      <w:r w:rsidRPr="00CB7CE4">
        <w:rPr>
          <w:rFonts w:ascii="Book Antiqua" w:eastAsia="Book Antiqua" w:hAnsi="Book Antiqua" w:cs="Book Antiqua"/>
          <w:b/>
          <w:bCs/>
          <w:color w:val="000000"/>
          <w:u w:val="single"/>
        </w:rPr>
        <w:t xml:space="preserve"> THE CECUM CAN STILL NOT BE REACHED?</w:t>
      </w:r>
    </w:p>
    <w:p w14:paraId="5C5B3878" w14:textId="3A38EE2A" w:rsidR="00A77B3E" w:rsidRDefault="00000000">
      <w:pPr>
        <w:spacing w:line="360" w:lineRule="auto"/>
        <w:jc w:val="both"/>
      </w:pPr>
      <w:r>
        <w:rPr>
          <w:rFonts w:ascii="Book Antiqua" w:eastAsia="Book Antiqua" w:hAnsi="Book Antiqua" w:cs="Book Antiqua"/>
          <w:color w:val="000000"/>
        </w:rPr>
        <w:lastRenderedPageBreak/>
        <w:t xml:space="preserve">Under circumstances in which the cecum cannot be reached despite techniques described above, non-invasive options can be considered, including </w:t>
      </w:r>
      <w:r w:rsidR="0043598F" w:rsidRPr="0043598F">
        <w:rPr>
          <w:rFonts w:ascii="Book Antiqua" w:eastAsia="Book Antiqua" w:hAnsi="Book Antiqua" w:cs="Book Antiqua"/>
          <w:color w:val="000000"/>
        </w:rPr>
        <w:t>computed tomography</w:t>
      </w:r>
      <w:r w:rsidR="00A80FE9">
        <w:rPr>
          <w:rFonts w:ascii="Book Antiqua" w:eastAsia="Book Antiqua" w:hAnsi="Book Antiqua" w:cs="Book Antiqua"/>
          <w:color w:val="000000"/>
        </w:rPr>
        <w:t xml:space="preserve"> (CT)</w:t>
      </w:r>
      <w:r>
        <w:rPr>
          <w:rFonts w:ascii="Book Antiqua" w:eastAsia="Book Antiqua" w:hAnsi="Book Antiqua" w:cs="Book Antiqua"/>
          <w:color w:val="000000"/>
        </w:rPr>
        <w:t xml:space="preserve"> colonography or colon capsule endoscopy. Particularly in elderly patients or those with significant comorbidities, after discussion with the patient a decision not to pursue additional testing may also be appropriate. In a meta-analysis by </w:t>
      </w:r>
      <w:proofErr w:type="spellStart"/>
      <w:r>
        <w:rPr>
          <w:rFonts w:ascii="Book Antiqua" w:eastAsia="Book Antiqua" w:hAnsi="Book Antiqua" w:cs="Book Antiqua"/>
          <w:color w:val="000000"/>
        </w:rPr>
        <w:t>Deding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FE9" w:rsidRPr="00A80FE9">
        <w:rPr>
          <w:rFonts w:ascii="Book Antiqua" w:eastAsia="Book Antiqua" w:hAnsi="Book Antiqua" w:cs="Book Antiqua"/>
          <w:color w:val="000000"/>
          <w:vertAlign w:val="superscript"/>
        </w:rPr>
        <w:t>[</w:t>
      </w:r>
      <w:proofErr w:type="gramEnd"/>
      <w:r w:rsidR="00A80FE9" w:rsidRPr="00A80FE9">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while completion rate of CT colonography was higher than colon capsule endoscopy (98 </w:t>
      </w:r>
      <w:r>
        <w:rPr>
          <w:rFonts w:ascii="Book Antiqua" w:eastAsia="Book Antiqua" w:hAnsi="Book Antiqua" w:cs="Book Antiqua"/>
          <w:i/>
          <w:iCs/>
          <w:color w:val="000000"/>
        </w:rPr>
        <w:t>vs</w:t>
      </w:r>
      <w:r>
        <w:rPr>
          <w:rFonts w:ascii="Book Antiqua" w:eastAsia="Book Antiqua" w:hAnsi="Book Antiqua" w:cs="Book Antiqua"/>
          <w:color w:val="000000"/>
        </w:rPr>
        <w:t xml:space="preserve"> 76%), colon capsule endoscopy had increased detection of polyps of any size (37 </w:t>
      </w:r>
      <w:r>
        <w:rPr>
          <w:rFonts w:ascii="Book Antiqua" w:eastAsia="Book Antiqua" w:hAnsi="Book Antiqua" w:cs="Book Antiqua"/>
          <w:i/>
          <w:iCs/>
          <w:color w:val="000000"/>
        </w:rPr>
        <w:t>vs</w:t>
      </w:r>
      <w:r>
        <w:rPr>
          <w:rFonts w:ascii="Book Antiqua" w:eastAsia="Book Antiqua" w:hAnsi="Book Antiqua" w:cs="Book Antiqua"/>
          <w:color w:val="000000"/>
        </w:rPr>
        <w:t xml:space="preserve"> 10%).</w:t>
      </w:r>
      <w:r w:rsidR="009948E2">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Of note, colon capsule in the studies referenced were all utilizing </w:t>
      </w:r>
      <w:proofErr w:type="spellStart"/>
      <w:r>
        <w:rPr>
          <w:rFonts w:ascii="Book Antiqua" w:eastAsia="Book Antiqua" w:hAnsi="Book Antiqua" w:cs="Book Antiqua"/>
          <w:color w:val="000000"/>
        </w:rPr>
        <w:t>PillCam</w:t>
      </w:r>
      <w:proofErr w:type="spellEnd"/>
      <w:r>
        <w:rPr>
          <w:rFonts w:ascii="Book Antiqua" w:eastAsia="Book Antiqua" w:hAnsi="Book Antiqua" w:cs="Book Antiqua"/>
          <w:color w:val="000000"/>
        </w:rPr>
        <w:t xml:space="preserve"> (1</w:t>
      </w:r>
      <w:r>
        <w:rPr>
          <w:rFonts w:ascii="Book Antiqua" w:eastAsia="Book Antiqua" w:hAnsi="Book Antiqua" w:cs="Book Antiqua"/>
          <w:color w:val="000000"/>
          <w:szCs w:val="30"/>
          <w:vertAlign w:val="superscript"/>
        </w:rPr>
        <w:t>st</w:t>
      </w:r>
      <w:r w:rsidR="00383E0F">
        <w:rPr>
          <w:rFonts w:ascii="Book Antiqua" w:eastAsia="Book Antiqua" w:hAnsi="Book Antiqua" w:cs="Book Antiqua"/>
          <w:color w:val="000000"/>
        </w:rPr>
        <w:t xml:space="preserve"> </w:t>
      </w:r>
      <w:r>
        <w:rPr>
          <w:rFonts w:ascii="Book Antiqua" w:eastAsia="Book Antiqua" w:hAnsi="Book Antiqua" w:cs="Book Antiqua"/>
          <w:color w:val="000000"/>
        </w:rPr>
        <w:t>or 2</w:t>
      </w:r>
      <w:r>
        <w:rPr>
          <w:rFonts w:ascii="Book Antiqua" w:eastAsia="Book Antiqua" w:hAnsi="Book Antiqua" w:cs="Book Antiqua"/>
          <w:color w:val="000000"/>
          <w:szCs w:val="30"/>
          <w:vertAlign w:val="superscript"/>
        </w:rPr>
        <w:t>nd</w:t>
      </w:r>
      <w:r w:rsidR="00383E0F">
        <w:rPr>
          <w:rFonts w:ascii="Book Antiqua" w:eastAsia="Book Antiqua" w:hAnsi="Book Antiqua" w:cs="Book Antiqua"/>
          <w:color w:val="000000"/>
        </w:rPr>
        <w:t xml:space="preserve"> </w:t>
      </w:r>
      <w:r>
        <w:rPr>
          <w:rFonts w:ascii="Book Antiqua" w:eastAsia="Book Antiqua" w:hAnsi="Book Antiqua" w:cs="Book Antiqua"/>
          <w:color w:val="000000"/>
        </w:rPr>
        <w:t xml:space="preserve">Generation). In a randomized controlled trial by Sali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83E0F" w:rsidRPr="00A80FE9">
        <w:rPr>
          <w:rFonts w:ascii="Book Antiqua" w:eastAsia="Book Antiqua" w:hAnsi="Book Antiqua" w:cs="Book Antiqua"/>
          <w:color w:val="000000"/>
          <w:vertAlign w:val="superscript"/>
        </w:rPr>
        <w:t>[</w:t>
      </w:r>
      <w:proofErr w:type="gramEnd"/>
      <w:r w:rsidR="00383E0F" w:rsidRPr="00A80FE9">
        <w:rPr>
          <w:rFonts w:ascii="Book Antiqua" w:eastAsia="Book Antiqua" w:hAnsi="Book Antiqua" w:cs="Book Antiqua"/>
          <w:color w:val="000000"/>
          <w:vertAlign w:val="superscript"/>
        </w:rPr>
        <w:t>2</w:t>
      </w:r>
      <w:r w:rsidR="00383E0F">
        <w:rPr>
          <w:rFonts w:ascii="Book Antiqua" w:eastAsia="Book Antiqua" w:hAnsi="Book Antiqua" w:cs="Book Antiqua"/>
          <w:color w:val="000000"/>
          <w:vertAlign w:val="superscript"/>
        </w:rPr>
        <w:t>9</w:t>
      </w:r>
      <w:r w:rsidR="00383E0F" w:rsidRPr="00A80FE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comparing CT colonography with three rounds of </w:t>
      </w:r>
      <w:r w:rsidRPr="0030516E">
        <w:rPr>
          <w:rFonts w:ascii="Book Antiqua" w:eastAsia="Book Antiqua" w:hAnsi="Book Antiqua" w:cs="Book Antiqua"/>
          <w:color w:val="000000"/>
        </w:rPr>
        <w:t>FIT</w:t>
      </w:r>
      <w:r>
        <w:rPr>
          <w:rFonts w:ascii="Book Antiqua" w:eastAsia="Book Antiqua" w:hAnsi="Book Antiqua" w:cs="Book Antiqua"/>
          <w:color w:val="000000"/>
        </w:rPr>
        <w:t xml:space="preserve"> (every 2 years), there was low participation overall for both CT colonography (26.7%) and all three rounds of FIT (33.4%) </w:t>
      </w:r>
      <w:r w:rsidR="00951B84">
        <w:rPr>
          <w:rFonts w:ascii="Book Antiqua" w:eastAsia="Book Antiqua" w:hAnsi="Book Antiqua" w:cs="Book Antiqua"/>
          <w:color w:val="000000"/>
        </w:rPr>
        <w:t>(</w:t>
      </w:r>
      <w:r>
        <w:rPr>
          <w:rFonts w:ascii="Book Antiqua" w:eastAsia="Book Antiqua" w:hAnsi="Book Antiqua" w:cs="Book Antiqua"/>
          <w:color w:val="000000"/>
        </w:rPr>
        <w:t>though 64.9% participated in at least one FIT</w:t>
      </w:r>
      <w:r w:rsidR="00951B84">
        <w:rPr>
          <w:rFonts w:ascii="Book Antiqua" w:eastAsia="Book Antiqua" w:hAnsi="Book Antiqua" w:cs="Book Antiqua"/>
          <w:color w:val="000000"/>
        </w:rPr>
        <w:t>)</w:t>
      </w:r>
      <w:r w:rsidR="00951B84" w:rsidRPr="00951B84">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951B84">
        <w:rPr>
          <w:rFonts w:ascii="Book Antiqua" w:eastAsia="Book Antiqua" w:hAnsi="Book Antiqua" w:cs="Book Antiqua"/>
          <w:color w:val="000000"/>
        </w:rPr>
        <w:t xml:space="preserve"> </w:t>
      </w:r>
      <w:r>
        <w:rPr>
          <w:rFonts w:ascii="Book Antiqua" w:eastAsia="Book Antiqua" w:hAnsi="Book Antiqua" w:cs="Book Antiqua"/>
          <w:color w:val="000000"/>
        </w:rPr>
        <w:t xml:space="preserve">In reviewing patients who completed screening, advanced neoplasia was detected at a higher rate with CT colonography compared to FIT (5.2 </w:t>
      </w:r>
      <w:r>
        <w:rPr>
          <w:rFonts w:ascii="Book Antiqua" w:eastAsia="Book Antiqua" w:hAnsi="Book Antiqua" w:cs="Book Antiqua"/>
          <w:i/>
          <w:iCs/>
          <w:color w:val="000000"/>
        </w:rPr>
        <w:t>vs</w:t>
      </w:r>
      <w:r>
        <w:rPr>
          <w:rFonts w:ascii="Book Antiqua" w:eastAsia="Book Antiqua" w:hAnsi="Book Antiqua" w:cs="Book Antiqua"/>
          <w:color w:val="000000"/>
        </w:rPr>
        <w:t xml:space="preserve"> 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w:t>
      </w:r>
    </w:p>
    <w:p w14:paraId="32923DEB" w14:textId="77777777" w:rsidR="00A77B3E" w:rsidRDefault="00A77B3E">
      <w:pPr>
        <w:spacing w:line="360" w:lineRule="auto"/>
        <w:jc w:val="both"/>
      </w:pPr>
    </w:p>
    <w:p w14:paraId="2F5E308C" w14:textId="77777777" w:rsidR="00A77B3E" w:rsidRPr="00812AD8" w:rsidRDefault="00000000">
      <w:pPr>
        <w:spacing w:line="360" w:lineRule="auto"/>
        <w:jc w:val="both"/>
        <w:rPr>
          <w:i/>
          <w:iCs/>
        </w:rPr>
      </w:pPr>
      <w:r w:rsidRPr="00812AD8">
        <w:rPr>
          <w:rFonts w:ascii="Book Antiqua" w:eastAsia="Book Antiqua" w:hAnsi="Book Antiqua" w:cs="Book Antiqua"/>
          <w:b/>
          <w:bCs/>
          <w:i/>
          <w:iCs/>
          <w:color w:val="000000"/>
        </w:rPr>
        <w:t>Our experience</w:t>
      </w:r>
    </w:p>
    <w:p w14:paraId="4B792BF9" w14:textId="77777777" w:rsidR="00A77B3E" w:rsidRDefault="00000000">
      <w:pPr>
        <w:spacing w:line="360" w:lineRule="auto"/>
        <w:jc w:val="both"/>
      </w:pPr>
      <w:r>
        <w:rPr>
          <w:rFonts w:ascii="Book Antiqua" w:eastAsia="Book Antiqua" w:hAnsi="Book Antiqua" w:cs="Book Antiqua"/>
          <w:color w:val="000000"/>
        </w:rPr>
        <w:t xml:space="preserve">In our experience, when we encounter a referral for incomplete colonoscopy, we try to first understand the issue leading to incomplete colonoscopy. In general, our referring endoscopists are extremely experienced, and oftentimes will document the issue leading to difficult colonoscopy. If patient intolerance was an issue, then we will have the procedure performed under monitored anesthesia care instead of moderate or conscious sedation. If the procedure was notable for tortuous colon with significant diverticulosis, we may start with a pediatric colonoscope and if needed switch to an ultrathin colonoscope or upper endoscope, with the upper endoscope being less preferred given its shorter length. If the procedure was notable for significant looping, we will request the help of our more experienced staff to help with abdominal splinting and may be more inclined to utilize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technology, including the single or double-balloon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or the rigidizing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In our experience, a “long” colon usually occurs in combination with tortuosity or looping, or both. As such, utilization of the techniques </w:t>
      </w:r>
      <w:r>
        <w:rPr>
          <w:rFonts w:ascii="Book Antiqua" w:eastAsia="Book Antiqua" w:hAnsi="Book Antiqua" w:cs="Book Antiqua"/>
          <w:color w:val="000000"/>
        </w:rPr>
        <w:lastRenderedPageBreak/>
        <w:t xml:space="preserve">above would be helpful in managing the long colon. However, in the absence of tortuosity or looping, one could consider utilization of the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(without the </w:t>
      </w:r>
      <w:proofErr w:type="spellStart"/>
      <w:r>
        <w:rPr>
          <w:rFonts w:ascii="Book Antiqua" w:eastAsia="Book Antiqua" w:hAnsi="Book Antiqua" w:cs="Book Antiqua"/>
          <w:color w:val="000000"/>
        </w:rPr>
        <w:t>overtubes</w:t>
      </w:r>
      <w:proofErr w:type="spellEnd"/>
      <w:r>
        <w:rPr>
          <w:rFonts w:ascii="Book Antiqua" w:eastAsia="Book Antiqua" w:hAnsi="Book Antiqua" w:cs="Book Antiqua"/>
          <w:color w:val="000000"/>
        </w:rPr>
        <w:t xml:space="preserve"> for the additional length), or utilization of single or double-balloon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In all these cases, we tend to perform the majority of the colonoscopy with water immersion.</w:t>
      </w:r>
    </w:p>
    <w:p w14:paraId="0298C361" w14:textId="77777777" w:rsidR="00A77B3E" w:rsidRDefault="00A77B3E">
      <w:pPr>
        <w:spacing w:line="360" w:lineRule="auto"/>
        <w:jc w:val="both"/>
      </w:pPr>
    </w:p>
    <w:p w14:paraId="398C248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061082F" w14:textId="708822FB" w:rsidR="00A77B3E" w:rsidRDefault="00000000">
      <w:pPr>
        <w:spacing w:line="360" w:lineRule="auto"/>
        <w:jc w:val="both"/>
      </w:pPr>
      <w:r>
        <w:rPr>
          <w:rFonts w:ascii="Book Antiqua" w:eastAsia="Book Antiqua" w:hAnsi="Book Antiqua" w:cs="Book Antiqua"/>
          <w:color w:val="000000"/>
        </w:rPr>
        <w:t xml:space="preserve">In all colonoscopies, we recommend optimizing technique, with minimal insufflation, sufficient sedation, minimal looping, water immersion, and having staff apply abdominal pressure when needed. When the cecum cannot be reached despite this, we consider utilization of additional tools, including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or specialized endoscope (</w:t>
      </w:r>
      <w:r w:rsidRPr="0024049B">
        <w:rPr>
          <w:rFonts w:ascii="Book Antiqua" w:eastAsia="Book Antiqua" w:hAnsi="Book Antiqua" w:cs="Book Antiqua"/>
          <w:i/>
          <w:iCs/>
          <w:color w:val="000000"/>
        </w:rPr>
        <w:t>e.g.</w:t>
      </w:r>
      <w:r w:rsidR="00467AF3" w:rsidRPr="0024049B">
        <w:rPr>
          <w:rFonts w:ascii="Book Antiqua" w:eastAsia="Book Antiqua" w:hAnsi="Book Antiqua" w:cs="Book Antiqua"/>
          <w:i/>
          <w:iCs/>
          <w:color w:val="000000"/>
        </w:rPr>
        <w:t>,</w:t>
      </w:r>
      <w:r>
        <w:rPr>
          <w:rFonts w:ascii="Book Antiqua" w:eastAsia="Book Antiqua" w:hAnsi="Book Antiqua" w:cs="Book Antiqua"/>
          <w:color w:val="000000"/>
        </w:rPr>
        <w:t xml:space="preserve"> ultrathin colonoscope). In the rare instance in which the cecum cannot be reached despite best effort including referral to specialized center, consideration can be made for non-invasive imaging (CT colonography or colon capsule endoscopy).</w:t>
      </w:r>
    </w:p>
    <w:p w14:paraId="3583E112" w14:textId="77777777" w:rsidR="00A77B3E" w:rsidRDefault="00A77B3E">
      <w:pPr>
        <w:spacing w:line="360" w:lineRule="auto"/>
        <w:jc w:val="both"/>
      </w:pPr>
    </w:p>
    <w:p w14:paraId="1F5E3BE5" w14:textId="77777777" w:rsidR="00A77B3E" w:rsidRDefault="00000000">
      <w:pPr>
        <w:spacing w:line="360" w:lineRule="auto"/>
        <w:jc w:val="both"/>
      </w:pPr>
      <w:r>
        <w:rPr>
          <w:rFonts w:ascii="Book Antiqua" w:eastAsia="Book Antiqua" w:hAnsi="Book Antiqua" w:cs="Book Antiqua"/>
          <w:b/>
          <w:color w:val="000000"/>
        </w:rPr>
        <w:t>REFERENCES</w:t>
      </w:r>
    </w:p>
    <w:p w14:paraId="1D2A7CAB"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 </w:t>
      </w:r>
      <w:r w:rsidRPr="00537519">
        <w:rPr>
          <w:rFonts w:ascii="Book Antiqua" w:hAnsi="Book Antiqua"/>
          <w:b/>
          <w:bCs/>
        </w:rPr>
        <w:t>Rex DK</w:t>
      </w:r>
      <w:r w:rsidRPr="00537519">
        <w:rPr>
          <w:rFonts w:ascii="Book Antiqua" w:hAnsi="Book Antiqua"/>
        </w:rPr>
        <w:t xml:space="preserve">, Schoenfeld PS, Cohen J, Pike IM, Adler DG, </w:t>
      </w:r>
      <w:proofErr w:type="spellStart"/>
      <w:r w:rsidRPr="00537519">
        <w:rPr>
          <w:rFonts w:ascii="Book Antiqua" w:hAnsi="Book Antiqua"/>
        </w:rPr>
        <w:t>Fennerty</w:t>
      </w:r>
      <w:proofErr w:type="spellEnd"/>
      <w:r w:rsidRPr="00537519">
        <w:rPr>
          <w:rFonts w:ascii="Book Antiqua" w:hAnsi="Book Antiqua"/>
        </w:rPr>
        <w:t xml:space="preserve"> MB, </w:t>
      </w:r>
      <w:proofErr w:type="spellStart"/>
      <w:r w:rsidRPr="00537519">
        <w:rPr>
          <w:rFonts w:ascii="Book Antiqua" w:hAnsi="Book Antiqua"/>
        </w:rPr>
        <w:t>Lieb</w:t>
      </w:r>
      <w:proofErr w:type="spellEnd"/>
      <w:r w:rsidRPr="00537519">
        <w:rPr>
          <w:rFonts w:ascii="Book Antiqua" w:hAnsi="Book Antiqua"/>
        </w:rPr>
        <w:t xml:space="preserve"> JG 2nd, Park WG, </w:t>
      </w:r>
      <w:proofErr w:type="spellStart"/>
      <w:r w:rsidRPr="00537519">
        <w:rPr>
          <w:rFonts w:ascii="Book Antiqua" w:hAnsi="Book Antiqua"/>
        </w:rPr>
        <w:t>Rizk</w:t>
      </w:r>
      <w:proofErr w:type="spellEnd"/>
      <w:r w:rsidRPr="00537519">
        <w:rPr>
          <w:rFonts w:ascii="Book Antiqua" w:hAnsi="Book Antiqua"/>
        </w:rPr>
        <w:t xml:space="preserve"> MK, Sawhney MS, Shaheen NJ, Wani S, Weinberg DS. Quality indicators for colonoscopy.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2015; </w:t>
      </w:r>
      <w:r w:rsidRPr="00537519">
        <w:rPr>
          <w:rFonts w:ascii="Book Antiqua" w:hAnsi="Book Antiqua"/>
          <w:b/>
          <w:bCs/>
        </w:rPr>
        <w:t>81</w:t>
      </w:r>
      <w:r w:rsidRPr="00537519">
        <w:rPr>
          <w:rFonts w:ascii="Book Antiqua" w:hAnsi="Book Antiqua"/>
        </w:rPr>
        <w:t>: 31-53 [PMID: 25480100 DOI: 10.1016/j.gie.2014.07.058]</w:t>
      </w:r>
    </w:p>
    <w:p w14:paraId="01FD7867" w14:textId="4DCAF783"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 </w:t>
      </w:r>
      <w:r w:rsidRPr="00537519">
        <w:rPr>
          <w:rFonts w:ascii="Book Antiqua" w:hAnsi="Book Antiqua"/>
          <w:b/>
          <w:bCs/>
        </w:rPr>
        <w:t>Haycock A,</w:t>
      </w:r>
      <w:r w:rsidRPr="00537519">
        <w:rPr>
          <w:rFonts w:ascii="Book Antiqua" w:hAnsi="Book Antiqua"/>
        </w:rPr>
        <w:t xml:space="preserve"> Cohen J, Saunders B, Cotton P, Williams C. Cotton and Williams' practical gastrointestinal endoscopy - the fundamentals. 7</w:t>
      </w:r>
      <w:r w:rsidRPr="009E7685">
        <w:rPr>
          <w:rFonts w:ascii="Book Antiqua" w:hAnsi="Book Antiqua"/>
          <w:vertAlign w:val="superscript"/>
        </w:rPr>
        <w:t>th</w:t>
      </w:r>
      <w:r w:rsidRPr="00537519">
        <w:rPr>
          <w:rFonts w:ascii="Book Antiqua" w:hAnsi="Book Antiqua"/>
        </w:rPr>
        <w:t xml:space="preserve"> ed. Wiley-Blackwell, 2014</w:t>
      </w:r>
    </w:p>
    <w:p w14:paraId="7400B772"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3 </w:t>
      </w:r>
      <w:r w:rsidRPr="00537519">
        <w:rPr>
          <w:rFonts w:ascii="Book Antiqua" w:hAnsi="Book Antiqua"/>
          <w:b/>
          <w:bCs/>
        </w:rPr>
        <w:t>Rodrigues-Pinto E</w:t>
      </w:r>
      <w:r w:rsidRPr="00537519">
        <w:rPr>
          <w:rFonts w:ascii="Book Antiqua" w:hAnsi="Book Antiqua"/>
        </w:rPr>
        <w:t xml:space="preserve">, Ferreira-Silva J, Macedo G, Rex DK. (Technically) Difficult colonoscope insertion - Tips and tricks. </w:t>
      </w:r>
      <w:r w:rsidRPr="00537519">
        <w:rPr>
          <w:rFonts w:ascii="Book Antiqua" w:hAnsi="Book Antiqua"/>
          <w:i/>
          <w:iCs/>
        </w:rPr>
        <w:t xml:space="preserve">Dig </w:t>
      </w:r>
      <w:proofErr w:type="spellStart"/>
      <w:r w:rsidRPr="00537519">
        <w:rPr>
          <w:rFonts w:ascii="Book Antiqua" w:hAnsi="Book Antiqua"/>
          <w:i/>
          <w:iCs/>
        </w:rPr>
        <w:t>Endosc</w:t>
      </w:r>
      <w:proofErr w:type="spellEnd"/>
      <w:r w:rsidRPr="00537519">
        <w:rPr>
          <w:rFonts w:ascii="Book Antiqua" w:hAnsi="Book Antiqua"/>
        </w:rPr>
        <w:t xml:space="preserve"> 2019; </w:t>
      </w:r>
      <w:r w:rsidRPr="00537519">
        <w:rPr>
          <w:rFonts w:ascii="Book Antiqua" w:hAnsi="Book Antiqua"/>
          <w:b/>
          <w:bCs/>
        </w:rPr>
        <w:t>31</w:t>
      </w:r>
      <w:r w:rsidRPr="00537519">
        <w:rPr>
          <w:rFonts w:ascii="Book Antiqua" w:hAnsi="Book Antiqua"/>
        </w:rPr>
        <w:t>: 583-587 [PMID: 31211893 DOI: 10.1111/den.13465]</w:t>
      </w:r>
    </w:p>
    <w:p w14:paraId="5A8A7AD0"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4 </w:t>
      </w:r>
      <w:r w:rsidRPr="00537519">
        <w:rPr>
          <w:rFonts w:ascii="Book Antiqua" w:hAnsi="Book Antiqua"/>
          <w:b/>
          <w:bCs/>
        </w:rPr>
        <w:t>Takahashi Y</w:t>
      </w:r>
      <w:r w:rsidRPr="00537519">
        <w:rPr>
          <w:rFonts w:ascii="Book Antiqua" w:hAnsi="Book Antiqua"/>
        </w:rPr>
        <w:t xml:space="preserve">, Tanaka H, Kinjo M, </w:t>
      </w:r>
      <w:proofErr w:type="spellStart"/>
      <w:r w:rsidRPr="00537519">
        <w:rPr>
          <w:rFonts w:ascii="Book Antiqua" w:hAnsi="Book Antiqua"/>
        </w:rPr>
        <w:t>Sakumoto</w:t>
      </w:r>
      <w:proofErr w:type="spellEnd"/>
      <w:r w:rsidRPr="00537519">
        <w:rPr>
          <w:rFonts w:ascii="Book Antiqua" w:hAnsi="Book Antiqua"/>
        </w:rPr>
        <w:t xml:space="preserve"> K. Prospective evaluation of factors predicting difficulty and pain during sedation-free colonoscopy. </w:t>
      </w:r>
      <w:r w:rsidRPr="00537519">
        <w:rPr>
          <w:rFonts w:ascii="Book Antiqua" w:hAnsi="Book Antiqua"/>
          <w:i/>
          <w:iCs/>
        </w:rPr>
        <w:t>Dis Colon Rectum</w:t>
      </w:r>
      <w:r w:rsidRPr="00537519">
        <w:rPr>
          <w:rFonts w:ascii="Book Antiqua" w:hAnsi="Book Antiqua"/>
        </w:rPr>
        <w:t xml:space="preserve"> 2005; </w:t>
      </w:r>
      <w:r w:rsidRPr="00537519">
        <w:rPr>
          <w:rFonts w:ascii="Book Antiqua" w:hAnsi="Book Antiqua"/>
          <w:b/>
          <w:bCs/>
        </w:rPr>
        <w:t>48</w:t>
      </w:r>
      <w:r w:rsidRPr="00537519">
        <w:rPr>
          <w:rFonts w:ascii="Book Antiqua" w:hAnsi="Book Antiqua"/>
        </w:rPr>
        <w:t>: 1295-1300 [PMID: 15793639 DOI: 10.1007/s10350-004-0940-1]</w:t>
      </w:r>
    </w:p>
    <w:p w14:paraId="0D966BC9"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lastRenderedPageBreak/>
        <w:t xml:space="preserve">5 </w:t>
      </w:r>
      <w:r w:rsidRPr="00537519">
        <w:rPr>
          <w:rFonts w:ascii="Book Antiqua" w:hAnsi="Book Antiqua"/>
          <w:b/>
          <w:bCs/>
        </w:rPr>
        <w:t>Oh CA</w:t>
      </w:r>
      <w:r w:rsidRPr="00537519">
        <w:rPr>
          <w:rFonts w:ascii="Book Antiqua" w:hAnsi="Book Antiqua"/>
        </w:rPr>
        <w:t xml:space="preserve">, Kim DH, Oh SJ, Choi MG, Noh JH, Sohn TS, Bae JM, Kim S. Impact of body mass index on surgical outcomes in radical total gastrectomy. </w:t>
      </w:r>
      <w:proofErr w:type="spellStart"/>
      <w:r w:rsidRPr="00537519">
        <w:rPr>
          <w:rFonts w:ascii="Book Antiqua" w:hAnsi="Book Antiqua"/>
          <w:i/>
          <w:iCs/>
        </w:rPr>
        <w:t>Hepatogastroenterology</w:t>
      </w:r>
      <w:proofErr w:type="spellEnd"/>
      <w:r w:rsidRPr="00537519">
        <w:rPr>
          <w:rFonts w:ascii="Book Antiqua" w:hAnsi="Book Antiqua"/>
        </w:rPr>
        <w:t xml:space="preserve"> 2012; </w:t>
      </w:r>
      <w:r w:rsidRPr="00537519">
        <w:rPr>
          <w:rFonts w:ascii="Book Antiqua" w:hAnsi="Book Antiqua"/>
          <w:b/>
          <w:bCs/>
        </w:rPr>
        <w:t>59</w:t>
      </w:r>
      <w:r w:rsidRPr="00537519">
        <w:rPr>
          <w:rFonts w:ascii="Book Antiqua" w:hAnsi="Book Antiqua"/>
        </w:rPr>
        <w:t>: 934-937 [PMID: 22020912 DOI: 10.5754/hge11169]</w:t>
      </w:r>
    </w:p>
    <w:p w14:paraId="5EB1B8E9"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6 </w:t>
      </w:r>
      <w:r w:rsidRPr="00537519">
        <w:rPr>
          <w:rFonts w:ascii="Book Antiqua" w:hAnsi="Book Antiqua"/>
          <w:b/>
          <w:bCs/>
        </w:rPr>
        <w:t>Kim WH</w:t>
      </w:r>
      <w:r w:rsidRPr="00537519">
        <w:rPr>
          <w:rFonts w:ascii="Book Antiqua" w:hAnsi="Book Antiqua"/>
        </w:rPr>
        <w:t xml:space="preserve">, Cho YJ, Park JY, Min PK, Kang JK, Park IS. Factors affecting insertion time and patient discomfort during colonoscopy.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2000; </w:t>
      </w:r>
      <w:r w:rsidRPr="00537519">
        <w:rPr>
          <w:rFonts w:ascii="Book Antiqua" w:hAnsi="Book Antiqua"/>
          <w:b/>
          <w:bCs/>
        </w:rPr>
        <w:t>52</w:t>
      </w:r>
      <w:r w:rsidRPr="00537519">
        <w:rPr>
          <w:rFonts w:ascii="Book Antiqua" w:hAnsi="Book Antiqua"/>
        </w:rPr>
        <w:t>: 600-605 [PMID: 11060182 DOI: 10.1067/mge.2000.109802]</w:t>
      </w:r>
    </w:p>
    <w:p w14:paraId="630FBA01"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7 </w:t>
      </w:r>
      <w:r w:rsidRPr="00537519">
        <w:rPr>
          <w:rFonts w:ascii="Book Antiqua" w:hAnsi="Book Antiqua"/>
          <w:b/>
          <w:bCs/>
        </w:rPr>
        <w:t>Kim HY</w:t>
      </w:r>
      <w:r w:rsidRPr="00537519">
        <w:rPr>
          <w:rFonts w:ascii="Book Antiqua" w:hAnsi="Book Antiqua"/>
        </w:rPr>
        <w:t xml:space="preserve">. Cecal intubation time in screening colonoscopy. </w:t>
      </w:r>
      <w:r w:rsidRPr="00537519">
        <w:rPr>
          <w:rFonts w:ascii="Book Antiqua" w:hAnsi="Book Antiqua"/>
          <w:i/>
          <w:iCs/>
        </w:rPr>
        <w:t>Medicine (Baltimore)</w:t>
      </w:r>
      <w:r w:rsidRPr="00537519">
        <w:rPr>
          <w:rFonts w:ascii="Book Antiqua" w:hAnsi="Book Antiqua"/>
        </w:rPr>
        <w:t xml:space="preserve"> 2021; </w:t>
      </w:r>
      <w:r w:rsidRPr="00537519">
        <w:rPr>
          <w:rFonts w:ascii="Book Antiqua" w:hAnsi="Book Antiqua"/>
          <w:b/>
          <w:bCs/>
        </w:rPr>
        <w:t>100</w:t>
      </w:r>
      <w:r w:rsidRPr="00537519">
        <w:rPr>
          <w:rFonts w:ascii="Book Antiqua" w:hAnsi="Book Antiqua"/>
        </w:rPr>
        <w:t>: e25927 [PMID: 34106660 DOI: 10.1097/MD.0000000000025927]</w:t>
      </w:r>
    </w:p>
    <w:p w14:paraId="6D5F9FC3"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8 </w:t>
      </w:r>
      <w:r w:rsidRPr="00537519">
        <w:rPr>
          <w:rFonts w:ascii="Book Antiqua" w:hAnsi="Book Antiqua"/>
          <w:b/>
          <w:bCs/>
        </w:rPr>
        <w:t>Chung YW</w:t>
      </w:r>
      <w:r w:rsidRPr="00537519">
        <w:rPr>
          <w:rFonts w:ascii="Book Antiqua" w:hAnsi="Book Antiqua"/>
        </w:rPr>
        <w:t xml:space="preserve">, Han DS, </w:t>
      </w:r>
      <w:proofErr w:type="spellStart"/>
      <w:r w:rsidRPr="00537519">
        <w:rPr>
          <w:rFonts w:ascii="Book Antiqua" w:hAnsi="Book Antiqua"/>
        </w:rPr>
        <w:t>Yoo</w:t>
      </w:r>
      <w:proofErr w:type="spellEnd"/>
      <w:r w:rsidRPr="00537519">
        <w:rPr>
          <w:rFonts w:ascii="Book Antiqua" w:hAnsi="Book Antiqua"/>
        </w:rPr>
        <w:t xml:space="preserve"> KS, Park CK. Patient factors predictive of pain and difficulty during sedation-free colonoscopy: a prospective study in Korea. </w:t>
      </w:r>
      <w:r w:rsidRPr="00537519">
        <w:rPr>
          <w:rFonts w:ascii="Book Antiqua" w:hAnsi="Book Antiqua"/>
          <w:i/>
          <w:iCs/>
        </w:rPr>
        <w:t>Dig Liver Dis</w:t>
      </w:r>
      <w:r w:rsidRPr="00537519">
        <w:rPr>
          <w:rFonts w:ascii="Book Antiqua" w:hAnsi="Book Antiqua"/>
        </w:rPr>
        <w:t xml:space="preserve"> 2007; </w:t>
      </w:r>
      <w:r w:rsidRPr="00537519">
        <w:rPr>
          <w:rFonts w:ascii="Book Antiqua" w:hAnsi="Book Antiqua"/>
          <w:b/>
          <w:bCs/>
        </w:rPr>
        <w:t>39</w:t>
      </w:r>
      <w:r w:rsidRPr="00537519">
        <w:rPr>
          <w:rFonts w:ascii="Book Antiqua" w:hAnsi="Book Antiqua"/>
        </w:rPr>
        <w:t>: 872-876 [PMID: 17652041 DOI: 10.1016/j.dld.2007.04.019]</w:t>
      </w:r>
    </w:p>
    <w:p w14:paraId="0880EF28"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9 </w:t>
      </w:r>
      <w:r w:rsidRPr="00537519">
        <w:rPr>
          <w:rFonts w:ascii="Book Antiqua" w:hAnsi="Book Antiqua"/>
          <w:b/>
          <w:bCs/>
        </w:rPr>
        <w:t>Anderson JC</w:t>
      </w:r>
      <w:r w:rsidRPr="00537519">
        <w:rPr>
          <w:rFonts w:ascii="Book Antiqua" w:hAnsi="Book Antiqua"/>
        </w:rPr>
        <w:t xml:space="preserve">, Messina CR, Cohn W, Gottfried E, </w:t>
      </w:r>
      <w:proofErr w:type="spellStart"/>
      <w:r w:rsidRPr="00537519">
        <w:rPr>
          <w:rFonts w:ascii="Book Antiqua" w:hAnsi="Book Antiqua"/>
        </w:rPr>
        <w:t>Ingber</w:t>
      </w:r>
      <w:proofErr w:type="spellEnd"/>
      <w:r w:rsidRPr="00537519">
        <w:rPr>
          <w:rFonts w:ascii="Book Antiqua" w:hAnsi="Book Antiqua"/>
        </w:rPr>
        <w:t xml:space="preserve"> S, Bernstein G, </w:t>
      </w:r>
      <w:proofErr w:type="spellStart"/>
      <w:r w:rsidRPr="00537519">
        <w:rPr>
          <w:rFonts w:ascii="Book Antiqua" w:hAnsi="Book Antiqua"/>
        </w:rPr>
        <w:t>Coman</w:t>
      </w:r>
      <w:proofErr w:type="spellEnd"/>
      <w:r w:rsidRPr="00537519">
        <w:rPr>
          <w:rFonts w:ascii="Book Antiqua" w:hAnsi="Book Antiqua"/>
        </w:rPr>
        <w:t xml:space="preserve"> E, </w:t>
      </w:r>
      <w:proofErr w:type="spellStart"/>
      <w:r w:rsidRPr="00537519">
        <w:rPr>
          <w:rFonts w:ascii="Book Antiqua" w:hAnsi="Book Antiqua"/>
        </w:rPr>
        <w:t>Polito</w:t>
      </w:r>
      <w:proofErr w:type="spellEnd"/>
      <w:r w:rsidRPr="00537519">
        <w:rPr>
          <w:rFonts w:ascii="Book Antiqua" w:hAnsi="Book Antiqua"/>
        </w:rPr>
        <w:t xml:space="preserve"> J. Factors predictive of difficult colonoscopy.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2001; </w:t>
      </w:r>
      <w:r w:rsidRPr="00537519">
        <w:rPr>
          <w:rFonts w:ascii="Book Antiqua" w:hAnsi="Book Antiqua"/>
          <w:b/>
          <w:bCs/>
        </w:rPr>
        <w:t>54</w:t>
      </w:r>
      <w:r w:rsidRPr="00537519">
        <w:rPr>
          <w:rFonts w:ascii="Book Antiqua" w:hAnsi="Book Antiqua"/>
        </w:rPr>
        <w:t>: 558-562 [PMID: 11677470 DOI: 10.1067/mge.2001.118950]</w:t>
      </w:r>
    </w:p>
    <w:p w14:paraId="556399F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10 </w:t>
      </w:r>
      <w:proofErr w:type="spellStart"/>
      <w:r w:rsidRPr="00537519">
        <w:rPr>
          <w:rFonts w:ascii="Book Antiqua" w:hAnsi="Book Antiqua"/>
          <w:b/>
          <w:bCs/>
        </w:rPr>
        <w:t>Despott</w:t>
      </w:r>
      <w:proofErr w:type="spellEnd"/>
      <w:r w:rsidRPr="00537519">
        <w:rPr>
          <w:rFonts w:ascii="Book Antiqua" w:hAnsi="Book Antiqua"/>
          <w:b/>
          <w:bCs/>
        </w:rPr>
        <w:t xml:space="preserve"> EJ</w:t>
      </w:r>
      <w:r w:rsidRPr="00537519">
        <w:rPr>
          <w:rFonts w:ascii="Book Antiqua" w:hAnsi="Book Antiqua"/>
        </w:rPr>
        <w:t xml:space="preserve">, </w:t>
      </w:r>
      <w:proofErr w:type="spellStart"/>
      <w:r w:rsidRPr="00537519">
        <w:rPr>
          <w:rFonts w:ascii="Book Antiqua" w:hAnsi="Book Antiqua"/>
        </w:rPr>
        <w:t>Murino</w:t>
      </w:r>
      <w:proofErr w:type="spellEnd"/>
      <w:r w:rsidRPr="00537519">
        <w:rPr>
          <w:rFonts w:ascii="Book Antiqua" w:hAnsi="Book Antiqua"/>
        </w:rPr>
        <w:t xml:space="preserve"> A, Nakamura M, Bourikas L, Fraser C. A prospective </w:t>
      </w:r>
      <w:proofErr w:type="spellStart"/>
      <w:r w:rsidRPr="00537519">
        <w:rPr>
          <w:rFonts w:ascii="Book Antiqua" w:hAnsi="Book Antiqua"/>
        </w:rPr>
        <w:t>randomised</w:t>
      </w:r>
      <w:proofErr w:type="spellEnd"/>
      <w:r w:rsidRPr="00537519">
        <w:rPr>
          <w:rFonts w:ascii="Book Antiqua" w:hAnsi="Book Antiqua"/>
        </w:rPr>
        <w:t xml:space="preserve"> study comparing double-balloon colonoscopy and conventional colonoscopy in pre-defined technically difficult cases. </w:t>
      </w:r>
      <w:r w:rsidRPr="00537519">
        <w:rPr>
          <w:rFonts w:ascii="Book Antiqua" w:hAnsi="Book Antiqua"/>
          <w:i/>
          <w:iCs/>
        </w:rPr>
        <w:t>Dig Liver Dis</w:t>
      </w:r>
      <w:r w:rsidRPr="00537519">
        <w:rPr>
          <w:rFonts w:ascii="Book Antiqua" w:hAnsi="Book Antiqua"/>
        </w:rPr>
        <w:t xml:space="preserve"> 2017; </w:t>
      </w:r>
      <w:r w:rsidRPr="00537519">
        <w:rPr>
          <w:rFonts w:ascii="Book Antiqua" w:hAnsi="Book Antiqua"/>
          <w:b/>
          <w:bCs/>
        </w:rPr>
        <w:t>49</w:t>
      </w:r>
      <w:r w:rsidRPr="00537519">
        <w:rPr>
          <w:rFonts w:ascii="Book Antiqua" w:hAnsi="Book Antiqua"/>
        </w:rPr>
        <w:t>: 507-513 [PMID: 28314604 DOI: 10.1016/j.dld.2017.01.139]</w:t>
      </w:r>
    </w:p>
    <w:p w14:paraId="69174B2F"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11 </w:t>
      </w:r>
      <w:proofErr w:type="spellStart"/>
      <w:r w:rsidRPr="00537519">
        <w:rPr>
          <w:rFonts w:ascii="Book Antiqua" w:hAnsi="Book Antiqua"/>
          <w:b/>
          <w:bCs/>
        </w:rPr>
        <w:t>Koido</w:t>
      </w:r>
      <w:proofErr w:type="spellEnd"/>
      <w:r w:rsidRPr="00537519">
        <w:rPr>
          <w:rFonts w:ascii="Book Antiqua" w:hAnsi="Book Antiqua"/>
          <w:b/>
          <w:bCs/>
        </w:rPr>
        <w:t xml:space="preserve"> S</w:t>
      </w:r>
      <w:r w:rsidRPr="00537519">
        <w:rPr>
          <w:rFonts w:ascii="Book Antiqua" w:hAnsi="Book Antiqua"/>
        </w:rPr>
        <w:t xml:space="preserve">, </w:t>
      </w:r>
      <w:proofErr w:type="spellStart"/>
      <w:r w:rsidRPr="00537519">
        <w:rPr>
          <w:rFonts w:ascii="Book Antiqua" w:hAnsi="Book Antiqua"/>
        </w:rPr>
        <w:t>Ohkusa</w:t>
      </w:r>
      <w:proofErr w:type="spellEnd"/>
      <w:r w:rsidRPr="00537519">
        <w:rPr>
          <w:rFonts w:ascii="Book Antiqua" w:hAnsi="Book Antiqua"/>
        </w:rPr>
        <w:t xml:space="preserve"> T, </w:t>
      </w:r>
      <w:proofErr w:type="spellStart"/>
      <w:r w:rsidRPr="00537519">
        <w:rPr>
          <w:rFonts w:ascii="Book Antiqua" w:hAnsi="Book Antiqua"/>
        </w:rPr>
        <w:t>Nakae</w:t>
      </w:r>
      <w:proofErr w:type="spellEnd"/>
      <w:r w:rsidRPr="00537519">
        <w:rPr>
          <w:rFonts w:ascii="Book Antiqua" w:hAnsi="Book Antiqua"/>
        </w:rPr>
        <w:t xml:space="preserve"> K, Yokoyama T, Shibuya T, Sakamoto N, Uchiyama K, Arakawa H, </w:t>
      </w:r>
      <w:proofErr w:type="spellStart"/>
      <w:r w:rsidRPr="00537519">
        <w:rPr>
          <w:rFonts w:ascii="Book Antiqua" w:hAnsi="Book Antiqua"/>
        </w:rPr>
        <w:t>Osada</w:t>
      </w:r>
      <w:proofErr w:type="spellEnd"/>
      <w:r w:rsidRPr="00537519">
        <w:rPr>
          <w:rFonts w:ascii="Book Antiqua" w:hAnsi="Book Antiqua"/>
        </w:rPr>
        <w:t xml:space="preserve"> T, Nagahara A, Watanabe S, Tajiri H. Factors associated with incomplete colonoscopy at a Japanese academic hospital. </w:t>
      </w:r>
      <w:r w:rsidRPr="00537519">
        <w:rPr>
          <w:rFonts w:ascii="Book Antiqua" w:hAnsi="Book Antiqua"/>
          <w:i/>
          <w:iCs/>
        </w:rPr>
        <w:t>World J Gastroenterol</w:t>
      </w:r>
      <w:r w:rsidRPr="00537519">
        <w:rPr>
          <w:rFonts w:ascii="Book Antiqua" w:hAnsi="Book Antiqua"/>
        </w:rPr>
        <w:t xml:space="preserve"> 2014; </w:t>
      </w:r>
      <w:r w:rsidRPr="00537519">
        <w:rPr>
          <w:rFonts w:ascii="Book Antiqua" w:hAnsi="Book Antiqua"/>
          <w:b/>
          <w:bCs/>
        </w:rPr>
        <w:t>20</w:t>
      </w:r>
      <w:r w:rsidRPr="00537519">
        <w:rPr>
          <w:rFonts w:ascii="Book Antiqua" w:hAnsi="Book Antiqua"/>
        </w:rPr>
        <w:t>: 6961-6967 [PMID: 24944489 DOI: 10.3748/</w:t>
      </w:r>
      <w:proofErr w:type="gramStart"/>
      <w:r w:rsidRPr="00537519">
        <w:rPr>
          <w:rFonts w:ascii="Book Antiqua" w:hAnsi="Book Antiqua"/>
        </w:rPr>
        <w:t>wjg.v20.i</w:t>
      </w:r>
      <w:proofErr w:type="gramEnd"/>
      <w:r w:rsidRPr="00537519">
        <w:rPr>
          <w:rFonts w:ascii="Book Antiqua" w:hAnsi="Book Antiqua"/>
        </w:rPr>
        <w:t>22.6961]</w:t>
      </w:r>
    </w:p>
    <w:p w14:paraId="3DAC46D5"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12 </w:t>
      </w:r>
      <w:r w:rsidRPr="00537519">
        <w:rPr>
          <w:rFonts w:ascii="Book Antiqua" w:hAnsi="Book Antiqua"/>
          <w:b/>
          <w:bCs/>
        </w:rPr>
        <w:t>Shah HA</w:t>
      </w:r>
      <w:r w:rsidRPr="00537519">
        <w:rPr>
          <w:rFonts w:ascii="Book Antiqua" w:hAnsi="Book Antiqua"/>
        </w:rPr>
        <w:t xml:space="preserve">, </w:t>
      </w:r>
      <w:proofErr w:type="spellStart"/>
      <w:r w:rsidRPr="00537519">
        <w:rPr>
          <w:rFonts w:ascii="Book Antiqua" w:hAnsi="Book Antiqua"/>
        </w:rPr>
        <w:t>Paszat</w:t>
      </w:r>
      <w:proofErr w:type="spellEnd"/>
      <w:r w:rsidRPr="00537519">
        <w:rPr>
          <w:rFonts w:ascii="Book Antiqua" w:hAnsi="Book Antiqua"/>
        </w:rPr>
        <w:t xml:space="preserve"> LF, </w:t>
      </w:r>
      <w:proofErr w:type="spellStart"/>
      <w:r w:rsidRPr="00537519">
        <w:rPr>
          <w:rFonts w:ascii="Book Antiqua" w:hAnsi="Book Antiqua"/>
        </w:rPr>
        <w:t>Saskin</w:t>
      </w:r>
      <w:proofErr w:type="spellEnd"/>
      <w:r w:rsidRPr="00537519">
        <w:rPr>
          <w:rFonts w:ascii="Book Antiqua" w:hAnsi="Book Antiqua"/>
        </w:rPr>
        <w:t xml:space="preserve"> R, </w:t>
      </w:r>
      <w:proofErr w:type="spellStart"/>
      <w:r w:rsidRPr="00537519">
        <w:rPr>
          <w:rFonts w:ascii="Book Antiqua" w:hAnsi="Book Antiqua"/>
        </w:rPr>
        <w:t>Stukel</w:t>
      </w:r>
      <w:proofErr w:type="spellEnd"/>
      <w:r w:rsidRPr="00537519">
        <w:rPr>
          <w:rFonts w:ascii="Book Antiqua" w:hAnsi="Book Antiqua"/>
        </w:rPr>
        <w:t xml:space="preserve"> TA, </w:t>
      </w:r>
      <w:proofErr w:type="spellStart"/>
      <w:r w:rsidRPr="00537519">
        <w:rPr>
          <w:rFonts w:ascii="Book Antiqua" w:hAnsi="Book Antiqua"/>
        </w:rPr>
        <w:t>Rabeneck</w:t>
      </w:r>
      <w:proofErr w:type="spellEnd"/>
      <w:r w:rsidRPr="00537519">
        <w:rPr>
          <w:rFonts w:ascii="Book Antiqua" w:hAnsi="Book Antiqua"/>
        </w:rPr>
        <w:t xml:space="preserve"> L. Factors associated with incomplete colonoscopy: a population-based study. </w:t>
      </w:r>
      <w:r w:rsidRPr="00537519">
        <w:rPr>
          <w:rFonts w:ascii="Book Antiqua" w:hAnsi="Book Antiqua"/>
          <w:i/>
          <w:iCs/>
        </w:rPr>
        <w:t>Gastroenterology</w:t>
      </w:r>
      <w:r w:rsidRPr="00537519">
        <w:rPr>
          <w:rFonts w:ascii="Book Antiqua" w:hAnsi="Book Antiqua"/>
        </w:rPr>
        <w:t xml:space="preserve"> 2007; </w:t>
      </w:r>
      <w:r w:rsidRPr="00537519">
        <w:rPr>
          <w:rFonts w:ascii="Book Antiqua" w:hAnsi="Book Antiqua"/>
          <w:b/>
          <w:bCs/>
        </w:rPr>
        <w:t>132</w:t>
      </w:r>
      <w:r w:rsidRPr="00537519">
        <w:rPr>
          <w:rFonts w:ascii="Book Antiqua" w:hAnsi="Book Antiqua"/>
        </w:rPr>
        <w:t>: 2297-2303 [PMID: 17570204 DOI: 10.1053/j.gastro.2007.03.032]</w:t>
      </w:r>
    </w:p>
    <w:p w14:paraId="15261D6B"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13 </w:t>
      </w:r>
      <w:r w:rsidRPr="00537519">
        <w:rPr>
          <w:rFonts w:ascii="Book Antiqua" w:hAnsi="Book Antiqua"/>
          <w:b/>
          <w:bCs/>
        </w:rPr>
        <w:t>Rex DK</w:t>
      </w:r>
      <w:r w:rsidRPr="00537519">
        <w:rPr>
          <w:rFonts w:ascii="Book Antiqua" w:hAnsi="Book Antiqua"/>
        </w:rPr>
        <w:t xml:space="preserve">. How I Approach Colonoscopy in Anatomically Difficult Colons. </w:t>
      </w:r>
      <w:r w:rsidRPr="00537519">
        <w:rPr>
          <w:rFonts w:ascii="Book Antiqua" w:hAnsi="Book Antiqua"/>
          <w:i/>
          <w:iCs/>
        </w:rPr>
        <w:t>Am J Gastroenterol</w:t>
      </w:r>
      <w:r w:rsidRPr="00537519">
        <w:rPr>
          <w:rFonts w:ascii="Book Antiqua" w:hAnsi="Book Antiqua"/>
        </w:rPr>
        <w:t xml:space="preserve"> 2020; </w:t>
      </w:r>
      <w:r w:rsidRPr="00537519">
        <w:rPr>
          <w:rFonts w:ascii="Book Antiqua" w:hAnsi="Book Antiqua"/>
          <w:b/>
          <w:bCs/>
        </w:rPr>
        <w:t>115</w:t>
      </w:r>
      <w:r w:rsidRPr="00537519">
        <w:rPr>
          <w:rFonts w:ascii="Book Antiqua" w:hAnsi="Book Antiqua"/>
        </w:rPr>
        <w:t>: 151-154 [PMID: 31809298 DOI: 10.14309/ajg.0000000000000481]</w:t>
      </w:r>
    </w:p>
    <w:p w14:paraId="724342A6"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lastRenderedPageBreak/>
        <w:t xml:space="preserve">14 </w:t>
      </w:r>
      <w:proofErr w:type="spellStart"/>
      <w:r w:rsidRPr="00537519">
        <w:rPr>
          <w:rFonts w:ascii="Book Antiqua" w:hAnsi="Book Antiqua"/>
          <w:b/>
          <w:bCs/>
        </w:rPr>
        <w:t>Nemoto</w:t>
      </w:r>
      <w:proofErr w:type="spellEnd"/>
      <w:r w:rsidRPr="00537519">
        <w:rPr>
          <w:rFonts w:ascii="Book Antiqua" w:hAnsi="Book Antiqua"/>
          <w:b/>
          <w:bCs/>
        </w:rPr>
        <w:t xml:space="preserve"> D</w:t>
      </w:r>
      <w:r w:rsidRPr="00537519">
        <w:rPr>
          <w:rFonts w:ascii="Book Antiqua" w:hAnsi="Book Antiqua"/>
        </w:rPr>
        <w:t xml:space="preserve">, </w:t>
      </w:r>
      <w:proofErr w:type="spellStart"/>
      <w:r w:rsidRPr="00537519">
        <w:rPr>
          <w:rFonts w:ascii="Book Antiqua" w:hAnsi="Book Antiqua"/>
        </w:rPr>
        <w:t>Utano</w:t>
      </w:r>
      <w:proofErr w:type="spellEnd"/>
      <w:r w:rsidRPr="00537519">
        <w:rPr>
          <w:rFonts w:ascii="Book Antiqua" w:hAnsi="Book Antiqua"/>
        </w:rPr>
        <w:t xml:space="preserve"> K, Endo S, </w:t>
      </w:r>
      <w:proofErr w:type="spellStart"/>
      <w:r w:rsidRPr="00537519">
        <w:rPr>
          <w:rFonts w:ascii="Book Antiqua" w:hAnsi="Book Antiqua"/>
        </w:rPr>
        <w:t>Isohata</w:t>
      </w:r>
      <w:proofErr w:type="spellEnd"/>
      <w:r w:rsidRPr="00537519">
        <w:rPr>
          <w:rFonts w:ascii="Book Antiqua" w:hAnsi="Book Antiqua"/>
        </w:rPr>
        <w:t xml:space="preserve"> N, Hewett DG, </w:t>
      </w:r>
      <w:proofErr w:type="spellStart"/>
      <w:r w:rsidRPr="00537519">
        <w:rPr>
          <w:rFonts w:ascii="Book Antiqua" w:hAnsi="Book Antiqua"/>
        </w:rPr>
        <w:t>Togashi</w:t>
      </w:r>
      <w:proofErr w:type="spellEnd"/>
      <w:r w:rsidRPr="00537519">
        <w:rPr>
          <w:rFonts w:ascii="Book Antiqua" w:hAnsi="Book Antiqua"/>
        </w:rPr>
        <w:t xml:space="preserve"> K. Ultrathin versus pediatric instruments for colonoscopy in older female patients: A randomized trial. </w:t>
      </w:r>
      <w:r w:rsidRPr="00537519">
        <w:rPr>
          <w:rFonts w:ascii="Book Antiqua" w:hAnsi="Book Antiqua"/>
          <w:i/>
          <w:iCs/>
        </w:rPr>
        <w:t xml:space="preserve">Dig </w:t>
      </w:r>
      <w:proofErr w:type="spellStart"/>
      <w:r w:rsidRPr="00537519">
        <w:rPr>
          <w:rFonts w:ascii="Book Antiqua" w:hAnsi="Book Antiqua"/>
          <w:i/>
          <w:iCs/>
        </w:rPr>
        <w:t>Endosc</w:t>
      </w:r>
      <w:proofErr w:type="spellEnd"/>
      <w:r w:rsidRPr="00537519">
        <w:rPr>
          <w:rFonts w:ascii="Book Antiqua" w:hAnsi="Book Antiqua"/>
        </w:rPr>
        <w:t xml:space="preserve"> 2017; </w:t>
      </w:r>
      <w:r w:rsidRPr="00537519">
        <w:rPr>
          <w:rFonts w:ascii="Book Antiqua" w:hAnsi="Book Antiqua"/>
          <w:b/>
          <w:bCs/>
        </w:rPr>
        <w:t>29</w:t>
      </w:r>
      <w:r w:rsidRPr="00537519">
        <w:rPr>
          <w:rFonts w:ascii="Book Antiqua" w:hAnsi="Book Antiqua"/>
        </w:rPr>
        <w:t>: 168-174 [PMID: 27859645 DOI: 10.1111/den.12761]</w:t>
      </w:r>
    </w:p>
    <w:p w14:paraId="1960BDAA"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15 </w:t>
      </w:r>
      <w:r w:rsidRPr="00537519">
        <w:rPr>
          <w:rFonts w:ascii="Book Antiqua" w:hAnsi="Book Antiqua"/>
          <w:b/>
          <w:bCs/>
        </w:rPr>
        <w:t>Ito S</w:t>
      </w:r>
      <w:r w:rsidRPr="00537519">
        <w:rPr>
          <w:rFonts w:ascii="Book Antiqua" w:hAnsi="Book Antiqua"/>
        </w:rPr>
        <w:t xml:space="preserve">, </w:t>
      </w:r>
      <w:proofErr w:type="spellStart"/>
      <w:r w:rsidRPr="00537519">
        <w:rPr>
          <w:rFonts w:ascii="Book Antiqua" w:hAnsi="Book Antiqua"/>
        </w:rPr>
        <w:t>Hotta</w:t>
      </w:r>
      <w:proofErr w:type="spellEnd"/>
      <w:r w:rsidRPr="00537519">
        <w:rPr>
          <w:rFonts w:ascii="Book Antiqua" w:hAnsi="Book Antiqua"/>
        </w:rPr>
        <w:t xml:space="preserve"> K, Imai K, Kishida Y, Takizawa K, </w:t>
      </w:r>
      <w:proofErr w:type="spellStart"/>
      <w:r w:rsidRPr="00537519">
        <w:rPr>
          <w:rFonts w:ascii="Book Antiqua" w:hAnsi="Book Antiqua"/>
        </w:rPr>
        <w:t>Kakushima</w:t>
      </w:r>
      <w:proofErr w:type="spellEnd"/>
      <w:r w:rsidRPr="00537519">
        <w:rPr>
          <w:rFonts w:ascii="Book Antiqua" w:hAnsi="Book Antiqua"/>
        </w:rPr>
        <w:t xml:space="preserve"> N, </w:t>
      </w:r>
      <w:proofErr w:type="spellStart"/>
      <w:r w:rsidRPr="00537519">
        <w:rPr>
          <w:rFonts w:ascii="Book Antiqua" w:hAnsi="Book Antiqua"/>
        </w:rPr>
        <w:t>Kawata</w:t>
      </w:r>
      <w:proofErr w:type="spellEnd"/>
      <w:r w:rsidRPr="00537519">
        <w:rPr>
          <w:rFonts w:ascii="Book Antiqua" w:hAnsi="Book Antiqua"/>
        </w:rPr>
        <w:t xml:space="preserve"> N, Yoshida M, </w:t>
      </w:r>
      <w:proofErr w:type="spellStart"/>
      <w:r w:rsidRPr="00537519">
        <w:rPr>
          <w:rFonts w:ascii="Book Antiqua" w:hAnsi="Book Antiqua"/>
        </w:rPr>
        <w:t>Yabuuchi</w:t>
      </w:r>
      <w:proofErr w:type="spellEnd"/>
      <w:r w:rsidRPr="00537519">
        <w:rPr>
          <w:rFonts w:ascii="Book Antiqua" w:hAnsi="Book Antiqua"/>
        </w:rPr>
        <w:t xml:space="preserve"> Y, </w:t>
      </w:r>
      <w:proofErr w:type="spellStart"/>
      <w:r w:rsidRPr="00537519">
        <w:rPr>
          <w:rFonts w:ascii="Book Antiqua" w:hAnsi="Book Antiqua"/>
        </w:rPr>
        <w:t>Ishiwatari</w:t>
      </w:r>
      <w:proofErr w:type="spellEnd"/>
      <w:r w:rsidRPr="00537519">
        <w:rPr>
          <w:rFonts w:ascii="Book Antiqua" w:hAnsi="Book Antiqua"/>
        </w:rPr>
        <w:t xml:space="preserve"> H, Matsubayashi H, </w:t>
      </w:r>
      <w:proofErr w:type="spellStart"/>
      <w:r w:rsidRPr="00537519">
        <w:rPr>
          <w:rFonts w:ascii="Book Antiqua" w:hAnsi="Book Antiqua"/>
        </w:rPr>
        <w:t>Shiomi</w:t>
      </w:r>
      <w:proofErr w:type="spellEnd"/>
      <w:r w:rsidRPr="00537519">
        <w:rPr>
          <w:rFonts w:ascii="Book Antiqua" w:hAnsi="Book Antiqua"/>
        </w:rPr>
        <w:t xml:space="preserve"> A, Ono H. Ultrathin colonoscopy can improve complete preoperative colonoscopy for stenotic colorectal cancer: Prospective observational study. </w:t>
      </w:r>
      <w:r w:rsidRPr="00537519">
        <w:rPr>
          <w:rFonts w:ascii="Book Antiqua" w:hAnsi="Book Antiqua"/>
          <w:i/>
          <w:iCs/>
        </w:rPr>
        <w:t xml:space="preserve">Dig </w:t>
      </w:r>
      <w:proofErr w:type="spellStart"/>
      <w:r w:rsidRPr="00537519">
        <w:rPr>
          <w:rFonts w:ascii="Book Antiqua" w:hAnsi="Book Antiqua"/>
          <w:i/>
          <w:iCs/>
        </w:rPr>
        <w:t>Endosc</w:t>
      </w:r>
      <w:proofErr w:type="spellEnd"/>
      <w:r w:rsidRPr="00537519">
        <w:rPr>
          <w:rFonts w:ascii="Book Antiqua" w:hAnsi="Book Antiqua"/>
        </w:rPr>
        <w:t xml:space="preserve"> 2021; </w:t>
      </w:r>
      <w:r w:rsidRPr="00537519">
        <w:rPr>
          <w:rFonts w:ascii="Book Antiqua" w:hAnsi="Book Antiqua"/>
          <w:b/>
          <w:bCs/>
        </w:rPr>
        <w:t>33</w:t>
      </w:r>
      <w:r w:rsidRPr="00537519">
        <w:rPr>
          <w:rFonts w:ascii="Book Antiqua" w:hAnsi="Book Antiqua"/>
        </w:rPr>
        <w:t>: 621-628 [PMID: 32867005 DOI: 10.1111/den.13829]</w:t>
      </w:r>
    </w:p>
    <w:p w14:paraId="2F58D0D7"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16 </w:t>
      </w:r>
      <w:r w:rsidRPr="00537519">
        <w:rPr>
          <w:rFonts w:ascii="Book Antiqua" w:hAnsi="Book Antiqua"/>
          <w:b/>
          <w:bCs/>
        </w:rPr>
        <w:t>Morimoto K</w:t>
      </w:r>
      <w:r w:rsidRPr="00537519">
        <w:rPr>
          <w:rFonts w:ascii="Book Antiqua" w:hAnsi="Book Antiqua"/>
        </w:rPr>
        <w:t xml:space="preserve">, Watanabe K, Noguchi A, Miyazaki T, </w:t>
      </w:r>
      <w:proofErr w:type="spellStart"/>
      <w:r w:rsidRPr="00537519">
        <w:rPr>
          <w:rFonts w:ascii="Book Antiqua" w:hAnsi="Book Antiqua"/>
        </w:rPr>
        <w:t>Nagami</w:t>
      </w:r>
      <w:proofErr w:type="spellEnd"/>
      <w:r w:rsidRPr="00537519">
        <w:rPr>
          <w:rFonts w:ascii="Book Antiqua" w:hAnsi="Book Antiqua"/>
        </w:rPr>
        <w:t xml:space="preserve"> Y, </w:t>
      </w:r>
      <w:proofErr w:type="spellStart"/>
      <w:r w:rsidRPr="00537519">
        <w:rPr>
          <w:rFonts w:ascii="Book Antiqua" w:hAnsi="Book Antiqua"/>
        </w:rPr>
        <w:t>Sugimori</w:t>
      </w:r>
      <w:proofErr w:type="spellEnd"/>
      <w:r w:rsidRPr="00537519">
        <w:rPr>
          <w:rFonts w:ascii="Book Antiqua" w:hAnsi="Book Antiqua"/>
        </w:rPr>
        <w:t xml:space="preserve"> S, </w:t>
      </w:r>
      <w:proofErr w:type="spellStart"/>
      <w:r w:rsidRPr="00537519">
        <w:rPr>
          <w:rFonts w:ascii="Book Antiqua" w:hAnsi="Book Antiqua"/>
        </w:rPr>
        <w:t>Kamata</w:t>
      </w:r>
      <w:proofErr w:type="spellEnd"/>
      <w:r w:rsidRPr="00537519">
        <w:rPr>
          <w:rFonts w:ascii="Book Antiqua" w:hAnsi="Book Antiqua"/>
        </w:rPr>
        <w:t xml:space="preserve"> N, </w:t>
      </w:r>
      <w:proofErr w:type="spellStart"/>
      <w:r w:rsidRPr="00537519">
        <w:rPr>
          <w:rFonts w:ascii="Book Antiqua" w:hAnsi="Book Antiqua"/>
        </w:rPr>
        <w:t>Sogawa</w:t>
      </w:r>
      <w:proofErr w:type="spellEnd"/>
      <w:r w:rsidRPr="00537519">
        <w:rPr>
          <w:rFonts w:ascii="Book Antiqua" w:hAnsi="Book Antiqua"/>
        </w:rPr>
        <w:t xml:space="preserve"> M, </w:t>
      </w:r>
      <w:proofErr w:type="spellStart"/>
      <w:r w:rsidRPr="00537519">
        <w:rPr>
          <w:rFonts w:ascii="Book Antiqua" w:hAnsi="Book Antiqua"/>
        </w:rPr>
        <w:t>Tanigawa</w:t>
      </w:r>
      <w:proofErr w:type="spellEnd"/>
      <w:r w:rsidRPr="00537519">
        <w:rPr>
          <w:rFonts w:ascii="Book Antiqua" w:hAnsi="Book Antiqua"/>
        </w:rPr>
        <w:t xml:space="preserve"> T, </w:t>
      </w:r>
      <w:proofErr w:type="spellStart"/>
      <w:r w:rsidRPr="00537519">
        <w:rPr>
          <w:rFonts w:ascii="Book Antiqua" w:hAnsi="Book Antiqua"/>
        </w:rPr>
        <w:t>Yamagami</w:t>
      </w:r>
      <w:proofErr w:type="spellEnd"/>
      <w:r w:rsidRPr="00537519">
        <w:rPr>
          <w:rFonts w:ascii="Book Antiqua" w:hAnsi="Book Antiqua"/>
        </w:rPr>
        <w:t xml:space="preserve"> H, Shiba M, Tominaga K, Watanabe T, Fujiwara Y, Arakawa T. Clinical impact of ultrathin colonoscopy for Crohn's disease patients with strictures. </w:t>
      </w:r>
      <w:r w:rsidRPr="00537519">
        <w:rPr>
          <w:rFonts w:ascii="Book Antiqua" w:hAnsi="Book Antiqua"/>
          <w:i/>
          <w:iCs/>
        </w:rPr>
        <w:t>J Gastroenterol Hepatol</w:t>
      </w:r>
      <w:r w:rsidRPr="00537519">
        <w:rPr>
          <w:rFonts w:ascii="Book Antiqua" w:hAnsi="Book Antiqua"/>
        </w:rPr>
        <w:t xml:space="preserve"> 2015; </w:t>
      </w:r>
      <w:r w:rsidRPr="00537519">
        <w:rPr>
          <w:rFonts w:ascii="Book Antiqua" w:hAnsi="Book Antiqua"/>
          <w:b/>
          <w:bCs/>
        </w:rPr>
        <w:t xml:space="preserve">30 </w:t>
      </w:r>
      <w:r w:rsidRPr="009E7685">
        <w:rPr>
          <w:rFonts w:ascii="Book Antiqua" w:hAnsi="Book Antiqua"/>
        </w:rPr>
        <w:t>Suppl 1</w:t>
      </w:r>
      <w:r w:rsidRPr="00537519">
        <w:rPr>
          <w:rFonts w:ascii="Book Antiqua" w:hAnsi="Book Antiqua"/>
        </w:rPr>
        <w:t>: 66-70 [PMID: 25827807 DOI: 10.1111/jgh.12739]</w:t>
      </w:r>
    </w:p>
    <w:p w14:paraId="7D5096C7"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17 </w:t>
      </w:r>
      <w:r w:rsidRPr="00537519">
        <w:rPr>
          <w:rFonts w:ascii="Book Antiqua" w:hAnsi="Book Antiqua"/>
          <w:b/>
          <w:bCs/>
        </w:rPr>
        <w:t>Das KK</w:t>
      </w:r>
      <w:r w:rsidRPr="00537519">
        <w:rPr>
          <w:rFonts w:ascii="Book Antiqua" w:hAnsi="Book Antiqua"/>
        </w:rPr>
        <w:t xml:space="preserve">, Ginsberg GG. Endoscopic </w:t>
      </w:r>
      <w:proofErr w:type="spellStart"/>
      <w:r w:rsidRPr="00537519">
        <w:rPr>
          <w:rFonts w:ascii="Book Antiqua" w:hAnsi="Book Antiqua"/>
        </w:rPr>
        <w:t>overtube</w:t>
      </w:r>
      <w:proofErr w:type="spellEnd"/>
      <w:r w:rsidRPr="00537519">
        <w:rPr>
          <w:rFonts w:ascii="Book Antiqua" w:hAnsi="Book Antiqua"/>
        </w:rPr>
        <w:t xml:space="preserve">-guided deployment of a video capsule endoscope.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2016; </w:t>
      </w:r>
      <w:r w:rsidRPr="00537519">
        <w:rPr>
          <w:rFonts w:ascii="Book Antiqua" w:hAnsi="Book Antiqua"/>
          <w:b/>
          <w:bCs/>
        </w:rPr>
        <w:t>84</w:t>
      </w:r>
      <w:r w:rsidRPr="00537519">
        <w:rPr>
          <w:rFonts w:ascii="Book Antiqua" w:hAnsi="Book Antiqua"/>
        </w:rPr>
        <w:t>: 534-535 [PMID: 27020894 DOI: 10.1016/j.gie.2016.03.1474]</w:t>
      </w:r>
    </w:p>
    <w:p w14:paraId="17B545D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18 </w:t>
      </w:r>
      <w:r w:rsidRPr="00537519">
        <w:rPr>
          <w:rFonts w:ascii="Book Antiqua" w:hAnsi="Book Antiqua"/>
          <w:b/>
          <w:bCs/>
        </w:rPr>
        <w:t>Wei MT</w:t>
      </w:r>
      <w:r w:rsidRPr="00537519">
        <w:rPr>
          <w:rFonts w:ascii="Book Antiqua" w:hAnsi="Book Antiqua"/>
        </w:rPr>
        <w:t xml:space="preserve">, Hwang JH, Watson R, Friedland S. Use of a rigidizing </w:t>
      </w:r>
      <w:proofErr w:type="spellStart"/>
      <w:r w:rsidRPr="00537519">
        <w:rPr>
          <w:rFonts w:ascii="Book Antiqua" w:hAnsi="Book Antiqua"/>
        </w:rPr>
        <w:t>overtube</w:t>
      </w:r>
      <w:proofErr w:type="spellEnd"/>
      <w:r w:rsidRPr="00537519">
        <w:rPr>
          <w:rFonts w:ascii="Book Antiqua" w:hAnsi="Book Antiqua"/>
        </w:rPr>
        <w:t xml:space="preserve"> to complete an incomplete colonoscopy. </w:t>
      </w:r>
      <w:proofErr w:type="spellStart"/>
      <w:r w:rsidRPr="00537519">
        <w:rPr>
          <w:rFonts w:ascii="Book Antiqua" w:hAnsi="Book Antiqua"/>
          <w:i/>
          <w:iCs/>
        </w:rPr>
        <w:t>VideoGIE</w:t>
      </w:r>
      <w:proofErr w:type="spellEnd"/>
      <w:r w:rsidRPr="00537519">
        <w:rPr>
          <w:rFonts w:ascii="Book Antiqua" w:hAnsi="Book Antiqua"/>
        </w:rPr>
        <w:t xml:space="preserve"> 2020; </w:t>
      </w:r>
      <w:r w:rsidRPr="00537519">
        <w:rPr>
          <w:rFonts w:ascii="Book Antiqua" w:hAnsi="Book Antiqua"/>
          <w:b/>
          <w:bCs/>
        </w:rPr>
        <w:t>5</w:t>
      </w:r>
      <w:r w:rsidRPr="00537519">
        <w:rPr>
          <w:rFonts w:ascii="Book Antiqua" w:hAnsi="Book Antiqua"/>
        </w:rPr>
        <w:t>: 583-585 [PMID: 33204926 DOI: 10.1016/j.vgie.2020.06.014]</w:t>
      </w:r>
    </w:p>
    <w:p w14:paraId="2045BC40"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19 </w:t>
      </w:r>
      <w:r w:rsidRPr="00537519">
        <w:rPr>
          <w:rFonts w:ascii="Book Antiqua" w:hAnsi="Book Antiqua"/>
          <w:b/>
          <w:bCs/>
        </w:rPr>
        <w:t>Wei MT</w:t>
      </w:r>
      <w:r w:rsidRPr="00537519">
        <w:rPr>
          <w:rFonts w:ascii="Book Antiqua" w:hAnsi="Book Antiqua"/>
        </w:rPr>
        <w:t xml:space="preserve">, Hwang JH, Watson RR, Park W, Friedland S. Novel rigidizing </w:t>
      </w:r>
      <w:proofErr w:type="spellStart"/>
      <w:r w:rsidRPr="00537519">
        <w:rPr>
          <w:rFonts w:ascii="Book Antiqua" w:hAnsi="Book Antiqua"/>
        </w:rPr>
        <w:t>overtube</w:t>
      </w:r>
      <w:proofErr w:type="spellEnd"/>
      <w:r w:rsidRPr="00537519">
        <w:rPr>
          <w:rFonts w:ascii="Book Antiqua" w:hAnsi="Book Antiqua"/>
        </w:rPr>
        <w:t xml:space="preserve"> for colonoscope stabilization and loop prevention (with video).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2021; </w:t>
      </w:r>
      <w:r w:rsidRPr="00537519">
        <w:rPr>
          <w:rFonts w:ascii="Book Antiqua" w:hAnsi="Book Antiqua"/>
          <w:b/>
          <w:bCs/>
        </w:rPr>
        <w:t>93</w:t>
      </w:r>
      <w:r w:rsidRPr="00537519">
        <w:rPr>
          <w:rFonts w:ascii="Book Antiqua" w:hAnsi="Book Antiqua"/>
        </w:rPr>
        <w:t>: 740-749 [PMID: 32739483 DOI: 10.1016/j.gie.2020.07.054]</w:t>
      </w:r>
    </w:p>
    <w:p w14:paraId="2E53A6FD"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20 </w:t>
      </w:r>
      <w:r w:rsidRPr="00537519">
        <w:rPr>
          <w:rFonts w:ascii="Book Antiqua" w:hAnsi="Book Antiqua"/>
          <w:b/>
          <w:bCs/>
        </w:rPr>
        <w:t>Ali R</w:t>
      </w:r>
      <w:r w:rsidRPr="00537519">
        <w:rPr>
          <w:rFonts w:ascii="Book Antiqua" w:hAnsi="Book Antiqua"/>
        </w:rPr>
        <w:t xml:space="preserve">, Wild D, Shieh F, Diehl DL, Fischer M, Tamura W, Rubin DT, </w:t>
      </w:r>
      <w:proofErr w:type="spellStart"/>
      <w:r w:rsidRPr="00537519">
        <w:rPr>
          <w:rFonts w:ascii="Book Antiqua" w:hAnsi="Book Antiqua"/>
        </w:rPr>
        <w:t>Kumbhari</w:t>
      </w:r>
      <w:proofErr w:type="spellEnd"/>
      <w:r w:rsidRPr="00537519">
        <w:rPr>
          <w:rFonts w:ascii="Book Antiqua" w:hAnsi="Book Antiqua"/>
        </w:rPr>
        <w:t xml:space="preserve"> V, Okolo P, Storm A, Halpern Z, Neumann H, </w:t>
      </w:r>
      <w:proofErr w:type="spellStart"/>
      <w:r w:rsidRPr="00537519">
        <w:rPr>
          <w:rFonts w:ascii="Book Antiqua" w:hAnsi="Book Antiqua"/>
        </w:rPr>
        <w:t>Khara</w:t>
      </w:r>
      <w:proofErr w:type="spellEnd"/>
      <w:r w:rsidRPr="00537519">
        <w:rPr>
          <w:rFonts w:ascii="Book Antiqua" w:hAnsi="Book Antiqua"/>
        </w:rPr>
        <w:t xml:space="preserve"> HS, </w:t>
      </w:r>
      <w:proofErr w:type="spellStart"/>
      <w:r w:rsidRPr="00537519">
        <w:rPr>
          <w:rFonts w:ascii="Book Antiqua" w:hAnsi="Book Antiqua"/>
        </w:rPr>
        <w:t>Pochapin</w:t>
      </w:r>
      <w:proofErr w:type="spellEnd"/>
      <w:r w:rsidRPr="00537519">
        <w:rPr>
          <w:rFonts w:ascii="Book Antiqua" w:hAnsi="Book Antiqua"/>
        </w:rPr>
        <w:t xml:space="preserve"> MB, Gross SA. Deep </w:t>
      </w:r>
      <w:proofErr w:type="spellStart"/>
      <w:r w:rsidRPr="00537519">
        <w:rPr>
          <w:rFonts w:ascii="Book Antiqua" w:hAnsi="Book Antiqua"/>
        </w:rPr>
        <w:t>enteroscopy</w:t>
      </w:r>
      <w:proofErr w:type="spellEnd"/>
      <w:r w:rsidRPr="00537519">
        <w:rPr>
          <w:rFonts w:ascii="Book Antiqua" w:hAnsi="Book Antiqua"/>
        </w:rPr>
        <w:t xml:space="preserve"> with a conventional colonoscope: initial multicenter study by using a through-the-scope balloon catheter system. </w:t>
      </w:r>
      <w:proofErr w:type="spellStart"/>
      <w:r w:rsidRPr="00537519">
        <w:rPr>
          <w:rFonts w:ascii="Book Antiqua" w:hAnsi="Book Antiqua"/>
          <w:i/>
          <w:iCs/>
        </w:rPr>
        <w:t>Gastrointest</w:t>
      </w:r>
      <w:proofErr w:type="spellEnd"/>
      <w:r w:rsidRPr="00537519">
        <w:rPr>
          <w:rFonts w:ascii="Book Antiqua" w:hAnsi="Book Antiqua"/>
          <w:i/>
          <w:iCs/>
        </w:rPr>
        <w:t xml:space="preserve"> </w:t>
      </w:r>
      <w:proofErr w:type="spellStart"/>
      <w:r w:rsidRPr="00537519">
        <w:rPr>
          <w:rFonts w:ascii="Book Antiqua" w:hAnsi="Book Antiqua"/>
          <w:i/>
          <w:iCs/>
        </w:rPr>
        <w:t>Endosc</w:t>
      </w:r>
      <w:proofErr w:type="spellEnd"/>
      <w:r w:rsidRPr="00537519">
        <w:rPr>
          <w:rFonts w:ascii="Book Antiqua" w:hAnsi="Book Antiqua"/>
        </w:rPr>
        <w:t xml:space="preserve"> 2015; </w:t>
      </w:r>
      <w:r w:rsidRPr="00537519">
        <w:rPr>
          <w:rFonts w:ascii="Book Antiqua" w:hAnsi="Book Antiqua"/>
          <w:b/>
          <w:bCs/>
        </w:rPr>
        <w:t>82</w:t>
      </w:r>
      <w:r w:rsidRPr="00537519">
        <w:rPr>
          <w:rFonts w:ascii="Book Antiqua" w:hAnsi="Book Antiqua"/>
        </w:rPr>
        <w:t>: 855-860 [PMID: 26092618 DOI: 10.1016/j.gie.2015.04.037]</w:t>
      </w:r>
    </w:p>
    <w:p w14:paraId="5A39F32D" w14:textId="7E864C74"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21 </w:t>
      </w:r>
      <w:r w:rsidRPr="00537519">
        <w:rPr>
          <w:rFonts w:ascii="Book Antiqua" w:hAnsi="Book Antiqua"/>
          <w:b/>
          <w:bCs/>
        </w:rPr>
        <w:t>Halpern Z,</w:t>
      </w:r>
      <w:r w:rsidRPr="00537519">
        <w:rPr>
          <w:rFonts w:ascii="Book Antiqua" w:hAnsi="Book Antiqua"/>
        </w:rPr>
        <w:t xml:space="preserve"> Adler SN, Santo EM. Su1462 Challenging colonoscopy: Safety and effectiveness of a new on-demand balloon device for facilitating complete colonoscopy </w:t>
      </w:r>
      <w:r w:rsidRPr="00537519">
        <w:rPr>
          <w:rFonts w:ascii="Book Antiqua" w:hAnsi="Book Antiqua"/>
        </w:rPr>
        <w:lastRenderedPageBreak/>
        <w:t xml:space="preserve">in challenging patient anatomy. </w:t>
      </w:r>
      <w:proofErr w:type="spellStart"/>
      <w:r w:rsidRPr="009E7685">
        <w:rPr>
          <w:rFonts w:ascii="Book Antiqua" w:hAnsi="Book Antiqua"/>
          <w:i/>
          <w:iCs/>
        </w:rPr>
        <w:t>Gastrointest</w:t>
      </w:r>
      <w:proofErr w:type="spellEnd"/>
      <w:r w:rsidRPr="009E7685">
        <w:rPr>
          <w:rFonts w:ascii="Book Antiqua" w:hAnsi="Book Antiqua"/>
          <w:i/>
          <w:iCs/>
        </w:rPr>
        <w:t xml:space="preserve"> </w:t>
      </w:r>
      <w:proofErr w:type="spellStart"/>
      <w:r w:rsidRPr="009E7685">
        <w:rPr>
          <w:rFonts w:ascii="Book Antiqua" w:hAnsi="Book Antiqua"/>
          <w:i/>
          <w:iCs/>
        </w:rPr>
        <w:t>Endosc</w:t>
      </w:r>
      <w:proofErr w:type="spellEnd"/>
      <w:r w:rsidRPr="00537519">
        <w:rPr>
          <w:rFonts w:ascii="Book Antiqua" w:hAnsi="Book Antiqua"/>
        </w:rPr>
        <w:t xml:space="preserve"> 2012; </w:t>
      </w:r>
      <w:r w:rsidRPr="009E7685">
        <w:rPr>
          <w:rFonts w:ascii="Book Antiqua" w:hAnsi="Book Antiqua"/>
          <w:b/>
          <w:bCs/>
        </w:rPr>
        <w:t>75</w:t>
      </w:r>
      <w:r w:rsidRPr="00537519">
        <w:rPr>
          <w:rFonts w:ascii="Book Antiqua" w:hAnsi="Book Antiqua"/>
        </w:rPr>
        <w:t>: Suppl: AB340-AB341 [DOI: 10.1016/j.gie.2012.03.887]</w:t>
      </w:r>
    </w:p>
    <w:p w14:paraId="7C32F92F"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22 </w:t>
      </w:r>
      <w:r w:rsidRPr="00537519">
        <w:rPr>
          <w:rFonts w:ascii="Book Antiqua" w:hAnsi="Book Antiqua"/>
          <w:b/>
          <w:bCs/>
        </w:rPr>
        <w:t>Nishizawa T</w:t>
      </w:r>
      <w:r w:rsidRPr="00537519">
        <w:rPr>
          <w:rFonts w:ascii="Book Antiqua" w:hAnsi="Book Antiqua"/>
        </w:rPr>
        <w:t xml:space="preserve">, Suzuki H, Higuchi H, </w:t>
      </w:r>
      <w:proofErr w:type="spellStart"/>
      <w:r w:rsidRPr="00537519">
        <w:rPr>
          <w:rFonts w:ascii="Book Antiqua" w:hAnsi="Book Antiqua"/>
        </w:rPr>
        <w:t>Ebinuma</w:t>
      </w:r>
      <w:proofErr w:type="spellEnd"/>
      <w:r w:rsidRPr="00537519">
        <w:rPr>
          <w:rFonts w:ascii="Book Antiqua" w:hAnsi="Book Antiqua"/>
        </w:rPr>
        <w:t xml:space="preserve"> H, Toyoshima O. Effects of Encircled Abdominal Compression Device in Colonoscopy: A Meta-Analysis. </w:t>
      </w:r>
      <w:r w:rsidRPr="00537519">
        <w:rPr>
          <w:rFonts w:ascii="Book Antiqua" w:hAnsi="Book Antiqua"/>
          <w:i/>
          <w:iCs/>
        </w:rPr>
        <w:t>J Clin Med</w:t>
      </w:r>
      <w:r w:rsidRPr="00537519">
        <w:rPr>
          <w:rFonts w:ascii="Book Antiqua" w:hAnsi="Book Antiqua"/>
        </w:rPr>
        <w:t xml:space="preserve"> 2019; </w:t>
      </w:r>
      <w:r w:rsidRPr="00537519">
        <w:rPr>
          <w:rFonts w:ascii="Book Antiqua" w:hAnsi="Book Antiqua"/>
          <w:b/>
          <w:bCs/>
        </w:rPr>
        <w:t>9</w:t>
      </w:r>
      <w:r w:rsidRPr="00537519">
        <w:rPr>
          <w:rFonts w:ascii="Book Antiqua" w:hAnsi="Book Antiqua"/>
        </w:rPr>
        <w:t xml:space="preserve"> [PMID: 31861574 DOI: 10.3390/jcm9010011]</w:t>
      </w:r>
    </w:p>
    <w:p w14:paraId="4A8E793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23 </w:t>
      </w:r>
      <w:r w:rsidRPr="00537519">
        <w:rPr>
          <w:rFonts w:ascii="Book Antiqua" w:hAnsi="Book Antiqua"/>
          <w:b/>
          <w:bCs/>
        </w:rPr>
        <w:t>Crockett SD</w:t>
      </w:r>
      <w:r w:rsidRPr="00537519">
        <w:rPr>
          <w:rFonts w:ascii="Book Antiqua" w:hAnsi="Book Antiqua"/>
        </w:rPr>
        <w:t xml:space="preserve">, Cirri HO, </w:t>
      </w:r>
      <w:proofErr w:type="spellStart"/>
      <w:r w:rsidRPr="00537519">
        <w:rPr>
          <w:rFonts w:ascii="Book Antiqua" w:hAnsi="Book Antiqua"/>
        </w:rPr>
        <w:t>Kelapure</w:t>
      </w:r>
      <w:proofErr w:type="spellEnd"/>
      <w:r w:rsidRPr="00537519">
        <w:rPr>
          <w:rFonts w:ascii="Book Antiqua" w:hAnsi="Book Antiqua"/>
        </w:rPr>
        <w:t xml:space="preserve"> R, </w:t>
      </w:r>
      <w:proofErr w:type="spellStart"/>
      <w:r w:rsidRPr="00537519">
        <w:rPr>
          <w:rFonts w:ascii="Book Antiqua" w:hAnsi="Book Antiqua"/>
        </w:rPr>
        <w:t>Galanko</w:t>
      </w:r>
      <w:proofErr w:type="spellEnd"/>
      <w:r w:rsidRPr="00537519">
        <w:rPr>
          <w:rFonts w:ascii="Book Antiqua" w:hAnsi="Book Antiqua"/>
        </w:rPr>
        <w:t xml:space="preserve"> JA, Martin CF, </w:t>
      </w:r>
      <w:proofErr w:type="spellStart"/>
      <w:r w:rsidRPr="00537519">
        <w:rPr>
          <w:rFonts w:ascii="Book Antiqua" w:hAnsi="Book Antiqua"/>
        </w:rPr>
        <w:t>Dellon</w:t>
      </w:r>
      <w:proofErr w:type="spellEnd"/>
      <w:r w:rsidRPr="00537519">
        <w:rPr>
          <w:rFonts w:ascii="Book Antiqua" w:hAnsi="Book Antiqua"/>
        </w:rPr>
        <w:t xml:space="preserve"> ES. Use of an Abdominal Compression Device in Colonoscopy: A Randomized, Sham-Controlled Trial. </w:t>
      </w:r>
      <w:r w:rsidRPr="00537519">
        <w:rPr>
          <w:rFonts w:ascii="Book Antiqua" w:hAnsi="Book Antiqua"/>
          <w:i/>
          <w:iCs/>
        </w:rPr>
        <w:t>Clin Gastroenterol Hepatol</w:t>
      </w:r>
      <w:r w:rsidRPr="00537519">
        <w:rPr>
          <w:rFonts w:ascii="Book Antiqua" w:hAnsi="Book Antiqua"/>
        </w:rPr>
        <w:t xml:space="preserve"> 2016; </w:t>
      </w:r>
      <w:r w:rsidRPr="00537519">
        <w:rPr>
          <w:rFonts w:ascii="Book Antiqua" w:hAnsi="Book Antiqua"/>
          <w:b/>
          <w:bCs/>
        </w:rPr>
        <w:t>14</w:t>
      </w:r>
      <w:r w:rsidRPr="00537519">
        <w:rPr>
          <w:rFonts w:ascii="Book Antiqua" w:hAnsi="Book Antiqua"/>
        </w:rPr>
        <w:t>: 850-857.e3 [PMID: 26767313 DOI: 10.1016/j.cgh.2015.12.039]</w:t>
      </w:r>
    </w:p>
    <w:p w14:paraId="56CDC1B2"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24 </w:t>
      </w:r>
      <w:proofErr w:type="spellStart"/>
      <w:r w:rsidRPr="00537519">
        <w:rPr>
          <w:rFonts w:ascii="Book Antiqua" w:hAnsi="Book Antiqua"/>
          <w:b/>
          <w:bCs/>
        </w:rPr>
        <w:t>Kasmin</w:t>
      </w:r>
      <w:proofErr w:type="spellEnd"/>
      <w:r w:rsidRPr="00537519">
        <w:rPr>
          <w:rFonts w:ascii="Book Antiqua" w:hAnsi="Book Antiqua"/>
          <w:b/>
          <w:bCs/>
        </w:rPr>
        <w:t xml:space="preserve"> FE</w:t>
      </w:r>
      <w:r w:rsidRPr="00537519">
        <w:rPr>
          <w:rFonts w:ascii="Book Antiqua" w:hAnsi="Book Antiqua"/>
        </w:rPr>
        <w:t xml:space="preserve">, Cohen SA, Siegel JH. Passage of the colonoscope "over the forceps" to achieve total colonoscopy in difficult cases. </w:t>
      </w:r>
      <w:r w:rsidRPr="00537519">
        <w:rPr>
          <w:rFonts w:ascii="Book Antiqua" w:hAnsi="Book Antiqua"/>
          <w:i/>
          <w:iCs/>
        </w:rPr>
        <w:t>Endoscopy</w:t>
      </w:r>
      <w:r w:rsidRPr="00537519">
        <w:rPr>
          <w:rFonts w:ascii="Book Antiqua" w:hAnsi="Book Antiqua"/>
        </w:rPr>
        <w:t xml:space="preserve"> 1994; </w:t>
      </w:r>
      <w:r w:rsidRPr="00537519">
        <w:rPr>
          <w:rFonts w:ascii="Book Antiqua" w:hAnsi="Book Antiqua"/>
          <w:b/>
          <w:bCs/>
        </w:rPr>
        <w:t>26</w:t>
      </w:r>
      <w:r w:rsidRPr="00537519">
        <w:rPr>
          <w:rFonts w:ascii="Book Antiqua" w:hAnsi="Book Antiqua"/>
        </w:rPr>
        <w:t>: 330-331 [PMID: 8076559 DOI: 10.1055/s-2007-1008982]</w:t>
      </w:r>
    </w:p>
    <w:p w14:paraId="2E8CADC5"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25 </w:t>
      </w:r>
      <w:r w:rsidRPr="00537519">
        <w:rPr>
          <w:rFonts w:ascii="Book Antiqua" w:hAnsi="Book Antiqua"/>
          <w:b/>
          <w:bCs/>
        </w:rPr>
        <w:t>East JM</w:t>
      </w:r>
      <w:r w:rsidRPr="00537519">
        <w:rPr>
          <w:rFonts w:ascii="Book Antiqua" w:hAnsi="Book Antiqua"/>
        </w:rPr>
        <w:t xml:space="preserve">. Effect of a proprietary intraluminal stiffening wire device on cecal intubation time and rate with used colonoscopes; a randomized, controlled trial. </w:t>
      </w:r>
      <w:r w:rsidRPr="00537519">
        <w:rPr>
          <w:rFonts w:ascii="Book Antiqua" w:hAnsi="Book Antiqua"/>
          <w:i/>
          <w:iCs/>
        </w:rPr>
        <w:t>BMC Res Notes</w:t>
      </w:r>
      <w:r w:rsidRPr="00537519">
        <w:rPr>
          <w:rFonts w:ascii="Book Antiqua" w:hAnsi="Book Antiqua"/>
        </w:rPr>
        <w:t xml:space="preserve"> 2013; </w:t>
      </w:r>
      <w:r w:rsidRPr="00537519">
        <w:rPr>
          <w:rFonts w:ascii="Book Antiqua" w:hAnsi="Book Antiqua"/>
          <w:b/>
          <w:bCs/>
        </w:rPr>
        <w:t>6</w:t>
      </w:r>
      <w:r w:rsidRPr="00537519">
        <w:rPr>
          <w:rFonts w:ascii="Book Antiqua" w:hAnsi="Book Antiqua"/>
        </w:rPr>
        <w:t>: 48 [PMID: 23379922 DOI: 10.1186/1756-0500-6-48]</w:t>
      </w:r>
    </w:p>
    <w:p w14:paraId="65F32BD1"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26 </w:t>
      </w:r>
      <w:r w:rsidRPr="00537519">
        <w:rPr>
          <w:rFonts w:ascii="Book Antiqua" w:hAnsi="Book Antiqua"/>
          <w:b/>
          <w:bCs/>
        </w:rPr>
        <w:t>Villa NA</w:t>
      </w:r>
      <w:r w:rsidRPr="00537519">
        <w:rPr>
          <w:rFonts w:ascii="Book Antiqua" w:hAnsi="Book Antiqua"/>
        </w:rPr>
        <w:t xml:space="preserve">, </w:t>
      </w:r>
      <w:proofErr w:type="spellStart"/>
      <w:r w:rsidRPr="00537519">
        <w:rPr>
          <w:rFonts w:ascii="Book Antiqua" w:hAnsi="Book Antiqua"/>
        </w:rPr>
        <w:t>Pannala</w:t>
      </w:r>
      <w:proofErr w:type="spellEnd"/>
      <w:r w:rsidRPr="00537519">
        <w:rPr>
          <w:rFonts w:ascii="Book Antiqua" w:hAnsi="Book Antiqua"/>
        </w:rPr>
        <w:t xml:space="preserve"> R, Pasha SF, Leighton JA. Alternatives to Incomplete Colonoscopy. </w:t>
      </w:r>
      <w:proofErr w:type="spellStart"/>
      <w:r w:rsidRPr="00537519">
        <w:rPr>
          <w:rFonts w:ascii="Book Antiqua" w:hAnsi="Book Antiqua"/>
          <w:i/>
          <w:iCs/>
        </w:rPr>
        <w:t>Curr</w:t>
      </w:r>
      <w:proofErr w:type="spellEnd"/>
      <w:r w:rsidRPr="00537519">
        <w:rPr>
          <w:rFonts w:ascii="Book Antiqua" w:hAnsi="Book Antiqua"/>
          <w:i/>
          <w:iCs/>
        </w:rPr>
        <w:t xml:space="preserve"> Gastroenterol Rep</w:t>
      </w:r>
      <w:r w:rsidRPr="00537519">
        <w:rPr>
          <w:rFonts w:ascii="Book Antiqua" w:hAnsi="Book Antiqua"/>
        </w:rPr>
        <w:t xml:space="preserve"> 2015; </w:t>
      </w:r>
      <w:r w:rsidRPr="00537519">
        <w:rPr>
          <w:rFonts w:ascii="Book Antiqua" w:hAnsi="Book Antiqua"/>
          <w:b/>
          <w:bCs/>
        </w:rPr>
        <w:t>17</w:t>
      </w:r>
      <w:r w:rsidRPr="00537519">
        <w:rPr>
          <w:rFonts w:ascii="Book Antiqua" w:hAnsi="Book Antiqua"/>
        </w:rPr>
        <w:t>: 43 [PMID: 26374654 DOI: 10.1007/s11894-015-0468-7]</w:t>
      </w:r>
    </w:p>
    <w:p w14:paraId="3CE4D52E"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27 </w:t>
      </w:r>
      <w:r w:rsidRPr="00537519">
        <w:rPr>
          <w:rFonts w:ascii="Book Antiqua" w:hAnsi="Book Antiqua"/>
          <w:b/>
          <w:bCs/>
        </w:rPr>
        <w:t>Tan M</w:t>
      </w:r>
      <w:r w:rsidRPr="00537519">
        <w:rPr>
          <w:rFonts w:ascii="Book Antiqua" w:hAnsi="Book Antiqua"/>
        </w:rPr>
        <w:t xml:space="preserve">, </w:t>
      </w:r>
      <w:proofErr w:type="spellStart"/>
      <w:r w:rsidRPr="00537519">
        <w:rPr>
          <w:rFonts w:ascii="Book Antiqua" w:hAnsi="Book Antiqua"/>
        </w:rPr>
        <w:t>Lahiff</w:t>
      </w:r>
      <w:proofErr w:type="spellEnd"/>
      <w:r w:rsidRPr="00537519">
        <w:rPr>
          <w:rFonts w:ascii="Book Antiqua" w:hAnsi="Book Antiqua"/>
        </w:rPr>
        <w:t xml:space="preserve"> C, Bassett P, Bailey AA, East JE. Efficacy of Balloon </w:t>
      </w:r>
      <w:proofErr w:type="spellStart"/>
      <w:r w:rsidRPr="00537519">
        <w:rPr>
          <w:rFonts w:ascii="Book Antiqua" w:hAnsi="Book Antiqua"/>
        </w:rPr>
        <w:t>Overtube</w:t>
      </w:r>
      <w:proofErr w:type="spellEnd"/>
      <w:r w:rsidRPr="00537519">
        <w:rPr>
          <w:rFonts w:ascii="Book Antiqua" w:hAnsi="Book Antiqua"/>
        </w:rPr>
        <w:t>-Assisted Colonoscopy in Patients </w:t>
      </w:r>
      <w:proofErr w:type="gramStart"/>
      <w:r w:rsidRPr="00537519">
        <w:rPr>
          <w:rFonts w:ascii="Book Antiqua" w:hAnsi="Book Antiqua"/>
        </w:rPr>
        <w:t>With</w:t>
      </w:r>
      <w:proofErr w:type="gramEnd"/>
      <w:r w:rsidRPr="00537519">
        <w:rPr>
          <w:rFonts w:ascii="Book Antiqua" w:hAnsi="Book Antiqua"/>
        </w:rPr>
        <w:t xml:space="preserve"> Incomplete or Previous Difficult Colonoscopies: A Meta-analysis. </w:t>
      </w:r>
      <w:r w:rsidRPr="00537519">
        <w:rPr>
          <w:rFonts w:ascii="Book Antiqua" w:hAnsi="Book Antiqua"/>
          <w:i/>
          <w:iCs/>
        </w:rPr>
        <w:t>Clin Gastroenterol Hepatol</w:t>
      </w:r>
      <w:r w:rsidRPr="00537519">
        <w:rPr>
          <w:rFonts w:ascii="Book Antiqua" w:hAnsi="Book Antiqua"/>
        </w:rPr>
        <w:t xml:space="preserve"> 2017; </w:t>
      </w:r>
      <w:r w:rsidRPr="00537519">
        <w:rPr>
          <w:rFonts w:ascii="Book Antiqua" w:hAnsi="Book Antiqua"/>
          <w:b/>
          <w:bCs/>
        </w:rPr>
        <w:t>15</w:t>
      </w:r>
      <w:r w:rsidRPr="00537519">
        <w:rPr>
          <w:rFonts w:ascii="Book Antiqua" w:hAnsi="Book Antiqua"/>
        </w:rPr>
        <w:t>: 1628-1630 [PMID: 28433783 DOI: 10.1016/j.cgh.2017.04.023]</w:t>
      </w:r>
    </w:p>
    <w:p w14:paraId="31D320E6"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28 </w:t>
      </w:r>
      <w:proofErr w:type="spellStart"/>
      <w:r w:rsidRPr="00537519">
        <w:rPr>
          <w:rFonts w:ascii="Book Antiqua" w:hAnsi="Book Antiqua"/>
          <w:b/>
          <w:bCs/>
        </w:rPr>
        <w:t>Deding</w:t>
      </w:r>
      <w:proofErr w:type="spellEnd"/>
      <w:r w:rsidRPr="00537519">
        <w:rPr>
          <w:rFonts w:ascii="Book Antiqua" w:hAnsi="Book Antiqua"/>
          <w:b/>
          <w:bCs/>
        </w:rPr>
        <w:t xml:space="preserve"> U</w:t>
      </w:r>
      <w:r w:rsidRPr="00537519">
        <w:rPr>
          <w:rFonts w:ascii="Book Antiqua" w:hAnsi="Book Antiqua"/>
        </w:rPr>
        <w:t xml:space="preserve">, </w:t>
      </w:r>
      <w:proofErr w:type="spellStart"/>
      <w:r w:rsidRPr="00537519">
        <w:rPr>
          <w:rFonts w:ascii="Book Antiqua" w:hAnsi="Book Antiqua"/>
        </w:rPr>
        <w:t>Kaalby</w:t>
      </w:r>
      <w:proofErr w:type="spellEnd"/>
      <w:r w:rsidRPr="00537519">
        <w:rPr>
          <w:rFonts w:ascii="Book Antiqua" w:hAnsi="Book Antiqua"/>
        </w:rPr>
        <w:t xml:space="preserve"> L, </w:t>
      </w:r>
      <w:proofErr w:type="spellStart"/>
      <w:r w:rsidRPr="00537519">
        <w:rPr>
          <w:rFonts w:ascii="Book Antiqua" w:hAnsi="Book Antiqua"/>
        </w:rPr>
        <w:t>Bøggild</w:t>
      </w:r>
      <w:proofErr w:type="spellEnd"/>
      <w:r w:rsidRPr="00537519">
        <w:rPr>
          <w:rFonts w:ascii="Book Antiqua" w:hAnsi="Book Antiqua"/>
        </w:rPr>
        <w:t xml:space="preserve"> H, </w:t>
      </w:r>
      <w:proofErr w:type="spellStart"/>
      <w:r w:rsidRPr="00537519">
        <w:rPr>
          <w:rFonts w:ascii="Book Antiqua" w:hAnsi="Book Antiqua"/>
        </w:rPr>
        <w:t>Plantener</w:t>
      </w:r>
      <w:proofErr w:type="spellEnd"/>
      <w:r w:rsidRPr="00537519">
        <w:rPr>
          <w:rFonts w:ascii="Book Antiqua" w:hAnsi="Book Antiqua"/>
        </w:rPr>
        <w:t xml:space="preserve"> E, </w:t>
      </w:r>
      <w:proofErr w:type="spellStart"/>
      <w:r w:rsidRPr="00537519">
        <w:rPr>
          <w:rFonts w:ascii="Book Antiqua" w:hAnsi="Book Antiqua"/>
        </w:rPr>
        <w:t>Wollesen</w:t>
      </w:r>
      <w:proofErr w:type="spellEnd"/>
      <w:r w:rsidRPr="00537519">
        <w:rPr>
          <w:rFonts w:ascii="Book Antiqua" w:hAnsi="Book Antiqua"/>
        </w:rPr>
        <w:t xml:space="preserve"> MK, </w:t>
      </w:r>
      <w:proofErr w:type="spellStart"/>
      <w:r w:rsidRPr="00537519">
        <w:rPr>
          <w:rFonts w:ascii="Book Antiqua" w:hAnsi="Book Antiqua"/>
        </w:rPr>
        <w:t>Kobaek</w:t>
      </w:r>
      <w:proofErr w:type="spellEnd"/>
      <w:r w:rsidRPr="00537519">
        <w:rPr>
          <w:rFonts w:ascii="Book Antiqua" w:hAnsi="Book Antiqua"/>
        </w:rPr>
        <w:t xml:space="preserve">-Larsen M, Hansen SJ, </w:t>
      </w:r>
      <w:proofErr w:type="spellStart"/>
      <w:r w:rsidRPr="00537519">
        <w:rPr>
          <w:rFonts w:ascii="Book Antiqua" w:hAnsi="Book Antiqua"/>
        </w:rPr>
        <w:t>Baatrup</w:t>
      </w:r>
      <w:proofErr w:type="spellEnd"/>
      <w:r w:rsidRPr="00537519">
        <w:rPr>
          <w:rFonts w:ascii="Book Antiqua" w:hAnsi="Book Antiqua"/>
        </w:rPr>
        <w:t xml:space="preserve"> G. Colon Capsule Endoscopy vs. CT Colonography Following Incomplete Colonoscopy: A Systematic Review with Meta-Analysis. </w:t>
      </w:r>
      <w:r w:rsidRPr="00537519">
        <w:rPr>
          <w:rFonts w:ascii="Book Antiqua" w:hAnsi="Book Antiqua"/>
          <w:i/>
          <w:iCs/>
        </w:rPr>
        <w:t>Cancers (Basel)</w:t>
      </w:r>
      <w:r w:rsidRPr="00537519">
        <w:rPr>
          <w:rFonts w:ascii="Book Antiqua" w:hAnsi="Book Antiqua"/>
        </w:rPr>
        <w:t xml:space="preserve"> 2020; </w:t>
      </w:r>
      <w:r w:rsidRPr="00537519">
        <w:rPr>
          <w:rFonts w:ascii="Book Antiqua" w:hAnsi="Book Antiqua"/>
          <w:b/>
          <w:bCs/>
        </w:rPr>
        <w:t>12</w:t>
      </w:r>
      <w:r w:rsidRPr="00537519">
        <w:rPr>
          <w:rFonts w:ascii="Book Antiqua" w:hAnsi="Book Antiqua"/>
        </w:rPr>
        <w:t xml:space="preserve"> [PMID: 33202936 DOI: 10.3390/cancers12113367]</w:t>
      </w:r>
    </w:p>
    <w:p w14:paraId="0BA1F392" w14:textId="77A0575C"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29 </w:t>
      </w:r>
      <w:r w:rsidRPr="00537519">
        <w:rPr>
          <w:rFonts w:ascii="Book Antiqua" w:hAnsi="Book Antiqua"/>
          <w:b/>
          <w:bCs/>
        </w:rPr>
        <w:t>Sali L</w:t>
      </w:r>
      <w:r w:rsidRPr="00537519">
        <w:rPr>
          <w:rFonts w:ascii="Book Antiqua" w:hAnsi="Book Antiqua"/>
        </w:rPr>
        <w:t xml:space="preserve">, Ventura L, </w:t>
      </w:r>
      <w:proofErr w:type="spellStart"/>
      <w:r w:rsidRPr="00537519">
        <w:rPr>
          <w:rFonts w:ascii="Book Antiqua" w:hAnsi="Book Antiqua"/>
        </w:rPr>
        <w:t>Mascalchi</w:t>
      </w:r>
      <w:proofErr w:type="spellEnd"/>
      <w:r w:rsidRPr="00537519">
        <w:rPr>
          <w:rFonts w:ascii="Book Antiqua" w:hAnsi="Book Antiqua"/>
        </w:rPr>
        <w:t xml:space="preserve"> M, </w:t>
      </w:r>
      <w:proofErr w:type="spellStart"/>
      <w:r w:rsidRPr="00537519">
        <w:rPr>
          <w:rFonts w:ascii="Book Antiqua" w:hAnsi="Book Antiqua"/>
        </w:rPr>
        <w:t>Falchini</w:t>
      </w:r>
      <w:proofErr w:type="spellEnd"/>
      <w:r w:rsidRPr="00537519">
        <w:rPr>
          <w:rFonts w:ascii="Book Antiqua" w:hAnsi="Book Antiqua"/>
        </w:rPr>
        <w:t xml:space="preserve"> M, </w:t>
      </w:r>
      <w:proofErr w:type="spellStart"/>
      <w:r w:rsidRPr="00537519">
        <w:rPr>
          <w:rFonts w:ascii="Book Antiqua" w:hAnsi="Book Antiqua"/>
        </w:rPr>
        <w:t>Mallardi</w:t>
      </w:r>
      <w:proofErr w:type="spellEnd"/>
      <w:r w:rsidRPr="00537519">
        <w:rPr>
          <w:rFonts w:ascii="Book Antiqua" w:hAnsi="Book Antiqua"/>
        </w:rPr>
        <w:t xml:space="preserve"> B, </w:t>
      </w:r>
      <w:proofErr w:type="spellStart"/>
      <w:r w:rsidRPr="00537519">
        <w:rPr>
          <w:rFonts w:ascii="Book Antiqua" w:hAnsi="Book Antiqua"/>
        </w:rPr>
        <w:t>Carozzi</w:t>
      </w:r>
      <w:proofErr w:type="spellEnd"/>
      <w:r w:rsidRPr="00537519">
        <w:rPr>
          <w:rFonts w:ascii="Book Antiqua" w:hAnsi="Book Antiqua"/>
        </w:rPr>
        <w:t xml:space="preserve"> F, Milani S, Zappa M, </w:t>
      </w:r>
      <w:proofErr w:type="spellStart"/>
      <w:r w:rsidRPr="00537519">
        <w:rPr>
          <w:rFonts w:ascii="Book Antiqua" w:hAnsi="Book Antiqua"/>
        </w:rPr>
        <w:t>Grazzini</w:t>
      </w:r>
      <w:proofErr w:type="spellEnd"/>
      <w:r w:rsidRPr="00537519">
        <w:rPr>
          <w:rFonts w:ascii="Book Antiqua" w:hAnsi="Book Antiqua"/>
        </w:rPr>
        <w:t xml:space="preserve"> G, </w:t>
      </w:r>
      <w:proofErr w:type="spellStart"/>
      <w:r w:rsidRPr="00537519">
        <w:rPr>
          <w:rFonts w:ascii="Book Antiqua" w:hAnsi="Book Antiqua"/>
        </w:rPr>
        <w:t>Mantellini</w:t>
      </w:r>
      <w:proofErr w:type="spellEnd"/>
      <w:r w:rsidRPr="00537519">
        <w:rPr>
          <w:rFonts w:ascii="Book Antiqua" w:hAnsi="Book Antiqua"/>
        </w:rPr>
        <w:t xml:space="preserve"> P. Single CT colonography versus three rounds of </w:t>
      </w:r>
      <w:proofErr w:type="spellStart"/>
      <w:r w:rsidRPr="00537519">
        <w:rPr>
          <w:rFonts w:ascii="Book Antiqua" w:hAnsi="Book Antiqua"/>
        </w:rPr>
        <w:t>faecal</w:t>
      </w:r>
      <w:proofErr w:type="spellEnd"/>
      <w:r w:rsidRPr="00537519">
        <w:rPr>
          <w:rFonts w:ascii="Book Antiqua" w:hAnsi="Book Antiqua"/>
        </w:rPr>
        <w:t xml:space="preserve"> immunochemical test for population-based screening of colorectal cancer (SAVE): a </w:t>
      </w:r>
      <w:proofErr w:type="spellStart"/>
      <w:r w:rsidRPr="00537519">
        <w:rPr>
          <w:rFonts w:ascii="Book Antiqua" w:hAnsi="Book Antiqua"/>
        </w:rPr>
        <w:lastRenderedPageBreak/>
        <w:t>randomised</w:t>
      </w:r>
      <w:proofErr w:type="spellEnd"/>
      <w:r w:rsidRPr="00537519">
        <w:rPr>
          <w:rFonts w:ascii="Book Antiqua" w:hAnsi="Book Antiqua"/>
        </w:rPr>
        <w:t xml:space="preserve"> controlled trial. </w:t>
      </w:r>
      <w:r w:rsidRPr="00537519">
        <w:rPr>
          <w:rFonts w:ascii="Book Antiqua" w:hAnsi="Book Antiqua"/>
          <w:i/>
          <w:iCs/>
        </w:rPr>
        <w:t>Lancet Gastroenterol Hepatol</w:t>
      </w:r>
      <w:r w:rsidRPr="00537519">
        <w:rPr>
          <w:rFonts w:ascii="Book Antiqua" w:hAnsi="Book Antiqua"/>
        </w:rPr>
        <w:t xml:space="preserve"> 2022; </w:t>
      </w:r>
      <w:r w:rsidRPr="00537519">
        <w:rPr>
          <w:rFonts w:ascii="Book Antiqua" w:hAnsi="Book Antiqua"/>
          <w:b/>
          <w:bCs/>
        </w:rPr>
        <w:t>7</w:t>
      </w:r>
      <w:r w:rsidRPr="00537519">
        <w:rPr>
          <w:rFonts w:ascii="Book Antiqua" w:hAnsi="Book Antiqua"/>
        </w:rPr>
        <w:t>: 1016-1023 [PMID: 36116454 DOI: 10.1016/</w:t>
      </w:r>
      <w:r w:rsidR="009E7685" w:rsidRPr="00537519">
        <w:rPr>
          <w:rFonts w:ascii="Book Antiqua" w:hAnsi="Book Antiqua"/>
        </w:rPr>
        <w:t>S</w:t>
      </w:r>
      <w:r w:rsidRPr="00537519">
        <w:rPr>
          <w:rFonts w:ascii="Book Antiqua" w:hAnsi="Book Antiqua"/>
        </w:rPr>
        <w:t>2468-1253(22)00269-2]</w:t>
      </w:r>
    </w:p>
    <w:p w14:paraId="4556D0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9A970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236218B" w14:textId="47E088D4"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Shai Friedland: Consultant to </w:t>
      </w:r>
      <w:proofErr w:type="spellStart"/>
      <w:r>
        <w:rPr>
          <w:rFonts w:ascii="Book Antiqua" w:eastAsia="Book Antiqua" w:hAnsi="Book Antiqua" w:cs="Book Antiqua"/>
          <w:color w:val="000000"/>
        </w:rPr>
        <w:t>Capsovision</w:t>
      </w:r>
      <w:proofErr w:type="spellEnd"/>
      <w:r>
        <w:rPr>
          <w:rFonts w:ascii="Book Antiqua" w:eastAsia="Book Antiqua" w:hAnsi="Book Antiqua" w:cs="Book Antiqua"/>
          <w:color w:val="000000"/>
        </w:rPr>
        <w:t>, Intuitive</w:t>
      </w:r>
      <w:r w:rsidR="00C43A60">
        <w:rPr>
          <w:rFonts w:ascii="Book Antiqua" w:eastAsia="Book Antiqua" w:hAnsi="Book Antiqua" w:cs="Book Antiqua"/>
          <w:color w:val="000000"/>
        </w:rPr>
        <w:t xml:space="preserve"> </w:t>
      </w:r>
      <w:r>
        <w:rPr>
          <w:rFonts w:ascii="Book Antiqua" w:eastAsia="Book Antiqua" w:hAnsi="Book Antiqua" w:cs="Book Antiqua"/>
          <w:color w:val="000000"/>
        </w:rPr>
        <w:t xml:space="preserve">Mike T. Wei: Consultant to Neptune Medical, </w:t>
      </w:r>
      <w:proofErr w:type="spellStart"/>
      <w:r>
        <w:rPr>
          <w:rFonts w:ascii="Book Antiqua" w:eastAsia="Book Antiqua" w:hAnsi="Book Antiqua" w:cs="Book Antiqua"/>
          <w:color w:val="000000"/>
        </w:rPr>
        <w:t>AgilTx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Capsovision</w:t>
      </w:r>
      <w:proofErr w:type="spellEnd"/>
      <w:r w:rsidR="00DE6314">
        <w:rPr>
          <w:rFonts w:ascii="Book Antiqua" w:eastAsia="Book Antiqua" w:hAnsi="Book Antiqua" w:cs="Book Antiqua"/>
          <w:color w:val="000000"/>
        </w:rPr>
        <w:t>.</w:t>
      </w:r>
    </w:p>
    <w:p w14:paraId="71B17B14" w14:textId="77777777" w:rsidR="00A77B3E" w:rsidRDefault="00A77B3E">
      <w:pPr>
        <w:spacing w:line="360" w:lineRule="auto"/>
        <w:jc w:val="both"/>
      </w:pPr>
    </w:p>
    <w:p w14:paraId="40CBA734"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A46E3" w14:textId="77777777" w:rsidR="00A77B3E" w:rsidRDefault="00A77B3E">
      <w:pPr>
        <w:spacing w:line="360" w:lineRule="auto"/>
        <w:jc w:val="both"/>
      </w:pPr>
    </w:p>
    <w:p w14:paraId="53DE59D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42A669A"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AEEA54" w14:textId="77777777" w:rsidR="00A77B3E" w:rsidRDefault="00A77B3E">
      <w:pPr>
        <w:spacing w:line="360" w:lineRule="auto"/>
        <w:jc w:val="both"/>
      </w:pPr>
    </w:p>
    <w:p w14:paraId="06605DD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26, 2023</w:t>
      </w:r>
    </w:p>
    <w:p w14:paraId="39FC422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16, 2023</w:t>
      </w:r>
    </w:p>
    <w:p w14:paraId="1D832F49"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CB9B7D2" w14:textId="77777777" w:rsidR="00A77B3E" w:rsidRDefault="00A77B3E">
      <w:pPr>
        <w:spacing w:line="360" w:lineRule="auto"/>
        <w:jc w:val="both"/>
      </w:pPr>
    </w:p>
    <w:p w14:paraId="0BCDC4E4" w14:textId="3FAC697F"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DE6314">
        <w:rPr>
          <w:rFonts w:ascii="Book Antiqua" w:eastAsia="Book Antiqua" w:hAnsi="Book Antiqua" w:cs="Book Antiqua"/>
        </w:rPr>
        <w:t>hepatology</w:t>
      </w:r>
    </w:p>
    <w:p w14:paraId="70070AE2"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593978C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CDC8F05" w14:textId="77777777" w:rsidR="00A77B3E" w:rsidRDefault="00000000">
      <w:pPr>
        <w:spacing w:line="360" w:lineRule="auto"/>
        <w:jc w:val="both"/>
      </w:pPr>
      <w:r>
        <w:rPr>
          <w:rFonts w:ascii="Book Antiqua" w:eastAsia="Book Antiqua" w:hAnsi="Book Antiqua" w:cs="Book Antiqua"/>
        </w:rPr>
        <w:t>Grade A (Excellent): 0</w:t>
      </w:r>
    </w:p>
    <w:p w14:paraId="046762ED" w14:textId="77777777" w:rsidR="00A77B3E" w:rsidRDefault="00000000">
      <w:pPr>
        <w:spacing w:line="360" w:lineRule="auto"/>
        <w:jc w:val="both"/>
      </w:pPr>
      <w:r>
        <w:rPr>
          <w:rFonts w:ascii="Book Antiqua" w:eastAsia="Book Antiqua" w:hAnsi="Book Antiqua" w:cs="Book Antiqua"/>
        </w:rPr>
        <w:t>Grade B (Very good): B</w:t>
      </w:r>
    </w:p>
    <w:p w14:paraId="0D4AC2BE" w14:textId="77777777" w:rsidR="00A77B3E" w:rsidRDefault="00000000">
      <w:pPr>
        <w:spacing w:line="360" w:lineRule="auto"/>
        <w:jc w:val="both"/>
      </w:pPr>
      <w:r>
        <w:rPr>
          <w:rFonts w:ascii="Book Antiqua" w:eastAsia="Book Antiqua" w:hAnsi="Book Antiqua" w:cs="Book Antiqua"/>
        </w:rPr>
        <w:t>Grade C (Good): C</w:t>
      </w:r>
    </w:p>
    <w:p w14:paraId="081D9FAF" w14:textId="77777777" w:rsidR="00A77B3E" w:rsidRDefault="00000000">
      <w:pPr>
        <w:spacing w:line="360" w:lineRule="auto"/>
        <w:jc w:val="both"/>
      </w:pPr>
      <w:r>
        <w:rPr>
          <w:rFonts w:ascii="Book Antiqua" w:eastAsia="Book Antiqua" w:hAnsi="Book Antiqua" w:cs="Book Antiqua"/>
        </w:rPr>
        <w:t>Grade D (Fair): D</w:t>
      </w:r>
    </w:p>
    <w:p w14:paraId="7383B9F0" w14:textId="77777777" w:rsidR="00A77B3E" w:rsidRDefault="00000000">
      <w:pPr>
        <w:spacing w:line="360" w:lineRule="auto"/>
        <w:jc w:val="both"/>
      </w:pPr>
      <w:r>
        <w:rPr>
          <w:rFonts w:ascii="Book Antiqua" w:eastAsia="Book Antiqua" w:hAnsi="Book Antiqua" w:cs="Book Antiqua"/>
        </w:rPr>
        <w:t>Grade E (Poor): 0</w:t>
      </w:r>
    </w:p>
    <w:p w14:paraId="1F812353" w14:textId="77777777" w:rsidR="00A77B3E" w:rsidRDefault="00A77B3E">
      <w:pPr>
        <w:spacing w:line="360" w:lineRule="auto"/>
        <w:jc w:val="both"/>
      </w:pPr>
    </w:p>
    <w:p w14:paraId="461188F8" w14:textId="2C3CEBE0" w:rsidR="00A77B3E" w:rsidRDefault="00000000" w:rsidP="00754F7F">
      <w:pPr>
        <w:spacing w:line="360" w:lineRule="auto"/>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Hanafy AS, Egypt; </w:t>
      </w:r>
      <w:proofErr w:type="spellStart"/>
      <w:r>
        <w:rPr>
          <w:rFonts w:ascii="Book Antiqua" w:eastAsia="Book Antiqua" w:hAnsi="Book Antiqua" w:cs="Book Antiqua"/>
        </w:rPr>
        <w:t>Kishikawa</w:t>
      </w:r>
      <w:proofErr w:type="spellEnd"/>
      <w:r>
        <w:rPr>
          <w:rFonts w:ascii="Book Antiqua" w:eastAsia="Book Antiqua" w:hAnsi="Book Antiqua" w:cs="Book Antiqua"/>
        </w:rPr>
        <w:t xml:space="preserve"> H, Japan; Lu GR, China</w:t>
      </w:r>
      <w:r>
        <w:rPr>
          <w:rFonts w:ascii="Book Antiqua" w:eastAsia="Book Antiqua" w:hAnsi="Book Antiqua" w:cs="Book Antiqua"/>
          <w:b/>
          <w:color w:val="000000"/>
        </w:rPr>
        <w:t xml:space="preserve"> S-Editor: </w:t>
      </w:r>
      <w:r w:rsidR="00DE6314" w:rsidRPr="00DE6314">
        <w:rPr>
          <w:rFonts w:ascii="Book Antiqua" w:eastAsia="Book Antiqua" w:hAnsi="Book Antiqua" w:cs="Book Antiqua"/>
          <w:bCs/>
          <w:color w:val="000000"/>
        </w:rPr>
        <w:t>Ma YJ</w:t>
      </w:r>
      <w:r>
        <w:rPr>
          <w:rFonts w:ascii="Book Antiqua" w:eastAsia="Book Antiqua" w:hAnsi="Book Antiqua" w:cs="Book Antiqua"/>
          <w:b/>
          <w:color w:val="000000"/>
        </w:rPr>
        <w:t xml:space="preserve"> L-Editor:</w:t>
      </w:r>
      <w:r w:rsidR="00EC396C">
        <w:rPr>
          <w:rFonts w:ascii="Book Antiqua" w:eastAsia="Book Antiqua" w:hAnsi="Book Antiqua" w:cs="Book Antiqua"/>
          <w:b/>
          <w:color w:val="000000"/>
        </w:rPr>
        <w:t xml:space="preserve"> </w:t>
      </w:r>
      <w:proofErr w:type="gramStart"/>
      <w:r w:rsidR="00EC396C" w:rsidRPr="00EC396C">
        <w:rPr>
          <w:rFonts w:ascii="Book Antiqua" w:eastAsia="Book Antiqua" w:hAnsi="Book Antiqua" w:cs="Book Antiqua"/>
          <w:bCs/>
          <w:color w:val="000000"/>
        </w:rPr>
        <w:t>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23251A" w:rsidRPr="00DE6314">
        <w:rPr>
          <w:rFonts w:ascii="Book Antiqua" w:eastAsia="Book Antiqua" w:hAnsi="Book Antiqua" w:cs="Book Antiqua"/>
          <w:bCs/>
          <w:color w:val="000000"/>
        </w:rPr>
        <w:t>Ma YJ</w:t>
      </w:r>
    </w:p>
    <w:p w14:paraId="635FEE5C" w14:textId="548473B0" w:rsidR="00A77B3E" w:rsidRDefault="00754F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E8D056E" w14:textId="2D7227C6" w:rsidR="009D5C2F" w:rsidRDefault="006D2E38">
      <w:pPr>
        <w:spacing w:line="360" w:lineRule="auto"/>
        <w:jc w:val="both"/>
      </w:pPr>
      <w:r>
        <w:rPr>
          <w:noProof/>
        </w:rPr>
        <w:drawing>
          <wp:inline distT="0" distB="0" distL="0" distR="0" wp14:anchorId="09D5C853" wp14:editId="0934CC76">
            <wp:extent cx="2862491" cy="3546764"/>
            <wp:effectExtent l="0" t="0" r="0" b="0"/>
            <wp:docPr id="13650037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851" cy="3550927"/>
                    </a:xfrm>
                    <a:prstGeom prst="rect">
                      <a:avLst/>
                    </a:prstGeom>
                    <a:noFill/>
                    <a:ln>
                      <a:noFill/>
                    </a:ln>
                  </pic:spPr>
                </pic:pic>
              </a:graphicData>
            </a:graphic>
          </wp:inline>
        </w:drawing>
      </w:r>
    </w:p>
    <w:p w14:paraId="044DC50B" w14:textId="59CD64FA" w:rsidR="00D61B75" w:rsidRPr="001E062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C59F4">
        <w:rPr>
          <w:rFonts w:ascii="Book Antiqua" w:eastAsia="Book Antiqua" w:hAnsi="Book Antiqua" w:cs="Book Antiqua"/>
          <w:b/>
          <w:bCs/>
          <w:color w:val="000000"/>
        </w:rPr>
        <w:t xml:space="preserve"> </w:t>
      </w:r>
      <w:r w:rsidRPr="002E1475">
        <w:rPr>
          <w:rFonts w:ascii="Book Antiqua" w:eastAsia="Book Antiqua" w:hAnsi="Book Antiqua" w:cs="Book Antiqua"/>
          <w:b/>
          <w:bCs/>
          <w:color w:val="000000"/>
        </w:rPr>
        <w:t xml:space="preserve">Rigidizing </w:t>
      </w:r>
      <w:proofErr w:type="spellStart"/>
      <w:r w:rsidRPr="002E1475">
        <w:rPr>
          <w:rFonts w:ascii="Book Antiqua" w:eastAsia="Book Antiqua" w:hAnsi="Book Antiqua" w:cs="Book Antiqua"/>
          <w:b/>
          <w:bCs/>
          <w:color w:val="000000"/>
        </w:rPr>
        <w:t>overtube</w:t>
      </w:r>
      <w:proofErr w:type="spellEnd"/>
      <w:r w:rsidR="002E1475" w:rsidRPr="002E1475">
        <w:rPr>
          <w:rFonts w:ascii="Book Antiqua" w:eastAsia="Book Antiqua" w:hAnsi="Book Antiqua" w:cs="Book Antiqua"/>
          <w:b/>
          <w:bCs/>
          <w:color w:val="000000"/>
        </w:rPr>
        <w:t>.</w:t>
      </w:r>
      <w:r w:rsidR="000D41A5">
        <w:rPr>
          <w:rFonts w:ascii="Book Antiqua" w:eastAsia="Book Antiqua" w:hAnsi="Book Antiqua" w:cs="Book Antiqua"/>
          <w:b/>
          <w:bCs/>
          <w:color w:val="000000"/>
        </w:rPr>
        <w:t xml:space="preserve"> </w:t>
      </w:r>
      <w:r w:rsidR="008F29B0" w:rsidRPr="00630277">
        <w:rPr>
          <w:rFonts w:ascii="Book Antiqua" w:eastAsia="Book Antiqua" w:hAnsi="Book Antiqua" w:cs="Book Antiqua"/>
          <w:color w:val="000000"/>
        </w:rPr>
        <w:t xml:space="preserve">Citation: </w:t>
      </w:r>
      <w:r w:rsidR="00FB533E" w:rsidRPr="00FA2B9E">
        <w:rPr>
          <w:rFonts w:ascii="Book Antiqua" w:eastAsia="Book Antiqua" w:hAnsi="Book Antiqua" w:cs="Book Antiqua"/>
          <w:color w:val="000000"/>
        </w:rPr>
        <w:t xml:space="preserve">Available from: </w:t>
      </w:r>
      <w:r w:rsidR="00F339AD" w:rsidRPr="00630277">
        <w:rPr>
          <w:rFonts w:ascii="Book Antiqua" w:eastAsia="Book Antiqua" w:hAnsi="Book Antiqua" w:cs="Book Antiqua"/>
          <w:color w:val="000000"/>
        </w:rPr>
        <w:t>https://gipathfinder.com/technology/</w:t>
      </w:r>
      <w:r w:rsidR="008F29B0" w:rsidRPr="00630277">
        <w:rPr>
          <w:rFonts w:ascii="Book Antiqua" w:eastAsia="Book Antiqua" w:hAnsi="Book Antiqua" w:cs="Book Antiqua"/>
          <w:color w:val="000000"/>
        </w:rPr>
        <w:t xml:space="preserve">. </w:t>
      </w:r>
      <w:r w:rsidR="000D41A5" w:rsidRPr="00630277">
        <w:rPr>
          <w:rFonts w:ascii="Book Antiqua" w:eastAsia="Book Antiqua" w:hAnsi="Book Antiqua" w:cs="Book Antiqua"/>
          <w:color w:val="000000"/>
        </w:rPr>
        <w:t xml:space="preserve">Copyright © </w:t>
      </w:r>
      <w:r w:rsidR="000D4172" w:rsidRPr="00630277">
        <w:rPr>
          <w:rFonts w:ascii="Book Antiqua" w:eastAsia="Book Antiqua" w:hAnsi="Book Antiqua" w:cs="Book Antiqua"/>
          <w:color w:val="000000"/>
        </w:rPr>
        <w:t>Neptune Medical Inc</w:t>
      </w:r>
      <w:r w:rsidR="006A21AF" w:rsidRPr="00630277">
        <w:rPr>
          <w:rFonts w:ascii="Book Antiqua" w:eastAsia="Book Antiqua" w:hAnsi="Book Antiqua" w:cs="Book Antiqua"/>
          <w:color w:val="000000"/>
        </w:rPr>
        <w:t>.</w:t>
      </w:r>
      <w:r w:rsidR="000D41A5" w:rsidRPr="00630277">
        <w:rPr>
          <w:rFonts w:ascii="Book Antiqua" w:eastAsia="Book Antiqua" w:hAnsi="Book Antiqua" w:cs="Book Antiqua"/>
          <w:color w:val="000000"/>
        </w:rPr>
        <w:t xml:space="preserve"> </w:t>
      </w:r>
      <w:r w:rsidR="005E0F15" w:rsidRPr="005E0F15">
        <w:rPr>
          <w:rFonts w:ascii="Book Antiqua" w:eastAsia="Book Antiqua" w:hAnsi="Book Antiqua" w:cs="Book Antiqua"/>
          <w:color w:val="000000"/>
        </w:rPr>
        <w:t xml:space="preserve">The authors have obtained the permission for figure using from the </w:t>
      </w:r>
      <w:r w:rsidR="005C6AC7" w:rsidRPr="00630277">
        <w:rPr>
          <w:rFonts w:ascii="Book Antiqua" w:eastAsia="Book Antiqua" w:hAnsi="Book Antiqua" w:cs="Book Antiqua"/>
          <w:color w:val="000000"/>
        </w:rPr>
        <w:t>Neptune Medical Inc</w:t>
      </w:r>
      <w:r w:rsidR="005E0F15" w:rsidRPr="005E0F15">
        <w:rPr>
          <w:rFonts w:ascii="Book Antiqua" w:eastAsia="Book Antiqua" w:hAnsi="Book Antiqua" w:cs="Book Antiqua"/>
          <w:color w:val="000000"/>
        </w:rPr>
        <w:t xml:space="preserve"> (Supplementary material).</w:t>
      </w:r>
    </w:p>
    <w:sectPr w:rsidR="00D61B75" w:rsidRPr="001E0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3DC6" w14:textId="77777777" w:rsidR="00122172" w:rsidRDefault="00122172" w:rsidP="00785CB0">
      <w:r>
        <w:separator/>
      </w:r>
    </w:p>
  </w:endnote>
  <w:endnote w:type="continuationSeparator" w:id="0">
    <w:p w14:paraId="105A8F50" w14:textId="77777777" w:rsidR="00122172" w:rsidRDefault="00122172" w:rsidP="007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57BF" w14:textId="77777777" w:rsidR="00785CB0" w:rsidRPr="00785CB0" w:rsidRDefault="00785CB0" w:rsidP="00785CB0">
    <w:pPr>
      <w:pStyle w:val="aa"/>
      <w:jc w:val="right"/>
      <w:rPr>
        <w:rFonts w:ascii="Book Antiqua" w:hAnsi="Book Antiqua"/>
        <w:color w:val="000000" w:themeColor="text1"/>
        <w:sz w:val="24"/>
        <w:szCs w:val="24"/>
      </w:rPr>
    </w:pPr>
    <w:r w:rsidRPr="00785CB0">
      <w:rPr>
        <w:rFonts w:ascii="Book Antiqua" w:hAnsi="Book Antiqua"/>
        <w:color w:val="000000" w:themeColor="text1"/>
        <w:sz w:val="24"/>
        <w:szCs w:val="24"/>
        <w:lang w:val="zh-CN" w:eastAsia="zh-CN"/>
      </w:rPr>
      <w:t xml:space="preserve"> </w:t>
    </w:r>
    <w:r w:rsidRPr="00785CB0">
      <w:rPr>
        <w:rFonts w:ascii="Book Antiqua" w:hAnsi="Book Antiqua"/>
        <w:color w:val="000000" w:themeColor="text1"/>
        <w:sz w:val="24"/>
        <w:szCs w:val="24"/>
      </w:rPr>
      <w:fldChar w:fldCharType="begin"/>
    </w:r>
    <w:r w:rsidRPr="00785CB0">
      <w:rPr>
        <w:rFonts w:ascii="Book Antiqua" w:hAnsi="Book Antiqua"/>
        <w:color w:val="000000" w:themeColor="text1"/>
        <w:sz w:val="24"/>
        <w:szCs w:val="24"/>
      </w:rPr>
      <w:instrText>PAGE  \* Arabic  \* MERGEFORMAT</w:instrText>
    </w:r>
    <w:r w:rsidRPr="00785CB0">
      <w:rPr>
        <w:rFonts w:ascii="Book Antiqua" w:hAnsi="Book Antiqua"/>
        <w:color w:val="000000" w:themeColor="text1"/>
        <w:sz w:val="24"/>
        <w:szCs w:val="24"/>
      </w:rPr>
      <w:fldChar w:fldCharType="separate"/>
    </w:r>
    <w:r w:rsidRPr="00785CB0">
      <w:rPr>
        <w:rFonts w:ascii="Book Antiqua" w:hAnsi="Book Antiqua"/>
        <w:color w:val="000000" w:themeColor="text1"/>
        <w:sz w:val="24"/>
        <w:szCs w:val="24"/>
        <w:lang w:val="zh-CN" w:eastAsia="zh-CN"/>
      </w:rPr>
      <w:t>2</w:t>
    </w:r>
    <w:r w:rsidRPr="00785CB0">
      <w:rPr>
        <w:rFonts w:ascii="Book Antiqua" w:hAnsi="Book Antiqua"/>
        <w:color w:val="000000" w:themeColor="text1"/>
        <w:sz w:val="24"/>
        <w:szCs w:val="24"/>
      </w:rPr>
      <w:fldChar w:fldCharType="end"/>
    </w:r>
    <w:r w:rsidRPr="00785CB0">
      <w:rPr>
        <w:rFonts w:ascii="Book Antiqua" w:hAnsi="Book Antiqua"/>
        <w:color w:val="000000" w:themeColor="text1"/>
        <w:sz w:val="24"/>
        <w:szCs w:val="24"/>
        <w:lang w:val="zh-CN" w:eastAsia="zh-CN"/>
      </w:rPr>
      <w:t xml:space="preserve"> / </w:t>
    </w:r>
    <w:r w:rsidRPr="00785CB0">
      <w:rPr>
        <w:rFonts w:ascii="Book Antiqua" w:hAnsi="Book Antiqua"/>
        <w:color w:val="000000" w:themeColor="text1"/>
        <w:sz w:val="24"/>
        <w:szCs w:val="24"/>
      </w:rPr>
      <w:fldChar w:fldCharType="begin"/>
    </w:r>
    <w:r w:rsidRPr="00785CB0">
      <w:rPr>
        <w:rFonts w:ascii="Book Antiqua" w:hAnsi="Book Antiqua"/>
        <w:color w:val="000000" w:themeColor="text1"/>
        <w:sz w:val="24"/>
        <w:szCs w:val="24"/>
      </w:rPr>
      <w:instrText>NUMPAGES  \* Arabic  \* MERGEFORMAT</w:instrText>
    </w:r>
    <w:r w:rsidRPr="00785CB0">
      <w:rPr>
        <w:rFonts w:ascii="Book Antiqua" w:hAnsi="Book Antiqua"/>
        <w:color w:val="000000" w:themeColor="text1"/>
        <w:sz w:val="24"/>
        <w:szCs w:val="24"/>
      </w:rPr>
      <w:fldChar w:fldCharType="separate"/>
    </w:r>
    <w:r w:rsidRPr="00785CB0">
      <w:rPr>
        <w:rFonts w:ascii="Book Antiqua" w:hAnsi="Book Antiqua"/>
        <w:color w:val="000000" w:themeColor="text1"/>
        <w:sz w:val="24"/>
        <w:szCs w:val="24"/>
        <w:lang w:val="zh-CN" w:eastAsia="zh-CN"/>
      </w:rPr>
      <w:t>2</w:t>
    </w:r>
    <w:r w:rsidRPr="00785CB0">
      <w:rPr>
        <w:rFonts w:ascii="Book Antiqua" w:hAnsi="Book Antiqua"/>
        <w:color w:val="000000" w:themeColor="text1"/>
        <w:sz w:val="24"/>
        <w:szCs w:val="24"/>
      </w:rPr>
      <w:fldChar w:fldCharType="end"/>
    </w:r>
  </w:p>
  <w:p w14:paraId="02FD3538" w14:textId="77777777" w:rsidR="00785CB0" w:rsidRDefault="00785C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D079" w14:textId="77777777" w:rsidR="00122172" w:rsidRDefault="00122172" w:rsidP="00785CB0">
      <w:r>
        <w:separator/>
      </w:r>
    </w:p>
  </w:footnote>
  <w:footnote w:type="continuationSeparator" w:id="0">
    <w:p w14:paraId="1F0973E9" w14:textId="77777777" w:rsidR="00122172" w:rsidRDefault="00122172" w:rsidP="00785C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D10"/>
    <w:rsid w:val="00053590"/>
    <w:rsid w:val="00067984"/>
    <w:rsid w:val="00072E58"/>
    <w:rsid w:val="00074A1A"/>
    <w:rsid w:val="00077721"/>
    <w:rsid w:val="000932FE"/>
    <w:rsid w:val="000A1D92"/>
    <w:rsid w:val="000D4172"/>
    <w:rsid w:val="000D41A5"/>
    <w:rsid w:val="000E3764"/>
    <w:rsid w:val="000E3E20"/>
    <w:rsid w:val="00105A93"/>
    <w:rsid w:val="0011686A"/>
    <w:rsid w:val="00122172"/>
    <w:rsid w:val="001235C4"/>
    <w:rsid w:val="001309F3"/>
    <w:rsid w:val="0016575B"/>
    <w:rsid w:val="00165C8E"/>
    <w:rsid w:val="00172FAF"/>
    <w:rsid w:val="001756B9"/>
    <w:rsid w:val="00190016"/>
    <w:rsid w:val="00193DF6"/>
    <w:rsid w:val="00195265"/>
    <w:rsid w:val="001B1BFC"/>
    <w:rsid w:val="001E0620"/>
    <w:rsid w:val="001E719B"/>
    <w:rsid w:val="001F14D2"/>
    <w:rsid w:val="002109A1"/>
    <w:rsid w:val="00227FCD"/>
    <w:rsid w:val="0023251A"/>
    <w:rsid w:val="0024049B"/>
    <w:rsid w:val="00243585"/>
    <w:rsid w:val="00281F50"/>
    <w:rsid w:val="002864AE"/>
    <w:rsid w:val="002A4EE8"/>
    <w:rsid w:val="002B4716"/>
    <w:rsid w:val="002D05ED"/>
    <w:rsid w:val="002E1475"/>
    <w:rsid w:val="002E5B7B"/>
    <w:rsid w:val="00301D34"/>
    <w:rsid w:val="0030516E"/>
    <w:rsid w:val="00306A6C"/>
    <w:rsid w:val="0032309F"/>
    <w:rsid w:val="00364AE1"/>
    <w:rsid w:val="00367271"/>
    <w:rsid w:val="003710F2"/>
    <w:rsid w:val="00374A50"/>
    <w:rsid w:val="00383E0F"/>
    <w:rsid w:val="00394FDC"/>
    <w:rsid w:val="003A58B2"/>
    <w:rsid w:val="0040176D"/>
    <w:rsid w:val="00403F64"/>
    <w:rsid w:val="00404224"/>
    <w:rsid w:val="00410C5E"/>
    <w:rsid w:val="00415886"/>
    <w:rsid w:val="00434449"/>
    <w:rsid w:val="0043598F"/>
    <w:rsid w:val="00451D19"/>
    <w:rsid w:val="00454458"/>
    <w:rsid w:val="004678B4"/>
    <w:rsid w:val="00467AF3"/>
    <w:rsid w:val="00470CBB"/>
    <w:rsid w:val="004A159E"/>
    <w:rsid w:val="004C0AED"/>
    <w:rsid w:val="004F21A6"/>
    <w:rsid w:val="004F2BE8"/>
    <w:rsid w:val="00537519"/>
    <w:rsid w:val="005413AA"/>
    <w:rsid w:val="00555273"/>
    <w:rsid w:val="00555873"/>
    <w:rsid w:val="00562DDE"/>
    <w:rsid w:val="00571089"/>
    <w:rsid w:val="0057705D"/>
    <w:rsid w:val="005771D8"/>
    <w:rsid w:val="00580CEA"/>
    <w:rsid w:val="0058106F"/>
    <w:rsid w:val="005A06CA"/>
    <w:rsid w:val="005A291A"/>
    <w:rsid w:val="005C6AC7"/>
    <w:rsid w:val="005D3A75"/>
    <w:rsid w:val="005E0F15"/>
    <w:rsid w:val="005E1597"/>
    <w:rsid w:val="005E3E79"/>
    <w:rsid w:val="00630277"/>
    <w:rsid w:val="0065018F"/>
    <w:rsid w:val="00651879"/>
    <w:rsid w:val="00656204"/>
    <w:rsid w:val="006740B2"/>
    <w:rsid w:val="00680D91"/>
    <w:rsid w:val="0068118B"/>
    <w:rsid w:val="006811C1"/>
    <w:rsid w:val="006979E5"/>
    <w:rsid w:val="006A21AF"/>
    <w:rsid w:val="006C59F4"/>
    <w:rsid w:val="006D2E38"/>
    <w:rsid w:val="006D777E"/>
    <w:rsid w:val="006E6F09"/>
    <w:rsid w:val="00710815"/>
    <w:rsid w:val="00716DD7"/>
    <w:rsid w:val="00717029"/>
    <w:rsid w:val="00740656"/>
    <w:rsid w:val="0074469E"/>
    <w:rsid w:val="00754F7F"/>
    <w:rsid w:val="00767B39"/>
    <w:rsid w:val="00777041"/>
    <w:rsid w:val="00780EBD"/>
    <w:rsid w:val="0078305C"/>
    <w:rsid w:val="00785CB0"/>
    <w:rsid w:val="00790D6B"/>
    <w:rsid w:val="007926C2"/>
    <w:rsid w:val="0079651A"/>
    <w:rsid w:val="007A463A"/>
    <w:rsid w:val="007E0C0C"/>
    <w:rsid w:val="007E7658"/>
    <w:rsid w:val="007E7E85"/>
    <w:rsid w:val="007F154F"/>
    <w:rsid w:val="008015B2"/>
    <w:rsid w:val="008022C3"/>
    <w:rsid w:val="00805A42"/>
    <w:rsid w:val="00806C0A"/>
    <w:rsid w:val="00812AD8"/>
    <w:rsid w:val="00822735"/>
    <w:rsid w:val="00824AC9"/>
    <w:rsid w:val="0082704A"/>
    <w:rsid w:val="00850617"/>
    <w:rsid w:val="00861A14"/>
    <w:rsid w:val="00876CA2"/>
    <w:rsid w:val="00890B7C"/>
    <w:rsid w:val="008A0D2F"/>
    <w:rsid w:val="008B167D"/>
    <w:rsid w:val="008D5705"/>
    <w:rsid w:val="008D5A2A"/>
    <w:rsid w:val="008E4902"/>
    <w:rsid w:val="008F0C69"/>
    <w:rsid w:val="008F29B0"/>
    <w:rsid w:val="008F68F4"/>
    <w:rsid w:val="009058E0"/>
    <w:rsid w:val="00913018"/>
    <w:rsid w:val="00926486"/>
    <w:rsid w:val="00946B76"/>
    <w:rsid w:val="00951B84"/>
    <w:rsid w:val="00960F47"/>
    <w:rsid w:val="00977E3F"/>
    <w:rsid w:val="009914E5"/>
    <w:rsid w:val="009948E2"/>
    <w:rsid w:val="009A095D"/>
    <w:rsid w:val="009D5C2F"/>
    <w:rsid w:val="009E4929"/>
    <w:rsid w:val="009E7685"/>
    <w:rsid w:val="009F3FC1"/>
    <w:rsid w:val="00A00210"/>
    <w:rsid w:val="00A10632"/>
    <w:rsid w:val="00A16978"/>
    <w:rsid w:val="00A3729F"/>
    <w:rsid w:val="00A51207"/>
    <w:rsid w:val="00A569B1"/>
    <w:rsid w:val="00A65FAD"/>
    <w:rsid w:val="00A763EC"/>
    <w:rsid w:val="00A77B3E"/>
    <w:rsid w:val="00A80FE9"/>
    <w:rsid w:val="00A8432B"/>
    <w:rsid w:val="00AA0A5C"/>
    <w:rsid w:val="00AA6033"/>
    <w:rsid w:val="00AB2FF5"/>
    <w:rsid w:val="00AD5852"/>
    <w:rsid w:val="00AE09FA"/>
    <w:rsid w:val="00AF18E0"/>
    <w:rsid w:val="00B323C2"/>
    <w:rsid w:val="00B336B7"/>
    <w:rsid w:val="00B45181"/>
    <w:rsid w:val="00B51553"/>
    <w:rsid w:val="00B572DF"/>
    <w:rsid w:val="00BB75BB"/>
    <w:rsid w:val="00BB76EF"/>
    <w:rsid w:val="00BD47FE"/>
    <w:rsid w:val="00BE5ACF"/>
    <w:rsid w:val="00BF54BE"/>
    <w:rsid w:val="00C04E83"/>
    <w:rsid w:val="00C11DC5"/>
    <w:rsid w:val="00C12140"/>
    <w:rsid w:val="00C15960"/>
    <w:rsid w:val="00C27404"/>
    <w:rsid w:val="00C31E69"/>
    <w:rsid w:val="00C407C9"/>
    <w:rsid w:val="00C43A60"/>
    <w:rsid w:val="00C47E10"/>
    <w:rsid w:val="00C516EE"/>
    <w:rsid w:val="00C736EA"/>
    <w:rsid w:val="00C81C11"/>
    <w:rsid w:val="00C91590"/>
    <w:rsid w:val="00CA224C"/>
    <w:rsid w:val="00CA2A55"/>
    <w:rsid w:val="00CB7CE4"/>
    <w:rsid w:val="00D07ED4"/>
    <w:rsid w:val="00D114FE"/>
    <w:rsid w:val="00D14E54"/>
    <w:rsid w:val="00D17FCE"/>
    <w:rsid w:val="00D33AAD"/>
    <w:rsid w:val="00D5113A"/>
    <w:rsid w:val="00D61B75"/>
    <w:rsid w:val="00D6246E"/>
    <w:rsid w:val="00D73F5F"/>
    <w:rsid w:val="00D814E6"/>
    <w:rsid w:val="00D90AC6"/>
    <w:rsid w:val="00D91407"/>
    <w:rsid w:val="00DA3A71"/>
    <w:rsid w:val="00DA47FF"/>
    <w:rsid w:val="00DA5931"/>
    <w:rsid w:val="00DB31DF"/>
    <w:rsid w:val="00DB6CDD"/>
    <w:rsid w:val="00DC4F20"/>
    <w:rsid w:val="00DC7858"/>
    <w:rsid w:val="00DE6314"/>
    <w:rsid w:val="00E1352C"/>
    <w:rsid w:val="00E177AF"/>
    <w:rsid w:val="00E51F6D"/>
    <w:rsid w:val="00E667DB"/>
    <w:rsid w:val="00E71B0C"/>
    <w:rsid w:val="00E80293"/>
    <w:rsid w:val="00EA0A21"/>
    <w:rsid w:val="00EA180E"/>
    <w:rsid w:val="00EC396C"/>
    <w:rsid w:val="00EE2FCB"/>
    <w:rsid w:val="00EF30AA"/>
    <w:rsid w:val="00F176EC"/>
    <w:rsid w:val="00F23060"/>
    <w:rsid w:val="00F339AD"/>
    <w:rsid w:val="00F3615D"/>
    <w:rsid w:val="00F43634"/>
    <w:rsid w:val="00F520BF"/>
    <w:rsid w:val="00F53E3A"/>
    <w:rsid w:val="00F562FB"/>
    <w:rsid w:val="00F67E01"/>
    <w:rsid w:val="00F75705"/>
    <w:rsid w:val="00FA2B9E"/>
    <w:rsid w:val="00FB373B"/>
    <w:rsid w:val="00FB533E"/>
    <w:rsid w:val="00FC4A39"/>
    <w:rsid w:val="00FD2FAF"/>
    <w:rsid w:val="00FD5DFE"/>
    <w:rsid w:val="00FF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35122"/>
  <w15:docId w15:val="{96B562FA-41C5-4774-948F-0192AF5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0AED"/>
    <w:rPr>
      <w:sz w:val="21"/>
      <w:szCs w:val="21"/>
    </w:rPr>
  </w:style>
  <w:style w:type="paragraph" w:styleId="a4">
    <w:name w:val="annotation text"/>
    <w:basedOn w:val="a"/>
    <w:link w:val="a5"/>
    <w:semiHidden/>
    <w:unhideWhenUsed/>
    <w:rsid w:val="004C0AED"/>
  </w:style>
  <w:style w:type="character" w:customStyle="1" w:styleId="a5">
    <w:name w:val="批注文字 字符"/>
    <w:basedOn w:val="a0"/>
    <w:link w:val="a4"/>
    <w:semiHidden/>
    <w:rsid w:val="004C0AED"/>
    <w:rPr>
      <w:sz w:val="24"/>
      <w:szCs w:val="24"/>
    </w:rPr>
  </w:style>
  <w:style w:type="paragraph" w:styleId="a6">
    <w:name w:val="annotation subject"/>
    <w:basedOn w:val="a4"/>
    <w:next w:val="a4"/>
    <w:link w:val="a7"/>
    <w:semiHidden/>
    <w:unhideWhenUsed/>
    <w:rsid w:val="004C0AED"/>
    <w:rPr>
      <w:b/>
      <w:bCs/>
    </w:rPr>
  </w:style>
  <w:style w:type="character" w:customStyle="1" w:styleId="a7">
    <w:name w:val="批注主题 字符"/>
    <w:basedOn w:val="a5"/>
    <w:link w:val="a6"/>
    <w:semiHidden/>
    <w:rsid w:val="004C0AED"/>
    <w:rPr>
      <w:b/>
      <w:bCs/>
      <w:sz w:val="24"/>
      <w:szCs w:val="24"/>
    </w:rPr>
  </w:style>
  <w:style w:type="paragraph" w:styleId="a8">
    <w:name w:val="header"/>
    <w:basedOn w:val="a"/>
    <w:link w:val="a9"/>
    <w:unhideWhenUsed/>
    <w:rsid w:val="00785CB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85CB0"/>
    <w:rPr>
      <w:sz w:val="18"/>
      <w:szCs w:val="18"/>
    </w:rPr>
  </w:style>
  <w:style w:type="paragraph" w:styleId="aa">
    <w:name w:val="footer"/>
    <w:basedOn w:val="a"/>
    <w:link w:val="ab"/>
    <w:uiPriority w:val="99"/>
    <w:unhideWhenUsed/>
    <w:rsid w:val="00785CB0"/>
    <w:pPr>
      <w:tabs>
        <w:tab w:val="center" w:pos="4153"/>
        <w:tab w:val="right" w:pos="8306"/>
      </w:tabs>
      <w:snapToGrid w:val="0"/>
    </w:pPr>
    <w:rPr>
      <w:sz w:val="18"/>
      <w:szCs w:val="18"/>
    </w:rPr>
  </w:style>
  <w:style w:type="character" w:customStyle="1" w:styleId="ab">
    <w:name w:val="页脚 字符"/>
    <w:basedOn w:val="a0"/>
    <w:link w:val="aa"/>
    <w:uiPriority w:val="99"/>
    <w:rsid w:val="00785CB0"/>
    <w:rPr>
      <w:sz w:val="18"/>
      <w:szCs w:val="18"/>
    </w:rPr>
  </w:style>
  <w:style w:type="character" w:styleId="ac">
    <w:name w:val="Hyperlink"/>
    <w:uiPriority w:val="99"/>
    <w:rsid w:val="00785CB0"/>
    <w:rPr>
      <w:rFonts w:cs="Times New Roman"/>
      <w:color w:val="0000FF"/>
      <w:u w:val="single"/>
    </w:rPr>
  </w:style>
  <w:style w:type="paragraph" w:styleId="ad">
    <w:name w:val="Revision"/>
    <w:hidden/>
    <w:uiPriority w:val="99"/>
    <w:semiHidden/>
    <w:rsid w:val="0068118B"/>
    <w:rPr>
      <w:sz w:val="24"/>
      <w:szCs w:val="24"/>
    </w:rPr>
  </w:style>
  <w:style w:type="paragraph" w:styleId="ae">
    <w:name w:val="Normal (Web)"/>
    <w:basedOn w:val="a"/>
    <w:uiPriority w:val="99"/>
    <w:semiHidden/>
    <w:unhideWhenUsed/>
    <w:rsid w:val="00537519"/>
    <w:pPr>
      <w:spacing w:before="100" w:beforeAutospacing="1" w:after="100" w:afterAutospacing="1"/>
    </w:pPr>
    <w:rPr>
      <w:rFonts w:ascii="宋体" w:eastAsia="宋体" w:hAnsi="宋体" w:cs="宋体"/>
      <w:lang w:eastAsia="zh-CN"/>
    </w:rPr>
  </w:style>
  <w:style w:type="character" w:styleId="af">
    <w:name w:val="Unresolved Mention"/>
    <w:basedOn w:val="a0"/>
    <w:uiPriority w:val="99"/>
    <w:semiHidden/>
    <w:unhideWhenUsed/>
    <w:rsid w:val="00D6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2956">
      <w:bodyDiv w:val="1"/>
      <w:marLeft w:val="0"/>
      <w:marRight w:val="0"/>
      <w:marTop w:val="0"/>
      <w:marBottom w:val="0"/>
      <w:divBdr>
        <w:top w:val="none" w:sz="0" w:space="0" w:color="auto"/>
        <w:left w:val="none" w:sz="0" w:space="0" w:color="auto"/>
        <w:bottom w:val="none" w:sz="0" w:space="0" w:color="auto"/>
        <w:right w:val="none" w:sz="0" w:space="0" w:color="auto"/>
      </w:divBdr>
      <w:divsChild>
        <w:div w:id="209724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2089">
              <w:marLeft w:val="0"/>
              <w:marRight w:val="0"/>
              <w:marTop w:val="0"/>
              <w:marBottom w:val="0"/>
              <w:divBdr>
                <w:top w:val="none" w:sz="0" w:space="0" w:color="auto"/>
                <w:left w:val="none" w:sz="0" w:space="0" w:color="auto"/>
                <w:bottom w:val="none" w:sz="0" w:space="0" w:color="auto"/>
                <w:right w:val="none" w:sz="0" w:space="0" w:color="auto"/>
              </w:divBdr>
              <w:divsChild>
                <w:div w:id="552694401">
                  <w:marLeft w:val="0"/>
                  <w:marRight w:val="0"/>
                  <w:marTop w:val="0"/>
                  <w:marBottom w:val="0"/>
                  <w:divBdr>
                    <w:top w:val="none" w:sz="0" w:space="0" w:color="auto"/>
                    <w:left w:val="none" w:sz="0" w:space="0" w:color="auto"/>
                    <w:bottom w:val="none" w:sz="0" w:space="0" w:color="auto"/>
                    <w:right w:val="none" w:sz="0" w:space="0" w:color="auto"/>
                  </w:divBdr>
                  <w:divsChild>
                    <w:div w:id="147020740">
                      <w:blockQuote w:val="1"/>
                      <w:marLeft w:val="1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5704">
      <w:bodyDiv w:val="1"/>
      <w:marLeft w:val="0"/>
      <w:marRight w:val="0"/>
      <w:marTop w:val="0"/>
      <w:marBottom w:val="0"/>
      <w:divBdr>
        <w:top w:val="none" w:sz="0" w:space="0" w:color="auto"/>
        <w:left w:val="none" w:sz="0" w:space="0" w:color="auto"/>
        <w:bottom w:val="none" w:sz="0" w:space="0" w:color="auto"/>
        <w:right w:val="none" w:sz="0" w:space="0" w:color="auto"/>
      </w:divBdr>
      <w:divsChild>
        <w:div w:id="721752129">
          <w:marLeft w:val="0"/>
          <w:marRight w:val="0"/>
          <w:marTop w:val="0"/>
          <w:marBottom w:val="0"/>
          <w:divBdr>
            <w:top w:val="none" w:sz="0" w:space="0" w:color="auto"/>
            <w:left w:val="none" w:sz="0" w:space="0" w:color="auto"/>
            <w:bottom w:val="none" w:sz="0" w:space="0" w:color="auto"/>
            <w:right w:val="none" w:sz="0" w:space="0" w:color="auto"/>
          </w:divBdr>
          <w:divsChild>
            <w:div w:id="333804490">
              <w:marLeft w:val="0"/>
              <w:marRight w:val="0"/>
              <w:marTop w:val="0"/>
              <w:marBottom w:val="0"/>
              <w:divBdr>
                <w:top w:val="none" w:sz="0" w:space="0" w:color="auto"/>
                <w:left w:val="none" w:sz="0" w:space="0" w:color="auto"/>
                <w:bottom w:val="none" w:sz="0" w:space="0" w:color="auto"/>
                <w:right w:val="none" w:sz="0" w:space="0" w:color="auto"/>
              </w:divBdr>
              <w:divsChild>
                <w:div w:id="1172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20">
      <w:bodyDiv w:val="1"/>
      <w:marLeft w:val="0"/>
      <w:marRight w:val="0"/>
      <w:marTop w:val="0"/>
      <w:marBottom w:val="0"/>
      <w:divBdr>
        <w:top w:val="none" w:sz="0" w:space="0" w:color="auto"/>
        <w:left w:val="none" w:sz="0" w:space="0" w:color="auto"/>
        <w:bottom w:val="none" w:sz="0" w:space="0" w:color="auto"/>
        <w:right w:val="none" w:sz="0" w:space="0" w:color="auto"/>
      </w:divBdr>
    </w:div>
    <w:div w:id="865021256">
      <w:bodyDiv w:val="1"/>
      <w:marLeft w:val="0"/>
      <w:marRight w:val="0"/>
      <w:marTop w:val="0"/>
      <w:marBottom w:val="0"/>
      <w:divBdr>
        <w:top w:val="none" w:sz="0" w:space="0" w:color="auto"/>
        <w:left w:val="none" w:sz="0" w:space="0" w:color="auto"/>
        <w:bottom w:val="none" w:sz="0" w:space="0" w:color="auto"/>
        <w:right w:val="none" w:sz="0" w:space="0" w:color="auto"/>
      </w:divBdr>
      <w:divsChild>
        <w:div w:id="136421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60816">
              <w:marLeft w:val="0"/>
              <w:marRight w:val="0"/>
              <w:marTop w:val="0"/>
              <w:marBottom w:val="0"/>
              <w:divBdr>
                <w:top w:val="none" w:sz="0" w:space="0" w:color="auto"/>
                <w:left w:val="none" w:sz="0" w:space="0" w:color="auto"/>
                <w:bottom w:val="none" w:sz="0" w:space="0" w:color="auto"/>
                <w:right w:val="none" w:sz="0" w:space="0" w:color="auto"/>
              </w:divBdr>
              <w:divsChild>
                <w:div w:id="1211381361">
                  <w:marLeft w:val="0"/>
                  <w:marRight w:val="0"/>
                  <w:marTop w:val="0"/>
                  <w:marBottom w:val="0"/>
                  <w:divBdr>
                    <w:top w:val="none" w:sz="0" w:space="0" w:color="auto"/>
                    <w:left w:val="none" w:sz="0" w:space="0" w:color="auto"/>
                    <w:bottom w:val="none" w:sz="0" w:space="0" w:color="auto"/>
                    <w:right w:val="none" w:sz="0" w:space="0" w:color="auto"/>
                  </w:divBdr>
                  <w:divsChild>
                    <w:div w:id="1729986130">
                      <w:blockQuote w:val="1"/>
                      <w:marLeft w:val="1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Wang Jin-Lei</cp:lastModifiedBy>
  <cp:revision>44</cp:revision>
  <dcterms:created xsi:type="dcterms:W3CDTF">2023-06-14T14:13:00Z</dcterms:created>
  <dcterms:modified xsi:type="dcterms:W3CDTF">2023-06-19T07:00:00Z</dcterms:modified>
</cp:coreProperties>
</file>