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29E87" w14:textId="77777777" w:rsidR="00A77B3E" w:rsidRPr="0024309A" w:rsidRDefault="006F4EEF" w:rsidP="00A458DD">
      <w:pPr>
        <w:spacing w:line="360" w:lineRule="auto"/>
        <w:jc w:val="both"/>
        <w:rPr>
          <w:rFonts w:ascii="Book Antiqua" w:hAnsi="Book Antiqua"/>
          <w:color w:val="000000" w:themeColor="text1"/>
        </w:rPr>
      </w:pPr>
      <w:r w:rsidRPr="00F677F4">
        <w:rPr>
          <w:rFonts w:ascii="Book Antiqua" w:eastAsia="Book Antiqua" w:hAnsi="Book Antiqua" w:cs="Book Antiqua"/>
          <w:b/>
          <w:color w:val="000000" w:themeColor="text1"/>
        </w:rPr>
        <w:t>Name</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of</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Journal:</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i/>
          <w:color w:val="000000" w:themeColor="text1"/>
        </w:rPr>
        <w:t>World</w:t>
      </w:r>
      <w:r w:rsidR="00E460B0" w:rsidRPr="0024309A">
        <w:rPr>
          <w:rFonts w:ascii="Book Antiqua" w:eastAsia="Book Antiqua" w:hAnsi="Book Antiqua" w:cs="Book Antiqua"/>
          <w:i/>
          <w:color w:val="000000" w:themeColor="text1"/>
        </w:rPr>
        <w:t xml:space="preserve"> </w:t>
      </w:r>
      <w:r w:rsidRPr="0024309A">
        <w:rPr>
          <w:rFonts w:ascii="Book Antiqua" w:eastAsia="Book Antiqua" w:hAnsi="Book Antiqua" w:cs="Book Antiqua"/>
          <w:i/>
          <w:color w:val="000000" w:themeColor="text1"/>
        </w:rPr>
        <w:t>Journal</w:t>
      </w:r>
      <w:r w:rsidR="00E460B0" w:rsidRPr="0024309A">
        <w:rPr>
          <w:rFonts w:ascii="Book Antiqua" w:eastAsia="Book Antiqua" w:hAnsi="Book Antiqua" w:cs="Book Antiqua"/>
          <w:i/>
          <w:color w:val="000000" w:themeColor="text1"/>
        </w:rPr>
        <w:t xml:space="preserve"> </w:t>
      </w:r>
      <w:r w:rsidRPr="0024309A">
        <w:rPr>
          <w:rFonts w:ascii="Book Antiqua" w:eastAsia="Book Antiqua" w:hAnsi="Book Antiqua" w:cs="Book Antiqua"/>
          <w:i/>
          <w:color w:val="000000" w:themeColor="text1"/>
        </w:rPr>
        <w:t>of</w:t>
      </w:r>
      <w:r w:rsidR="00E460B0" w:rsidRPr="0024309A">
        <w:rPr>
          <w:rFonts w:ascii="Book Antiqua" w:eastAsia="Book Antiqua" w:hAnsi="Book Antiqua" w:cs="Book Antiqua"/>
          <w:i/>
          <w:color w:val="000000" w:themeColor="text1"/>
        </w:rPr>
        <w:t xml:space="preserve"> </w:t>
      </w:r>
      <w:r w:rsidRPr="0024309A">
        <w:rPr>
          <w:rFonts w:ascii="Book Antiqua" w:eastAsia="Book Antiqua" w:hAnsi="Book Antiqua" w:cs="Book Antiqua"/>
          <w:i/>
          <w:color w:val="000000" w:themeColor="text1"/>
        </w:rPr>
        <w:t>Diabetes</w:t>
      </w:r>
    </w:p>
    <w:p w14:paraId="2AF87FAE" w14:textId="77777777" w:rsidR="00A77B3E" w:rsidRPr="0024309A" w:rsidRDefault="006F4EEF" w:rsidP="00A458DD">
      <w:pPr>
        <w:spacing w:line="360" w:lineRule="auto"/>
        <w:jc w:val="both"/>
        <w:rPr>
          <w:rFonts w:ascii="Book Antiqua" w:hAnsi="Book Antiqua"/>
          <w:color w:val="000000" w:themeColor="text1"/>
        </w:rPr>
      </w:pPr>
      <w:r w:rsidRPr="0024309A">
        <w:rPr>
          <w:rFonts w:ascii="Book Antiqua" w:eastAsia="Book Antiqua" w:hAnsi="Book Antiqua" w:cs="Book Antiqua"/>
          <w:b/>
          <w:color w:val="000000" w:themeColor="text1"/>
        </w:rPr>
        <w:t>Manuscript</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NO:</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color w:val="000000" w:themeColor="text1"/>
        </w:rPr>
        <w:t>84114</w:t>
      </w:r>
    </w:p>
    <w:p w14:paraId="1A46F980" w14:textId="77777777" w:rsidR="00A77B3E" w:rsidRPr="0024309A" w:rsidRDefault="006F4EEF" w:rsidP="00A458DD">
      <w:pPr>
        <w:spacing w:line="360" w:lineRule="auto"/>
        <w:jc w:val="both"/>
        <w:rPr>
          <w:rFonts w:ascii="Book Antiqua" w:hAnsi="Book Antiqua"/>
          <w:color w:val="000000" w:themeColor="text1"/>
        </w:rPr>
      </w:pPr>
      <w:r w:rsidRPr="0024309A">
        <w:rPr>
          <w:rFonts w:ascii="Book Antiqua" w:eastAsia="Book Antiqua" w:hAnsi="Book Antiqua" w:cs="Book Antiqua"/>
          <w:b/>
          <w:color w:val="000000" w:themeColor="text1"/>
        </w:rPr>
        <w:t>Manuscript</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Type:</w:t>
      </w:r>
      <w:r w:rsidR="00D11252" w:rsidRPr="0024309A">
        <w:rPr>
          <w:rFonts w:ascii="Book Antiqua" w:eastAsia="Book Antiqua" w:hAnsi="Book Antiqua" w:cs="Book Antiqua"/>
          <w:b/>
          <w:color w:val="000000" w:themeColor="text1"/>
        </w:rPr>
        <w:t xml:space="preserve"> </w:t>
      </w:r>
      <w:r w:rsidR="00D11252" w:rsidRPr="0024309A">
        <w:rPr>
          <w:rFonts w:ascii="Book Antiqua" w:eastAsia="Book Antiqua" w:hAnsi="Book Antiqua" w:cs="Book Antiqua"/>
          <w:color w:val="000000" w:themeColor="text1"/>
        </w:rPr>
        <w:t xml:space="preserve">SYSTEMATIC </w:t>
      </w:r>
      <w:r w:rsidRPr="0024309A">
        <w:rPr>
          <w:rFonts w:ascii="Book Antiqua" w:eastAsia="Book Antiqua" w:hAnsi="Book Antiqua" w:cs="Book Antiqua"/>
          <w:color w:val="000000" w:themeColor="text1"/>
        </w:rPr>
        <w:t>REVIEWS</w:t>
      </w:r>
    </w:p>
    <w:p w14:paraId="2FDE5B53" w14:textId="77777777" w:rsidR="00A77B3E" w:rsidRPr="0024309A" w:rsidRDefault="00A77B3E" w:rsidP="00A458DD">
      <w:pPr>
        <w:spacing w:line="360" w:lineRule="auto"/>
        <w:jc w:val="both"/>
        <w:rPr>
          <w:rFonts w:ascii="Book Antiqua" w:hAnsi="Book Antiqua"/>
          <w:color w:val="000000" w:themeColor="text1"/>
        </w:rPr>
      </w:pPr>
    </w:p>
    <w:p w14:paraId="00623EFF" w14:textId="77777777" w:rsidR="00A77B3E" w:rsidRPr="0024309A" w:rsidRDefault="006F4EEF" w:rsidP="00A458DD">
      <w:pPr>
        <w:spacing w:line="360" w:lineRule="auto"/>
        <w:jc w:val="both"/>
        <w:rPr>
          <w:rFonts w:ascii="Book Antiqua" w:hAnsi="Book Antiqua"/>
          <w:color w:val="000000" w:themeColor="text1"/>
        </w:rPr>
      </w:pPr>
      <w:r w:rsidRPr="0024309A">
        <w:rPr>
          <w:rFonts w:ascii="Book Antiqua" w:eastAsia="Book Antiqua" w:hAnsi="Book Antiqua" w:cs="Book Antiqua"/>
          <w:b/>
          <w:color w:val="000000" w:themeColor="text1"/>
        </w:rPr>
        <w:t>Cellular</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and</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molecular</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overview</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of</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gestational</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diabetes</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mellitus:</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Is</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it</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predictable</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and</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preventable?</w:t>
      </w:r>
    </w:p>
    <w:p w14:paraId="541766D2" w14:textId="77777777" w:rsidR="00A77B3E" w:rsidRPr="0024309A" w:rsidRDefault="00A77B3E" w:rsidP="00A458DD">
      <w:pPr>
        <w:spacing w:line="360" w:lineRule="auto"/>
        <w:jc w:val="both"/>
        <w:rPr>
          <w:rFonts w:ascii="Book Antiqua" w:hAnsi="Book Antiqua"/>
          <w:color w:val="000000" w:themeColor="text1"/>
        </w:rPr>
      </w:pPr>
    </w:p>
    <w:p w14:paraId="20D06A3F" w14:textId="77777777" w:rsidR="00A77B3E" w:rsidRPr="0024309A" w:rsidRDefault="008C52C8" w:rsidP="00A458DD">
      <w:pPr>
        <w:spacing w:line="360" w:lineRule="auto"/>
        <w:jc w:val="both"/>
        <w:rPr>
          <w:rFonts w:ascii="Book Antiqua" w:hAnsi="Book Antiqua"/>
          <w:color w:val="000000" w:themeColor="text1"/>
        </w:rPr>
      </w:pPr>
      <w:r w:rsidRPr="0024309A">
        <w:rPr>
          <w:rFonts w:ascii="Book Antiqua" w:eastAsia="Book Antiqua" w:hAnsi="Book Antiqua" w:cs="Book Antiqua"/>
          <w:color w:val="000000" w:themeColor="text1"/>
        </w:rPr>
        <w:t>Lim</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PQ</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i/>
          <w:iCs/>
          <w:color w:val="000000" w:themeColor="text1"/>
        </w:rPr>
        <w:t>et</w:t>
      </w:r>
      <w:r w:rsidR="00E460B0" w:rsidRPr="0024309A">
        <w:rPr>
          <w:rFonts w:ascii="Book Antiqua" w:eastAsia="Book Antiqua" w:hAnsi="Book Antiqua" w:cs="Book Antiqua"/>
          <w:i/>
          <w:iCs/>
          <w:color w:val="000000" w:themeColor="text1"/>
        </w:rPr>
        <w:t xml:space="preserve"> </w:t>
      </w:r>
      <w:r w:rsidRPr="0024309A">
        <w:rPr>
          <w:rFonts w:ascii="Book Antiqua" w:eastAsia="Book Antiqua" w:hAnsi="Book Antiqua" w:cs="Book Antiqua"/>
          <w:i/>
          <w:iCs/>
          <w:color w:val="000000" w:themeColor="text1"/>
        </w:rPr>
        <w:t>al</w:t>
      </w:r>
      <w:r w:rsidRPr="0024309A">
        <w:rPr>
          <w:rFonts w:ascii="Book Antiqua" w:eastAsia="Book Antiqua" w:hAnsi="Book Antiqua" w:cs="Book Antiqua"/>
          <w:color w:val="000000" w:themeColor="text1"/>
        </w:rPr>
        <w:t>.</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Is</w:t>
      </w:r>
      <w:r w:rsidR="00E460B0" w:rsidRPr="0024309A">
        <w:rPr>
          <w:rFonts w:ascii="Book Antiqua" w:eastAsia="Book Antiqua" w:hAnsi="Book Antiqua" w:cs="Book Antiqua"/>
          <w:color w:val="000000" w:themeColor="text1"/>
        </w:rPr>
        <w:t xml:space="preserve"> </w:t>
      </w:r>
      <w:r w:rsidR="006C246E" w:rsidRPr="0024309A">
        <w:rPr>
          <w:rFonts w:ascii="Book Antiqua" w:eastAsia="Book Antiqua" w:hAnsi="Book Antiqua" w:cs="Book Antiqua"/>
          <w:color w:val="000000" w:themeColor="text1"/>
        </w:rPr>
        <w:t>GDM</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predictable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and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preventable</w:t>
      </w:r>
    </w:p>
    <w:p w14:paraId="7688C096" w14:textId="77777777" w:rsidR="00A77B3E" w:rsidRPr="0024309A" w:rsidRDefault="00A77B3E" w:rsidP="00A458DD">
      <w:pPr>
        <w:spacing w:line="360" w:lineRule="auto"/>
        <w:jc w:val="both"/>
        <w:rPr>
          <w:rFonts w:ascii="Book Antiqua" w:hAnsi="Book Antiqua"/>
          <w:color w:val="000000" w:themeColor="text1"/>
        </w:rPr>
      </w:pPr>
    </w:p>
    <w:p w14:paraId="77512231" w14:textId="77777777" w:rsidR="00A77B3E" w:rsidRPr="0024309A" w:rsidRDefault="006F4EEF" w:rsidP="00A458DD">
      <w:pPr>
        <w:spacing w:line="360" w:lineRule="auto"/>
        <w:jc w:val="both"/>
        <w:rPr>
          <w:rFonts w:ascii="Book Antiqua" w:eastAsia="Book Antiqua" w:hAnsi="Book Antiqua" w:cs="Book Antiqua"/>
          <w:color w:val="000000" w:themeColor="text1"/>
        </w:rPr>
      </w:pPr>
      <w:r w:rsidRPr="0024309A">
        <w:rPr>
          <w:rFonts w:ascii="Book Antiqua" w:eastAsia="Book Antiqua" w:hAnsi="Book Antiqua" w:cs="Book Antiqua"/>
          <w:color w:val="000000" w:themeColor="text1"/>
        </w:rPr>
        <w:t>Pei-Qi</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Lim,</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Yen-Ju</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Lai,</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Pei-Ying</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Ling,</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Kuo-Hu</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Chen</w:t>
      </w:r>
    </w:p>
    <w:p w14:paraId="7E999A9F" w14:textId="77777777" w:rsidR="007909FA" w:rsidRPr="0024309A" w:rsidRDefault="007909FA" w:rsidP="00A458DD">
      <w:pPr>
        <w:spacing w:line="360" w:lineRule="auto"/>
        <w:jc w:val="both"/>
        <w:rPr>
          <w:rFonts w:ascii="Book Antiqua" w:hAnsi="Book Antiqua"/>
          <w:color w:val="000000" w:themeColor="text1"/>
        </w:rPr>
      </w:pPr>
    </w:p>
    <w:p w14:paraId="65CDCA75" w14:textId="77777777" w:rsidR="00A77B3E" w:rsidRPr="0024309A" w:rsidRDefault="006F4EEF" w:rsidP="00A458DD">
      <w:pPr>
        <w:spacing w:line="360" w:lineRule="auto"/>
        <w:jc w:val="both"/>
        <w:rPr>
          <w:rFonts w:ascii="Book Antiqua" w:hAnsi="Book Antiqua"/>
          <w:color w:val="000000" w:themeColor="text1"/>
        </w:rPr>
      </w:pPr>
      <w:r w:rsidRPr="0024309A">
        <w:rPr>
          <w:rFonts w:ascii="Book Antiqua" w:eastAsia="Book Antiqua" w:hAnsi="Book Antiqua" w:cs="Book Antiqua"/>
          <w:b/>
          <w:bCs/>
          <w:color w:val="000000" w:themeColor="text1"/>
        </w:rPr>
        <w:t>Pei-Qi</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Lim,</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Yen-Ju</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Lai,</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Pei-Ying</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Ling,</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color w:val="000000" w:themeColor="text1"/>
        </w:rPr>
        <w:t>Department</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of</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Obstetrics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and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Gynecology,</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Taiwan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Adventist</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Hospital,</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Taipei</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105,</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Taiwan</w:t>
      </w:r>
    </w:p>
    <w:p w14:paraId="22DCDEB8" w14:textId="77777777" w:rsidR="00A77B3E" w:rsidRPr="0024309A" w:rsidRDefault="00A77B3E" w:rsidP="00A458DD">
      <w:pPr>
        <w:spacing w:line="360" w:lineRule="auto"/>
        <w:jc w:val="both"/>
        <w:rPr>
          <w:rFonts w:ascii="Book Antiqua" w:hAnsi="Book Antiqua"/>
          <w:color w:val="000000" w:themeColor="text1"/>
        </w:rPr>
      </w:pPr>
    </w:p>
    <w:p w14:paraId="0E59081F" w14:textId="77777777" w:rsidR="00A77B3E" w:rsidRPr="0024309A" w:rsidRDefault="006F4EEF" w:rsidP="00A458DD">
      <w:pPr>
        <w:spacing w:line="360" w:lineRule="auto"/>
        <w:jc w:val="both"/>
        <w:rPr>
          <w:rFonts w:ascii="Book Antiqua" w:hAnsi="Book Antiqua"/>
          <w:color w:val="000000" w:themeColor="text1"/>
        </w:rPr>
      </w:pPr>
      <w:r w:rsidRPr="0024309A">
        <w:rPr>
          <w:rFonts w:ascii="Book Antiqua" w:eastAsia="Book Antiqua" w:hAnsi="Book Antiqua" w:cs="Book Antiqua"/>
          <w:b/>
          <w:bCs/>
          <w:color w:val="000000" w:themeColor="text1"/>
        </w:rPr>
        <w:t>Pei-Ying</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Ling,</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color w:val="000000" w:themeColor="text1"/>
        </w:rPr>
        <w:t>School</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of</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Medicine,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George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Washington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University,</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Washington,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DC</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20052,</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United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States</w:t>
      </w:r>
    </w:p>
    <w:p w14:paraId="0899477C" w14:textId="77777777" w:rsidR="00A77B3E" w:rsidRPr="0024309A" w:rsidRDefault="00A77B3E" w:rsidP="00A458DD">
      <w:pPr>
        <w:spacing w:line="360" w:lineRule="auto"/>
        <w:jc w:val="both"/>
        <w:rPr>
          <w:rFonts w:ascii="Book Antiqua" w:hAnsi="Book Antiqua"/>
          <w:color w:val="000000" w:themeColor="text1"/>
        </w:rPr>
      </w:pPr>
    </w:p>
    <w:p w14:paraId="7B5818B0" w14:textId="77777777" w:rsidR="00A77B3E" w:rsidRPr="0024309A" w:rsidRDefault="006F4EEF" w:rsidP="00A458DD">
      <w:pPr>
        <w:spacing w:line="360" w:lineRule="auto"/>
        <w:jc w:val="both"/>
        <w:rPr>
          <w:rFonts w:ascii="Book Antiqua" w:hAnsi="Book Antiqua"/>
          <w:color w:val="000000" w:themeColor="text1"/>
        </w:rPr>
      </w:pPr>
      <w:r w:rsidRPr="0024309A">
        <w:rPr>
          <w:rFonts w:ascii="Book Antiqua" w:eastAsia="Book Antiqua" w:hAnsi="Book Antiqua" w:cs="Book Antiqua"/>
          <w:b/>
          <w:bCs/>
          <w:color w:val="000000" w:themeColor="text1"/>
        </w:rPr>
        <w:t>Kuo-Hu</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Chen,</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color w:val="000000" w:themeColor="text1"/>
        </w:rPr>
        <w:t>Department</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of</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Obstetrics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and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Gynecology,</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Taipei</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Tzu-Chi</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General</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Hospital,</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Taipei</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231,</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Taiwan</w:t>
      </w:r>
    </w:p>
    <w:p w14:paraId="7DB8246D" w14:textId="77777777" w:rsidR="00A77B3E" w:rsidRPr="0024309A" w:rsidRDefault="00A77B3E" w:rsidP="00A458DD">
      <w:pPr>
        <w:spacing w:line="360" w:lineRule="auto"/>
        <w:jc w:val="both"/>
        <w:rPr>
          <w:rFonts w:ascii="Book Antiqua" w:hAnsi="Book Antiqua"/>
          <w:color w:val="000000" w:themeColor="text1"/>
        </w:rPr>
      </w:pPr>
    </w:p>
    <w:p w14:paraId="1C5A599E" w14:textId="77777777" w:rsidR="00A77B3E" w:rsidRPr="0024309A" w:rsidRDefault="006F4EEF" w:rsidP="00A458DD">
      <w:pPr>
        <w:spacing w:line="360" w:lineRule="auto"/>
        <w:jc w:val="both"/>
        <w:rPr>
          <w:rFonts w:ascii="Book Antiqua" w:hAnsi="Book Antiqua"/>
          <w:color w:val="000000" w:themeColor="text1"/>
        </w:rPr>
      </w:pPr>
      <w:r w:rsidRPr="0024309A">
        <w:rPr>
          <w:rFonts w:ascii="Book Antiqua" w:eastAsia="Book Antiqua" w:hAnsi="Book Antiqua" w:cs="Book Antiqua"/>
          <w:b/>
          <w:bCs/>
          <w:color w:val="000000" w:themeColor="text1"/>
        </w:rPr>
        <w:t>Kuo-Hu</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Chen,</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color w:val="000000" w:themeColor="text1"/>
        </w:rPr>
        <w:t>School</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of</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Medicine,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Tzu-Chi</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University,</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Hualien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970,</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Taiwan</w:t>
      </w:r>
    </w:p>
    <w:p w14:paraId="512CCB27" w14:textId="77777777" w:rsidR="00A77B3E" w:rsidRPr="0024309A" w:rsidRDefault="00A77B3E" w:rsidP="00A458DD">
      <w:pPr>
        <w:spacing w:line="360" w:lineRule="auto"/>
        <w:jc w:val="both"/>
        <w:rPr>
          <w:rFonts w:ascii="Book Antiqua" w:hAnsi="Book Antiqua"/>
          <w:color w:val="000000" w:themeColor="text1"/>
        </w:rPr>
      </w:pPr>
    </w:p>
    <w:p w14:paraId="3E7A7F52" w14:textId="77777777" w:rsidR="00A77B3E" w:rsidRPr="0024309A" w:rsidRDefault="006F4EEF" w:rsidP="00A458DD">
      <w:pPr>
        <w:spacing w:line="360" w:lineRule="auto"/>
        <w:jc w:val="both"/>
        <w:rPr>
          <w:rFonts w:ascii="Book Antiqua" w:hAnsi="Book Antiqua"/>
          <w:color w:val="000000" w:themeColor="text1"/>
        </w:rPr>
      </w:pPr>
      <w:r w:rsidRPr="0024309A">
        <w:rPr>
          <w:rFonts w:ascii="Book Antiqua" w:eastAsia="Book Antiqua" w:hAnsi="Book Antiqua" w:cs="Book Antiqua"/>
          <w:b/>
          <w:bCs/>
          <w:color w:val="000000" w:themeColor="text1"/>
        </w:rPr>
        <w:t>Author</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contributions:</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color w:val="000000" w:themeColor="text1"/>
        </w:rPr>
        <w:t>Lim</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PQ</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and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Chen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KH</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designed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the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research</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study;</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Lim</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PQ,</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Lai</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YJ,</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Ling</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PY</w:t>
      </w:r>
      <w:r w:rsidR="00A43031" w:rsidRPr="0024309A">
        <w:rPr>
          <w:rFonts w:ascii="Book Antiqua" w:eastAsia="Book Antiqua" w:hAnsi="Book Antiqua" w:cs="Book Antiqua"/>
          <w:color w:val="000000" w:themeColor="text1"/>
        </w:rPr>
        <w:t>,</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and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Chen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KH</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performed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the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research;</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Lim</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PQ,</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Lai</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YJ,</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and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Chen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KH</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lastRenderedPageBreak/>
        <w:t>analyzed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the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data</w:t>
      </w:r>
      <w:r w:rsidR="00E752D1" w:rsidRPr="0024309A">
        <w:rPr>
          <w:rFonts w:ascii="Book Antiqua" w:eastAsia="Book Antiqua" w:hAnsi="Book Antiqua" w:cs="Book Antiqua"/>
          <w:color w:val="000000" w:themeColor="text1"/>
        </w:rPr>
        <w:t>;</w:t>
      </w:r>
      <w:r w:rsidR="00D71BA4"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Lim</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PQ,</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Lai</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YJ,</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and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Chen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KH</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wrote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the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manuscript;</w:t>
      </w:r>
      <w:r w:rsidR="00E460B0" w:rsidRPr="0024309A">
        <w:rPr>
          <w:rFonts w:ascii="Book Antiqua" w:eastAsia="Book Antiqua" w:hAnsi="Book Antiqua" w:cs="Book Antiqua"/>
          <w:color w:val="000000" w:themeColor="text1"/>
        </w:rPr>
        <w:t xml:space="preserve"> </w:t>
      </w:r>
      <w:r w:rsidR="00E752D1" w:rsidRPr="0024309A">
        <w:rPr>
          <w:rFonts w:ascii="Book Antiqua" w:eastAsia="Book Antiqua" w:hAnsi="Book Antiqua" w:cs="Book Antiqua"/>
          <w:color w:val="000000" w:themeColor="text1"/>
        </w:rPr>
        <w:t>A</w:t>
      </w:r>
      <w:r w:rsidR="00565468" w:rsidRPr="0024309A">
        <w:rPr>
          <w:rFonts w:ascii="Book Antiqua" w:eastAsia="Book Antiqua" w:hAnsi="Book Antiqua" w:cs="Book Antiqua"/>
          <w:color w:val="000000" w:themeColor="text1"/>
        </w:rPr>
        <w:t xml:space="preserve">ll </w:t>
      </w:r>
      <w:r w:rsidRPr="0024309A">
        <w:rPr>
          <w:rFonts w:ascii="Book Antiqua" w:eastAsia="Book Antiqua" w:hAnsi="Book Antiqua" w:cs="Book Antiqua"/>
          <w:color w:val="000000" w:themeColor="text1"/>
        </w:rPr>
        <w:t>authors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read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and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approve</w:t>
      </w:r>
      <w:r w:rsidR="004A4016" w:rsidRPr="0024309A">
        <w:rPr>
          <w:rFonts w:ascii="Book Antiqua" w:eastAsia="PMingLiU" w:hAnsi="Book Antiqua" w:cs="Book Antiqua"/>
          <w:color w:val="000000" w:themeColor="text1"/>
          <w:lang w:eastAsia="zh-TW"/>
        </w:rPr>
        <w:t>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the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final</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manuscript.</w:t>
      </w:r>
    </w:p>
    <w:p w14:paraId="7C7332B2" w14:textId="77777777" w:rsidR="00A77B3E" w:rsidRPr="0024309A" w:rsidRDefault="00A77B3E" w:rsidP="00A458DD">
      <w:pPr>
        <w:spacing w:line="360" w:lineRule="auto"/>
        <w:jc w:val="both"/>
        <w:rPr>
          <w:rFonts w:ascii="Book Antiqua" w:hAnsi="Book Antiqua"/>
          <w:color w:val="000000" w:themeColor="text1"/>
        </w:rPr>
      </w:pPr>
    </w:p>
    <w:p w14:paraId="6A6CC28F" w14:textId="77777777" w:rsidR="00A77B3E" w:rsidRPr="0024309A" w:rsidRDefault="006F4EEF" w:rsidP="00A458DD">
      <w:pPr>
        <w:spacing w:line="360" w:lineRule="auto"/>
        <w:jc w:val="both"/>
        <w:rPr>
          <w:rFonts w:ascii="Book Antiqua" w:hAnsi="Book Antiqua"/>
          <w:color w:val="000000" w:themeColor="text1"/>
        </w:rPr>
      </w:pPr>
      <w:r w:rsidRPr="0024309A">
        <w:rPr>
          <w:rFonts w:ascii="Book Antiqua" w:eastAsia="Book Antiqua" w:hAnsi="Book Antiqua" w:cs="Book Antiqua"/>
          <w:b/>
          <w:bCs/>
          <w:color w:val="000000" w:themeColor="text1"/>
        </w:rPr>
        <w:t>Corresponding</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author:</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Kuo-Hu</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Chen,</w:t>
      </w:r>
      <w:r w:rsidR="003375D5"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MD,</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MSc,</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PhD,</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Academic</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Editor,</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Attending</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Doctor,</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Chief</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Physician,</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Director,</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Professor,</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Senior</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Editor,</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Senior</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Researcher,</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Surgical</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Oncologist,</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Teacher,</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color w:val="000000" w:themeColor="text1"/>
        </w:rPr>
        <w:t>Department</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of</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Obstetrics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and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Gynecology,</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Taipei</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Tzu-Chi</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Hospital,</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The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Buddhist</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Tzu-Chi</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Medical</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Foundation,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No.</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289</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Jianguo</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Road,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231</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Xindian,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Taipei</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231,</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Taiwan.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alexgfctw@yahoo.com.tw</w:t>
      </w:r>
    </w:p>
    <w:p w14:paraId="6970D75E" w14:textId="77777777" w:rsidR="00A77B3E" w:rsidRPr="0024309A" w:rsidRDefault="00A77B3E" w:rsidP="00A458DD">
      <w:pPr>
        <w:spacing w:line="360" w:lineRule="auto"/>
        <w:jc w:val="both"/>
        <w:rPr>
          <w:rFonts w:ascii="Book Antiqua" w:hAnsi="Book Antiqua"/>
          <w:color w:val="000000" w:themeColor="text1"/>
        </w:rPr>
      </w:pPr>
    </w:p>
    <w:p w14:paraId="29030ECF" w14:textId="77777777" w:rsidR="00A77B3E" w:rsidRPr="0024309A" w:rsidRDefault="006F4EEF" w:rsidP="00A458DD">
      <w:pPr>
        <w:spacing w:line="360" w:lineRule="auto"/>
        <w:jc w:val="both"/>
        <w:rPr>
          <w:rFonts w:ascii="Book Antiqua" w:hAnsi="Book Antiqua"/>
          <w:color w:val="000000" w:themeColor="text1"/>
        </w:rPr>
      </w:pPr>
      <w:r w:rsidRPr="0024309A">
        <w:rPr>
          <w:rFonts w:ascii="Book Antiqua" w:eastAsia="Book Antiqua" w:hAnsi="Book Antiqua" w:cs="Book Antiqua"/>
          <w:b/>
          <w:bCs/>
          <w:color w:val="000000" w:themeColor="text1"/>
        </w:rPr>
        <w:t>Received:</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color w:val="000000" w:themeColor="text1"/>
        </w:rPr>
        <w:t>February</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26,</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2023</w:t>
      </w:r>
    </w:p>
    <w:p w14:paraId="755BF6FC" w14:textId="77777777" w:rsidR="00A77B3E" w:rsidRPr="0024309A" w:rsidRDefault="006F4EEF" w:rsidP="00A458DD">
      <w:pPr>
        <w:spacing w:line="360" w:lineRule="auto"/>
        <w:jc w:val="both"/>
        <w:rPr>
          <w:rFonts w:ascii="Book Antiqua" w:hAnsi="Book Antiqua"/>
          <w:color w:val="000000" w:themeColor="text1"/>
        </w:rPr>
      </w:pPr>
      <w:r w:rsidRPr="0024309A">
        <w:rPr>
          <w:rFonts w:ascii="Book Antiqua" w:eastAsia="Book Antiqua" w:hAnsi="Book Antiqua" w:cs="Book Antiqua"/>
          <w:b/>
          <w:bCs/>
          <w:color w:val="000000" w:themeColor="text1"/>
        </w:rPr>
        <w:t>Revised:</w:t>
      </w:r>
      <w:r w:rsidR="00E460B0" w:rsidRPr="0024309A">
        <w:rPr>
          <w:rFonts w:ascii="Book Antiqua" w:eastAsia="Book Antiqua" w:hAnsi="Book Antiqua" w:cs="Book Antiqua"/>
          <w:b/>
          <w:bCs/>
          <w:color w:val="000000" w:themeColor="text1"/>
        </w:rPr>
        <w:t xml:space="preserve"> </w:t>
      </w:r>
      <w:r w:rsidR="00697B71" w:rsidRPr="0024309A">
        <w:rPr>
          <w:rFonts w:ascii="Book Antiqua" w:eastAsia="Book Antiqua" w:hAnsi="Book Antiqua" w:cs="Book Antiqua"/>
          <w:color w:val="000000" w:themeColor="text1"/>
        </w:rPr>
        <w:t>May 18, 2023</w:t>
      </w:r>
    </w:p>
    <w:p w14:paraId="641F0EF1" w14:textId="0482ABEA" w:rsidR="00A77B3E" w:rsidRPr="0024309A" w:rsidRDefault="006F4EEF" w:rsidP="00A458DD">
      <w:pPr>
        <w:spacing w:line="360" w:lineRule="auto"/>
        <w:jc w:val="both"/>
        <w:rPr>
          <w:rFonts w:ascii="Book Antiqua" w:hAnsi="Book Antiqua"/>
          <w:color w:val="000000" w:themeColor="text1"/>
        </w:rPr>
      </w:pPr>
      <w:r w:rsidRPr="0024309A">
        <w:rPr>
          <w:rFonts w:ascii="Book Antiqua" w:eastAsia="Book Antiqua" w:hAnsi="Book Antiqua" w:cs="Book Antiqua"/>
          <w:b/>
          <w:bCs/>
          <w:color w:val="000000" w:themeColor="text1"/>
        </w:rPr>
        <w:t>Accepted:</w:t>
      </w:r>
      <w:r w:rsidR="00E460B0" w:rsidRPr="0024309A">
        <w:rPr>
          <w:rFonts w:ascii="Book Antiqua" w:eastAsia="Book Antiqua" w:hAnsi="Book Antiqua" w:cs="Book Antiqua"/>
          <w:b/>
          <w:bCs/>
          <w:color w:val="000000" w:themeColor="text1"/>
        </w:rPr>
        <w:t xml:space="preserve"> </w:t>
      </w:r>
      <w:ins w:id="0" w:author="Jin-Lei Wang" w:date="2023-10-11T10:54:00Z">
        <w:r w:rsidR="00A442FE" w:rsidRPr="00A442FE">
          <w:rPr>
            <w:rFonts w:ascii="Book Antiqua" w:eastAsia="Book Antiqua" w:hAnsi="Book Antiqua" w:cs="Book Antiqua"/>
            <w:color w:val="000000" w:themeColor="text1"/>
          </w:rPr>
          <w:t>October 11, 2023</w:t>
        </w:r>
      </w:ins>
    </w:p>
    <w:p w14:paraId="168D14E3" w14:textId="77777777" w:rsidR="00A77B3E" w:rsidRPr="0024309A" w:rsidRDefault="006F4EEF" w:rsidP="00A458DD">
      <w:pPr>
        <w:spacing w:line="360" w:lineRule="auto"/>
        <w:jc w:val="both"/>
        <w:rPr>
          <w:rFonts w:ascii="Book Antiqua" w:hAnsi="Book Antiqua"/>
          <w:color w:val="000000" w:themeColor="text1"/>
        </w:rPr>
      </w:pPr>
      <w:r w:rsidRPr="0024309A">
        <w:rPr>
          <w:rFonts w:ascii="Book Antiqua" w:eastAsia="Book Antiqua" w:hAnsi="Book Antiqua" w:cs="Book Antiqua"/>
          <w:b/>
          <w:bCs/>
          <w:color w:val="000000" w:themeColor="text1"/>
        </w:rPr>
        <w:t>Published</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online:</w:t>
      </w:r>
      <w:r w:rsidR="00E460B0" w:rsidRPr="0024309A">
        <w:rPr>
          <w:rFonts w:ascii="Book Antiqua" w:eastAsia="Book Antiqua" w:hAnsi="Book Antiqua" w:cs="Book Antiqua"/>
          <w:b/>
          <w:bCs/>
          <w:color w:val="000000" w:themeColor="text1"/>
        </w:rPr>
        <w:t xml:space="preserve"> </w:t>
      </w:r>
    </w:p>
    <w:p w14:paraId="3D66FA11" w14:textId="77777777" w:rsidR="00E752D1" w:rsidRPr="0024309A" w:rsidRDefault="00E752D1" w:rsidP="00A458DD">
      <w:pPr>
        <w:spacing w:line="360" w:lineRule="auto"/>
        <w:jc w:val="both"/>
        <w:rPr>
          <w:rFonts w:ascii="Book Antiqua" w:eastAsia="Book Antiqua" w:hAnsi="Book Antiqua" w:cs="Book Antiqua"/>
          <w:b/>
          <w:color w:val="000000" w:themeColor="text1"/>
        </w:rPr>
      </w:pPr>
    </w:p>
    <w:p w14:paraId="32944175" w14:textId="77777777" w:rsidR="00FF3801" w:rsidRPr="0024309A" w:rsidRDefault="00FF3801" w:rsidP="00A458DD">
      <w:pPr>
        <w:spacing w:line="360" w:lineRule="auto"/>
        <w:jc w:val="both"/>
        <w:rPr>
          <w:rFonts w:ascii="Book Antiqua" w:eastAsia="Book Antiqua" w:hAnsi="Book Antiqua" w:cs="Book Antiqua"/>
          <w:b/>
          <w:color w:val="000000" w:themeColor="text1"/>
        </w:rPr>
      </w:pPr>
      <w:r w:rsidRPr="0024309A">
        <w:rPr>
          <w:rFonts w:ascii="Book Antiqua" w:eastAsia="Book Antiqua" w:hAnsi="Book Antiqua" w:cs="Book Antiqua"/>
          <w:b/>
          <w:color w:val="000000" w:themeColor="text1"/>
        </w:rPr>
        <w:br w:type="page"/>
      </w:r>
    </w:p>
    <w:p w14:paraId="7C9FF2D4" w14:textId="77777777" w:rsidR="00A77B3E" w:rsidRPr="0024309A" w:rsidRDefault="006F4EEF" w:rsidP="00A458DD">
      <w:pPr>
        <w:spacing w:line="360" w:lineRule="auto"/>
        <w:jc w:val="both"/>
        <w:rPr>
          <w:rFonts w:ascii="Book Antiqua" w:eastAsia="Book Antiqua" w:hAnsi="Book Antiqua" w:cs="Book Antiqua"/>
          <w:b/>
          <w:color w:val="000000" w:themeColor="text1"/>
        </w:rPr>
      </w:pPr>
      <w:r w:rsidRPr="0024309A">
        <w:rPr>
          <w:rFonts w:ascii="Book Antiqua" w:eastAsia="Book Antiqua" w:hAnsi="Book Antiqua" w:cs="Book Antiqua"/>
          <w:b/>
          <w:color w:val="000000" w:themeColor="text1"/>
        </w:rPr>
        <w:lastRenderedPageBreak/>
        <w:t>Abstract</w:t>
      </w:r>
    </w:p>
    <w:p w14:paraId="1F339A3E" w14:textId="77777777" w:rsidR="009B47E8" w:rsidRPr="0024309A" w:rsidRDefault="009B47E8" w:rsidP="00A458DD">
      <w:pPr>
        <w:spacing w:line="360" w:lineRule="auto"/>
        <w:jc w:val="both"/>
        <w:rPr>
          <w:rFonts w:ascii="Book Antiqua" w:hAnsi="Book Antiqua" w:cs="Arial"/>
          <w:color w:val="000000" w:themeColor="text1"/>
        </w:rPr>
      </w:pPr>
      <w:r w:rsidRPr="0024309A">
        <w:rPr>
          <w:rFonts w:ascii="Book Antiqua" w:hAnsi="Book Antiqua" w:cs="Arial"/>
          <w:color w:val="000000" w:themeColor="text1"/>
        </w:rPr>
        <w:t>BACKGROUND</w:t>
      </w:r>
    </w:p>
    <w:p w14:paraId="19B0ED4E" w14:textId="77777777" w:rsidR="009B47E8" w:rsidRPr="0024309A" w:rsidRDefault="009B47E8" w:rsidP="00A458DD">
      <w:pPr>
        <w:spacing w:line="360" w:lineRule="auto"/>
        <w:jc w:val="both"/>
        <w:rPr>
          <w:rFonts w:ascii="Book Antiqua" w:hAnsi="Book Antiqua"/>
          <w:color w:val="000000" w:themeColor="text1"/>
        </w:rPr>
      </w:pPr>
      <w:r w:rsidRPr="0024309A">
        <w:rPr>
          <w:rFonts w:ascii="Book Antiqua" w:hAnsi="Book Antiqua"/>
          <w:color w:val="000000" w:themeColor="text1"/>
        </w:rPr>
        <w:t xml:space="preserve">In contrast to overt diabetes mellitus (DM), gestational </w:t>
      </w:r>
      <w:r w:rsidR="00E752D1" w:rsidRPr="0024309A">
        <w:rPr>
          <w:rFonts w:ascii="Book Antiqua" w:hAnsi="Book Antiqua"/>
          <w:color w:val="000000" w:themeColor="text1"/>
        </w:rPr>
        <w:t>DM</w:t>
      </w:r>
      <w:r w:rsidRPr="0024309A">
        <w:rPr>
          <w:rFonts w:ascii="Book Antiqua" w:hAnsi="Book Antiqua"/>
          <w:color w:val="000000" w:themeColor="text1"/>
        </w:rPr>
        <w:t xml:space="preserve"> (GDM) is defined as impaired glucose tolerance induced by pregnancy, which may arise from exaggerated physiologic changes in glucose metabolism. GDM prevalence is reported to be as high as 20% among pregnancies depending on the screening method, gestational age, and the population studied. Maternal and fetal effects of uncontrolled GDM include stillbirth, macrosomia, neonatal diabetes, birth trauma, and subsequent postpartum hemorrhage. Therefore, it is essential to find the potential target population and associated predictive and preventive measures for future intensive peripartum care.</w:t>
      </w:r>
    </w:p>
    <w:p w14:paraId="338C8654" w14:textId="77777777" w:rsidR="00C61D50" w:rsidRPr="0024309A" w:rsidRDefault="00C61D50" w:rsidP="00A458DD">
      <w:pPr>
        <w:spacing w:line="360" w:lineRule="auto"/>
        <w:jc w:val="both"/>
        <w:rPr>
          <w:rFonts w:ascii="Book Antiqua" w:hAnsi="Book Antiqua" w:cs="Arial"/>
          <w:color w:val="000000" w:themeColor="text1"/>
        </w:rPr>
      </w:pPr>
    </w:p>
    <w:p w14:paraId="310A18D0" w14:textId="77777777" w:rsidR="009B47E8" w:rsidRPr="0024309A" w:rsidRDefault="009B47E8" w:rsidP="00A458DD">
      <w:pPr>
        <w:spacing w:line="360" w:lineRule="auto"/>
        <w:jc w:val="both"/>
        <w:rPr>
          <w:rFonts w:ascii="Book Antiqua" w:hAnsi="Book Antiqua" w:cs="Arial"/>
          <w:color w:val="000000" w:themeColor="text1"/>
        </w:rPr>
      </w:pPr>
      <w:r w:rsidRPr="0024309A">
        <w:rPr>
          <w:rFonts w:ascii="Book Antiqua" w:hAnsi="Book Antiqua" w:cs="Arial"/>
          <w:color w:val="000000" w:themeColor="text1"/>
        </w:rPr>
        <w:t>AIM</w:t>
      </w:r>
    </w:p>
    <w:p w14:paraId="6B66A44C" w14:textId="77777777" w:rsidR="009B47E8" w:rsidRPr="0024309A" w:rsidRDefault="009B47E8" w:rsidP="00A458DD">
      <w:pPr>
        <w:spacing w:line="360" w:lineRule="auto"/>
        <w:jc w:val="both"/>
        <w:rPr>
          <w:rFonts w:ascii="Book Antiqua" w:hAnsi="Book Antiqua"/>
          <w:color w:val="000000" w:themeColor="text1"/>
        </w:rPr>
      </w:pPr>
      <w:r w:rsidRPr="0024309A">
        <w:rPr>
          <w:rFonts w:ascii="Book Antiqua" w:hAnsi="Book Antiqua"/>
          <w:color w:val="000000" w:themeColor="text1"/>
        </w:rPr>
        <w:t>To review studies that explored the cellular and molecular mechanisms of GDM as well as predictive measures and prevention strategies.</w:t>
      </w:r>
    </w:p>
    <w:p w14:paraId="5BB9F56A" w14:textId="77777777" w:rsidR="00445384" w:rsidRPr="0024309A" w:rsidRDefault="00445384" w:rsidP="00A458DD">
      <w:pPr>
        <w:spacing w:line="360" w:lineRule="auto"/>
        <w:jc w:val="both"/>
        <w:rPr>
          <w:rFonts w:ascii="Book Antiqua" w:hAnsi="Book Antiqua" w:cs="Arial"/>
          <w:color w:val="000000" w:themeColor="text1"/>
        </w:rPr>
      </w:pPr>
    </w:p>
    <w:p w14:paraId="0808BC74" w14:textId="77777777" w:rsidR="009B47E8" w:rsidRPr="0024309A" w:rsidRDefault="009B47E8" w:rsidP="00A458DD">
      <w:pPr>
        <w:spacing w:line="360" w:lineRule="auto"/>
        <w:jc w:val="both"/>
        <w:rPr>
          <w:rFonts w:ascii="Book Antiqua" w:hAnsi="Book Antiqua" w:cs="Arial"/>
          <w:color w:val="000000" w:themeColor="text1"/>
        </w:rPr>
      </w:pPr>
      <w:r w:rsidRPr="0024309A">
        <w:rPr>
          <w:rFonts w:ascii="Book Antiqua" w:hAnsi="Book Antiqua" w:cs="Arial"/>
          <w:color w:val="000000" w:themeColor="text1"/>
        </w:rPr>
        <w:t>METHODS</w:t>
      </w:r>
    </w:p>
    <w:p w14:paraId="5232528E" w14:textId="77777777" w:rsidR="009B47E8" w:rsidRPr="0024309A" w:rsidRDefault="009B47E8" w:rsidP="00A458DD">
      <w:pPr>
        <w:spacing w:line="360" w:lineRule="auto"/>
        <w:jc w:val="both"/>
        <w:rPr>
          <w:rFonts w:ascii="Book Antiqua" w:hAnsi="Book Antiqua"/>
          <w:color w:val="000000" w:themeColor="text1"/>
        </w:rPr>
      </w:pPr>
      <w:r w:rsidRPr="0024309A">
        <w:rPr>
          <w:rFonts w:ascii="Book Antiqua" w:hAnsi="Book Antiqua"/>
          <w:color w:val="000000" w:themeColor="text1"/>
        </w:rPr>
        <w:t xml:space="preserve">The search was performed in the Medline and PubMed databases using the terms </w:t>
      </w:r>
      <w:r w:rsidR="00E752D1" w:rsidRPr="0024309A">
        <w:rPr>
          <w:rFonts w:ascii="Book Antiqua" w:hAnsi="Book Antiqua"/>
          <w:color w:val="000000" w:themeColor="text1"/>
        </w:rPr>
        <w:t>“</w:t>
      </w:r>
      <w:r w:rsidRPr="0024309A">
        <w:rPr>
          <w:rFonts w:ascii="Book Antiqua" w:hAnsi="Book Antiqua"/>
          <w:color w:val="000000" w:themeColor="text1"/>
        </w:rPr>
        <w:t>gestational diabetes mellitus,</w:t>
      </w:r>
      <w:r w:rsidR="00E752D1" w:rsidRPr="0024309A">
        <w:rPr>
          <w:rFonts w:ascii="Book Antiqua" w:hAnsi="Book Antiqua"/>
          <w:color w:val="000000" w:themeColor="text1"/>
        </w:rPr>
        <w:t>”</w:t>
      </w:r>
      <w:r w:rsidRPr="0024309A">
        <w:rPr>
          <w:rFonts w:ascii="Book Antiqua" w:hAnsi="Book Antiqua"/>
          <w:color w:val="000000" w:themeColor="text1"/>
        </w:rPr>
        <w:t xml:space="preserve"> </w:t>
      </w:r>
      <w:r w:rsidR="00E752D1" w:rsidRPr="0024309A">
        <w:rPr>
          <w:rFonts w:ascii="Book Antiqua" w:hAnsi="Book Antiqua"/>
          <w:color w:val="000000" w:themeColor="text1"/>
        </w:rPr>
        <w:t>“</w:t>
      </w:r>
      <w:r w:rsidRPr="0024309A">
        <w:rPr>
          <w:rFonts w:ascii="Book Antiqua" w:hAnsi="Book Antiqua"/>
          <w:color w:val="000000" w:themeColor="text1"/>
        </w:rPr>
        <w:t>overt diabetes mellitus,</w:t>
      </w:r>
      <w:r w:rsidR="00E752D1" w:rsidRPr="0024309A">
        <w:rPr>
          <w:rFonts w:ascii="Book Antiqua" w:hAnsi="Book Antiqua"/>
          <w:color w:val="000000" w:themeColor="text1"/>
        </w:rPr>
        <w:t>”</w:t>
      </w:r>
      <w:r w:rsidRPr="0024309A">
        <w:rPr>
          <w:rFonts w:ascii="Book Antiqua" w:hAnsi="Book Antiqua"/>
          <w:color w:val="000000" w:themeColor="text1"/>
        </w:rPr>
        <w:t xml:space="preserve"> and </w:t>
      </w:r>
      <w:r w:rsidR="00E752D1" w:rsidRPr="0024309A">
        <w:rPr>
          <w:rFonts w:ascii="Book Antiqua" w:hAnsi="Book Antiqua"/>
          <w:color w:val="000000" w:themeColor="text1"/>
        </w:rPr>
        <w:t>“</w:t>
      </w:r>
      <w:r w:rsidRPr="0024309A">
        <w:rPr>
          <w:rFonts w:ascii="Book Antiqua" w:hAnsi="Book Antiqua"/>
          <w:color w:val="000000" w:themeColor="text1"/>
        </w:rPr>
        <w:t>insulin resistance.</w:t>
      </w:r>
      <w:r w:rsidR="00E752D1" w:rsidRPr="0024309A">
        <w:rPr>
          <w:rFonts w:ascii="Book Antiqua" w:hAnsi="Book Antiqua"/>
          <w:color w:val="000000" w:themeColor="text1"/>
        </w:rPr>
        <w:t>”</w:t>
      </w:r>
      <w:r w:rsidRPr="0024309A">
        <w:rPr>
          <w:rFonts w:ascii="Book Antiqua" w:hAnsi="Book Antiqua"/>
          <w:color w:val="000000" w:themeColor="text1"/>
        </w:rPr>
        <w:t xml:space="preserve"> In the literature, only full-text articles were considered for inclusion (237 articles). Furthermore, articles published before 1997 </w:t>
      </w:r>
      <w:r w:rsidR="00E00D2E" w:rsidRPr="0024309A">
        <w:rPr>
          <w:rFonts w:ascii="Book Antiqua" w:hAnsi="Book Antiqua"/>
          <w:color w:val="000000" w:themeColor="text1"/>
        </w:rPr>
        <w:t xml:space="preserve">and </w:t>
      </w:r>
      <w:r w:rsidRPr="0024309A">
        <w:rPr>
          <w:rFonts w:ascii="Book Antiqua" w:hAnsi="Book Antiqua"/>
          <w:color w:val="000000" w:themeColor="text1"/>
        </w:rPr>
        <w:t>duplicate articles were excluded.</w:t>
      </w:r>
      <w:r w:rsidRPr="0024309A">
        <w:rPr>
          <w:rFonts w:ascii="Book Antiqua" w:hAnsi="Book Antiqua" w:cs="Arial"/>
          <w:color w:val="000000" w:themeColor="text1"/>
        </w:rPr>
        <w:t xml:space="preserve"> After a final review by </w:t>
      </w:r>
      <w:r w:rsidRPr="0024309A">
        <w:rPr>
          <w:rFonts w:ascii="Book Antiqua" w:hAnsi="Book Antiqua"/>
          <w:color w:val="000000" w:themeColor="text1"/>
        </w:rPr>
        <w:t>two experts, all studies (1997-2023) included in the review met the search terms and search strategy (identification from the database, screening of the studies, selection of potential articles</w:t>
      </w:r>
      <w:r w:rsidR="00A43031" w:rsidRPr="0024309A">
        <w:rPr>
          <w:rFonts w:ascii="Book Antiqua" w:hAnsi="Book Antiqua"/>
          <w:color w:val="000000" w:themeColor="text1"/>
        </w:rPr>
        <w:t>,</w:t>
      </w:r>
      <w:r w:rsidRPr="0024309A">
        <w:rPr>
          <w:rFonts w:ascii="Book Antiqua" w:hAnsi="Book Antiqua"/>
          <w:color w:val="000000" w:themeColor="text1"/>
        </w:rPr>
        <w:t xml:space="preserve"> and final inclusion).</w:t>
      </w:r>
    </w:p>
    <w:p w14:paraId="6F95F610" w14:textId="77777777" w:rsidR="00C07D4E" w:rsidRPr="0024309A" w:rsidRDefault="00C07D4E" w:rsidP="00A458DD">
      <w:pPr>
        <w:spacing w:line="360" w:lineRule="auto"/>
        <w:jc w:val="both"/>
        <w:rPr>
          <w:rFonts w:ascii="Book Antiqua" w:hAnsi="Book Antiqua" w:cs="Arial"/>
          <w:color w:val="000000" w:themeColor="text1"/>
        </w:rPr>
      </w:pPr>
    </w:p>
    <w:p w14:paraId="670DB3E7" w14:textId="77777777" w:rsidR="009B47E8" w:rsidRPr="0024309A" w:rsidRDefault="009B47E8" w:rsidP="00A458DD">
      <w:pPr>
        <w:spacing w:line="360" w:lineRule="auto"/>
        <w:jc w:val="both"/>
        <w:rPr>
          <w:rFonts w:ascii="Book Antiqua" w:hAnsi="Book Antiqua" w:cs="Arial"/>
          <w:color w:val="000000" w:themeColor="text1"/>
        </w:rPr>
      </w:pPr>
      <w:r w:rsidRPr="0024309A">
        <w:rPr>
          <w:rFonts w:ascii="Book Antiqua" w:hAnsi="Book Antiqua" w:cs="Arial"/>
          <w:color w:val="000000" w:themeColor="text1"/>
        </w:rPr>
        <w:lastRenderedPageBreak/>
        <w:t>RESULTS</w:t>
      </w:r>
    </w:p>
    <w:p w14:paraId="13BB9AEF" w14:textId="77777777" w:rsidR="009B47E8" w:rsidRPr="0024309A" w:rsidRDefault="009B47E8" w:rsidP="00A458DD">
      <w:pPr>
        <w:spacing w:line="360" w:lineRule="auto"/>
        <w:jc w:val="both"/>
        <w:rPr>
          <w:rFonts w:ascii="Book Antiqua" w:hAnsi="Book Antiqua"/>
          <w:color w:val="000000" w:themeColor="text1"/>
        </w:rPr>
      </w:pPr>
      <w:r w:rsidRPr="0024309A">
        <w:rPr>
          <w:rFonts w:ascii="Book Antiqua" w:hAnsi="Book Antiqua"/>
          <w:color w:val="000000" w:themeColor="text1"/>
        </w:rPr>
        <w:t>Finally, a total of 79 articles were collected for review. Reported risk factors for GDM include</w:t>
      </w:r>
      <w:r w:rsidR="00A43031" w:rsidRPr="0024309A">
        <w:rPr>
          <w:rFonts w:ascii="Book Antiqua" w:hAnsi="Book Antiqua"/>
          <w:color w:val="000000" w:themeColor="text1"/>
        </w:rPr>
        <w:t>d</w:t>
      </w:r>
      <w:r w:rsidRPr="0024309A">
        <w:rPr>
          <w:rFonts w:ascii="Book Antiqua" w:hAnsi="Book Antiqua"/>
          <w:color w:val="000000" w:themeColor="text1"/>
        </w:rPr>
        <w:t xml:space="preserve"> maternal obesity or overweight, pre-existing DM, and polycystic ovary syndrome. The pathophysiology of GDM involves genetic variants responsible for insulin secretion and glycemic control, pancreatic β</w:t>
      </w:r>
      <w:r w:rsidR="00A43031" w:rsidRPr="0024309A">
        <w:rPr>
          <w:rFonts w:ascii="Book Antiqua" w:hAnsi="Book Antiqua"/>
          <w:color w:val="000000" w:themeColor="text1"/>
        </w:rPr>
        <w:t xml:space="preserve"> c</w:t>
      </w:r>
      <w:r w:rsidRPr="0024309A">
        <w:rPr>
          <w:rFonts w:ascii="Book Antiqua" w:hAnsi="Book Antiqua"/>
          <w:color w:val="000000" w:themeColor="text1"/>
        </w:rPr>
        <w:t xml:space="preserve">ell depletion or dysfunction, aggravated insulin resistance due to failure in the plasma membrane translocation of </w:t>
      </w:r>
      <w:r w:rsidR="00002323" w:rsidRPr="0024309A">
        <w:rPr>
          <w:rFonts w:ascii="Book Antiqua" w:eastAsia="宋体" w:hAnsi="Book Antiqua"/>
          <w:color w:val="000000" w:themeColor="text1"/>
        </w:rPr>
        <w:t>glucose transporter 4</w:t>
      </w:r>
      <w:r w:rsidRPr="0024309A">
        <w:rPr>
          <w:rFonts w:ascii="Book Antiqua" w:hAnsi="Book Antiqua"/>
          <w:color w:val="000000" w:themeColor="text1"/>
        </w:rPr>
        <w:t>, and the effects of chronic, low-grade inflammation.</w:t>
      </w:r>
      <w:r w:rsidR="00F8731D" w:rsidRPr="0024309A">
        <w:rPr>
          <w:rFonts w:ascii="Book Antiqua" w:hAnsi="Book Antiqua"/>
          <w:color w:val="000000" w:themeColor="text1"/>
        </w:rPr>
        <w:t xml:space="preserve"> </w:t>
      </w:r>
      <w:r w:rsidRPr="0024309A">
        <w:rPr>
          <w:rFonts w:ascii="Book Antiqua" w:hAnsi="Book Antiqua"/>
          <w:color w:val="000000" w:themeColor="text1"/>
        </w:rPr>
        <w:t xml:space="preserve">Currently, many antepartum measurements including adipokines (leptin), </w:t>
      </w:r>
      <w:r w:rsidRPr="0024309A">
        <w:rPr>
          <w:rFonts w:ascii="Book Antiqua" w:eastAsia="Arial Unicode MS" w:hAnsi="Book Antiqua"/>
          <w:color w:val="000000" w:themeColor="text1"/>
        </w:rPr>
        <w:t xml:space="preserve">body mass ratio </w:t>
      </w:r>
      <w:r w:rsidR="00A43031" w:rsidRPr="0024309A">
        <w:rPr>
          <w:rFonts w:ascii="Book Antiqua" w:eastAsia="Arial Unicode MS" w:hAnsi="Book Antiqua"/>
          <w:color w:val="000000" w:themeColor="text1"/>
        </w:rPr>
        <w:t>(</w:t>
      </w:r>
      <w:r w:rsidRPr="0024309A">
        <w:rPr>
          <w:rFonts w:ascii="Book Antiqua" w:eastAsia="Arial Unicode MS" w:hAnsi="Book Antiqua"/>
          <w:color w:val="000000" w:themeColor="text1"/>
        </w:rPr>
        <w:t>waist circumference</w:t>
      </w:r>
      <w:r w:rsidR="00171344" w:rsidRPr="0024309A">
        <w:rPr>
          <w:rFonts w:ascii="Book Antiqua" w:eastAsia="Arial Unicode MS" w:hAnsi="Book Antiqua"/>
          <w:color w:val="000000" w:themeColor="text1"/>
        </w:rPr>
        <w:t xml:space="preserve"> </w:t>
      </w:r>
      <w:r w:rsidRPr="0024309A">
        <w:rPr>
          <w:rFonts w:ascii="Book Antiqua" w:eastAsia="Arial Unicode MS" w:hAnsi="Book Antiqua"/>
          <w:color w:val="000000" w:themeColor="text1"/>
        </w:rPr>
        <w:t>and waist-to-hip ratio</w:t>
      </w:r>
      <w:r w:rsidR="00171344" w:rsidRPr="0024309A">
        <w:rPr>
          <w:rFonts w:ascii="Book Antiqua" w:eastAsia="Arial Unicode MS" w:hAnsi="Book Antiqua"/>
          <w:color w:val="000000" w:themeColor="text1"/>
        </w:rPr>
        <w:t>]</w:t>
      </w:r>
      <w:r w:rsidRPr="0024309A">
        <w:rPr>
          <w:rFonts w:ascii="Book Antiqua" w:hAnsi="Book Antiqua"/>
          <w:color w:val="000000" w:themeColor="text1"/>
        </w:rPr>
        <w:t>, and biomarkers (microRNA in extracellular vesicles) have been studied and confirmed to be useful markers for predicting GDM. For preventing GDM, physical activity and dietary approaches are effective interventions to control body weight, improve glycemic control</w:t>
      </w:r>
      <w:r w:rsidR="00A43031" w:rsidRPr="0024309A">
        <w:rPr>
          <w:rFonts w:ascii="Book Antiqua" w:hAnsi="Book Antiqua"/>
          <w:color w:val="000000" w:themeColor="text1"/>
        </w:rPr>
        <w:t>,</w:t>
      </w:r>
      <w:r w:rsidRPr="0024309A">
        <w:rPr>
          <w:rFonts w:ascii="Book Antiqua" w:hAnsi="Book Antiqua"/>
          <w:color w:val="000000" w:themeColor="text1"/>
        </w:rPr>
        <w:t xml:space="preserve"> and reduce insulin resistance.</w:t>
      </w:r>
    </w:p>
    <w:p w14:paraId="1F337986" w14:textId="77777777" w:rsidR="00656274" w:rsidRPr="0024309A" w:rsidRDefault="00656274" w:rsidP="00A458DD">
      <w:pPr>
        <w:spacing w:line="360" w:lineRule="auto"/>
        <w:jc w:val="both"/>
        <w:rPr>
          <w:rFonts w:ascii="Book Antiqua" w:hAnsi="Book Antiqua"/>
          <w:color w:val="000000" w:themeColor="text1"/>
        </w:rPr>
      </w:pPr>
    </w:p>
    <w:p w14:paraId="14C9D416" w14:textId="77777777" w:rsidR="009B47E8" w:rsidRPr="0024309A" w:rsidRDefault="009B47E8" w:rsidP="00A458DD">
      <w:pPr>
        <w:spacing w:line="360" w:lineRule="auto"/>
        <w:jc w:val="both"/>
        <w:rPr>
          <w:rFonts w:ascii="Book Antiqua" w:hAnsi="Book Antiqua"/>
          <w:color w:val="000000" w:themeColor="text1"/>
        </w:rPr>
      </w:pPr>
      <w:r w:rsidRPr="0024309A">
        <w:rPr>
          <w:rFonts w:ascii="Book Antiqua" w:hAnsi="Book Antiqua" w:cs="Arial"/>
          <w:color w:val="000000" w:themeColor="text1"/>
        </w:rPr>
        <w:t>CONCLUSION</w:t>
      </w:r>
    </w:p>
    <w:p w14:paraId="1DDA11A2" w14:textId="77777777" w:rsidR="009B47E8" w:rsidRPr="0024309A" w:rsidRDefault="009B47E8" w:rsidP="00A458DD">
      <w:pPr>
        <w:spacing w:line="360" w:lineRule="auto"/>
        <w:jc w:val="both"/>
        <w:rPr>
          <w:rFonts w:ascii="Book Antiqua" w:hAnsi="Book Antiqua"/>
          <w:color w:val="000000" w:themeColor="text1"/>
        </w:rPr>
      </w:pPr>
      <w:r w:rsidRPr="0024309A">
        <w:rPr>
          <w:rFonts w:ascii="Book Antiqua" w:hAnsi="Book Antiqua"/>
          <w:color w:val="000000" w:themeColor="text1"/>
        </w:rPr>
        <w:t>This review explore</w:t>
      </w:r>
      <w:r w:rsidR="00A43031" w:rsidRPr="0024309A">
        <w:rPr>
          <w:rFonts w:ascii="Book Antiqua" w:hAnsi="Book Antiqua"/>
          <w:color w:val="000000" w:themeColor="text1"/>
        </w:rPr>
        <w:t>d</w:t>
      </w:r>
      <w:r w:rsidRPr="0024309A">
        <w:rPr>
          <w:rFonts w:ascii="Book Antiqua" w:hAnsi="Book Antiqua"/>
          <w:color w:val="000000" w:themeColor="text1"/>
        </w:rPr>
        <w:t xml:space="preserve"> the possible factors</w:t>
      </w:r>
      <w:r w:rsidR="00A43031" w:rsidRPr="0024309A">
        <w:rPr>
          <w:rFonts w:ascii="Book Antiqua" w:hAnsi="Book Antiqua"/>
          <w:color w:val="000000" w:themeColor="text1"/>
        </w:rPr>
        <w:t xml:space="preserve"> that influence GDM and the</w:t>
      </w:r>
      <w:r w:rsidRPr="0024309A">
        <w:rPr>
          <w:rFonts w:ascii="Book Antiqua" w:hAnsi="Book Antiqua"/>
          <w:color w:val="000000" w:themeColor="text1"/>
        </w:rPr>
        <w:t xml:space="preserve"> underlying molecular and cellular mechanisms of GDM and provide</w:t>
      </w:r>
      <w:r w:rsidR="00A43031" w:rsidRPr="0024309A">
        <w:rPr>
          <w:rFonts w:ascii="Book Antiqua" w:hAnsi="Book Antiqua"/>
          <w:color w:val="000000" w:themeColor="text1"/>
        </w:rPr>
        <w:t>d</w:t>
      </w:r>
      <w:r w:rsidRPr="0024309A">
        <w:rPr>
          <w:rFonts w:ascii="Book Antiqua" w:hAnsi="Book Antiqua"/>
          <w:color w:val="000000" w:themeColor="text1"/>
        </w:rPr>
        <w:t xml:space="preserve"> predictive measures and prevention strategies based on results of clinical studies.</w:t>
      </w:r>
    </w:p>
    <w:p w14:paraId="51E32BD2" w14:textId="77777777" w:rsidR="009B47E8" w:rsidRPr="0024309A" w:rsidRDefault="009B47E8" w:rsidP="00A458DD">
      <w:pPr>
        <w:spacing w:line="360" w:lineRule="auto"/>
        <w:ind w:rightChars="-100" w:right="-240"/>
        <w:jc w:val="both"/>
        <w:rPr>
          <w:rFonts w:ascii="Book Antiqua" w:hAnsi="Book Antiqua"/>
          <w:color w:val="000000" w:themeColor="text1"/>
        </w:rPr>
      </w:pPr>
    </w:p>
    <w:p w14:paraId="13150B6E" w14:textId="77777777" w:rsidR="00A77B3E" w:rsidRPr="0024309A" w:rsidRDefault="006F4EEF" w:rsidP="00A458DD">
      <w:pPr>
        <w:spacing w:line="360" w:lineRule="auto"/>
        <w:jc w:val="both"/>
        <w:rPr>
          <w:rFonts w:ascii="Book Antiqua" w:eastAsia="Book Antiqua" w:hAnsi="Book Antiqua" w:cs="Book Antiqua"/>
          <w:color w:val="000000" w:themeColor="text1"/>
        </w:rPr>
      </w:pPr>
      <w:r w:rsidRPr="0024309A">
        <w:rPr>
          <w:rFonts w:ascii="Book Antiqua" w:eastAsia="Book Antiqua" w:hAnsi="Book Antiqua" w:cs="Book Antiqua"/>
          <w:b/>
          <w:bCs/>
          <w:color w:val="000000" w:themeColor="text1"/>
        </w:rPr>
        <w:t>Key</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Words:</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color w:val="000000" w:themeColor="text1"/>
        </w:rPr>
        <w:t>Gestational</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diabetes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mellitus;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Overt</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diabetes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mellitus;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Insulin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resistance</w:t>
      </w:r>
      <w:r w:rsidR="001D2AA7" w:rsidRPr="0024309A">
        <w:rPr>
          <w:rFonts w:ascii="Book Antiqua" w:eastAsia="Book Antiqua" w:hAnsi="Book Antiqua" w:cs="Book Antiqua"/>
          <w:color w:val="000000" w:themeColor="text1"/>
        </w:rPr>
        <w:t xml:space="preserve">; </w:t>
      </w:r>
      <w:r w:rsidR="00FF3801" w:rsidRPr="0024309A">
        <w:rPr>
          <w:rFonts w:ascii="Book Antiqua" w:eastAsia="Book Antiqua" w:hAnsi="Book Antiqua" w:cs="Book Antiqua"/>
          <w:color w:val="000000" w:themeColor="text1"/>
        </w:rPr>
        <w:t>Diabetes mellitus</w:t>
      </w:r>
    </w:p>
    <w:p w14:paraId="29644345" w14:textId="77777777" w:rsidR="00E00D2E" w:rsidRPr="0024309A" w:rsidRDefault="00E00D2E" w:rsidP="00A458DD">
      <w:pPr>
        <w:spacing w:line="360" w:lineRule="auto"/>
        <w:jc w:val="both"/>
        <w:rPr>
          <w:rFonts w:ascii="Book Antiqua" w:hAnsi="Book Antiqua"/>
          <w:color w:val="000000" w:themeColor="text1"/>
        </w:rPr>
      </w:pPr>
    </w:p>
    <w:p w14:paraId="06756C69" w14:textId="77777777" w:rsidR="00A77B3E" w:rsidRPr="0024309A" w:rsidRDefault="006F4EEF" w:rsidP="00A458DD">
      <w:pPr>
        <w:spacing w:line="360" w:lineRule="auto"/>
        <w:jc w:val="both"/>
        <w:rPr>
          <w:rFonts w:ascii="Book Antiqua" w:hAnsi="Book Antiqua"/>
          <w:color w:val="000000" w:themeColor="text1"/>
        </w:rPr>
      </w:pPr>
      <w:r w:rsidRPr="0024309A">
        <w:rPr>
          <w:rFonts w:ascii="Book Antiqua" w:eastAsia="Book Antiqua" w:hAnsi="Book Antiqua" w:cs="Book Antiqua"/>
          <w:color w:val="000000" w:themeColor="text1"/>
        </w:rPr>
        <w:t>Lim,</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MD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PQ,</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Lai,</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MD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YJ,</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Ling,</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MD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PY,</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Chen,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MD,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PhD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KH.</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Cellular</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and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molecular</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overview</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of</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gestational</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diabetes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mellitus: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Is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it</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predictable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and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preventable?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i/>
          <w:iCs/>
          <w:color w:val="000000" w:themeColor="text1"/>
        </w:rPr>
        <w:t>World</w:t>
      </w:r>
      <w:r w:rsidR="00E460B0" w:rsidRPr="0024309A">
        <w:rPr>
          <w:rFonts w:ascii="Book Antiqua" w:eastAsia="Book Antiqua" w:hAnsi="Book Antiqua" w:cs="Book Antiqua"/>
          <w:i/>
          <w:iCs/>
          <w:color w:val="000000" w:themeColor="text1"/>
        </w:rPr>
        <w:t xml:space="preserve"> </w:t>
      </w:r>
      <w:r w:rsidRPr="0024309A">
        <w:rPr>
          <w:rFonts w:ascii="Book Antiqua" w:eastAsia="Book Antiqua" w:hAnsi="Book Antiqua" w:cs="Book Antiqua"/>
          <w:i/>
          <w:iCs/>
          <w:color w:val="000000" w:themeColor="text1"/>
        </w:rPr>
        <w:t>J</w:t>
      </w:r>
      <w:r w:rsidR="00E460B0" w:rsidRPr="0024309A">
        <w:rPr>
          <w:rFonts w:ascii="Book Antiqua" w:eastAsia="Book Antiqua" w:hAnsi="Book Antiqua" w:cs="Book Antiqua"/>
          <w:i/>
          <w:iCs/>
          <w:color w:val="000000" w:themeColor="text1"/>
        </w:rPr>
        <w:t xml:space="preserve"> </w:t>
      </w:r>
      <w:r w:rsidRPr="0024309A">
        <w:rPr>
          <w:rFonts w:ascii="Book Antiqua" w:eastAsia="Book Antiqua" w:hAnsi="Book Antiqua" w:cs="Book Antiqua"/>
          <w:i/>
          <w:iCs/>
          <w:color w:val="000000" w:themeColor="text1"/>
        </w:rPr>
        <w:t>Diabetes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2023;</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In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press</w:t>
      </w:r>
    </w:p>
    <w:p w14:paraId="61CCB06A" w14:textId="77777777" w:rsidR="00A77B3E" w:rsidRPr="0024309A" w:rsidRDefault="00A77B3E" w:rsidP="00A458DD">
      <w:pPr>
        <w:spacing w:line="360" w:lineRule="auto"/>
        <w:jc w:val="both"/>
        <w:rPr>
          <w:rFonts w:ascii="Book Antiqua" w:hAnsi="Book Antiqua"/>
          <w:color w:val="000000" w:themeColor="text1"/>
        </w:rPr>
      </w:pPr>
    </w:p>
    <w:p w14:paraId="0498BC29" w14:textId="77777777" w:rsidR="00A77B3E" w:rsidRPr="0024309A" w:rsidRDefault="006F4EEF" w:rsidP="00A458DD">
      <w:pPr>
        <w:spacing w:line="360" w:lineRule="auto"/>
        <w:jc w:val="both"/>
        <w:rPr>
          <w:rFonts w:ascii="Book Antiqua" w:hAnsi="Book Antiqua"/>
          <w:color w:val="000000" w:themeColor="text1"/>
        </w:rPr>
      </w:pPr>
      <w:r w:rsidRPr="0024309A">
        <w:rPr>
          <w:rFonts w:ascii="Book Antiqua" w:eastAsia="Book Antiqua" w:hAnsi="Book Antiqua" w:cs="Book Antiqua"/>
          <w:b/>
          <w:bCs/>
          <w:color w:val="000000" w:themeColor="text1"/>
        </w:rPr>
        <w:t>Core</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Tip:</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color w:val="000000" w:themeColor="text1"/>
        </w:rPr>
        <w:t>Maternal</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and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fetal</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effects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of</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uncontrolled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gestational</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diabetes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mellitus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(GDM)</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include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stillbirth,</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macrosomia,</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neonatal</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diabetes,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and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birth</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trauma.</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Risk</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factors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are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maternal</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obesity</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or</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overweight,</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pre-existing</w:t>
      </w:r>
      <w:r w:rsidR="00E460B0" w:rsidRPr="0024309A">
        <w:rPr>
          <w:rFonts w:ascii="Book Antiqua" w:eastAsia="Book Antiqua" w:hAnsi="Book Antiqua" w:cs="Book Antiqua"/>
          <w:color w:val="000000" w:themeColor="text1"/>
        </w:rPr>
        <w:t xml:space="preserve"> </w:t>
      </w:r>
      <w:r w:rsidR="00FF3801" w:rsidRPr="0024309A">
        <w:rPr>
          <w:rFonts w:ascii="Book Antiqua" w:hAnsi="Book Antiqua"/>
          <w:color w:val="000000" w:themeColor="text1"/>
        </w:rPr>
        <w:t>diabetes mellitus</w:t>
      </w:r>
      <w:r w:rsidRPr="0024309A">
        <w:rPr>
          <w:rFonts w:ascii="Book Antiqua" w:eastAsia="Book Antiqua" w:hAnsi="Book Antiqua" w:cs="Book Antiqua"/>
          <w:color w:val="000000" w:themeColor="text1"/>
        </w:rPr>
        <w:t>,</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and</w:t>
      </w:r>
      <w:r w:rsidR="00E460B0" w:rsidRPr="0024309A">
        <w:rPr>
          <w:rFonts w:ascii="Book Antiqua" w:eastAsia="Book Antiqua" w:hAnsi="Book Antiqua" w:cs="Book Antiqua"/>
          <w:color w:val="000000" w:themeColor="text1"/>
        </w:rPr>
        <w:t xml:space="preserve"> </w:t>
      </w:r>
      <w:r w:rsidR="006E4FED" w:rsidRPr="0024309A">
        <w:rPr>
          <w:rFonts w:ascii="Book Antiqua" w:eastAsia="Book Antiqua" w:hAnsi="Book Antiqua" w:cs="Book Antiqua"/>
          <w:color w:val="000000" w:themeColor="text1"/>
        </w:rPr>
        <w:t>polycystic ovary syndrom</w:t>
      </w:r>
      <w:r w:rsidR="001E4542" w:rsidRPr="0024309A">
        <w:rPr>
          <w:rFonts w:ascii="Book Antiqua" w:eastAsia="PMingLiU" w:hAnsi="Book Antiqua" w:cs="Book Antiqua"/>
          <w:color w:val="000000" w:themeColor="text1"/>
          <w:lang w:eastAsia="zh-TW"/>
        </w:rPr>
        <w:t>e</w:t>
      </w:r>
      <w:r w:rsidRPr="0024309A">
        <w:rPr>
          <w:rFonts w:ascii="Book Antiqua" w:eastAsia="Book Antiqua" w:hAnsi="Book Antiqua" w:cs="Book Antiqua"/>
          <w:color w:val="000000" w:themeColor="text1"/>
        </w:rPr>
        <w:t>.</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The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complex</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pathophysiology</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involves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genetic</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variants,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pancreatic</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β</w:t>
      </w:r>
      <w:r w:rsidR="00A43031" w:rsidRPr="0024309A">
        <w:rPr>
          <w:rFonts w:ascii="Book Antiqua" w:eastAsia="Book Antiqua" w:hAnsi="Book Antiqua" w:cs="Book Antiqua"/>
          <w:color w:val="000000" w:themeColor="text1"/>
        </w:rPr>
        <w:t xml:space="preserve"> c</w:t>
      </w:r>
      <w:r w:rsidRPr="0024309A">
        <w:rPr>
          <w:rFonts w:ascii="Book Antiqua" w:eastAsia="Book Antiqua" w:hAnsi="Book Antiqua" w:cs="Book Antiqua"/>
          <w:color w:val="000000" w:themeColor="text1"/>
        </w:rPr>
        <w:t>ell</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depletion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or</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dysfunction,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aggravated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insulin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resistance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due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to</w:t>
      </w:r>
      <w:r w:rsidR="00E460B0" w:rsidRPr="0024309A">
        <w:rPr>
          <w:rFonts w:ascii="Book Antiqua" w:eastAsia="Book Antiqua" w:hAnsi="Book Antiqua" w:cs="Book Antiqua"/>
          <w:color w:val="000000" w:themeColor="text1"/>
        </w:rPr>
        <w:t xml:space="preserve"> </w:t>
      </w:r>
      <w:r w:rsidR="00002323" w:rsidRPr="0024309A">
        <w:rPr>
          <w:rFonts w:ascii="Book Antiqua" w:eastAsia="宋体" w:hAnsi="Book Antiqua"/>
          <w:color w:val="000000" w:themeColor="text1"/>
        </w:rPr>
        <w:t xml:space="preserve">glucose transporter 4 </w:t>
      </w:r>
      <w:r w:rsidRPr="0024309A">
        <w:rPr>
          <w:rFonts w:ascii="Book Antiqua" w:eastAsia="Book Antiqua" w:hAnsi="Book Antiqua" w:cs="Book Antiqua"/>
          <w:color w:val="000000" w:themeColor="text1"/>
        </w:rPr>
        <w:t>translocation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failure,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and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chronic,</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low-grade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inflammation.</w:t>
      </w:r>
      <w:r w:rsidR="00E460B0" w:rsidRPr="0024309A">
        <w:rPr>
          <w:rFonts w:ascii="Book Antiqua" w:eastAsia="Book Antiqua" w:hAnsi="Book Antiqua" w:cs="Book Antiqua"/>
          <w:color w:val="000000" w:themeColor="text1"/>
        </w:rPr>
        <w:t xml:space="preserve"> </w:t>
      </w:r>
      <w:r w:rsidR="00A43031" w:rsidRPr="0024309A">
        <w:rPr>
          <w:rFonts w:ascii="Book Antiqua" w:eastAsia="Book Antiqua" w:hAnsi="Book Antiqua" w:cs="Book Antiqua"/>
          <w:color w:val="000000" w:themeColor="text1"/>
        </w:rPr>
        <w:t>A</w:t>
      </w:r>
      <w:r w:rsidRPr="0024309A">
        <w:rPr>
          <w:rFonts w:ascii="Book Antiqua" w:eastAsia="Book Antiqua" w:hAnsi="Book Antiqua" w:cs="Book Antiqua"/>
          <w:color w:val="000000" w:themeColor="text1"/>
        </w:rPr>
        <w:t>ntepartum</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measurements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including</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adipokines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(leptin),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body</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mass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ratio</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w:t>
      </w:r>
      <w:r w:rsidR="00275030" w:rsidRPr="0024309A">
        <w:rPr>
          <w:rFonts w:ascii="Book Antiqua" w:eastAsia="Arial Unicode MS" w:hAnsi="Book Antiqua"/>
          <w:color w:val="000000" w:themeColor="text1"/>
        </w:rPr>
        <w:t xml:space="preserve">waist circumference </w:t>
      </w:r>
      <w:r w:rsidRPr="0024309A">
        <w:rPr>
          <w:rFonts w:ascii="Book Antiqua" w:eastAsia="Book Antiqua" w:hAnsi="Book Antiqua" w:cs="Book Antiqua"/>
          <w:color w:val="000000" w:themeColor="text1"/>
        </w:rPr>
        <w:t>and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waist</w:t>
      </w:r>
      <w:r w:rsidR="0081066A" w:rsidRPr="0024309A">
        <w:rPr>
          <w:rFonts w:ascii="Book Antiqua" w:eastAsia="Book Antiqua" w:hAnsi="Book Antiqua" w:cs="Book Antiqua"/>
          <w:color w:val="000000" w:themeColor="text1"/>
        </w:rPr>
        <w:t>-</w:t>
      </w:r>
      <w:r w:rsidRPr="0024309A">
        <w:rPr>
          <w:rFonts w:ascii="Book Antiqua" w:eastAsia="Book Antiqua" w:hAnsi="Book Antiqua" w:cs="Book Antiqua"/>
          <w:color w:val="000000" w:themeColor="text1"/>
        </w:rPr>
        <w:t>to</w:t>
      </w:r>
      <w:r w:rsidR="0081066A" w:rsidRPr="0024309A">
        <w:rPr>
          <w:rFonts w:ascii="Book Antiqua" w:eastAsia="Book Antiqua" w:hAnsi="Book Antiqua" w:cs="Book Antiqua"/>
          <w:color w:val="000000" w:themeColor="text1"/>
        </w:rPr>
        <w:t>-</w:t>
      </w:r>
      <w:r w:rsidRPr="0024309A">
        <w:rPr>
          <w:rFonts w:ascii="Book Antiqua" w:eastAsia="Book Antiqua" w:hAnsi="Book Antiqua" w:cs="Book Antiqua"/>
          <w:color w:val="000000" w:themeColor="text1"/>
        </w:rPr>
        <w:t>hip</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ratio),</w:t>
      </w:r>
      <w:r w:rsidR="00E460B0" w:rsidRPr="0024309A">
        <w:rPr>
          <w:rFonts w:ascii="Book Antiqua" w:eastAsia="Book Antiqua" w:hAnsi="Book Antiqua" w:cs="Book Antiqua"/>
          <w:color w:val="000000" w:themeColor="text1"/>
        </w:rPr>
        <w:t xml:space="preserve"> </w:t>
      </w:r>
      <w:r w:rsidR="00A43031" w:rsidRPr="0024309A">
        <w:rPr>
          <w:rFonts w:ascii="Book Antiqua" w:eastAsia="Book Antiqua" w:hAnsi="Book Antiqua" w:cs="Book Antiqua"/>
          <w:color w:val="000000" w:themeColor="text1"/>
        </w:rPr>
        <w:t xml:space="preserve">and </w:t>
      </w:r>
      <w:r w:rsidRPr="0024309A">
        <w:rPr>
          <w:rFonts w:ascii="Book Antiqua" w:eastAsia="Book Antiqua" w:hAnsi="Book Antiqua" w:cs="Book Antiqua"/>
          <w:color w:val="000000" w:themeColor="text1"/>
        </w:rPr>
        <w:t>biomarkers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(microRNA</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in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extracellular</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vesicles)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are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useful</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markers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for</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predicting</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GDM.</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For</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preventing</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GDM,</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physical</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activity</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and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diet</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(such</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as</w:t>
      </w:r>
      <w:r w:rsidR="00E460B0" w:rsidRPr="0024309A">
        <w:rPr>
          <w:rFonts w:ascii="Book Antiqua" w:eastAsia="Book Antiqua" w:hAnsi="Book Antiqua" w:cs="Book Antiqua"/>
          <w:color w:val="000000" w:themeColor="text1"/>
        </w:rPr>
        <w:t xml:space="preserve"> </w:t>
      </w:r>
      <w:r w:rsidR="00A43031" w:rsidRPr="0024309A">
        <w:rPr>
          <w:rFonts w:ascii="Book Antiqua" w:eastAsia="Book Antiqua" w:hAnsi="Book Antiqua" w:cs="Book Antiqua"/>
          <w:color w:val="000000" w:themeColor="text1"/>
        </w:rPr>
        <w:t xml:space="preserve">the </w:t>
      </w:r>
      <w:r w:rsidRPr="0024309A">
        <w:rPr>
          <w:rFonts w:ascii="Book Antiqua" w:eastAsia="Book Antiqua" w:hAnsi="Book Antiqua" w:cs="Book Antiqua"/>
          <w:color w:val="000000" w:themeColor="text1"/>
        </w:rPr>
        <w:t>Mediterranean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diet)</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control</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are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effective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interventions.</w:t>
      </w:r>
    </w:p>
    <w:p w14:paraId="727728B7" w14:textId="77777777" w:rsidR="00A77B3E" w:rsidRPr="0024309A" w:rsidRDefault="00A77B3E" w:rsidP="00A458DD">
      <w:pPr>
        <w:spacing w:line="360" w:lineRule="auto"/>
        <w:jc w:val="both"/>
        <w:rPr>
          <w:rFonts w:ascii="Book Antiqua" w:hAnsi="Book Antiqua"/>
          <w:color w:val="000000" w:themeColor="text1"/>
        </w:rPr>
      </w:pPr>
    </w:p>
    <w:p w14:paraId="6061DAAE" w14:textId="77777777" w:rsidR="001A36FE" w:rsidRPr="0024309A" w:rsidRDefault="001A36FE" w:rsidP="00A458DD">
      <w:pPr>
        <w:widowControl w:val="0"/>
        <w:spacing w:line="360" w:lineRule="auto"/>
        <w:jc w:val="both"/>
        <w:rPr>
          <w:rFonts w:ascii="Book Antiqua" w:hAnsi="Book Antiqua"/>
          <w:b/>
          <w:color w:val="000000" w:themeColor="text1"/>
          <w:u w:val="single"/>
        </w:rPr>
      </w:pPr>
      <w:r w:rsidRPr="0024309A">
        <w:rPr>
          <w:rFonts w:ascii="Book Antiqua" w:hAnsi="Book Antiqua"/>
          <w:b/>
          <w:color w:val="000000" w:themeColor="text1"/>
          <w:u w:val="single"/>
        </w:rPr>
        <w:t>INTRODUCTION</w:t>
      </w:r>
    </w:p>
    <w:p w14:paraId="250F3C20" w14:textId="782EA1DE" w:rsidR="001A36FE" w:rsidRPr="0024309A" w:rsidRDefault="001A36FE" w:rsidP="00A458DD">
      <w:pPr>
        <w:widowControl w:val="0"/>
        <w:spacing w:line="360" w:lineRule="auto"/>
        <w:jc w:val="both"/>
        <w:rPr>
          <w:rFonts w:ascii="Book Antiqua" w:hAnsi="Book Antiqua"/>
          <w:b/>
          <w:color w:val="000000" w:themeColor="text1"/>
        </w:rPr>
      </w:pPr>
      <w:r w:rsidRPr="0024309A">
        <w:rPr>
          <w:rFonts w:ascii="Book Antiqua" w:hAnsi="Book Antiqua" w:cs="Segoe UI"/>
          <w:color w:val="000000" w:themeColor="text1"/>
        </w:rPr>
        <w:t>Gestational diabetes mellitus (GDM) poses a severe and neglected threat to maternal and neonatal health. According to data from the International Diabetes Federation, approximately 223 million women globally are living with diabetes</w:t>
      </w:r>
      <w:r w:rsidRPr="0024309A">
        <w:rPr>
          <w:rFonts w:ascii="Book Antiqua" w:hAnsi="Book Antiqua" w:cs="Segoe UI"/>
          <w:color w:val="000000" w:themeColor="text1"/>
          <w:vertAlign w:val="superscript"/>
        </w:rPr>
        <w:t>[1]</w:t>
      </w:r>
      <w:r w:rsidRPr="0024309A">
        <w:rPr>
          <w:rFonts w:ascii="Book Antiqua" w:hAnsi="Book Antiqua" w:cs="Segoe UI"/>
          <w:color w:val="000000" w:themeColor="text1"/>
        </w:rPr>
        <w:t xml:space="preserve">. By 2045, this number is projected to increase to 343 million, and it is estimated that 1 in 6 births will be affected by </w:t>
      </w:r>
      <w:r w:rsidR="00A43031" w:rsidRPr="0024309A">
        <w:rPr>
          <w:rFonts w:ascii="Book Antiqua" w:hAnsi="Book Antiqua" w:cs="Segoe UI"/>
          <w:color w:val="000000" w:themeColor="text1"/>
        </w:rPr>
        <w:t>GDM</w:t>
      </w:r>
      <w:r w:rsidRPr="0024309A">
        <w:rPr>
          <w:rFonts w:ascii="Book Antiqua" w:hAnsi="Book Antiqua" w:cs="Segoe UI"/>
          <w:color w:val="000000" w:themeColor="text1"/>
          <w:vertAlign w:val="superscript"/>
        </w:rPr>
        <w:t>[1]</w:t>
      </w:r>
      <w:r w:rsidRPr="0024309A">
        <w:rPr>
          <w:rFonts w:ascii="Book Antiqua" w:hAnsi="Book Antiqua" w:cs="Segoe UI"/>
          <w:color w:val="000000" w:themeColor="text1"/>
        </w:rPr>
        <w:t>. The majority of hyperglycemia cases during pregnancy occur in low-</w:t>
      </w:r>
      <w:r w:rsidR="00A43031" w:rsidRPr="0024309A">
        <w:rPr>
          <w:rFonts w:ascii="Book Antiqua" w:hAnsi="Book Antiqua" w:cs="Segoe UI"/>
          <w:color w:val="000000" w:themeColor="text1"/>
        </w:rPr>
        <w:t>income</w:t>
      </w:r>
      <w:r w:rsidRPr="0024309A">
        <w:rPr>
          <w:rFonts w:ascii="Book Antiqua" w:hAnsi="Book Antiqua" w:cs="Segoe UI"/>
          <w:color w:val="000000" w:themeColor="text1"/>
        </w:rPr>
        <w:t xml:space="preserve"> and middle-income countries where access to maternal care is limited</w:t>
      </w:r>
      <w:r w:rsidRPr="0024309A">
        <w:rPr>
          <w:rFonts w:ascii="Book Antiqua" w:hAnsi="Book Antiqua" w:cs="Segoe UI"/>
          <w:color w:val="000000" w:themeColor="text1"/>
          <w:vertAlign w:val="superscript"/>
        </w:rPr>
        <w:t>[1]</w:t>
      </w:r>
      <w:r w:rsidRPr="0024309A">
        <w:rPr>
          <w:rFonts w:ascii="Book Antiqua" w:hAnsi="Book Antiqua" w:cs="Segoe UI"/>
          <w:color w:val="000000" w:themeColor="text1"/>
        </w:rPr>
        <w:t>. The rising incidence of obesity has contributed to an increase in the occurrence of GDM and related complications during pregnancy and the perinatal period</w:t>
      </w:r>
      <w:r w:rsidRPr="0024309A">
        <w:rPr>
          <w:rFonts w:ascii="Book Antiqua" w:hAnsi="Book Antiqua" w:cs="Segoe UI"/>
          <w:color w:val="000000" w:themeColor="text1"/>
          <w:vertAlign w:val="superscript"/>
        </w:rPr>
        <w:t>[2]</w:t>
      </w:r>
      <w:r w:rsidRPr="0024309A">
        <w:rPr>
          <w:rFonts w:ascii="Book Antiqua" w:hAnsi="Book Antiqua" w:cs="Segoe UI"/>
          <w:color w:val="000000" w:themeColor="text1"/>
        </w:rPr>
        <w:t xml:space="preserve">. Various risk factors for GDM include excessive weight gain during early adulthood and before 24 wk gestation, advanced maternal age, a history of prior GDM, a family history of overt diabetes, prepregnancy </w:t>
      </w:r>
      <w:r w:rsidRPr="0024309A">
        <w:rPr>
          <w:rFonts w:ascii="Book Antiqua" w:eastAsia="Georgia" w:hAnsi="Book Antiqua"/>
          <w:color w:val="000000" w:themeColor="text1"/>
          <w:highlight w:val="white"/>
        </w:rPr>
        <w:t>body mass index</w:t>
      </w:r>
      <w:r w:rsidRPr="0024309A">
        <w:rPr>
          <w:rFonts w:ascii="Book Antiqua" w:eastAsia="宋体" w:hAnsi="Book Antiqua"/>
          <w:color w:val="000000" w:themeColor="text1"/>
          <w:highlight w:val="white"/>
        </w:rPr>
        <w:t xml:space="preserve"> </w:t>
      </w:r>
      <w:r w:rsidRPr="0024309A">
        <w:rPr>
          <w:rFonts w:ascii="Book Antiqua" w:eastAsia="Georgia" w:hAnsi="Book Antiqua"/>
          <w:color w:val="000000" w:themeColor="text1"/>
          <w:highlight w:val="white"/>
        </w:rPr>
        <w:t>(BMI)</w:t>
      </w:r>
      <w:r w:rsidRPr="0024309A">
        <w:rPr>
          <w:rFonts w:ascii="Book Antiqua" w:hAnsi="Book Antiqua" w:cs="Segoe UI"/>
          <w:color w:val="000000" w:themeColor="text1"/>
        </w:rPr>
        <w:t xml:space="preserve"> ≥ 30 kg/m</w:t>
      </w:r>
      <w:r w:rsidRPr="0024309A">
        <w:rPr>
          <w:rFonts w:ascii="Book Antiqua" w:hAnsi="Book Antiqua" w:cs="Segoe UI"/>
          <w:color w:val="000000" w:themeColor="text1"/>
          <w:vertAlign w:val="superscript"/>
        </w:rPr>
        <w:t>2</w:t>
      </w:r>
      <w:r w:rsidRPr="0024309A">
        <w:rPr>
          <w:rFonts w:ascii="Book Antiqua" w:hAnsi="Book Antiqua" w:cs="Segoe UI"/>
          <w:color w:val="000000" w:themeColor="text1"/>
        </w:rPr>
        <w:t xml:space="preserve">, prepregnancy polycystic </w:t>
      </w:r>
      <w:r w:rsidRPr="0024309A">
        <w:rPr>
          <w:rFonts w:ascii="Book Antiqua" w:hAnsi="Book Antiqua" w:cs="Segoe UI"/>
          <w:color w:val="000000" w:themeColor="text1"/>
        </w:rPr>
        <w:lastRenderedPageBreak/>
        <w:t>ovary syndrome, and prior delivery of a newborn more than 4000 g</w:t>
      </w:r>
      <w:r w:rsidRPr="0024309A">
        <w:rPr>
          <w:rFonts w:ascii="Book Antiqua" w:hAnsi="Book Antiqua" w:cs="Segoe UI"/>
          <w:color w:val="000000" w:themeColor="text1"/>
          <w:vertAlign w:val="superscript"/>
        </w:rPr>
        <w:t>[3-6]</w:t>
      </w:r>
      <w:r w:rsidRPr="0024309A">
        <w:rPr>
          <w:rFonts w:ascii="Book Antiqua" w:hAnsi="Book Antiqua" w:cs="Segoe UI"/>
          <w:color w:val="000000" w:themeColor="text1"/>
        </w:rPr>
        <w:t xml:space="preserve">. </w:t>
      </w:r>
      <w:r w:rsidR="00A43031" w:rsidRPr="0024309A">
        <w:rPr>
          <w:rFonts w:ascii="Book Antiqua" w:hAnsi="Book Antiqua" w:cs="Segoe UI"/>
          <w:color w:val="000000" w:themeColor="text1"/>
        </w:rPr>
        <w:t>Several races/ethnicities (N</w:t>
      </w:r>
      <w:r w:rsidRPr="0024309A">
        <w:rPr>
          <w:rFonts w:ascii="Book Antiqua" w:hAnsi="Book Antiqua" w:cs="Segoe UI"/>
          <w:color w:val="000000" w:themeColor="text1"/>
        </w:rPr>
        <w:t>ative and Hispanic American, Native Hawaiian</w:t>
      </w:r>
      <w:r w:rsidR="00A43031" w:rsidRPr="0024309A">
        <w:rPr>
          <w:rFonts w:ascii="Book Antiqua" w:hAnsi="Book Antiqua" w:cs="Segoe UI"/>
          <w:color w:val="000000" w:themeColor="text1"/>
        </w:rPr>
        <w:t>, Native</w:t>
      </w:r>
      <w:r w:rsidRPr="0024309A">
        <w:rPr>
          <w:rFonts w:ascii="Book Antiqua" w:hAnsi="Book Antiqua" w:cs="Segoe UI"/>
          <w:color w:val="000000" w:themeColor="text1"/>
        </w:rPr>
        <w:t xml:space="preserve"> Alaska</w:t>
      </w:r>
      <w:r w:rsidR="00A43031" w:rsidRPr="0024309A">
        <w:rPr>
          <w:rFonts w:ascii="Book Antiqua" w:hAnsi="Book Antiqua" w:cs="Segoe UI"/>
          <w:color w:val="000000" w:themeColor="text1"/>
        </w:rPr>
        <w:t>n</w:t>
      </w:r>
      <w:r w:rsidRPr="0024309A">
        <w:rPr>
          <w:rFonts w:ascii="Book Antiqua" w:hAnsi="Book Antiqua" w:cs="Segoe UI"/>
          <w:color w:val="000000" w:themeColor="text1"/>
        </w:rPr>
        <w:t xml:space="preserve">, East or South Asian, </w:t>
      </w:r>
      <w:r w:rsidR="00A43031" w:rsidRPr="0024309A">
        <w:rPr>
          <w:rFonts w:ascii="Book Antiqua" w:hAnsi="Book Antiqua" w:cs="Segoe UI"/>
          <w:color w:val="000000" w:themeColor="text1"/>
        </w:rPr>
        <w:t>and</w:t>
      </w:r>
      <w:r w:rsidRPr="0024309A">
        <w:rPr>
          <w:rFonts w:ascii="Book Antiqua" w:hAnsi="Book Antiqua" w:cs="Segoe UI"/>
          <w:color w:val="000000" w:themeColor="text1"/>
        </w:rPr>
        <w:t xml:space="preserve"> Pacific Islander</w:t>
      </w:r>
      <w:r w:rsidR="00A43031" w:rsidRPr="0024309A">
        <w:rPr>
          <w:rFonts w:ascii="Book Antiqua" w:hAnsi="Book Antiqua" w:cs="Segoe UI"/>
          <w:color w:val="000000" w:themeColor="text1"/>
        </w:rPr>
        <w:t>)</w:t>
      </w:r>
      <w:r w:rsidRPr="0024309A">
        <w:rPr>
          <w:rFonts w:ascii="Book Antiqua" w:hAnsi="Book Antiqua" w:cs="Segoe UI"/>
          <w:color w:val="000000" w:themeColor="text1"/>
        </w:rPr>
        <w:t xml:space="preserve"> are also at a greater risk for the development of GDM</w:t>
      </w:r>
      <w:r w:rsidRPr="0024309A">
        <w:rPr>
          <w:rFonts w:ascii="Book Antiqua" w:hAnsi="Book Antiqua" w:cs="Segoe UI"/>
          <w:color w:val="000000" w:themeColor="text1"/>
          <w:vertAlign w:val="superscript"/>
        </w:rPr>
        <w:t>[7-9]</w:t>
      </w:r>
      <w:r w:rsidRPr="0024309A">
        <w:rPr>
          <w:rFonts w:ascii="Book Antiqua" w:hAnsi="Book Antiqua" w:cs="Segoe UI"/>
          <w:color w:val="000000" w:themeColor="text1"/>
        </w:rPr>
        <w:t>.</w:t>
      </w:r>
    </w:p>
    <w:p w14:paraId="54825537" w14:textId="28B9E56A" w:rsidR="001A36FE" w:rsidRPr="0024309A" w:rsidRDefault="001A36FE" w:rsidP="00A458DD">
      <w:pPr>
        <w:autoSpaceDE w:val="0"/>
        <w:autoSpaceDN w:val="0"/>
        <w:adjustRightInd w:val="0"/>
        <w:spacing w:line="360" w:lineRule="auto"/>
        <w:ind w:firstLineChars="200" w:firstLine="480"/>
        <w:jc w:val="both"/>
        <w:rPr>
          <w:rFonts w:ascii="Book Antiqua" w:hAnsi="Book Antiqua"/>
          <w:color w:val="000000" w:themeColor="text1"/>
        </w:rPr>
      </w:pPr>
      <w:r w:rsidRPr="0024309A">
        <w:rPr>
          <w:rFonts w:ascii="Book Antiqua" w:hAnsi="Book Antiqua" w:cs="Segoe UI"/>
          <w:color w:val="000000" w:themeColor="text1"/>
        </w:rPr>
        <w:t xml:space="preserve">Recommendations for universal screening of GDM advise conducting the screening between 24 </w:t>
      </w:r>
      <w:r w:rsidR="00ED0491" w:rsidRPr="0024309A">
        <w:rPr>
          <w:rFonts w:ascii="Book Antiqua" w:hAnsi="Book Antiqua" w:cs="Segoe UI"/>
          <w:color w:val="000000" w:themeColor="text1"/>
        </w:rPr>
        <w:t xml:space="preserve">wk </w:t>
      </w:r>
      <w:r w:rsidRPr="0024309A">
        <w:rPr>
          <w:rFonts w:ascii="Book Antiqua" w:hAnsi="Book Antiqua" w:cs="Segoe UI"/>
          <w:color w:val="000000" w:themeColor="text1"/>
        </w:rPr>
        <w:t>and 28 wk of gestation, based on randomized controlled trials</w:t>
      </w:r>
      <w:r w:rsidR="00DD2376" w:rsidRPr="0024309A">
        <w:rPr>
          <w:rFonts w:ascii="Book Antiqua" w:hAnsi="Book Antiqua" w:cs="Segoe UI"/>
          <w:color w:val="000000" w:themeColor="text1"/>
        </w:rPr>
        <w:t xml:space="preserve"> (RCTs)</w:t>
      </w:r>
      <w:r w:rsidRPr="0024309A">
        <w:rPr>
          <w:rFonts w:ascii="Book Antiqua" w:hAnsi="Book Antiqua" w:cs="Segoe UI"/>
          <w:color w:val="000000" w:themeColor="text1"/>
        </w:rPr>
        <w:t xml:space="preserve"> demonstrating improved maternal and perinatal outcomes with GDM treatment</w:t>
      </w:r>
      <w:r w:rsidRPr="0024309A">
        <w:rPr>
          <w:rFonts w:ascii="Book Antiqua" w:hAnsi="Book Antiqua" w:cs="Segoe UI"/>
          <w:color w:val="000000" w:themeColor="text1"/>
          <w:vertAlign w:val="superscript"/>
        </w:rPr>
        <w:t>[10]</w:t>
      </w:r>
      <w:r w:rsidRPr="0024309A">
        <w:rPr>
          <w:rFonts w:ascii="Book Antiqua" w:hAnsi="Book Antiqua" w:cs="Segoe UI"/>
          <w:color w:val="000000" w:themeColor="text1"/>
        </w:rPr>
        <w:t>. However, there is currently no consensus on the optimal diagnostic method for gestational diabetes. Two screening approaches (one</w:t>
      </w:r>
      <w:r w:rsidR="00985840" w:rsidRPr="0024309A">
        <w:rPr>
          <w:rFonts w:ascii="Book Antiqua" w:hAnsi="Book Antiqua" w:cs="Segoe UI"/>
          <w:color w:val="000000" w:themeColor="text1"/>
        </w:rPr>
        <w:t>-</w:t>
      </w:r>
      <w:r w:rsidRPr="0024309A">
        <w:rPr>
          <w:rFonts w:ascii="Book Antiqua" w:hAnsi="Book Antiqua" w:cs="Segoe UI"/>
          <w:color w:val="000000" w:themeColor="text1"/>
        </w:rPr>
        <w:t xml:space="preserve">step </w:t>
      </w:r>
      <w:r w:rsidRPr="0024309A">
        <w:rPr>
          <w:rFonts w:ascii="Book Antiqua" w:hAnsi="Book Antiqua" w:cs="Segoe UI"/>
          <w:i/>
          <w:iCs/>
          <w:color w:val="000000" w:themeColor="text1"/>
        </w:rPr>
        <w:t>vs</w:t>
      </w:r>
      <w:r w:rsidRPr="0024309A">
        <w:rPr>
          <w:rFonts w:ascii="Book Antiqua" w:hAnsi="Book Antiqua" w:cs="Segoe UI"/>
          <w:color w:val="000000" w:themeColor="text1"/>
        </w:rPr>
        <w:t xml:space="preserve"> two</w:t>
      </w:r>
      <w:r w:rsidR="00985840" w:rsidRPr="0024309A">
        <w:rPr>
          <w:rFonts w:ascii="Book Antiqua" w:hAnsi="Book Antiqua" w:cs="Segoe UI"/>
          <w:color w:val="000000" w:themeColor="text1"/>
        </w:rPr>
        <w:t>-</w:t>
      </w:r>
      <w:r w:rsidRPr="0024309A">
        <w:rPr>
          <w:rFonts w:ascii="Book Antiqua" w:hAnsi="Book Antiqua" w:cs="Segoe UI"/>
          <w:color w:val="000000" w:themeColor="text1"/>
        </w:rPr>
        <w:t xml:space="preserve">step) are considered acceptable. Proposed by the International Association of the Diabetes and Pregnancy Study Groups (IADPSG) and used by the American Diabetes Association (ADA), the one-step approach employs a </w:t>
      </w:r>
      <w:r w:rsidR="00CB07CD" w:rsidRPr="0024309A">
        <w:rPr>
          <w:rFonts w:ascii="Book Antiqua" w:hAnsi="Book Antiqua" w:cs="Segoe UI"/>
          <w:color w:val="000000" w:themeColor="text1"/>
        </w:rPr>
        <w:t>2</w:t>
      </w:r>
      <w:r w:rsidRPr="0024309A">
        <w:rPr>
          <w:rFonts w:ascii="Book Antiqua" w:hAnsi="Book Antiqua" w:cs="Segoe UI"/>
          <w:color w:val="000000" w:themeColor="text1"/>
        </w:rPr>
        <w:t xml:space="preserve">-h oral glucose tolerance test (OGTT) in all pregnant women. Despite the advantage of concurrent screening and diagnosis within a single visit, pregnant women have to fast before the examination and </w:t>
      </w:r>
      <w:r w:rsidR="00C87B12" w:rsidRPr="0024309A">
        <w:rPr>
          <w:rFonts w:ascii="Book Antiqua" w:hAnsi="Book Antiqua" w:cs="Segoe UI"/>
          <w:color w:val="000000" w:themeColor="text1"/>
        </w:rPr>
        <w:t>wait</w:t>
      </w:r>
      <w:r w:rsidRPr="0024309A">
        <w:rPr>
          <w:rFonts w:ascii="Book Antiqua" w:hAnsi="Book Antiqua" w:cs="Segoe UI"/>
          <w:color w:val="000000" w:themeColor="text1"/>
        </w:rPr>
        <w:t xml:space="preserve"> for a subsequent </w:t>
      </w:r>
      <w:r w:rsidR="00CB07CD" w:rsidRPr="0024309A">
        <w:rPr>
          <w:rFonts w:ascii="Book Antiqua" w:hAnsi="Book Antiqua" w:cs="Segoe UI"/>
          <w:color w:val="000000" w:themeColor="text1"/>
        </w:rPr>
        <w:t>2</w:t>
      </w:r>
      <w:r w:rsidRPr="0024309A">
        <w:rPr>
          <w:rFonts w:ascii="Book Antiqua" w:hAnsi="Book Antiqua" w:cs="Segoe UI"/>
          <w:color w:val="000000" w:themeColor="text1"/>
        </w:rPr>
        <w:t>-h examination</w:t>
      </w:r>
      <w:r w:rsidRPr="0024309A">
        <w:rPr>
          <w:rFonts w:ascii="Book Antiqua" w:hAnsi="Book Antiqua" w:cs="Segoe UI"/>
          <w:color w:val="000000" w:themeColor="text1"/>
          <w:vertAlign w:val="superscript"/>
        </w:rPr>
        <w:t>[10]</w:t>
      </w:r>
      <w:r w:rsidRPr="0024309A">
        <w:rPr>
          <w:rFonts w:ascii="Book Antiqua" w:hAnsi="Book Antiqua" w:cs="Segoe UI"/>
          <w:color w:val="000000" w:themeColor="text1"/>
        </w:rPr>
        <w:t xml:space="preserve">. Recommended by the American College of Obstetricians and Gynecologists (ACOG), the two-step approach involves a non-fasting </w:t>
      </w:r>
      <w:r w:rsidR="00CB07CD" w:rsidRPr="0024309A">
        <w:rPr>
          <w:rFonts w:ascii="Book Antiqua" w:hAnsi="Book Antiqua" w:cs="Segoe UI"/>
          <w:color w:val="000000" w:themeColor="text1"/>
        </w:rPr>
        <w:t>1</w:t>
      </w:r>
      <w:r w:rsidRPr="0024309A">
        <w:rPr>
          <w:rFonts w:ascii="Book Antiqua" w:hAnsi="Book Antiqua" w:cs="Segoe UI"/>
          <w:color w:val="000000" w:themeColor="text1"/>
        </w:rPr>
        <w:t xml:space="preserve">-h glucose challenge test and seems more convenient for the participants. If </w:t>
      </w:r>
      <w:r w:rsidR="00CB07CD" w:rsidRPr="0024309A">
        <w:rPr>
          <w:rFonts w:ascii="Book Antiqua" w:hAnsi="Book Antiqua" w:cs="Segoe UI"/>
          <w:color w:val="000000" w:themeColor="text1"/>
        </w:rPr>
        <w:t>the patient</w:t>
      </w:r>
      <w:r w:rsidRPr="0024309A">
        <w:rPr>
          <w:rFonts w:ascii="Book Antiqua" w:hAnsi="Book Antiqua" w:cs="Segoe UI"/>
          <w:color w:val="000000" w:themeColor="text1"/>
        </w:rPr>
        <w:t xml:space="preserve"> pass</w:t>
      </w:r>
      <w:r w:rsidR="00CB07CD" w:rsidRPr="0024309A">
        <w:rPr>
          <w:rFonts w:ascii="Book Antiqua" w:hAnsi="Book Antiqua" w:cs="Segoe UI"/>
          <w:color w:val="000000" w:themeColor="text1"/>
        </w:rPr>
        <w:t>es</w:t>
      </w:r>
      <w:r w:rsidRPr="0024309A">
        <w:rPr>
          <w:rFonts w:ascii="Book Antiqua" w:hAnsi="Book Antiqua" w:cs="Segoe UI"/>
          <w:color w:val="000000" w:themeColor="text1"/>
        </w:rPr>
        <w:t xml:space="preserve"> the first step, further screening is usually unnecessary. However, those who fail the initial screening undergo the 3-h </w:t>
      </w:r>
      <w:r w:rsidR="005634B1" w:rsidRPr="0024309A">
        <w:rPr>
          <w:rFonts w:ascii="Book Antiqua" w:eastAsia="PMingLiU" w:hAnsi="Book Antiqua" w:cs="Segoe UI"/>
          <w:color w:val="000000" w:themeColor="text1"/>
          <w:lang w:eastAsia="zh-TW"/>
        </w:rPr>
        <w:t>100</w:t>
      </w:r>
      <w:r w:rsidRPr="0024309A">
        <w:rPr>
          <w:rFonts w:ascii="Book Antiqua" w:hAnsi="Book Antiqua" w:cs="Segoe UI"/>
          <w:color w:val="000000" w:themeColor="text1"/>
        </w:rPr>
        <w:t xml:space="preserve"> g OGTT to confirm the diagnosis of GDM</w:t>
      </w:r>
      <w:r w:rsidRPr="0024309A">
        <w:rPr>
          <w:rFonts w:ascii="Book Antiqua" w:hAnsi="Book Antiqua" w:cs="Segoe UI"/>
          <w:color w:val="000000" w:themeColor="text1"/>
          <w:vertAlign w:val="superscript"/>
        </w:rPr>
        <w:t>[10]</w:t>
      </w:r>
      <w:r w:rsidRPr="0024309A">
        <w:rPr>
          <w:rFonts w:ascii="Book Antiqua" w:hAnsi="Book Antiqua" w:cs="Segoe UI"/>
          <w:color w:val="000000" w:themeColor="text1"/>
        </w:rPr>
        <w:t>. Despite the availability of these two screening options, there is currently a lack of consensus regarding the preferred approach. The ACOG has not fully adopted the one-step process due to insufficient evidence regarding its impact on pregnancy outcomes</w:t>
      </w:r>
      <w:r w:rsidRPr="0024309A">
        <w:rPr>
          <w:rFonts w:ascii="Book Antiqua" w:hAnsi="Book Antiqua" w:cs="Segoe UI"/>
          <w:color w:val="000000" w:themeColor="text1"/>
          <w:vertAlign w:val="superscript"/>
        </w:rPr>
        <w:t>[2]</w:t>
      </w:r>
      <w:r w:rsidRPr="0024309A">
        <w:rPr>
          <w:rFonts w:ascii="Book Antiqua" w:hAnsi="Book Antiqua" w:cs="Segoe UI"/>
          <w:color w:val="000000" w:themeColor="text1"/>
        </w:rPr>
        <w:t xml:space="preserve">. Hillier </w:t>
      </w:r>
      <w:r w:rsidRPr="0024309A">
        <w:rPr>
          <w:rFonts w:ascii="Book Antiqua" w:hAnsi="Book Antiqua" w:cs="Segoe UI"/>
          <w:i/>
          <w:iCs/>
          <w:color w:val="000000" w:themeColor="text1"/>
        </w:rPr>
        <w:t>et al</w:t>
      </w:r>
      <w:r w:rsidRPr="0024309A">
        <w:rPr>
          <w:rFonts w:ascii="Book Antiqua" w:hAnsi="Book Antiqua" w:cs="Segoe UI"/>
          <w:color w:val="000000" w:themeColor="text1"/>
          <w:vertAlign w:val="superscript"/>
        </w:rPr>
        <w:t>[10]</w:t>
      </w:r>
      <w:r w:rsidRPr="0024309A">
        <w:rPr>
          <w:rFonts w:ascii="Book Antiqua" w:hAnsi="Book Antiqua" w:cs="Segoe UI"/>
          <w:color w:val="000000" w:themeColor="text1"/>
        </w:rPr>
        <w:t xml:space="preserve"> conducted a </w:t>
      </w:r>
      <w:r w:rsidR="00245F8B" w:rsidRPr="0024309A">
        <w:rPr>
          <w:rFonts w:ascii="Book Antiqua" w:hAnsi="Book Antiqua" w:cs="Segoe UI"/>
          <w:color w:val="000000" w:themeColor="text1"/>
        </w:rPr>
        <w:t>RCT</w:t>
      </w:r>
      <w:r w:rsidRPr="0024309A">
        <w:rPr>
          <w:rFonts w:ascii="Book Antiqua" w:hAnsi="Book Antiqua" w:cs="Segoe UI"/>
          <w:color w:val="000000" w:themeColor="text1"/>
        </w:rPr>
        <w:t xml:space="preserve"> and concluded that even the one-step approach can detect more cases </w:t>
      </w:r>
      <w:r w:rsidRPr="0024309A">
        <w:rPr>
          <w:rFonts w:ascii="Book Antiqua" w:hAnsi="Book Antiqua" w:cs="Segoe UI"/>
          <w:color w:val="000000" w:themeColor="text1"/>
        </w:rPr>
        <w:lastRenderedPageBreak/>
        <w:t>of GDM in comparison with the two-step approach</w:t>
      </w:r>
      <w:r w:rsidR="00CB07CD" w:rsidRPr="0024309A">
        <w:rPr>
          <w:rFonts w:ascii="Book Antiqua" w:hAnsi="Book Antiqua" w:cs="Segoe UI"/>
          <w:color w:val="000000" w:themeColor="text1"/>
        </w:rPr>
        <w:t>.</w:t>
      </w:r>
      <w:r w:rsidRPr="0024309A">
        <w:rPr>
          <w:rFonts w:ascii="Book Antiqua" w:hAnsi="Book Antiqua" w:cs="Segoe UI"/>
          <w:color w:val="000000" w:themeColor="text1"/>
        </w:rPr>
        <w:t xml:space="preserve"> </w:t>
      </w:r>
      <w:r w:rsidR="00CB07CD" w:rsidRPr="0024309A">
        <w:rPr>
          <w:rFonts w:ascii="Book Antiqua" w:hAnsi="Book Antiqua" w:cs="Segoe UI"/>
          <w:color w:val="000000" w:themeColor="text1"/>
        </w:rPr>
        <w:t>T</w:t>
      </w:r>
      <w:r w:rsidRPr="0024309A">
        <w:rPr>
          <w:rFonts w:ascii="Book Antiqua" w:hAnsi="Book Antiqua" w:cs="Segoe UI"/>
          <w:color w:val="000000" w:themeColor="text1"/>
        </w:rPr>
        <w:t xml:space="preserve">here </w:t>
      </w:r>
      <w:r w:rsidR="00806100" w:rsidRPr="0024309A">
        <w:rPr>
          <w:rFonts w:ascii="Book Antiqua" w:hAnsi="Book Antiqua" w:cs="Segoe UI"/>
          <w:color w:val="000000" w:themeColor="text1"/>
        </w:rPr>
        <w:t>wa</w:t>
      </w:r>
      <w:r w:rsidRPr="0024309A">
        <w:rPr>
          <w:rFonts w:ascii="Book Antiqua" w:hAnsi="Book Antiqua" w:cs="Segoe UI"/>
          <w:color w:val="000000" w:themeColor="text1"/>
        </w:rPr>
        <w:t>s no significant difference between the two groups regarding the risks of maternal and perinatal complications.</w:t>
      </w:r>
    </w:p>
    <w:p w14:paraId="270C04A9" w14:textId="77777777" w:rsidR="001A36FE" w:rsidRPr="0024309A" w:rsidRDefault="001A36FE" w:rsidP="00A458DD">
      <w:pPr>
        <w:autoSpaceDE w:val="0"/>
        <w:autoSpaceDN w:val="0"/>
        <w:adjustRightInd w:val="0"/>
        <w:spacing w:line="360" w:lineRule="auto"/>
        <w:ind w:firstLineChars="200" w:firstLine="480"/>
        <w:jc w:val="both"/>
        <w:rPr>
          <w:rFonts w:ascii="Book Antiqua" w:hAnsi="Book Antiqua"/>
          <w:color w:val="000000" w:themeColor="text1"/>
        </w:rPr>
      </w:pPr>
      <w:r w:rsidRPr="0024309A">
        <w:rPr>
          <w:rFonts w:ascii="Book Antiqua" w:hAnsi="Book Antiqua" w:cs="Segoe UI"/>
          <w:color w:val="000000" w:themeColor="text1"/>
        </w:rPr>
        <w:t xml:space="preserve">Maternal hyperglycemia stimulates fetal hyperglycemia, which in turn triggers the release of fetal insulin. As insulin possesses both metabolic and anabolic effects, fetal hyperinsulinemia can induce excessive fetal growth and subsequent adverse perinatal outcomes including neonatal shoulder dystocia, birth injury, prematurity, </w:t>
      </w:r>
      <w:r w:rsidR="00CB07CD" w:rsidRPr="0024309A">
        <w:rPr>
          <w:rFonts w:ascii="Book Antiqua" w:hAnsi="Book Antiqua" w:cs="Segoe UI"/>
          <w:color w:val="000000" w:themeColor="text1"/>
        </w:rPr>
        <w:t xml:space="preserve">and </w:t>
      </w:r>
      <w:r w:rsidRPr="0024309A">
        <w:rPr>
          <w:rFonts w:ascii="Book Antiqua" w:hAnsi="Book Antiqua" w:cs="Segoe UI"/>
          <w:color w:val="000000" w:themeColor="text1"/>
        </w:rPr>
        <w:t>death and an increased likelihood of cesarean section</w:t>
      </w:r>
      <w:r w:rsidRPr="0024309A">
        <w:rPr>
          <w:rFonts w:ascii="Book Antiqua" w:hAnsi="Book Antiqua" w:cs="Segoe UI"/>
          <w:color w:val="000000" w:themeColor="text1"/>
          <w:vertAlign w:val="superscript"/>
        </w:rPr>
        <w:t>[11]</w:t>
      </w:r>
      <w:r w:rsidRPr="0024309A">
        <w:rPr>
          <w:rFonts w:ascii="Book Antiqua" w:hAnsi="Book Antiqua" w:cs="Segoe UI"/>
          <w:color w:val="000000" w:themeColor="text1"/>
        </w:rPr>
        <w:t>. It was observed that 93% of women who exceeded the gestational weight gain guidelines set by the Institute of Medicine experienced excessive early gestational weight gain</w:t>
      </w:r>
      <w:r w:rsidRPr="0024309A">
        <w:rPr>
          <w:rFonts w:ascii="Book Antiqua" w:hAnsi="Book Antiqua" w:cs="Segoe UI"/>
          <w:color w:val="000000" w:themeColor="text1"/>
          <w:vertAlign w:val="superscript"/>
        </w:rPr>
        <w:t>[11]</w:t>
      </w:r>
      <w:r w:rsidRPr="0024309A">
        <w:rPr>
          <w:rFonts w:ascii="Book Antiqua" w:hAnsi="Book Antiqua" w:cs="Segoe UI"/>
          <w:color w:val="000000" w:themeColor="text1"/>
        </w:rPr>
        <w:t>. Excessive early gestational weight gain in low-risk nulliparous women was associated with the development of GDM and increased fetal growth</w:t>
      </w:r>
      <w:r w:rsidRPr="0024309A">
        <w:rPr>
          <w:rFonts w:ascii="Book Antiqua" w:hAnsi="Book Antiqua" w:cs="Segoe UI"/>
          <w:color w:val="000000" w:themeColor="text1"/>
          <w:vertAlign w:val="superscript"/>
        </w:rPr>
        <w:t>[11]</w:t>
      </w:r>
      <w:r w:rsidRPr="0024309A">
        <w:rPr>
          <w:rFonts w:ascii="Book Antiqua" w:hAnsi="Book Antiqua" w:cs="Segoe UI"/>
          <w:color w:val="000000" w:themeColor="text1"/>
        </w:rPr>
        <w:t xml:space="preserve">. </w:t>
      </w:r>
      <w:r w:rsidR="00B26E3A" w:rsidRPr="0024309A">
        <w:rPr>
          <w:rFonts w:ascii="Book Antiqua" w:hAnsi="Book Antiqua" w:cs="Segoe UI"/>
          <w:color w:val="000000" w:themeColor="text1"/>
        </w:rPr>
        <w:t>The results of</w:t>
      </w:r>
      <w:r w:rsidRPr="0024309A">
        <w:rPr>
          <w:rFonts w:ascii="Book Antiqua" w:hAnsi="Book Antiqua" w:cs="Segoe UI"/>
          <w:color w:val="000000" w:themeColor="text1"/>
        </w:rPr>
        <w:t xml:space="preserve"> the Hyperglycemia and Adverse Pregnancy Outcomes </w:t>
      </w:r>
      <w:r w:rsidR="003D7FBD" w:rsidRPr="0024309A">
        <w:rPr>
          <w:rFonts w:ascii="Book Antiqua" w:hAnsi="Book Antiqua" w:cs="Segoe UI"/>
          <w:color w:val="000000" w:themeColor="text1"/>
        </w:rPr>
        <w:t>(HAPO) s</w:t>
      </w:r>
      <w:r w:rsidRPr="0024309A">
        <w:rPr>
          <w:rFonts w:ascii="Book Antiqua" w:hAnsi="Book Antiqua" w:cs="Segoe UI"/>
          <w:color w:val="000000" w:themeColor="text1"/>
        </w:rPr>
        <w:t>tudy revealed close relations between maternal hyperglycemia and adverse perinatal outcomes</w:t>
      </w:r>
      <w:r w:rsidR="00B26E3A" w:rsidRPr="0024309A">
        <w:rPr>
          <w:rFonts w:ascii="Book Antiqua" w:hAnsi="Book Antiqua" w:cs="Segoe UI"/>
          <w:color w:val="000000" w:themeColor="text1"/>
        </w:rPr>
        <w:t>,</w:t>
      </w:r>
      <w:r w:rsidRPr="0024309A">
        <w:rPr>
          <w:rFonts w:ascii="Book Antiqua" w:hAnsi="Book Antiqua" w:cs="Segoe UI"/>
          <w:color w:val="000000" w:themeColor="text1"/>
        </w:rPr>
        <w:t xml:space="preserve"> including preterm delivery, shoulder dystocia</w:t>
      </w:r>
      <w:r w:rsidR="00B26E3A" w:rsidRPr="0024309A">
        <w:rPr>
          <w:rFonts w:ascii="Book Antiqua" w:hAnsi="Book Antiqua" w:cs="Segoe UI"/>
          <w:color w:val="000000" w:themeColor="text1"/>
        </w:rPr>
        <w:t>,</w:t>
      </w:r>
      <w:r w:rsidRPr="0024309A">
        <w:rPr>
          <w:rFonts w:ascii="Book Antiqua" w:hAnsi="Book Antiqua" w:cs="Segoe UI"/>
          <w:color w:val="000000" w:themeColor="text1"/>
        </w:rPr>
        <w:t xml:space="preserve"> or other birth injury, conversion to cesarean delivery, neonatal hypoglycemia or hyperbilirubinemia, and the need for intensive neonatal care. These associations were attributed to the clinical consequences of maternal hyperglycemia, namely fetal overgrowth and hyperinsulinemia</w:t>
      </w:r>
      <w:r w:rsidRPr="0024309A">
        <w:rPr>
          <w:rFonts w:ascii="Book Antiqua" w:hAnsi="Book Antiqua" w:cs="Segoe UI"/>
          <w:color w:val="000000" w:themeColor="text1"/>
          <w:vertAlign w:val="superscript"/>
        </w:rPr>
        <w:t>[12]</w:t>
      </w:r>
      <w:r w:rsidRPr="0024309A">
        <w:rPr>
          <w:rFonts w:ascii="Book Antiqua" w:hAnsi="Book Antiqua" w:cs="Segoe UI"/>
          <w:color w:val="000000" w:themeColor="text1"/>
        </w:rPr>
        <w:t>. The aforementioned findings further support</w:t>
      </w:r>
      <w:r w:rsidR="00DC1318" w:rsidRPr="0024309A">
        <w:rPr>
          <w:rFonts w:ascii="Book Antiqua" w:hAnsi="Book Antiqua" w:cs="Segoe UI"/>
          <w:color w:val="000000" w:themeColor="text1"/>
        </w:rPr>
        <w:t>ed</w:t>
      </w:r>
      <w:r w:rsidRPr="0024309A">
        <w:rPr>
          <w:rFonts w:ascii="Book Antiqua" w:hAnsi="Book Antiqua" w:cs="Segoe UI"/>
          <w:color w:val="000000" w:themeColor="text1"/>
        </w:rPr>
        <w:t xml:space="preserve"> the role of glucose-lowering therapy as a priority for women who </w:t>
      </w:r>
      <w:r w:rsidR="00DC1318" w:rsidRPr="0024309A">
        <w:rPr>
          <w:rFonts w:ascii="Book Antiqua" w:hAnsi="Book Antiqua" w:cs="Segoe UI"/>
          <w:color w:val="000000" w:themeColor="text1"/>
        </w:rPr>
        <w:t>we</w:t>
      </w:r>
      <w:r w:rsidRPr="0024309A">
        <w:rPr>
          <w:rFonts w:ascii="Book Antiqua" w:hAnsi="Book Antiqua" w:cs="Segoe UI"/>
          <w:color w:val="000000" w:themeColor="text1"/>
        </w:rPr>
        <w:t>re diagnosed with GDM</w:t>
      </w:r>
      <w:r w:rsidRPr="0024309A">
        <w:rPr>
          <w:rFonts w:ascii="Book Antiqua" w:hAnsi="Book Antiqua" w:cs="Segoe UI"/>
          <w:color w:val="000000" w:themeColor="text1"/>
          <w:vertAlign w:val="superscript"/>
        </w:rPr>
        <w:t>[12]</w:t>
      </w:r>
      <w:r w:rsidRPr="0024309A">
        <w:rPr>
          <w:rFonts w:ascii="Book Antiqua" w:hAnsi="Book Antiqua" w:cs="Segoe UI"/>
          <w:color w:val="000000" w:themeColor="text1"/>
        </w:rPr>
        <w:t>.</w:t>
      </w:r>
    </w:p>
    <w:p w14:paraId="131B8D88" w14:textId="77777777" w:rsidR="001A36FE" w:rsidRPr="0024309A" w:rsidRDefault="001A36FE" w:rsidP="00A458DD">
      <w:pPr>
        <w:autoSpaceDE w:val="0"/>
        <w:autoSpaceDN w:val="0"/>
        <w:adjustRightInd w:val="0"/>
        <w:spacing w:line="360" w:lineRule="auto"/>
        <w:ind w:firstLineChars="200" w:firstLine="480"/>
        <w:jc w:val="both"/>
        <w:rPr>
          <w:rFonts w:ascii="Book Antiqua" w:hAnsi="Book Antiqua" w:cs="Segoe UI"/>
          <w:color w:val="000000" w:themeColor="text1"/>
        </w:rPr>
      </w:pPr>
      <w:r w:rsidRPr="0024309A">
        <w:rPr>
          <w:rFonts w:ascii="Book Antiqua" w:hAnsi="Book Antiqua" w:cs="Segoe UI"/>
          <w:color w:val="000000" w:themeColor="text1"/>
        </w:rPr>
        <w:t>This review explore</w:t>
      </w:r>
      <w:r w:rsidR="00DC1318" w:rsidRPr="0024309A">
        <w:rPr>
          <w:rFonts w:ascii="Book Antiqua" w:hAnsi="Book Antiqua" w:cs="Segoe UI"/>
          <w:color w:val="000000" w:themeColor="text1"/>
        </w:rPr>
        <w:t>d</w:t>
      </w:r>
      <w:r w:rsidRPr="0024309A">
        <w:rPr>
          <w:rFonts w:ascii="Book Antiqua" w:hAnsi="Book Antiqua" w:cs="Segoe UI"/>
          <w:color w:val="000000" w:themeColor="text1"/>
        </w:rPr>
        <w:t xml:space="preserve"> the underlying molecular and cellular mechanisms of GDM as well as the potential influencing factors. Additionally, we discuss</w:t>
      </w:r>
      <w:r w:rsidR="00DC1318" w:rsidRPr="0024309A">
        <w:rPr>
          <w:rFonts w:ascii="Book Antiqua" w:hAnsi="Book Antiqua" w:cs="Segoe UI"/>
          <w:color w:val="000000" w:themeColor="text1"/>
        </w:rPr>
        <w:t>ed</w:t>
      </w:r>
      <w:r w:rsidRPr="0024309A">
        <w:rPr>
          <w:rFonts w:ascii="Book Antiqua" w:hAnsi="Book Antiqua" w:cs="Segoe UI"/>
          <w:color w:val="000000" w:themeColor="text1"/>
        </w:rPr>
        <w:t xml:space="preserve"> predictive and preventive measures based on both basic and clinical studies that have investigated the etiology, pathophysiology, and management of GDM. Understanding the cellular and molecular mechanisms involved in GDM will enhance our knowledge of the current principles of drug action and may provide insights into identifying new treatment targets.</w:t>
      </w:r>
    </w:p>
    <w:p w14:paraId="23114E7C" w14:textId="77777777" w:rsidR="001A36FE" w:rsidRPr="0024309A" w:rsidRDefault="001A36FE" w:rsidP="00A458DD">
      <w:pPr>
        <w:autoSpaceDE w:val="0"/>
        <w:autoSpaceDN w:val="0"/>
        <w:adjustRightInd w:val="0"/>
        <w:spacing w:line="360" w:lineRule="auto"/>
        <w:jc w:val="both"/>
        <w:rPr>
          <w:rFonts w:ascii="Book Antiqua" w:hAnsi="Book Antiqua" w:cs="Segoe UI"/>
          <w:color w:val="000000" w:themeColor="text1"/>
        </w:rPr>
      </w:pPr>
    </w:p>
    <w:p w14:paraId="69FCA7BD" w14:textId="77777777" w:rsidR="001A36FE" w:rsidRPr="0024309A" w:rsidRDefault="001A36FE" w:rsidP="00A458DD">
      <w:pPr>
        <w:autoSpaceDE w:val="0"/>
        <w:autoSpaceDN w:val="0"/>
        <w:adjustRightInd w:val="0"/>
        <w:spacing w:line="360" w:lineRule="auto"/>
        <w:jc w:val="both"/>
        <w:rPr>
          <w:rStyle w:val="dxdefaultcursor"/>
          <w:rFonts w:ascii="Book Antiqua" w:hAnsi="Book Antiqua"/>
          <w:b/>
          <w:bCs/>
          <w:color w:val="000000" w:themeColor="text1"/>
          <w:u w:val="single"/>
        </w:rPr>
      </w:pPr>
      <w:r w:rsidRPr="0024309A">
        <w:rPr>
          <w:rStyle w:val="dxdefaultcursor"/>
          <w:rFonts w:ascii="Book Antiqua" w:hAnsi="Book Antiqua"/>
          <w:b/>
          <w:bCs/>
          <w:color w:val="000000" w:themeColor="text1"/>
          <w:u w:val="single"/>
        </w:rPr>
        <w:t>MATERIALS AND METHODS</w:t>
      </w:r>
    </w:p>
    <w:p w14:paraId="1CBBDC72" w14:textId="77777777" w:rsidR="001A36FE" w:rsidRPr="0024309A" w:rsidRDefault="001A36FE" w:rsidP="00A458DD">
      <w:pPr>
        <w:autoSpaceDE w:val="0"/>
        <w:autoSpaceDN w:val="0"/>
        <w:adjustRightInd w:val="0"/>
        <w:spacing w:line="360" w:lineRule="auto"/>
        <w:jc w:val="both"/>
        <w:rPr>
          <w:rFonts w:ascii="Book Antiqua" w:hAnsi="Book Antiqua"/>
          <w:b/>
          <w:bCs/>
          <w:color w:val="000000" w:themeColor="text1"/>
          <w:u w:val="single"/>
        </w:rPr>
      </w:pPr>
      <w:r w:rsidRPr="0024309A">
        <w:rPr>
          <w:rFonts w:ascii="Book Antiqua" w:hAnsi="Book Antiqua"/>
          <w:b/>
          <w:bCs/>
          <w:i/>
          <w:color w:val="000000" w:themeColor="text1"/>
        </w:rPr>
        <w:t>Search terms and strategies in the literature</w:t>
      </w:r>
    </w:p>
    <w:p w14:paraId="6E04D2A2" w14:textId="77777777" w:rsidR="001A36FE" w:rsidRPr="0024309A" w:rsidRDefault="001A36FE" w:rsidP="00A458DD">
      <w:pPr>
        <w:spacing w:line="360" w:lineRule="auto"/>
        <w:jc w:val="both"/>
        <w:rPr>
          <w:rFonts w:ascii="Book Antiqua" w:eastAsia="宋体" w:hAnsi="Book Antiqua"/>
          <w:color w:val="000000" w:themeColor="text1"/>
        </w:rPr>
      </w:pPr>
      <w:r w:rsidRPr="0024309A">
        <w:rPr>
          <w:rFonts w:ascii="Book Antiqua" w:hAnsi="Book Antiqua" w:cs="Segoe UI"/>
          <w:color w:val="000000" w:themeColor="text1"/>
        </w:rPr>
        <w:t xml:space="preserve">The objective of this review was to identify relevant studies in the literature that investigated the underlying cellular and molecular mechanisms of GDM as well as potential influencing factors, predictive measures, and preventive strategies. A systematic search was conducted in the Medline and PubMed databases using keywords such as </w:t>
      </w:r>
      <w:r w:rsidR="00DC1318" w:rsidRPr="0024309A">
        <w:rPr>
          <w:rFonts w:ascii="Book Antiqua" w:hAnsi="Book Antiqua" w:cs="Segoe UI"/>
          <w:color w:val="000000" w:themeColor="text1"/>
        </w:rPr>
        <w:t>“</w:t>
      </w:r>
      <w:r w:rsidRPr="0024309A">
        <w:rPr>
          <w:rFonts w:ascii="Book Antiqua" w:hAnsi="Book Antiqua" w:cs="Segoe UI"/>
          <w:color w:val="000000" w:themeColor="text1"/>
        </w:rPr>
        <w:t>gestational diabetes mellitus,</w:t>
      </w:r>
      <w:r w:rsidR="00DC1318" w:rsidRPr="0024309A">
        <w:rPr>
          <w:rFonts w:ascii="Book Antiqua" w:hAnsi="Book Antiqua" w:cs="Segoe UI"/>
          <w:color w:val="000000" w:themeColor="text1"/>
        </w:rPr>
        <w:t>”</w:t>
      </w:r>
      <w:r w:rsidRPr="0024309A">
        <w:rPr>
          <w:rFonts w:ascii="Book Antiqua" w:hAnsi="Book Antiqua" w:cs="Segoe UI"/>
          <w:color w:val="000000" w:themeColor="text1"/>
        </w:rPr>
        <w:t xml:space="preserve"> </w:t>
      </w:r>
      <w:r w:rsidR="00DC1318" w:rsidRPr="0024309A">
        <w:rPr>
          <w:rFonts w:ascii="Book Antiqua" w:hAnsi="Book Antiqua" w:cs="Segoe UI"/>
          <w:color w:val="000000" w:themeColor="text1"/>
        </w:rPr>
        <w:t>“</w:t>
      </w:r>
      <w:r w:rsidRPr="0024309A">
        <w:rPr>
          <w:rFonts w:ascii="Book Antiqua" w:hAnsi="Book Antiqua" w:cs="Segoe UI"/>
          <w:color w:val="000000" w:themeColor="text1"/>
        </w:rPr>
        <w:t>overt diabetes mellitus,</w:t>
      </w:r>
      <w:r w:rsidR="00DC1318" w:rsidRPr="0024309A">
        <w:rPr>
          <w:rFonts w:ascii="Book Antiqua" w:hAnsi="Book Antiqua" w:cs="Segoe UI"/>
          <w:color w:val="000000" w:themeColor="text1"/>
        </w:rPr>
        <w:t>”</w:t>
      </w:r>
      <w:r w:rsidRPr="0024309A">
        <w:rPr>
          <w:rFonts w:ascii="Book Antiqua" w:hAnsi="Book Antiqua" w:cs="Segoe UI"/>
          <w:color w:val="000000" w:themeColor="text1"/>
        </w:rPr>
        <w:t xml:space="preserve"> and </w:t>
      </w:r>
      <w:r w:rsidR="00DC1318" w:rsidRPr="0024309A">
        <w:rPr>
          <w:rFonts w:ascii="Book Antiqua" w:hAnsi="Book Antiqua" w:cs="Segoe UI"/>
          <w:color w:val="000000" w:themeColor="text1"/>
        </w:rPr>
        <w:t>“</w:t>
      </w:r>
      <w:r w:rsidRPr="0024309A">
        <w:rPr>
          <w:rFonts w:ascii="Book Antiqua" w:hAnsi="Book Antiqua" w:cs="Segoe UI"/>
          <w:color w:val="000000" w:themeColor="text1"/>
        </w:rPr>
        <w:t>insulin resistance.</w:t>
      </w:r>
      <w:r w:rsidR="00DC1318" w:rsidRPr="0024309A">
        <w:rPr>
          <w:rFonts w:ascii="Book Antiqua" w:hAnsi="Book Antiqua" w:cs="Segoe UI"/>
          <w:color w:val="000000" w:themeColor="text1"/>
        </w:rPr>
        <w:t>”</w:t>
      </w:r>
      <w:r w:rsidRPr="0024309A">
        <w:rPr>
          <w:rFonts w:ascii="Book Antiqua" w:hAnsi="Book Antiqua" w:cs="Segoe UI"/>
          <w:color w:val="000000" w:themeColor="text1"/>
        </w:rPr>
        <w:t xml:space="preserve"> The flowchart in Figure 1 illustrates the search terms, strategy, and the process of study screening and selection. Initially, only full-text articles were considered for further analysis, followed by the exclusion of articles published prior to 1997 and any duplicates. Out of the 237 articles initially identified, 111 articles published between 1997 and 2023 met the inclusion criteria.</w:t>
      </w:r>
    </w:p>
    <w:p w14:paraId="4A118D28" w14:textId="77777777" w:rsidR="001A36FE" w:rsidRPr="0024309A" w:rsidRDefault="001A36FE" w:rsidP="00A458DD">
      <w:pPr>
        <w:spacing w:line="360" w:lineRule="auto"/>
        <w:ind w:firstLineChars="200" w:firstLine="480"/>
        <w:jc w:val="both"/>
        <w:rPr>
          <w:rFonts w:ascii="Book Antiqua" w:eastAsia="宋体" w:hAnsi="Book Antiqua"/>
          <w:color w:val="000000" w:themeColor="text1"/>
        </w:rPr>
      </w:pPr>
      <w:r w:rsidRPr="0024309A">
        <w:rPr>
          <w:rFonts w:ascii="Book Antiqua" w:hAnsi="Book Antiqua" w:cs="Segoe UI"/>
          <w:color w:val="000000" w:themeColor="text1"/>
        </w:rPr>
        <w:t>Following the article selection process, two experts in the field conducted independent reviews of the selected articles, evaluating various aspects such as demographics, research designs, and outcomes to identify relevant basic and clinical studies for inclusion. Articles with inadequate research designs, questionable sampling methods, or incongruent outcomes were excluded at this stage. Any discrepancies between the experts were resolved through mutual communication to establish a consensus. All eligible studies included in this review adhered to the predefined search terms and strategy, which encompassed database identification, study screening, article selection, and final inclusion. In the end, a total of 79 articles were included in the review out of the initial 237 identified articles. Among these selected articles (</w:t>
      </w:r>
      <w:r w:rsidRPr="0024309A">
        <w:rPr>
          <w:rFonts w:ascii="Book Antiqua" w:hAnsi="Book Antiqua" w:cs="Segoe UI"/>
          <w:i/>
          <w:iCs/>
          <w:color w:val="000000" w:themeColor="text1"/>
        </w:rPr>
        <w:t>n</w:t>
      </w:r>
      <w:r w:rsidRPr="0024309A">
        <w:rPr>
          <w:rFonts w:ascii="Book Antiqua" w:hAnsi="Book Antiqua" w:cs="Segoe UI"/>
          <w:color w:val="000000" w:themeColor="text1"/>
        </w:rPr>
        <w:t xml:space="preserve"> = 79), </w:t>
      </w:r>
      <w:r w:rsidRPr="0024309A">
        <w:rPr>
          <w:rFonts w:ascii="Book Antiqua" w:hAnsi="Book Antiqua" w:cs="Segoe UI"/>
          <w:color w:val="000000" w:themeColor="text1"/>
        </w:rPr>
        <w:lastRenderedPageBreak/>
        <w:t>approximately 60% (</w:t>
      </w:r>
      <w:r w:rsidRPr="0024309A">
        <w:rPr>
          <w:rFonts w:ascii="Book Antiqua" w:hAnsi="Book Antiqua" w:cs="Segoe UI"/>
          <w:i/>
          <w:iCs/>
          <w:color w:val="000000" w:themeColor="text1"/>
        </w:rPr>
        <w:t>n</w:t>
      </w:r>
      <w:r w:rsidRPr="0024309A">
        <w:rPr>
          <w:rFonts w:ascii="Book Antiqua" w:hAnsi="Book Antiqua" w:cs="Segoe UI"/>
          <w:color w:val="000000" w:themeColor="text1"/>
        </w:rPr>
        <w:t xml:space="preserve"> = 47) were published between 2018 and 2023, ensuring the novelty of the review.</w:t>
      </w:r>
    </w:p>
    <w:p w14:paraId="1E611E8F" w14:textId="77777777" w:rsidR="001A36FE" w:rsidRPr="0024309A" w:rsidRDefault="001A36FE" w:rsidP="00A458DD">
      <w:pPr>
        <w:spacing w:line="360" w:lineRule="auto"/>
        <w:jc w:val="both"/>
        <w:rPr>
          <w:rFonts w:ascii="Book Antiqua" w:eastAsia="宋体" w:hAnsi="Book Antiqua"/>
          <w:color w:val="000000" w:themeColor="text1"/>
        </w:rPr>
      </w:pPr>
    </w:p>
    <w:p w14:paraId="0EDE246D" w14:textId="77777777" w:rsidR="001A36FE" w:rsidRPr="0024309A" w:rsidRDefault="001A36FE" w:rsidP="00A458DD">
      <w:pPr>
        <w:spacing w:line="360" w:lineRule="auto"/>
        <w:jc w:val="both"/>
        <w:rPr>
          <w:rFonts w:ascii="Book Antiqua" w:eastAsia="宋体" w:hAnsi="Book Antiqua"/>
          <w:color w:val="000000" w:themeColor="text1"/>
          <w:u w:val="single"/>
        </w:rPr>
      </w:pPr>
      <w:r w:rsidRPr="0024309A">
        <w:rPr>
          <w:rFonts w:ascii="Book Antiqua" w:eastAsia="宋体" w:hAnsi="Book Antiqua"/>
          <w:b/>
          <w:color w:val="000000" w:themeColor="text1"/>
          <w:u w:val="single"/>
        </w:rPr>
        <w:t>EPIDEMIOLOGY</w:t>
      </w:r>
    </w:p>
    <w:p w14:paraId="7B282038" w14:textId="77777777" w:rsidR="001A36FE" w:rsidRPr="0024309A" w:rsidRDefault="001A36FE" w:rsidP="00A458DD">
      <w:pPr>
        <w:spacing w:line="360" w:lineRule="auto"/>
        <w:jc w:val="both"/>
        <w:rPr>
          <w:rFonts w:ascii="Book Antiqua" w:eastAsia="宋体" w:hAnsi="Book Antiqua" w:cs="Calibri"/>
          <w:color w:val="000000" w:themeColor="text1"/>
        </w:rPr>
      </w:pPr>
      <w:r w:rsidRPr="0024309A">
        <w:rPr>
          <w:rFonts w:ascii="Book Antiqua" w:eastAsia="宋体" w:hAnsi="Book Antiqua"/>
          <w:color w:val="000000" w:themeColor="text1"/>
          <w:highlight w:val="white"/>
        </w:rPr>
        <w:t>GDM is a worldwide health problem that threatens both maternal and fetal health, and its prevalence is increasing. Both global and regional prevalence of GDM are affected by different race/ethnicities, age, body composition, a</w:t>
      </w:r>
      <w:r w:rsidR="003D7FBD" w:rsidRPr="0024309A">
        <w:rPr>
          <w:rFonts w:ascii="Book Antiqua" w:eastAsia="宋体" w:hAnsi="Book Antiqua"/>
          <w:color w:val="000000" w:themeColor="text1"/>
          <w:highlight w:val="white"/>
        </w:rPr>
        <w:t>nd</w:t>
      </w:r>
      <w:r w:rsidRPr="0024309A">
        <w:rPr>
          <w:rFonts w:ascii="Book Antiqua" w:eastAsia="宋体" w:hAnsi="Book Antiqua"/>
          <w:color w:val="000000" w:themeColor="text1"/>
          <w:highlight w:val="white"/>
        </w:rPr>
        <w:t xml:space="preserve"> geological regions</w:t>
      </w:r>
      <w:r w:rsidRPr="0024309A">
        <w:rPr>
          <w:rFonts w:ascii="Book Antiqua" w:eastAsia="宋体" w:hAnsi="Book Antiqua"/>
          <w:color w:val="000000" w:themeColor="text1"/>
          <w:highlight w:val="white"/>
          <w:vertAlign w:val="superscript"/>
        </w:rPr>
        <w:t>[13,14]</w:t>
      </w:r>
      <w:r w:rsidRPr="0024309A">
        <w:rPr>
          <w:rFonts w:ascii="Book Antiqua" w:eastAsia="宋体" w:hAnsi="Book Antiqua"/>
          <w:color w:val="000000" w:themeColor="text1"/>
          <w:highlight w:val="white"/>
        </w:rPr>
        <w:t>. Prevalence is also affected by variations between different screening strategies and diagnostic criteria</w:t>
      </w:r>
      <w:r w:rsidRPr="0024309A">
        <w:rPr>
          <w:rFonts w:ascii="Book Antiqua" w:eastAsia="宋体" w:hAnsi="Book Antiqua"/>
          <w:color w:val="000000" w:themeColor="text1"/>
          <w:highlight w:val="white"/>
          <w:vertAlign w:val="superscript"/>
        </w:rPr>
        <w:t>[15]</w:t>
      </w:r>
      <w:r w:rsidRPr="0024309A">
        <w:rPr>
          <w:rFonts w:ascii="Book Antiqua" w:eastAsia="宋体" w:hAnsi="Book Antiqua"/>
          <w:color w:val="000000" w:themeColor="text1"/>
          <w:highlight w:val="white"/>
        </w:rPr>
        <w:t>. Noted international organizations, including the ADA, Federation International of Gynecology and Obstetrics</w:t>
      </w:r>
      <w:r w:rsidR="003D7FBD" w:rsidRPr="0024309A">
        <w:rPr>
          <w:rFonts w:ascii="Book Antiqua" w:eastAsia="宋体" w:hAnsi="Book Antiqua"/>
          <w:color w:val="000000" w:themeColor="text1"/>
          <w:highlight w:val="white"/>
        </w:rPr>
        <w:t>,</w:t>
      </w:r>
      <w:r w:rsidRPr="0024309A">
        <w:rPr>
          <w:rFonts w:ascii="Book Antiqua" w:eastAsia="宋体" w:hAnsi="Book Antiqua"/>
          <w:color w:val="000000" w:themeColor="text1"/>
          <w:highlight w:val="white"/>
        </w:rPr>
        <w:t xml:space="preserve"> and the World Health Organization, have all adopted the diagnostic criteria for GDM adopted by the IADPSG after the landmark HAPO study. According to the statistics and data collected by the International Diabetes Federation using the 2021 IADPSG diagnostic criteria, the global prevalence of GDM was 14%</w:t>
      </w:r>
      <w:r w:rsidRPr="0024309A">
        <w:rPr>
          <w:rFonts w:ascii="Book Antiqua" w:eastAsia="宋体" w:hAnsi="Book Antiqua"/>
          <w:color w:val="000000" w:themeColor="text1"/>
          <w:highlight w:val="white"/>
          <w:vertAlign w:val="superscript"/>
        </w:rPr>
        <w:t>[15,16]</w:t>
      </w:r>
      <w:r w:rsidRPr="0024309A">
        <w:rPr>
          <w:rFonts w:ascii="Book Antiqua" w:eastAsia="宋体" w:hAnsi="Book Antiqua"/>
          <w:color w:val="000000" w:themeColor="text1"/>
          <w:highlight w:val="white"/>
        </w:rPr>
        <w:t>. The regional prevalence of GDM was 20.7% in North America and Caribbean, 15.0% in Europe, 15.8% in South America and Central America, 13.0% in Africa, 14.0% in the Western Pacific, 25.9% in South-East Asia</w:t>
      </w:r>
      <w:r w:rsidR="00CF76D7" w:rsidRPr="0024309A">
        <w:rPr>
          <w:rFonts w:ascii="Book Antiqua" w:eastAsia="宋体" w:hAnsi="Book Antiqua"/>
          <w:color w:val="000000" w:themeColor="text1"/>
          <w:highlight w:val="white"/>
        </w:rPr>
        <w:t>,</w:t>
      </w:r>
      <w:r w:rsidRPr="0024309A">
        <w:rPr>
          <w:rFonts w:ascii="Book Antiqua" w:eastAsia="宋体" w:hAnsi="Book Antiqua"/>
          <w:color w:val="000000" w:themeColor="text1"/>
          <w:highlight w:val="white"/>
        </w:rPr>
        <w:t xml:space="preserve"> and 14.1% in the Middle East and North Africa. A high prevalence of GDM was noted especially in Asia and North America</w:t>
      </w:r>
      <w:r w:rsidRPr="0024309A">
        <w:rPr>
          <w:rFonts w:ascii="Book Antiqua" w:eastAsia="宋体" w:hAnsi="Book Antiqua"/>
          <w:color w:val="000000" w:themeColor="text1"/>
          <w:highlight w:val="white"/>
          <w:vertAlign w:val="superscript"/>
        </w:rPr>
        <w:t>[16]</w:t>
      </w:r>
      <w:r w:rsidRPr="0024309A">
        <w:rPr>
          <w:rFonts w:ascii="Book Antiqua" w:eastAsia="宋体" w:hAnsi="Book Antiqua"/>
          <w:color w:val="000000" w:themeColor="text1"/>
          <w:highlight w:val="white"/>
        </w:rPr>
        <w:t>.</w:t>
      </w:r>
    </w:p>
    <w:p w14:paraId="4D68EE24" w14:textId="77777777" w:rsidR="001A36FE" w:rsidRPr="0024309A" w:rsidRDefault="001A36FE" w:rsidP="00A458DD">
      <w:pPr>
        <w:spacing w:line="360" w:lineRule="auto"/>
        <w:jc w:val="both"/>
        <w:rPr>
          <w:rFonts w:ascii="Book Antiqua" w:eastAsia="宋体" w:hAnsi="Book Antiqua" w:cs="Calibri"/>
          <w:color w:val="000000" w:themeColor="text1"/>
        </w:rPr>
      </w:pPr>
    </w:p>
    <w:p w14:paraId="4D84C733" w14:textId="77777777" w:rsidR="001A36FE" w:rsidRPr="0024309A" w:rsidRDefault="001A36FE" w:rsidP="00A458DD">
      <w:pPr>
        <w:spacing w:line="360" w:lineRule="auto"/>
        <w:jc w:val="both"/>
        <w:rPr>
          <w:rFonts w:ascii="Book Antiqua" w:eastAsia="宋体" w:hAnsi="Book Antiqua" w:cs="Calibri"/>
          <w:color w:val="000000" w:themeColor="text1"/>
          <w:u w:val="single"/>
        </w:rPr>
      </w:pPr>
      <w:r w:rsidRPr="0024309A">
        <w:rPr>
          <w:rFonts w:ascii="Book Antiqua" w:eastAsia="宋体" w:hAnsi="Book Antiqua"/>
          <w:b/>
          <w:color w:val="000000" w:themeColor="text1"/>
          <w:u w:val="single"/>
        </w:rPr>
        <w:t>ETIOLOGY AND RISK FACTORS</w:t>
      </w:r>
    </w:p>
    <w:p w14:paraId="79DACD7C" w14:textId="4AB7A9AB" w:rsidR="001A36FE" w:rsidRPr="0024309A" w:rsidRDefault="001A36FE" w:rsidP="00A458DD">
      <w:pPr>
        <w:spacing w:line="360" w:lineRule="auto"/>
        <w:jc w:val="both"/>
        <w:rPr>
          <w:rFonts w:ascii="Book Antiqua" w:eastAsia="宋体" w:hAnsi="Book Antiqua" w:cs="Georgia"/>
          <w:color w:val="000000" w:themeColor="text1"/>
        </w:rPr>
      </w:pPr>
      <w:r w:rsidRPr="0024309A">
        <w:rPr>
          <w:rFonts w:ascii="Book Antiqua" w:eastAsia="Georgia" w:hAnsi="Book Antiqua"/>
          <w:color w:val="000000" w:themeColor="text1"/>
          <w:highlight w:val="white"/>
        </w:rPr>
        <w:t xml:space="preserve">The specific and detailed cause of GDM is not fully known, although theories have been proposed for its etiology and pathophysiology. During pregnancy, the placenta supplies not only nutrition to the fetus but also a variety of hormones to maintain the pregnancy, such as human placental lactogen and estrogen. These hormones can cause insulin resistance, starting usually from 20-24 wk of pregnancy and becoming more prominent </w:t>
      </w:r>
      <w:r w:rsidRPr="0024309A">
        <w:rPr>
          <w:rFonts w:ascii="Book Antiqua" w:eastAsia="Georgia" w:hAnsi="Book Antiqua"/>
          <w:color w:val="000000" w:themeColor="text1"/>
          <w:highlight w:val="white"/>
        </w:rPr>
        <w:lastRenderedPageBreak/>
        <w:t xml:space="preserve">in the later stages of pregnancy. </w:t>
      </w:r>
      <w:r w:rsidRPr="0024309A">
        <w:rPr>
          <w:rFonts w:ascii="Book Antiqua" w:eastAsia="宋体" w:hAnsi="Book Antiqua"/>
          <w:color w:val="000000" w:themeColor="text1"/>
          <w:highlight w:val="white"/>
        </w:rPr>
        <w:t>Thus, t</w:t>
      </w:r>
      <w:r w:rsidRPr="0024309A">
        <w:rPr>
          <w:rFonts w:ascii="Book Antiqua" w:eastAsia="Georgia" w:hAnsi="Book Antiqua"/>
          <w:color w:val="000000" w:themeColor="text1"/>
          <w:highlight w:val="white"/>
        </w:rPr>
        <w:t>he β</w:t>
      </w:r>
      <w:r w:rsidR="00CF76D7" w:rsidRPr="0024309A">
        <w:rPr>
          <w:rFonts w:ascii="Book Antiqua" w:eastAsia="Georgia" w:hAnsi="Book Antiqua"/>
          <w:color w:val="000000" w:themeColor="text1"/>
          <w:highlight w:val="white"/>
        </w:rPr>
        <w:t xml:space="preserve"> </w:t>
      </w:r>
      <w:r w:rsidRPr="0024309A">
        <w:rPr>
          <w:rFonts w:ascii="Book Antiqua" w:eastAsia="Georgia" w:hAnsi="Book Antiqua"/>
          <w:color w:val="000000" w:themeColor="text1"/>
          <w:highlight w:val="white"/>
        </w:rPr>
        <w:t>cells of the pancreas need to produce more insulin to overcome insulin resistance. Once this additional production</w:t>
      </w:r>
      <w:r w:rsidRPr="0024309A">
        <w:rPr>
          <w:rFonts w:ascii="Book Antiqua" w:eastAsia="宋体" w:hAnsi="Book Antiqua"/>
          <w:color w:val="000000" w:themeColor="text1"/>
          <w:highlight w:val="white"/>
        </w:rPr>
        <w:t xml:space="preserve"> of insulin</w:t>
      </w:r>
      <w:r w:rsidRPr="0024309A">
        <w:rPr>
          <w:rFonts w:ascii="Book Antiqua" w:eastAsia="Georgia" w:hAnsi="Book Antiqua"/>
          <w:color w:val="000000" w:themeColor="text1"/>
          <w:highlight w:val="white"/>
        </w:rPr>
        <w:t xml:space="preserve"> is not enough to overcome the resistance, GDM occurs</w:t>
      </w:r>
      <w:r w:rsidRPr="0024309A">
        <w:rPr>
          <w:rFonts w:ascii="Book Antiqua" w:eastAsia="Georgia" w:hAnsi="Book Antiqua"/>
          <w:color w:val="000000" w:themeColor="text1"/>
          <w:highlight w:val="white"/>
          <w:vertAlign w:val="superscript"/>
        </w:rPr>
        <w:t>[</w:t>
      </w:r>
      <w:r w:rsidRPr="0024309A">
        <w:rPr>
          <w:rFonts w:ascii="Book Antiqua" w:eastAsia="宋体" w:hAnsi="Book Antiqua"/>
          <w:color w:val="000000" w:themeColor="text1"/>
          <w:highlight w:val="white"/>
          <w:vertAlign w:val="superscript"/>
        </w:rPr>
        <w:t>17</w:t>
      </w:r>
      <w:r w:rsidRPr="0024309A">
        <w:rPr>
          <w:rFonts w:ascii="Book Antiqua" w:eastAsia="Georgia" w:hAnsi="Book Antiqua"/>
          <w:color w:val="000000" w:themeColor="text1"/>
          <w:highlight w:val="white"/>
          <w:vertAlign w:val="superscript"/>
        </w:rPr>
        <w:t>]</w:t>
      </w:r>
      <w:r w:rsidRPr="0024309A">
        <w:rPr>
          <w:rFonts w:ascii="Book Antiqua" w:eastAsia="宋体" w:hAnsi="Book Antiqua"/>
          <w:color w:val="000000" w:themeColor="text1"/>
        </w:rPr>
        <w:t>.</w:t>
      </w:r>
    </w:p>
    <w:p w14:paraId="5A0A05B5" w14:textId="77777777" w:rsidR="001A36FE" w:rsidRPr="0024309A" w:rsidRDefault="001A36FE" w:rsidP="00A458DD">
      <w:pPr>
        <w:spacing w:line="360" w:lineRule="auto"/>
        <w:ind w:firstLineChars="200" w:firstLine="480"/>
        <w:jc w:val="both"/>
        <w:rPr>
          <w:rFonts w:ascii="Book Antiqua" w:eastAsia="PMingLiU" w:hAnsi="Book Antiqua"/>
          <w:color w:val="000000" w:themeColor="text1"/>
          <w:lang w:eastAsia="zh-TW"/>
        </w:rPr>
      </w:pPr>
      <w:r w:rsidRPr="0024309A">
        <w:rPr>
          <w:rFonts w:ascii="Book Antiqua" w:eastAsia="Georgia" w:hAnsi="Book Antiqua"/>
          <w:color w:val="000000" w:themeColor="text1"/>
        </w:rPr>
        <w:t xml:space="preserve">Many well-established </w:t>
      </w:r>
      <w:r w:rsidRPr="0024309A">
        <w:rPr>
          <w:rFonts w:ascii="Book Antiqua" w:eastAsia="Georgia" w:hAnsi="Book Antiqua"/>
          <w:color w:val="000000" w:themeColor="text1"/>
          <w:highlight w:val="white"/>
        </w:rPr>
        <w:t xml:space="preserve">risk factors are associated with GDM. Each of these risk factors </w:t>
      </w:r>
      <w:r w:rsidRPr="0024309A">
        <w:rPr>
          <w:rFonts w:ascii="Book Antiqua" w:eastAsia="宋体" w:hAnsi="Book Antiqua"/>
          <w:color w:val="000000" w:themeColor="text1"/>
          <w:highlight w:val="white"/>
        </w:rPr>
        <w:t>is</w:t>
      </w:r>
      <w:r w:rsidRPr="0024309A">
        <w:rPr>
          <w:rFonts w:ascii="Book Antiqua" w:eastAsia="Georgia" w:hAnsi="Book Antiqua"/>
          <w:color w:val="000000" w:themeColor="text1"/>
          <w:highlight w:val="white"/>
        </w:rPr>
        <w:t xml:space="preserve"> either directly or indirectly associated with impaired β</w:t>
      </w:r>
      <w:r w:rsidR="00CF76D7" w:rsidRPr="0024309A">
        <w:rPr>
          <w:rFonts w:ascii="Book Antiqua" w:eastAsia="Georgia" w:hAnsi="Book Antiqua"/>
          <w:color w:val="000000" w:themeColor="text1"/>
          <w:highlight w:val="white"/>
        </w:rPr>
        <w:t xml:space="preserve"> </w:t>
      </w:r>
      <w:r w:rsidRPr="0024309A">
        <w:rPr>
          <w:rFonts w:ascii="Book Antiqua" w:eastAsia="Georgia" w:hAnsi="Book Antiqua"/>
          <w:color w:val="000000" w:themeColor="text1"/>
          <w:highlight w:val="white"/>
        </w:rPr>
        <w:t>cell function and insulin resistance. Several risk factors increase concurrently with the rising prevalence of GDM, including pregestational overw</w:t>
      </w:r>
      <w:r w:rsidRPr="0024309A">
        <w:rPr>
          <w:rFonts w:ascii="Book Antiqua" w:eastAsia="宋体" w:hAnsi="Book Antiqua"/>
          <w:color w:val="000000" w:themeColor="text1"/>
          <w:highlight w:val="white"/>
        </w:rPr>
        <w:t>e</w:t>
      </w:r>
      <w:r w:rsidRPr="0024309A">
        <w:rPr>
          <w:rFonts w:ascii="Book Antiqua" w:eastAsia="Georgia" w:hAnsi="Book Antiqua"/>
          <w:color w:val="000000" w:themeColor="text1"/>
          <w:highlight w:val="white"/>
        </w:rPr>
        <w:t>ight and obesity, excessive gestational weight gain, and advanced maternal age</w:t>
      </w:r>
      <w:r w:rsidRPr="0024309A">
        <w:rPr>
          <w:rFonts w:ascii="Book Antiqua" w:eastAsia="Georgia" w:hAnsi="Book Antiqua"/>
          <w:color w:val="000000" w:themeColor="text1"/>
          <w:highlight w:val="white"/>
          <w:vertAlign w:val="superscript"/>
        </w:rPr>
        <w:t>[</w:t>
      </w:r>
      <w:r w:rsidRPr="0024309A">
        <w:rPr>
          <w:rFonts w:ascii="Book Antiqua" w:eastAsia="宋体" w:hAnsi="Book Antiqua"/>
          <w:color w:val="000000" w:themeColor="text1"/>
          <w:highlight w:val="white"/>
          <w:vertAlign w:val="superscript"/>
        </w:rPr>
        <w:t>18-21</w:t>
      </w:r>
      <w:r w:rsidRPr="0024309A">
        <w:rPr>
          <w:rFonts w:ascii="Book Antiqua" w:eastAsia="Georgia" w:hAnsi="Book Antiqua"/>
          <w:color w:val="000000" w:themeColor="text1"/>
          <w:highlight w:val="white"/>
          <w:vertAlign w:val="superscript"/>
        </w:rPr>
        <w:t>]</w:t>
      </w:r>
      <w:r w:rsidRPr="0024309A">
        <w:rPr>
          <w:rFonts w:ascii="Book Antiqua" w:eastAsia="宋体" w:hAnsi="Book Antiqua"/>
          <w:color w:val="000000" w:themeColor="text1"/>
          <w:highlight w:val="white"/>
        </w:rPr>
        <w:t xml:space="preserve">. </w:t>
      </w:r>
      <w:r w:rsidRPr="0024309A">
        <w:rPr>
          <w:rFonts w:ascii="Book Antiqua" w:eastAsia="Georgia" w:hAnsi="Book Antiqua"/>
          <w:color w:val="000000" w:themeColor="text1"/>
          <w:highlight w:val="white"/>
        </w:rPr>
        <w:t>Other risk factors</w:t>
      </w:r>
      <w:r w:rsidRPr="0024309A">
        <w:rPr>
          <w:rFonts w:ascii="Book Antiqua" w:eastAsia="宋体" w:hAnsi="Book Antiqua"/>
          <w:color w:val="000000" w:themeColor="text1"/>
          <w:highlight w:val="white"/>
        </w:rPr>
        <w:t xml:space="preserve"> </w:t>
      </w:r>
      <w:r w:rsidRPr="0024309A">
        <w:rPr>
          <w:rFonts w:ascii="Book Antiqua" w:eastAsia="Georgia" w:hAnsi="Book Antiqua"/>
          <w:color w:val="000000" w:themeColor="text1"/>
          <w:highlight w:val="white"/>
        </w:rPr>
        <w:t>include</w:t>
      </w:r>
      <w:r w:rsidRPr="0024309A">
        <w:rPr>
          <w:rFonts w:ascii="Book Antiqua" w:eastAsia="宋体" w:hAnsi="Book Antiqua"/>
          <w:color w:val="000000" w:themeColor="text1"/>
          <w:highlight w:val="white"/>
        </w:rPr>
        <w:t xml:space="preserve"> a </w:t>
      </w:r>
      <w:r w:rsidRPr="0024309A">
        <w:rPr>
          <w:rFonts w:ascii="Book Antiqua" w:eastAsia="Georgia" w:hAnsi="Book Antiqua"/>
          <w:color w:val="000000" w:themeColor="text1"/>
          <w:highlight w:val="white"/>
        </w:rPr>
        <w:t xml:space="preserve">previous history of GDM, </w:t>
      </w:r>
      <w:r w:rsidRPr="0024309A">
        <w:rPr>
          <w:rFonts w:ascii="Book Antiqua" w:eastAsia="宋体" w:hAnsi="Book Antiqua"/>
          <w:color w:val="000000" w:themeColor="text1"/>
          <w:highlight w:val="white"/>
        </w:rPr>
        <w:t xml:space="preserve">a </w:t>
      </w:r>
      <w:r w:rsidRPr="0024309A">
        <w:rPr>
          <w:rFonts w:ascii="Book Antiqua" w:eastAsia="Georgia" w:hAnsi="Book Antiqua"/>
          <w:color w:val="000000" w:themeColor="text1"/>
          <w:highlight w:val="white"/>
        </w:rPr>
        <w:t xml:space="preserve">family history of </w:t>
      </w:r>
      <w:r w:rsidR="00CF76D7" w:rsidRPr="0024309A">
        <w:rPr>
          <w:rFonts w:ascii="Book Antiqua" w:eastAsia="Georgia" w:hAnsi="Book Antiqua"/>
          <w:color w:val="000000" w:themeColor="text1"/>
          <w:highlight w:val="white"/>
        </w:rPr>
        <w:t>DM</w:t>
      </w:r>
      <w:r w:rsidRPr="0024309A">
        <w:rPr>
          <w:rFonts w:ascii="Book Antiqua" w:eastAsia="Georgia" w:hAnsi="Book Antiqua"/>
          <w:color w:val="000000" w:themeColor="text1"/>
          <w:highlight w:val="white"/>
        </w:rPr>
        <w:t xml:space="preserve">, </w:t>
      </w:r>
      <w:r w:rsidR="00CF76D7" w:rsidRPr="0024309A">
        <w:rPr>
          <w:rFonts w:ascii="Book Antiqua" w:eastAsia="Georgia" w:hAnsi="Book Antiqua"/>
          <w:color w:val="000000" w:themeColor="text1"/>
          <w:highlight w:val="white"/>
        </w:rPr>
        <w:t xml:space="preserve">and </w:t>
      </w:r>
      <w:r w:rsidRPr="0024309A">
        <w:rPr>
          <w:rFonts w:ascii="Book Antiqua" w:eastAsia="Georgia" w:hAnsi="Book Antiqua"/>
          <w:color w:val="000000" w:themeColor="text1"/>
          <w:highlight w:val="white"/>
        </w:rPr>
        <w:t xml:space="preserve">endocrine diseases such </w:t>
      </w:r>
      <w:r w:rsidRPr="0024309A">
        <w:rPr>
          <w:rFonts w:ascii="Book Antiqua" w:eastAsia="宋体" w:hAnsi="Book Antiqua"/>
          <w:color w:val="000000" w:themeColor="text1"/>
          <w:highlight w:val="white"/>
        </w:rPr>
        <w:t xml:space="preserve">as </w:t>
      </w:r>
      <w:r w:rsidRPr="0024309A">
        <w:rPr>
          <w:rFonts w:ascii="Book Antiqua" w:eastAsia="Georgia" w:hAnsi="Book Antiqua"/>
          <w:color w:val="000000" w:themeColor="text1"/>
          <w:highlight w:val="white"/>
        </w:rPr>
        <w:t>hypothyroidism and polycystic ovary syndrome (PCOS)</w:t>
      </w:r>
      <w:r w:rsidRPr="0024309A">
        <w:rPr>
          <w:rFonts w:ascii="Book Antiqua" w:eastAsia="Georgia" w:hAnsi="Book Antiqua"/>
          <w:color w:val="000000" w:themeColor="text1"/>
          <w:highlight w:val="white"/>
          <w:vertAlign w:val="superscript"/>
        </w:rPr>
        <w:t>[</w:t>
      </w:r>
      <w:r w:rsidRPr="0024309A">
        <w:rPr>
          <w:rFonts w:ascii="Book Antiqua" w:eastAsia="宋体" w:hAnsi="Book Antiqua"/>
          <w:color w:val="000000" w:themeColor="text1"/>
          <w:highlight w:val="white"/>
          <w:vertAlign w:val="superscript"/>
        </w:rPr>
        <w:t>18</w:t>
      </w:r>
      <w:r w:rsidRPr="0024309A">
        <w:rPr>
          <w:rFonts w:ascii="Book Antiqua" w:eastAsia="Georgia" w:hAnsi="Book Antiqua"/>
          <w:color w:val="000000" w:themeColor="text1"/>
          <w:highlight w:val="white"/>
          <w:vertAlign w:val="superscript"/>
        </w:rPr>
        <w:t>,</w:t>
      </w:r>
      <w:r w:rsidRPr="0024309A">
        <w:rPr>
          <w:rFonts w:ascii="Book Antiqua" w:eastAsia="宋体" w:hAnsi="Book Antiqua"/>
          <w:color w:val="000000" w:themeColor="text1"/>
          <w:highlight w:val="white"/>
          <w:vertAlign w:val="superscript"/>
        </w:rPr>
        <w:t>19</w:t>
      </w:r>
      <w:r w:rsidRPr="0024309A">
        <w:rPr>
          <w:rFonts w:ascii="Book Antiqua" w:eastAsia="Georgia" w:hAnsi="Book Antiqua"/>
          <w:color w:val="000000" w:themeColor="text1"/>
          <w:highlight w:val="white"/>
          <w:vertAlign w:val="superscript"/>
        </w:rPr>
        <w:t>]</w:t>
      </w:r>
      <w:r w:rsidRPr="0024309A">
        <w:rPr>
          <w:rFonts w:ascii="Book Antiqua" w:eastAsia="宋体" w:hAnsi="Book Antiqua"/>
          <w:color w:val="000000" w:themeColor="text1"/>
          <w:highlight w:val="white"/>
        </w:rPr>
        <w:t>.</w:t>
      </w:r>
      <w:r w:rsidRPr="0024309A">
        <w:rPr>
          <w:rFonts w:ascii="Book Antiqua" w:eastAsia="Georgia" w:hAnsi="Book Antiqua"/>
          <w:color w:val="000000" w:themeColor="text1"/>
          <w:highlight w:val="white"/>
        </w:rPr>
        <w:t xml:space="preserve"> Most of the identified factors can be categorized into several groups</w:t>
      </w:r>
      <w:r w:rsidR="00EB21AC" w:rsidRPr="0024309A">
        <w:rPr>
          <w:rFonts w:ascii="Book Antiqua" w:eastAsia="PMingLiU" w:hAnsi="Book Antiqua"/>
          <w:color w:val="000000" w:themeColor="text1"/>
          <w:lang w:eastAsia="zh-TW"/>
        </w:rPr>
        <w:t>.</w:t>
      </w:r>
    </w:p>
    <w:p w14:paraId="4D89CDBD" w14:textId="77777777" w:rsidR="001A36FE" w:rsidRPr="0024309A" w:rsidRDefault="001A36FE" w:rsidP="00A458DD">
      <w:pPr>
        <w:spacing w:line="360" w:lineRule="auto"/>
        <w:jc w:val="both"/>
        <w:rPr>
          <w:rFonts w:ascii="Book Antiqua" w:eastAsia="PMingLiU" w:hAnsi="Book Antiqua"/>
          <w:color w:val="000000" w:themeColor="text1"/>
          <w:lang w:eastAsia="zh-TW"/>
        </w:rPr>
      </w:pPr>
    </w:p>
    <w:p w14:paraId="3AA6B576" w14:textId="77777777" w:rsidR="001A36FE" w:rsidRPr="0024309A" w:rsidRDefault="001A36FE" w:rsidP="00A458DD">
      <w:pPr>
        <w:spacing w:line="360" w:lineRule="auto"/>
        <w:jc w:val="both"/>
        <w:rPr>
          <w:rFonts w:ascii="Book Antiqua" w:eastAsia="PMingLiU" w:hAnsi="Book Antiqua"/>
          <w:color w:val="000000" w:themeColor="text1"/>
          <w:lang w:eastAsia="zh-TW"/>
        </w:rPr>
      </w:pPr>
      <w:r w:rsidRPr="0024309A">
        <w:rPr>
          <w:rFonts w:ascii="Book Antiqua" w:eastAsia="Georgia" w:hAnsi="Book Antiqua"/>
          <w:b/>
          <w:i/>
          <w:color w:val="000000" w:themeColor="text1"/>
          <w:highlight w:val="white"/>
        </w:rPr>
        <w:t xml:space="preserve">Risk factors related to </w:t>
      </w:r>
      <w:r w:rsidRPr="0024309A">
        <w:rPr>
          <w:rFonts w:ascii="Book Antiqua" w:eastAsia="宋体" w:hAnsi="Book Antiqua"/>
          <w:b/>
          <w:i/>
          <w:color w:val="000000" w:themeColor="text1"/>
          <w:highlight w:val="white"/>
        </w:rPr>
        <w:t>the</w:t>
      </w:r>
      <w:r w:rsidRPr="0024309A">
        <w:rPr>
          <w:rFonts w:ascii="Book Antiqua" w:eastAsia="Georgia" w:hAnsi="Book Antiqua"/>
          <w:b/>
          <w:i/>
          <w:color w:val="000000" w:themeColor="text1"/>
          <w:highlight w:val="white"/>
        </w:rPr>
        <w:t xml:space="preserve"> mother</w:t>
      </w:r>
    </w:p>
    <w:p w14:paraId="288C35A1" w14:textId="77777777" w:rsidR="001A36FE" w:rsidRPr="0024309A" w:rsidRDefault="001A36FE" w:rsidP="00A458DD">
      <w:pPr>
        <w:spacing w:line="360" w:lineRule="auto"/>
        <w:jc w:val="both"/>
        <w:rPr>
          <w:rFonts w:ascii="Book Antiqua" w:eastAsia="宋体" w:hAnsi="Book Antiqua" w:cs="Georgia"/>
          <w:color w:val="000000" w:themeColor="text1"/>
        </w:rPr>
      </w:pPr>
      <w:r w:rsidRPr="0024309A">
        <w:rPr>
          <w:rFonts w:ascii="Book Antiqua" w:eastAsia="Georgia" w:hAnsi="Book Antiqua"/>
          <w:color w:val="000000" w:themeColor="text1"/>
          <w:highlight w:val="white"/>
        </w:rPr>
        <w:t xml:space="preserve">Obesity is one of the key factors causing </w:t>
      </w:r>
      <w:r w:rsidRPr="0024309A">
        <w:rPr>
          <w:rFonts w:ascii="Book Antiqua" w:eastAsia="宋体" w:hAnsi="Book Antiqua"/>
          <w:color w:val="000000" w:themeColor="text1"/>
          <w:highlight w:val="white"/>
        </w:rPr>
        <w:t xml:space="preserve">overt </w:t>
      </w:r>
      <w:r w:rsidR="00CF76D7" w:rsidRPr="0024309A">
        <w:rPr>
          <w:rFonts w:ascii="Book Antiqua" w:eastAsia="宋体" w:hAnsi="Book Antiqua"/>
          <w:color w:val="000000" w:themeColor="text1"/>
          <w:highlight w:val="white"/>
        </w:rPr>
        <w:t>DM</w:t>
      </w:r>
      <w:r w:rsidRPr="0024309A">
        <w:rPr>
          <w:rFonts w:ascii="Book Antiqua" w:eastAsia="Georgia" w:hAnsi="Book Antiqua"/>
          <w:color w:val="000000" w:themeColor="text1"/>
          <w:highlight w:val="white"/>
        </w:rPr>
        <w:t xml:space="preserve"> and GDM. BMI is commonly used to measure the severity of obesity. Therefore, pregestational BMI is one of the most important risk factors associated with GDM. </w:t>
      </w:r>
      <w:r w:rsidRPr="0024309A">
        <w:rPr>
          <w:rFonts w:ascii="Book Antiqua" w:eastAsia="Gungsuh" w:hAnsi="Book Antiqua"/>
          <w:color w:val="000000" w:themeColor="text1"/>
          <w:highlight w:val="white"/>
        </w:rPr>
        <w:t xml:space="preserve">According to a recent umbrella review and other studies, a convincing correlation </w:t>
      </w:r>
      <w:r w:rsidR="00CF76D7" w:rsidRPr="0024309A">
        <w:rPr>
          <w:rFonts w:ascii="Book Antiqua" w:eastAsia="Gungsuh" w:hAnsi="Book Antiqua"/>
          <w:color w:val="000000" w:themeColor="text1"/>
          <w:highlight w:val="white"/>
        </w:rPr>
        <w:t>wa</w:t>
      </w:r>
      <w:r w:rsidRPr="0024309A">
        <w:rPr>
          <w:rFonts w:ascii="Book Antiqua" w:eastAsia="Gungsuh" w:hAnsi="Book Antiqua"/>
          <w:color w:val="000000" w:themeColor="text1"/>
          <w:highlight w:val="white"/>
        </w:rPr>
        <w:t>s shown between BMI and GDM</w:t>
      </w:r>
      <w:r w:rsidRPr="0024309A">
        <w:rPr>
          <w:rFonts w:ascii="Book Antiqua" w:eastAsia="Gungsuh" w:hAnsi="Book Antiqua"/>
          <w:color w:val="000000" w:themeColor="text1"/>
          <w:highlight w:val="white"/>
          <w:vertAlign w:val="superscript"/>
        </w:rPr>
        <w:t>[</w:t>
      </w:r>
      <w:r w:rsidRPr="0024309A">
        <w:rPr>
          <w:rFonts w:ascii="Book Antiqua" w:eastAsia="宋体" w:hAnsi="Book Antiqua"/>
          <w:color w:val="000000" w:themeColor="text1"/>
          <w:highlight w:val="white"/>
          <w:vertAlign w:val="superscript"/>
        </w:rPr>
        <w:t>18</w:t>
      </w:r>
      <w:r w:rsidRPr="0024309A">
        <w:rPr>
          <w:rFonts w:ascii="Book Antiqua" w:eastAsia="Gungsuh" w:hAnsi="Book Antiqua"/>
          <w:color w:val="000000" w:themeColor="text1"/>
          <w:highlight w:val="white"/>
          <w:vertAlign w:val="superscript"/>
        </w:rPr>
        <w:t>,</w:t>
      </w:r>
      <w:r w:rsidRPr="0024309A">
        <w:rPr>
          <w:rFonts w:ascii="Book Antiqua" w:eastAsia="宋体" w:hAnsi="Book Antiqua"/>
          <w:color w:val="000000" w:themeColor="text1"/>
          <w:highlight w:val="white"/>
          <w:vertAlign w:val="superscript"/>
        </w:rPr>
        <w:t>19</w:t>
      </w:r>
      <w:r w:rsidRPr="0024309A">
        <w:rPr>
          <w:rFonts w:ascii="Book Antiqua" w:eastAsia="Gungsuh" w:hAnsi="Book Antiqua"/>
          <w:color w:val="000000" w:themeColor="text1"/>
          <w:highlight w:val="white"/>
          <w:vertAlign w:val="superscript"/>
        </w:rPr>
        <w:t>]</w:t>
      </w:r>
      <w:r w:rsidRPr="0024309A">
        <w:rPr>
          <w:rFonts w:ascii="Book Antiqua" w:eastAsia="宋体" w:hAnsi="Book Antiqua"/>
          <w:color w:val="000000" w:themeColor="text1"/>
          <w:highlight w:val="white"/>
        </w:rPr>
        <w:t>.</w:t>
      </w:r>
      <w:r w:rsidRPr="0024309A">
        <w:rPr>
          <w:rFonts w:ascii="Book Antiqua" w:eastAsia="Gungsuh" w:hAnsi="Book Antiqua"/>
          <w:color w:val="000000" w:themeColor="text1"/>
          <w:highlight w:val="white"/>
        </w:rPr>
        <w:t xml:space="preserve"> A meta-analysis in Asia ha</w:t>
      </w:r>
      <w:r w:rsidRPr="0024309A">
        <w:rPr>
          <w:rFonts w:ascii="Book Antiqua" w:eastAsia="宋体" w:hAnsi="Book Antiqua"/>
          <w:color w:val="000000" w:themeColor="text1"/>
          <w:highlight w:val="white"/>
        </w:rPr>
        <w:t>s also</w:t>
      </w:r>
      <w:r w:rsidRPr="0024309A">
        <w:rPr>
          <w:rFonts w:ascii="Book Antiqua" w:eastAsia="Gungsuh" w:hAnsi="Book Antiqua"/>
          <w:color w:val="000000" w:themeColor="text1"/>
          <w:highlight w:val="white"/>
        </w:rPr>
        <w:t xml:space="preserve"> shown that pregestational BMI ≥ 25 kg/m</w:t>
      </w:r>
      <w:r w:rsidRPr="0024309A">
        <w:rPr>
          <w:rFonts w:ascii="Book Antiqua" w:eastAsia="Gungsuh" w:hAnsi="Book Antiqua"/>
          <w:color w:val="000000" w:themeColor="text1"/>
          <w:highlight w:val="white"/>
          <w:vertAlign w:val="superscript"/>
        </w:rPr>
        <w:t>2</w:t>
      </w:r>
      <w:r w:rsidRPr="0024309A">
        <w:rPr>
          <w:rFonts w:ascii="Book Antiqua" w:eastAsia="Gungsuh" w:hAnsi="Book Antiqua"/>
          <w:color w:val="000000" w:themeColor="text1"/>
          <w:highlight w:val="white"/>
        </w:rPr>
        <w:t xml:space="preserve"> increase</w:t>
      </w:r>
      <w:r w:rsidR="00CF76D7" w:rsidRPr="0024309A">
        <w:rPr>
          <w:rFonts w:ascii="Book Antiqua" w:eastAsia="Gungsuh" w:hAnsi="Book Antiqua"/>
          <w:color w:val="000000" w:themeColor="text1"/>
          <w:highlight w:val="white"/>
        </w:rPr>
        <w:t>d</w:t>
      </w:r>
      <w:r w:rsidRPr="0024309A">
        <w:rPr>
          <w:rFonts w:ascii="Book Antiqua" w:eastAsia="Gungsuh" w:hAnsi="Book Antiqua"/>
          <w:color w:val="000000" w:themeColor="text1"/>
          <w:highlight w:val="white"/>
        </w:rPr>
        <w:t xml:space="preserve"> the risk of GDM by more than three-fold </w:t>
      </w:r>
      <w:r w:rsidRPr="0024309A">
        <w:rPr>
          <w:rFonts w:ascii="Book Antiqua" w:eastAsia="Georgia" w:hAnsi="Book Antiqua"/>
          <w:color w:val="000000" w:themeColor="text1"/>
          <w:highlight w:val="white"/>
        </w:rPr>
        <w:t xml:space="preserve">compared to </w:t>
      </w:r>
      <w:r w:rsidR="00D3510D" w:rsidRPr="0024309A">
        <w:rPr>
          <w:rFonts w:ascii="Book Antiqua" w:eastAsia="PMingLiU" w:hAnsi="Book Antiqua"/>
          <w:color w:val="000000" w:themeColor="text1"/>
          <w:highlight w:val="white"/>
          <w:lang w:eastAsia="zh-TW"/>
        </w:rPr>
        <w:t xml:space="preserve">the </w:t>
      </w:r>
      <w:r w:rsidRPr="0024309A">
        <w:rPr>
          <w:rFonts w:ascii="Book Antiqua" w:eastAsia="Georgia" w:hAnsi="Book Antiqua"/>
          <w:color w:val="000000" w:themeColor="text1"/>
          <w:highlight w:val="white"/>
        </w:rPr>
        <w:t xml:space="preserve">risk in </w:t>
      </w:r>
      <w:r w:rsidRPr="0024309A">
        <w:rPr>
          <w:rFonts w:ascii="Book Antiqua" w:eastAsia="宋体" w:hAnsi="Book Antiqua"/>
          <w:color w:val="000000" w:themeColor="text1"/>
          <w:highlight w:val="white"/>
        </w:rPr>
        <w:t>those</w:t>
      </w:r>
      <w:r w:rsidRPr="0024309A">
        <w:rPr>
          <w:rFonts w:ascii="Book Antiqua" w:eastAsia="Georgia" w:hAnsi="Book Antiqua"/>
          <w:color w:val="000000" w:themeColor="text1"/>
          <w:highlight w:val="white"/>
        </w:rPr>
        <w:t xml:space="preserve"> with normal BMI before pregnancy</w:t>
      </w:r>
      <w:r w:rsidRPr="0024309A">
        <w:rPr>
          <w:rFonts w:ascii="Book Antiqua" w:eastAsia="Georgia" w:hAnsi="Book Antiqua"/>
          <w:color w:val="000000" w:themeColor="text1"/>
          <w:highlight w:val="white"/>
          <w:vertAlign w:val="superscript"/>
        </w:rPr>
        <w:t>[</w:t>
      </w:r>
      <w:r w:rsidRPr="0024309A">
        <w:rPr>
          <w:rFonts w:ascii="Book Antiqua" w:eastAsia="宋体" w:hAnsi="Book Antiqua"/>
          <w:color w:val="000000" w:themeColor="text1"/>
          <w:highlight w:val="white"/>
          <w:vertAlign w:val="superscript"/>
        </w:rPr>
        <w:t>19</w:t>
      </w:r>
      <w:r w:rsidRPr="0024309A">
        <w:rPr>
          <w:rFonts w:ascii="Book Antiqua" w:eastAsia="Georgia" w:hAnsi="Book Antiqua"/>
          <w:color w:val="000000" w:themeColor="text1"/>
          <w:highlight w:val="white"/>
          <w:vertAlign w:val="superscript"/>
        </w:rPr>
        <w:t>]</w:t>
      </w:r>
      <w:r w:rsidRPr="0024309A">
        <w:rPr>
          <w:rFonts w:ascii="Book Antiqua" w:eastAsia="宋体" w:hAnsi="Book Antiqua"/>
          <w:color w:val="000000" w:themeColor="text1"/>
          <w:highlight w:val="white"/>
        </w:rPr>
        <w:t>.</w:t>
      </w:r>
      <w:r w:rsidRPr="0024309A">
        <w:rPr>
          <w:rFonts w:ascii="Book Antiqua" w:eastAsia="Georgia" w:hAnsi="Book Antiqua"/>
          <w:color w:val="000000" w:themeColor="text1"/>
          <w:highlight w:val="white"/>
        </w:rPr>
        <w:t xml:space="preserve"> Moreover, pregestational BMI </w:t>
      </w:r>
      <w:r w:rsidR="00CF76D7" w:rsidRPr="0024309A">
        <w:rPr>
          <w:rFonts w:ascii="Book Antiqua" w:eastAsia="Georgia" w:hAnsi="Book Antiqua"/>
          <w:color w:val="000000" w:themeColor="text1"/>
          <w:highlight w:val="white"/>
        </w:rPr>
        <w:t>and</w:t>
      </w:r>
      <w:r w:rsidRPr="0024309A">
        <w:rPr>
          <w:rFonts w:ascii="Book Antiqua" w:eastAsia="宋体" w:hAnsi="Book Antiqua"/>
          <w:color w:val="000000" w:themeColor="text1"/>
          <w:highlight w:val="white"/>
        </w:rPr>
        <w:t xml:space="preserve"> </w:t>
      </w:r>
      <w:r w:rsidRPr="0024309A">
        <w:rPr>
          <w:rFonts w:ascii="Book Antiqua" w:eastAsia="Georgia" w:hAnsi="Book Antiqua"/>
          <w:color w:val="000000" w:themeColor="text1"/>
          <w:highlight w:val="white"/>
        </w:rPr>
        <w:t>gestational weight gain</w:t>
      </w:r>
      <w:r w:rsidRPr="0024309A">
        <w:rPr>
          <w:rFonts w:ascii="Book Antiqua" w:eastAsia="宋体" w:hAnsi="Book Antiqua"/>
          <w:color w:val="000000" w:themeColor="text1"/>
          <w:highlight w:val="white"/>
        </w:rPr>
        <w:t>,</w:t>
      </w:r>
      <w:r w:rsidRPr="0024309A">
        <w:rPr>
          <w:rFonts w:ascii="Book Antiqua" w:eastAsia="Georgia" w:hAnsi="Book Antiqua"/>
          <w:color w:val="000000" w:themeColor="text1"/>
          <w:highlight w:val="white"/>
        </w:rPr>
        <w:t xml:space="preserve"> </w:t>
      </w:r>
      <w:r w:rsidRPr="0024309A">
        <w:rPr>
          <w:rFonts w:ascii="Book Antiqua" w:eastAsia="宋体" w:hAnsi="Book Antiqua"/>
          <w:color w:val="000000" w:themeColor="text1"/>
          <w:highlight w:val="white"/>
        </w:rPr>
        <w:t xml:space="preserve">both of which </w:t>
      </w:r>
      <w:r w:rsidRPr="0024309A">
        <w:rPr>
          <w:rFonts w:ascii="Book Antiqua" w:eastAsia="Georgia" w:hAnsi="Book Antiqua"/>
          <w:color w:val="000000" w:themeColor="text1"/>
          <w:highlight w:val="white"/>
        </w:rPr>
        <w:t>result in elevated gestational BMI</w:t>
      </w:r>
      <w:r w:rsidRPr="0024309A">
        <w:rPr>
          <w:rFonts w:ascii="Book Antiqua" w:eastAsia="宋体" w:hAnsi="Book Antiqua"/>
          <w:color w:val="000000" w:themeColor="text1"/>
          <w:highlight w:val="white"/>
        </w:rPr>
        <w:t>,</w:t>
      </w:r>
      <w:r w:rsidRPr="0024309A">
        <w:rPr>
          <w:rFonts w:ascii="Book Antiqua" w:eastAsia="Georgia" w:hAnsi="Book Antiqua"/>
          <w:color w:val="000000" w:themeColor="text1"/>
          <w:highlight w:val="white"/>
        </w:rPr>
        <w:t xml:space="preserve"> </w:t>
      </w:r>
      <w:r w:rsidRPr="0024309A">
        <w:rPr>
          <w:rFonts w:ascii="Book Antiqua" w:eastAsia="宋体" w:hAnsi="Book Antiqua"/>
          <w:color w:val="000000" w:themeColor="text1"/>
          <w:highlight w:val="white"/>
        </w:rPr>
        <w:t>are</w:t>
      </w:r>
      <w:r w:rsidRPr="0024309A">
        <w:rPr>
          <w:rFonts w:ascii="Book Antiqua" w:eastAsia="Georgia" w:hAnsi="Book Antiqua"/>
          <w:color w:val="000000" w:themeColor="text1"/>
          <w:highlight w:val="white"/>
        </w:rPr>
        <w:t xml:space="preserve"> major risk factor</w:t>
      </w:r>
      <w:r w:rsidRPr="0024309A">
        <w:rPr>
          <w:rFonts w:ascii="Book Antiqua" w:eastAsia="宋体" w:hAnsi="Book Antiqua"/>
          <w:color w:val="000000" w:themeColor="text1"/>
          <w:highlight w:val="white"/>
        </w:rPr>
        <w:t>s</w:t>
      </w:r>
      <w:r w:rsidRPr="0024309A">
        <w:rPr>
          <w:rFonts w:ascii="Book Antiqua" w:eastAsia="Georgia" w:hAnsi="Book Antiqua"/>
          <w:color w:val="000000" w:themeColor="text1"/>
          <w:highlight w:val="white"/>
        </w:rPr>
        <w:t xml:space="preserve"> for GDM. High rates of </w:t>
      </w:r>
      <w:r w:rsidRPr="0024309A">
        <w:rPr>
          <w:rFonts w:ascii="Book Antiqua" w:eastAsia="宋体" w:hAnsi="Book Antiqua"/>
          <w:color w:val="000000" w:themeColor="text1"/>
          <w:highlight w:val="white"/>
        </w:rPr>
        <w:t>body</w:t>
      </w:r>
      <w:r w:rsidRPr="0024309A">
        <w:rPr>
          <w:rFonts w:ascii="Book Antiqua" w:eastAsia="Georgia" w:hAnsi="Book Antiqua"/>
          <w:color w:val="000000" w:themeColor="text1"/>
          <w:highlight w:val="white"/>
        </w:rPr>
        <w:t>weight gain, particularly during early pregnancy, has been shown to increase the risk of GDM. This is also more prominent in those who are already overweight/ob</w:t>
      </w:r>
      <w:r w:rsidRPr="0024309A">
        <w:rPr>
          <w:rFonts w:ascii="Book Antiqua" w:eastAsia="宋体" w:hAnsi="Book Antiqua"/>
          <w:color w:val="000000" w:themeColor="text1"/>
          <w:highlight w:val="white"/>
        </w:rPr>
        <w:t>e</w:t>
      </w:r>
      <w:r w:rsidRPr="0024309A">
        <w:rPr>
          <w:rFonts w:ascii="Book Antiqua" w:eastAsia="Georgia" w:hAnsi="Book Antiqua"/>
          <w:color w:val="000000" w:themeColor="text1"/>
          <w:highlight w:val="white"/>
        </w:rPr>
        <w:t>se before pregnancy</w:t>
      </w:r>
      <w:r w:rsidRPr="0024309A">
        <w:rPr>
          <w:rFonts w:ascii="Book Antiqua" w:eastAsia="Georgia" w:hAnsi="Book Antiqua"/>
          <w:color w:val="000000" w:themeColor="text1"/>
          <w:highlight w:val="white"/>
          <w:vertAlign w:val="superscript"/>
        </w:rPr>
        <w:t>[</w:t>
      </w:r>
      <w:r w:rsidRPr="0024309A">
        <w:rPr>
          <w:rFonts w:ascii="Book Antiqua" w:eastAsia="宋体" w:hAnsi="Book Antiqua"/>
          <w:color w:val="000000" w:themeColor="text1"/>
          <w:highlight w:val="white"/>
          <w:vertAlign w:val="superscript"/>
        </w:rPr>
        <w:t>22,23</w:t>
      </w:r>
      <w:r w:rsidRPr="0024309A">
        <w:rPr>
          <w:rFonts w:ascii="Book Antiqua" w:eastAsia="Georgia" w:hAnsi="Book Antiqua"/>
          <w:color w:val="000000" w:themeColor="text1"/>
          <w:highlight w:val="white"/>
          <w:vertAlign w:val="superscript"/>
        </w:rPr>
        <w:t>]</w:t>
      </w:r>
      <w:r w:rsidRPr="0024309A">
        <w:rPr>
          <w:rFonts w:ascii="Book Antiqua" w:eastAsia="宋体" w:hAnsi="Book Antiqua"/>
          <w:color w:val="000000" w:themeColor="text1"/>
        </w:rPr>
        <w:t>.</w:t>
      </w:r>
    </w:p>
    <w:p w14:paraId="25F21916" w14:textId="77777777" w:rsidR="001A36FE" w:rsidRPr="0024309A" w:rsidRDefault="001A36FE" w:rsidP="00A458DD">
      <w:pPr>
        <w:spacing w:line="360" w:lineRule="auto"/>
        <w:ind w:firstLineChars="200" w:firstLine="480"/>
        <w:jc w:val="both"/>
        <w:rPr>
          <w:rFonts w:ascii="Book Antiqua" w:eastAsia="宋体" w:hAnsi="Book Antiqua" w:cs="Gungsuh"/>
          <w:color w:val="000000" w:themeColor="text1"/>
        </w:rPr>
      </w:pPr>
      <w:r w:rsidRPr="0024309A">
        <w:rPr>
          <w:rFonts w:ascii="Book Antiqua" w:eastAsia="Georgia" w:hAnsi="Book Antiqua"/>
          <w:color w:val="000000" w:themeColor="text1"/>
          <w:highlight w:val="white"/>
        </w:rPr>
        <w:lastRenderedPageBreak/>
        <w:t>Advanced maternal age is another important risk factor for GDM. The risk is more prominent for women with a maternal age of 35 years or older, by more than three-fold</w:t>
      </w:r>
      <w:r w:rsidRPr="0024309A">
        <w:rPr>
          <w:rFonts w:ascii="Book Antiqua" w:eastAsia="Gungsuh" w:hAnsi="Book Antiqua"/>
          <w:color w:val="000000" w:themeColor="text1"/>
          <w:highlight w:val="white"/>
        </w:rPr>
        <w:t xml:space="preserve">. According to a systematic review and meta-analysis of over 120 million participants, for each </w:t>
      </w:r>
      <w:r w:rsidR="00CF76D7" w:rsidRPr="0024309A">
        <w:rPr>
          <w:rFonts w:ascii="Book Antiqua" w:eastAsia="Gungsuh" w:hAnsi="Book Antiqua"/>
          <w:color w:val="000000" w:themeColor="text1"/>
          <w:highlight w:val="white"/>
        </w:rPr>
        <w:t>1</w:t>
      </w:r>
      <w:r w:rsidRPr="0024309A">
        <w:rPr>
          <w:rFonts w:ascii="Book Antiqua" w:eastAsia="Gungsuh" w:hAnsi="Book Antiqua"/>
          <w:color w:val="000000" w:themeColor="text1"/>
          <w:highlight w:val="white"/>
        </w:rPr>
        <w:t>-year increase in maternal age from 18 years, the risk of GDM increases by 7.90% for the overall population</w:t>
      </w:r>
      <w:r w:rsidRPr="0024309A">
        <w:rPr>
          <w:rFonts w:ascii="Book Antiqua" w:eastAsia="Gungsuh" w:hAnsi="Book Antiqua"/>
          <w:color w:val="000000" w:themeColor="text1"/>
          <w:highlight w:val="white"/>
          <w:vertAlign w:val="superscript"/>
        </w:rPr>
        <w:t>[</w:t>
      </w:r>
      <w:r w:rsidRPr="0024309A">
        <w:rPr>
          <w:rFonts w:ascii="Book Antiqua" w:eastAsia="宋体" w:hAnsi="Book Antiqua"/>
          <w:color w:val="000000" w:themeColor="text1"/>
          <w:highlight w:val="white"/>
          <w:vertAlign w:val="superscript"/>
        </w:rPr>
        <w:t>24</w:t>
      </w:r>
      <w:r w:rsidRPr="0024309A">
        <w:rPr>
          <w:rFonts w:ascii="Book Antiqua" w:eastAsia="Gungsuh" w:hAnsi="Book Antiqua"/>
          <w:color w:val="000000" w:themeColor="text1"/>
          <w:highlight w:val="white"/>
          <w:vertAlign w:val="superscript"/>
        </w:rPr>
        <w:t>]</w:t>
      </w:r>
      <w:r w:rsidRPr="0024309A">
        <w:rPr>
          <w:rFonts w:ascii="Book Antiqua" w:eastAsia="宋体" w:hAnsi="Book Antiqua"/>
          <w:color w:val="000000" w:themeColor="text1"/>
          <w:highlight w:val="white"/>
        </w:rPr>
        <w:t>.</w:t>
      </w:r>
      <w:r w:rsidRPr="0024309A">
        <w:rPr>
          <w:rFonts w:ascii="Book Antiqua" w:eastAsia="Gungsuh" w:hAnsi="Book Antiqua"/>
          <w:color w:val="000000" w:themeColor="text1"/>
          <w:highlight w:val="white"/>
        </w:rPr>
        <w:t xml:space="preserve"> </w:t>
      </w:r>
      <w:r w:rsidRPr="0024309A">
        <w:rPr>
          <w:rFonts w:ascii="Book Antiqua" w:eastAsia="宋体" w:hAnsi="Book Antiqua"/>
          <w:color w:val="000000" w:themeColor="text1"/>
          <w:highlight w:val="white"/>
        </w:rPr>
        <w:t>According to previous reports, t</w:t>
      </w:r>
      <w:r w:rsidRPr="0024309A">
        <w:rPr>
          <w:rFonts w:ascii="Book Antiqua" w:eastAsia="Gungsuh" w:hAnsi="Book Antiqua"/>
          <w:color w:val="000000" w:themeColor="text1"/>
          <w:highlight w:val="white"/>
        </w:rPr>
        <w:t xml:space="preserve">he odds ratios (ORs) and 95% confidence intervals (CIs) for </w:t>
      </w:r>
      <w:r w:rsidR="00E15BAC" w:rsidRPr="0024309A">
        <w:rPr>
          <w:rFonts w:ascii="Book Antiqua" w:eastAsia="PMingLiU" w:hAnsi="Book Antiqua"/>
          <w:color w:val="000000" w:themeColor="text1"/>
          <w:highlight w:val="white"/>
          <w:lang w:eastAsia="zh-TW"/>
        </w:rPr>
        <w:t xml:space="preserve">the </w:t>
      </w:r>
      <w:r w:rsidRPr="0024309A">
        <w:rPr>
          <w:rFonts w:ascii="Book Antiqua" w:eastAsia="Gungsuh" w:hAnsi="Book Antiqua"/>
          <w:color w:val="000000" w:themeColor="text1"/>
          <w:highlight w:val="white"/>
        </w:rPr>
        <w:t>risk of GDM acquired from this large-scale population of women aged 30-34 years, 35-39 years</w:t>
      </w:r>
      <w:r w:rsidR="00CF76D7" w:rsidRPr="0024309A">
        <w:rPr>
          <w:rFonts w:ascii="Book Antiqua" w:eastAsia="Gungsuh" w:hAnsi="Book Antiqua"/>
          <w:color w:val="000000" w:themeColor="text1"/>
          <w:highlight w:val="white"/>
        </w:rPr>
        <w:t>,</w:t>
      </w:r>
      <w:r w:rsidRPr="0024309A">
        <w:rPr>
          <w:rFonts w:ascii="Book Antiqua" w:eastAsia="Gungsuh" w:hAnsi="Book Antiqua"/>
          <w:color w:val="000000" w:themeColor="text1"/>
          <w:highlight w:val="white"/>
        </w:rPr>
        <w:t xml:space="preserve"> and ≥</w:t>
      </w:r>
      <w:r w:rsidRPr="0024309A">
        <w:rPr>
          <w:rFonts w:ascii="Book Antiqua" w:eastAsia="宋体" w:hAnsi="Book Antiqua"/>
          <w:color w:val="000000" w:themeColor="text1"/>
          <w:highlight w:val="white"/>
        </w:rPr>
        <w:t xml:space="preserve"> </w:t>
      </w:r>
      <w:r w:rsidRPr="0024309A">
        <w:rPr>
          <w:rFonts w:ascii="Book Antiqua" w:eastAsia="Gungsuh" w:hAnsi="Book Antiqua"/>
          <w:color w:val="000000" w:themeColor="text1"/>
          <w:highlight w:val="white"/>
        </w:rPr>
        <w:t>40 years were 2.73 (95%CI: 2.28-3.27), 3.54 (95%CI: 2.88-4.34) and 4.86 (95%CI: 3.78-6.24), respectively</w:t>
      </w:r>
      <w:r w:rsidRPr="0024309A">
        <w:rPr>
          <w:rFonts w:ascii="Book Antiqua" w:eastAsia="Gungsuh" w:hAnsi="Book Antiqua"/>
          <w:color w:val="000000" w:themeColor="text1"/>
          <w:highlight w:val="white"/>
          <w:vertAlign w:val="superscript"/>
        </w:rPr>
        <w:t>[</w:t>
      </w:r>
      <w:r w:rsidRPr="0024309A">
        <w:rPr>
          <w:rFonts w:ascii="Book Antiqua" w:eastAsia="宋体" w:hAnsi="Book Antiqua"/>
          <w:color w:val="000000" w:themeColor="text1"/>
          <w:highlight w:val="white"/>
          <w:vertAlign w:val="superscript"/>
        </w:rPr>
        <w:t>24</w:t>
      </w:r>
      <w:r w:rsidRPr="0024309A">
        <w:rPr>
          <w:rFonts w:ascii="Book Antiqua" w:eastAsia="Gungsuh" w:hAnsi="Book Antiqua"/>
          <w:color w:val="000000" w:themeColor="text1"/>
          <w:highlight w:val="white"/>
          <w:vertAlign w:val="superscript"/>
        </w:rPr>
        <w:t>,2</w:t>
      </w:r>
      <w:r w:rsidRPr="0024309A">
        <w:rPr>
          <w:rFonts w:ascii="Book Antiqua" w:eastAsia="宋体" w:hAnsi="Book Antiqua"/>
          <w:color w:val="000000" w:themeColor="text1"/>
          <w:highlight w:val="white"/>
          <w:vertAlign w:val="superscript"/>
        </w:rPr>
        <w:t>5</w:t>
      </w:r>
      <w:r w:rsidRPr="0024309A">
        <w:rPr>
          <w:rFonts w:ascii="Book Antiqua" w:eastAsia="Gungsuh" w:hAnsi="Book Antiqua"/>
          <w:color w:val="000000" w:themeColor="text1"/>
          <w:highlight w:val="white"/>
          <w:vertAlign w:val="superscript"/>
        </w:rPr>
        <w:t>]</w:t>
      </w:r>
      <w:r w:rsidRPr="0024309A">
        <w:rPr>
          <w:rFonts w:ascii="Book Antiqua" w:eastAsia="宋体" w:hAnsi="Book Antiqua"/>
          <w:color w:val="000000" w:themeColor="text1"/>
          <w:highlight w:val="white"/>
        </w:rPr>
        <w:t>.</w:t>
      </w:r>
      <w:r w:rsidRPr="0024309A">
        <w:rPr>
          <w:rFonts w:ascii="Book Antiqua" w:eastAsia="Gungsuh" w:hAnsi="Book Antiqua"/>
          <w:color w:val="000000" w:themeColor="text1"/>
          <w:highlight w:val="white"/>
        </w:rPr>
        <w:t xml:space="preserve"> These</w:t>
      </w:r>
      <w:r w:rsidRPr="0024309A">
        <w:rPr>
          <w:rFonts w:ascii="Book Antiqua" w:eastAsia="宋体" w:hAnsi="Book Antiqua"/>
          <w:color w:val="000000" w:themeColor="text1"/>
          <w:highlight w:val="white"/>
        </w:rPr>
        <w:t xml:space="preserve"> age-related results</w:t>
      </w:r>
      <w:r w:rsidRPr="0024309A">
        <w:rPr>
          <w:rFonts w:ascii="Book Antiqua" w:eastAsia="Gungsuh" w:hAnsi="Book Antiqua"/>
          <w:color w:val="000000" w:themeColor="text1"/>
          <w:highlight w:val="white"/>
        </w:rPr>
        <w:t xml:space="preserve"> </w:t>
      </w:r>
      <w:r w:rsidR="00CF76D7" w:rsidRPr="0024309A">
        <w:rPr>
          <w:rFonts w:ascii="Book Antiqua" w:eastAsia="Gungsuh" w:hAnsi="Book Antiqua"/>
          <w:color w:val="000000" w:themeColor="text1"/>
          <w:highlight w:val="white"/>
        </w:rPr>
        <w:t>we</w:t>
      </w:r>
      <w:r w:rsidRPr="0024309A">
        <w:rPr>
          <w:rFonts w:ascii="Book Antiqua" w:eastAsia="Gungsuh" w:hAnsi="Book Antiqua"/>
          <w:color w:val="000000" w:themeColor="text1"/>
          <w:highlight w:val="white"/>
        </w:rPr>
        <w:t>re attributed to decreased insulin sensitivity and pancreatic β</w:t>
      </w:r>
      <w:r w:rsidR="00CF76D7" w:rsidRPr="0024309A">
        <w:rPr>
          <w:rFonts w:ascii="Book Antiqua" w:eastAsia="Gungsuh" w:hAnsi="Book Antiqua"/>
          <w:color w:val="000000" w:themeColor="text1"/>
          <w:highlight w:val="white"/>
        </w:rPr>
        <w:t xml:space="preserve"> </w:t>
      </w:r>
      <w:r w:rsidRPr="0024309A">
        <w:rPr>
          <w:rFonts w:ascii="Book Antiqua" w:eastAsia="Gungsuh" w:hAnsi="Book Antiqua"/>
          <w:color w:val="000000" w:themeColor="text1"/>
          <w:highlight w:val="white"/>
        </w:rPr>
        <w:t>cell function</w:t>
      </w:r>
      <w:r w:rsidRPr="0024309A">
        <w:rPr>
          <w:rFonts w:ascii="Book Antiqua" w:eastAsia="宋体" w:hAnsi="Book Antiqua"/>
          <w:color w:val="000000" w:themeColor="text1"/>
          <w:highlight w:val="white"/>
        </w:rPr>
        <w:t xml:space="preserve">, which </w:t>
      </w:r>
      <w:r w:rsidRPr="0024309A">
        <w:rPr>
          <w:rFonts w:ascii="Book Antiqua" w:eastAsia="Gungsuh" w:hAnsi="Book Antiqua"/>
          <w:color w:val="000000" w:themeColor="text1"/>
          <w:highlight w:val="white"/>
        </w:rPr>
        <w:t>eventually led to glucose and lipid metabolism abnormalities during pregnancy.</w:t>
      </w:r>
    </w:p>
    <w:p w14:paraId="53B9324A" w14:textId="77777777" w:rsidR="001A36FE" w:rsidRPr="0024309A" w:rsidRDefault="001A36FE" w:rsidP="00A458DD">
      <w:pPr>
        <w:spacing w:line="360" w:lineRule="auto"/>
        <w:jc w:val="both"/>
        <w:rPr>
          <w:rFonts w:ascii="Book Antiqua" w:eastAsia="宋体" w:hAnsi="Book Antiqua" w:cs="Gungsuh"/>
          <w:color w:val="000000" w:themeColor="text1"/>
        </w:rPr>
      </w:pPr>
    </w:p>
    <w:p w14:paraId="02CB1DCC" w14:textId="77777777" w:rsidR="001A36FE" w:rsidRPr="0024309A" w:rsidRDefault="001A36FE" w:rsidP="00A458DD">
      <w:pPr>
        <w:spacing w:line="360" w:lineRule="auto"/>
        <w:jc w:val="both"/>
        <w:rPr>
          <w:rFonts w:ascii="Book Antiqua" w:eastAsia="宋体" w:hAnsi="Book Antiqua" w:cs="Gungsuh"/>
          <w:color w:val="000000" w:themeColor="text1"/>
        </w:rPr>
      </w:pPr>
      <w:r w:rsidRPr="0024309A">
        <w:rPr>
          <w:rFonts w:ascii="Book Antiqua" w:eastAsia="Georgia" w:hAnsi="Book Antiqua"/>
          <w:b/>
          <w:i/>
          <w:color w:val="000000" w:themeColor="text1"/>
          <w:highlight w:val="white"/>
        </w:rPr>
        <w:t>Risk factors associated with personal and family history of GDM or DM</w:t>
      </w:r>
    </w:p>
    <w:p w14:paraId="4542D794" w14:textId="77777777" w:rsidR="001A36FE" w:rsidRPr="0024309A" w:rsidRDefault="001A36FE" w:rsidP="00A458DD">
      <w:pPr>
        <w:spacing w:line="360" w:lineRule="auto"/>
        <w:jc w:val="both"/>
        <w:rPr>
          <w:rFonts w:ascii="Book Antiqua" w:eastAsia="宋体" w:hAnsi="Book Antiqua" w:cs="Georgia"/>
          <w:color w:val="000000" w:themeColor="text1"/>
        </w:rPr>
      </w:pPr>
      <w:r w:rsidRPr="0024309A">
        <w:rPr>
          <w:rFonts w:ascii="Book Antiqua" w:hAnsi="Book Antiqua" w:cs="Segoe UI"/>
          <w:color w:val="000000" w:themeColor="text1"/>
        </w:rPr>
        <w:t>Experiencing a previous pregnancy complicated by GDM is a well-established risk factor for developing GDM in subsequent pregnancies, as highlighted in various studies, systematic reviews, and meta-analyses</w:t>
      </w:r>
      <w:r w:rsidRPr="0024309A">
        <w:rPr>
          <w:rFonts w:ascii="Book Antiqua" w:eastAsia="Georgia" w:hAnsi="Book Antiqua"/>
          <w:color w:val="000000" w:themeColor="text1"/>
          <w:highlight w:val="white"/>
          <w:vertAlign w:val="superscript"/>
        </w:rPr>
        <w:t>[</w:t>
      </w:r>
      <w:r w:rsidRPr="0024309A">
        <w:rPr>
          <w:rFonts w:ascii="Book Antiqua" w:eastAsia="宋体" w:hAnsi="Book Antiqua"/>
          <w:color w:val="000000" w:themeColor="text1"/>
          <w:highlight w:val="white"/>
          <w:vertAlign w:val="superscript"/>
        </w:rPr>
        <w:t>19</w:t>
      </w:r>
      <w:r w:rsidRPr="0024309A">
        <w:rPr>
          <w:rFonts w:ascii="Book Antiqua" w:eastAsia="Georgia" w:hAnsi="Book Antiqua"/>
          <w:color w:val="000000" w:themeColor="text1"/>
          <w:highlight w:val="white"/>
          <w:vertAlign w:val="superscript"/>
        </w:rPr>
        <w:t>,</w:t>
      </w:r>
      <w:r w:rsidRPr="0024309A">
        <w:rPr>
          <w:rFonts w:ascii="Book Antiqua" w:eastAsia="宋体" w:hAnsi="Book Antiqua"/>
          <w:color w:val="000000" w:themeColor="text1"/>
          <w:highlight w:val="white"/>
          <w:vertAlign w:val="superscript"/>
        </w:rPr>
        <w:t>26</w:t>
      </w:r>
      <w:r w:rsidRPr="0024309A">
        <w:rPr>
          <w:rFonts w:ascii="Book Antiqua" w:eastAsia="Georgia" w:hAnsi="Book Antiqua"/>
          <w:color w:val="000000" w:themeColor="text1"/>
          <w:highlight w:val="white"/>
          <w:vertAlign w:val="superscript"/>
        </w:rPr>
        <w:t>]</w:t>
      </w:r>
      <w:r w:rsidRPr="0024309A">
        <w:rPr>
          <w:rFonts w:ascii="Book Antiqua" w:hAnsi="Book Antiqua" w:cs="Segoe UI"/>
          <w:color w:val="000000" w:themeColor="text1"/>
        </w:rPr>
        <w:t>. A meta-analysis focusing on Asian populations found that pregnant women with a history of GDM were at least eight times more likely to develop GDM in their subsequent pregnancy compared to those without such a history</w:t>
      </w:r>
      <w:r w:rsidRPr="0024309A">
        <w:rPr>
          <w:rFonts w:ascii="Book Antiqua" w:eastAsia="Georgia" w:hAnsi="Book Antiqua"/>
          <w:color w:val="000000" w:themeColor="text1"/>
          <w:highlight w:val="white"/>
          <w:vertAlign w:val="superscript"/>
        </w:rPr>
        <w:t>[</w:t>
      </w:r>
      <w:r w:rsidRPr="0024309A">
        <w:rPr>
          <w:rFonts w:ascii="Book Antiqua" w:eastAsia="宋体" w:hAnsi="Book Antiqua"/>
          <w:color w:val="000000" w:themeColor="text1"/>
          <w:highlight w:val="white"/>
          <w:vertAlign w:val="superscript"/>
        </w:rPr>
        <w:t>19</w:t>
      </w:r>
      <w:r w:rsidRPr="0024309A">
        <w:rPr>
          <w:rFonts w:ascii="Book Antiqua" w:eastAsia="Georgia" w:hAnsi="Book Antiqua"/>
          <w:color w:val="000000" w:themeColor="text1"/>
          <w:highlight w:val="white"/>
          <w:vertAlign w:val="superscript"/>
        </w:rPr>
        <w:t>]</w:t>
      </w:r>
      <w:r w:rsidRPr="0024309A">
        <w:rPr>
          <w:rFonts w:ascii="Book Antiqua" w:hAnsi="Book Antiqua" w:cs="Segoe UI"/>
          <w:color w:val="000000" w:themeColor="text1"/>
        </w:rPr>
        <w:t>.</w:t>
      </w:r>
    </w:p>
    <w:p w14:paraId="305512A6" w14:textId="77777777" w:rsidR="001A36FE" w:rsidRPr="0024309A" w:rsidRDefault="001A36FE" w:rsidP="00A458DD">
      <w:pPr>
        <w:spacing w:line="360" w:lineRule="auto"/>
        <w:ind w:firstLineChars="200" w:firstLine="480"/>
        <w:jc w:val="both"/>
        <w:rPr>
          <w:rFonts w:ascii="Book Antiqua" w:eastAsia="宋体" w:hAnsi="Book Antiqua" w:cs="Georgia"/>
          <w:color w:val="000000" w:themeColor="text1"/>
        </w:rPr>
      </w:pPr>
      <w:r w:rsidRPr="0024309A">
        <w:rPr>
          <w:rFonts w:ascii="Book Antiqua" w:hAnsi="Book Antiqua" w:cs="Segoe UI"/>
          <w:color w:val="000000" w:themeColor="text1"/>
        </w:rPr>
        <w:t xml:space="preserve">In addition to a personal history of GDM, having a family history of DM is also significant as a risk factor. </w:t>
      </w:r>
      <w:r w:rsidR="00CF76D7" w:rsidRPr="0024309A">
        <w:rPr>
          <w:rFonts w:ascii="Book Antiqua" w:hAnsi="Book Antiqua" w:cs="Segoe UI"/>
          <w:color w:val="000000" w:themeColor="text1"/>
        </w:rPr>
        <w:t>Females</w:t>
      </w:r>
      <w:r w:rsidRPr="0024309A">
        <w:rPr>
          <w:rFonts w:ascii="Book Antiqua" w:hAnsi="Book Antiqua" w:cs="Segoe UI"/>
          <w:color w:val="000000" w:themeColor="text1"/>
        </w:rPr>
        <w:t xml:space="preserve"> with a family history of DM, particularly in first-degree relatives, have a genetic predisposition and increased susceptibility to GDM. Multiple studies, including a systematic review and meta-analysis, have reported that </w:t>
      </w:r>
      <w:r w:rsidRPr="0024309A">
        <w:rPr>
          <w:rFonts w:ascii="Book Antiqua" w:hAnsi="Book Antiqua" w:cs="Segoe UI"/>
          <w:color w:val="000000" w:themeColor="text1"/>
        </w:rPr>
        <w:lastRenderedPageBreak/>
        <w:t>pregnant women with a family history of DM are at least twice as likely to develop GDM compared to those without a family history</w:t>
      </w:r>
      <w:r w:rsidRPr="0024309A">
        <w:rPr>
          <w:rFonts w:ascii="Book Antiqua" w:eastAsia="Georgia" w:hAnsi="Book Antiqua"/>
          <w:color w:val="000000" w:themeColor="text1"/>
          <w:highlight w:val="white"/>
          <w:vertAlign w:val="superscript"/>
        </w:rPr>
        <w:t>[</w:t>
      </w:r>
      <w:r w:rsidRPr="0024309A">
        <w:rPr>
          <w:rFonts w:ascii="Book Antiqua" w:eastAsia="宋体" w:hAnsi="Book Antiqua"/>
          <w:color w:val="000000" w:themeColor="text1"/>
          <w:highlight w:val="white"/>
          <w:vertAlign w:val="superscript"/>
        </w:rPr>
        <w:t>18</w:t>
      </w:r>
      <w:r w:rsidRPr="0024309A">
        <w:rPr>
          <w:rFonts w:ascii="Book Antiqua" w:eastAsia="Georgia" w:hAnsi="Book Antiqua"/>
          <w:color w:val="000000" w:themeColor="text1"/>
          <w:highlight w:val="white"/>
          <w:vertAlign w:val="superscript"/>
        </w:rPr>
        <w:t>,</w:t>
      </w:r>
      <w:r w:rsidRPr="0024309A">
        <w:rPr>
          <w:rFonts w:ascii="Book Antiqua" w:eastAsia="宋体" w:hAnsi="Book Antiqua"/>
          <w:color w:val="000000" w:themeColor="text1"/>
          <w:highlight w:val="white"/>
          <w:vertAlign w:val="superscript"/>
        </w:rPr>
        <w:t>26-28</w:t>
      </w:r>
      <w:r w:rsidRPr="0024309A">
        <w:rPr>
          <w:rFonts w:ascii="Book Antiqua" w:eastAsia="Georgia" w:hAnsi="Book Antiqua"/>
          <w:color w:val="000000" w:themeColor="text1"/>
          <w:highlight w:val="white"/>
          <w:vertAlign w:val="superscript"/>
        </w:rPr>
        <w:t>]</w:t>
      </w:r>
      <w:r w:rsidRPr="0024309A">
        <w:rPr>
          <w:rFonts w:ascii="Book Antiqua" w:hAnsi="Book Antiqua" w:cs="Segoe UI"/>
          <w:color w:val="000000" w:themeColor="text1"/>
        </w:rPr>
        <w:t>.</w:t>
      </w:r>
    </w:p>
    <w:p w14:paraId="4AB93888" w14:textId="77777777" w:rsidR="001A36FE" w:rsidRPr="0024309A" w:rsidRDefault="001A36FE" w:rsidP="00A458DD">
      <w:pPr>
        <w:spacing w:line="360" w:lineRule="auto"/>
        <w:ind w:firstLineChars="200" w:firstLine="480"/>
        <w:jc w:val="both"/>
        <w:rPr>
          <w:rFonts w:ascii="Book Antiqua" w:eastAsia="宋体" w:hAnsi="Book Antiqua" w:cs="Georgia"/>
          <w:color w:val="000000" w:themeColor="text1"/>
        </w:rPr>
      </w:pPr>
      <w:r w:rsidRPr="0024309A">
        <w:rPr>
          <w:rFonts w:ascii="Book Antiqua" w:eastAsia="Georgia" w:hAnsi="Book Antiqua"/>
          <w:color w:val="000000" w:themeColor="text1"/>
          <w:highlight w:val="white"/>
        </w:rPr>
        <w:t>PCOS is a complex condition characterized by irregular menstruation/oligo-ovulation</w:t>
      </w:r>
      <w:r w:rsidR="00CB6C7A" w:rsidRPr="0024309A">
        <w:rPr>
          <w:rFonts w:ascii="Book Antiqua" w:eastAsia="Georgia" w:hAnsi="Book Antiqua"/>
          <w:color w:val="000000" w:themeColor="text1"/>
          <w:highlight w:val="white"/>
        </w:rPr>
        <w:t>,</w:t>
      </w:r>
      <w:r w:rsidRPr="0024309A">
        <w:rPr>
          <w:rFonts w:ascii="Book Antiqua" w:eastAsia="Georgia" w:hAnsi="Book Antiqua"/>
          <w:color w:val="000000" w:themeColor="text1"/>
          <w:highlight w:val="white"/>
        </w:rPr>
        <w:t xml:space="preserve"> or anovulation, </w:t>
      </w:r>
      <w:r w:rsidR="00CB6C7A" w:rsidRPr="0024309A">
        <w:rPr>
          <w:rFonts w:ascii="Book Antiqua" w:eastAsia="Georgia" w:hAnsi="Book Antiqua"/>
          <w:color w:val="000000" w:themeColor="text1"/>
          <w:highlight w:val="white"/>
        </w:rPr>
        <w:t xml:space="preserve">and </w:t>
      </w:r>
      <w:r w:rsidRPr="0024309A">
        <w:rPr>
          <w:rFonts w:ascii="Book Antiqua" w:eastAsia="Georgia" w:hAnsi="Book Antiqua"/>
          <w:color w:val="000000" w:themeColor="text1"/>
          <w:highlight w:val="white"/>
        </w:rPr>
        <w:t>excess androgens and/or small cysts on one or both ovaries</w:t>
      </w:r>
      <w:r w:rsidRPr="0024309A">
        <w:rPr>
          <w:rFonts w:ascii="Book Antiqua" w:eastAsia="Georgia" w:hAnsi="Book Antiqua"/>
          <w:color w:val="000000" w:themeColor="text1"/>
          <w:highlight w:val="white"/>
          <w:vertAlign w:val="superscript"/>
        </w:rPr>
        <w:t>[</w:t>
      </w:r>
      <w:r w:rsidRPr="0024309A">
        <w:rPr>
          <w:rFonts w:ascii="Book Antiqua" w:eastAsia="宋体" w:hAnsi="Book Antiqua"/>
          <w:color w:val="000000" w:themeColor="text1"/>
          <w:highlight w:val="white"/>
          <w:vertAlign w:val="superscript"/>
        </w:rPr>
        <w:t>29</w:t>
      </w:r>
      <w:r w:rsidRPr="0024309A">
        <w:rPr>
          <w:rFonts w:ascii="Book Antiqua" w:eastAsia="Georgia" w:hAnsi="Book Antiqua"/>
          <w:color w:val="000000" w:themeColor="text1"/>
          <w:highlight w:val="white"/>
          <w:vertAlign w:val="superscript"/>
        </w:rPr>
        <w:t>]</w:t>
      </w:r>
      <w:r w:rsidRPr="0024309A">
        <w:rPr>
          <w:rFonts w:ascii="Book Antiqua" w:eastAsia="宋体" w:hAnsi="Book Antiqua"/>
          <w:color w:val="000000" w:themeColor="text1"/>
          <w:highlight w:val="white"/>
        </w:rPr>
        <w:t>.</w:t>
      </w:r>
      <w:r w:rsidRPr="0024309A">
        <w:rPr>
          <w:rFonts w:ascii="Book Antiqua" w:eastAsia="Georgia" w:hAnsi="Book Antiqua"/>
          <w:color w:val="000000" w:themeColor="text1"/>
          <w:highlight w:val="white"/>
        </w:rPr>
        <w:t xml:space="preserve"> Due to the hormone imbalance of</w:t>
      </w:r>
      <w:r w:rsidRPr="0024309A">
        <w:rPr>
          <w:rFonts w:ascii="Book Antiqua" w:eastAsia="宋体" w:hAnsi="Book Antiqua"/>
          <w:color w:val="000000" w:themeColor="text1"/>
          <w:highlight w:val="white"/>
        </w:rPr>
        <w:t xml:space="preserve"> </w:t>
      </w:r>
      <w:r w:rsidRPr="0024309A">
        <w:rPr>
          <w:rFonts w:ascii="Book Antiqua" w:eastAsia="Georgia" w:hAnsi="Book Antiqua"/>
          <w:color w:val="000000" w:themeColor="text1"/>
          <w:highlight w:val="white"/>
        </w:rPr>
        <w:t xml:space="preserve">hyperandrogenism, the majority of women with PCOS also manifest insulin resistance. This gives </w:t>
      </w:r>
      <w:r w:rsidR="00CB6C7A" w:rsidRPr="0024309A">
        <w:rPr>
          <w:rFonts w:ascii="Book Antiqua" w:eastAsia="Georgia" w:hAnsi="Book Antiqua"/>
          <w:color w:val="000000" w:themeColor="text1"/>
          <w:highlight w:val="white"/>
        </w:rPr>
        <w:t>females</w:t>
      </w:r>
      <w:r w:rsidRPr="0024309A">
        <w:rPr>
          <w:rFonts w:ascii="Book Antiqua" w:eastAsia="Georgia" w:hAnsi="Book Antiqua"/>
          <w:color w:val="000000" w:themeColor="text1"/>
          <w:highlight w:val="white"/>
        </w:rPr>
        <w:t xml:space="preserve"> with PCOS </w:t>
      </w:r>
      <w:r w:rsidRPr="0024309A">
        <w:rPr>
          <w:rFonts w:ascii="Book Antiqua" w:eastAsia="宋体" w:hAnsi="Book Antiqua"/>
          <w:color w:val="000000" w:themeColor="text1"/>
          <w:highlight w:val="white"/>
        </w:rPr>
        <w:t xml:space="preserve">a </w:t>
      </w:r>
      <w:r w:rsidRPr="0024309A">
        <w:rPr>
          <w:rFonts w:ascii="Book Antiqua" w:eastAsia="Georgia" w:hAnsi="Book Antiqua"/>
          <w:color w:val="000000" w:themeColor="text1"/>
          <w:highlight w:val="white"/>
        </w:rPr>
        <w:t xml:space="preserve">higher risk of developing GDM. A recent systematic review and meta-analysis displayed the positive relationship between PCOS and GDM with </w:t>
      </w:r>
      <w:r w:rsidRPr="0024309A">
        <w:rPr>
          <w:rFonts w:ascii="Book Antiqua" w:eastAsia="宋体" w:hAnsi="Book Antiqua"/>
          <w:color w:val="000000" w:themeColor="text1"/>
          <w:highlight w:val="white"/>
        </w:rPr>
        <w:t xml:space="preserve">an </w:t>
      </w:r>
      <w:r w:rsidRPr="0024309A">
        <w:rPr>
          <w:rFonts w:ascii="Book Antiqua" w:eastAsia="Georgia" w:hAnsi="Book Antiqua"/>
          <w:color w:val="000000" w:themeColor="text1"/>
          <w:highlight w:val="white"/>
        </w:rPr>
        <w:t>OR of 2.33 (95%CI: 1.72–3.17), consistent with the underlying pathophysiology</w:t>
      </w:r>
      <w:r w:rsidRPr="0024309A">
        <w:rPr>
          <w:rFonts w:ascii="Book Antiqua" w:eastAsia="Georgia" w:hAnsi="Book Antiqua"/>
          <w:color w:val="000000" w:themeColor="text1"/>
          <w:highlight w:val="white"/>
          <w:vertAlign w:val="superscript"/>
        </w:rPr>
        <w:t>[</w:t>
      </w:r>
      <w:r w:rsidRPr="0024309A">
        <w:rPr>
          <w:rFonts w:ascii="Book Antiqua" w:eastAsia="宋体" w:hAnsi="Book Antiqua"/>
          <w:color w:val="000000" w:themeColor="text1"/>
          <w:highlight w:val="white"/>
          <w:vertAlign w:val="superscript"/>
        </w:rPr>
        <w:t>19</w:t>
      </w:r>
      <w:r w:rsidRPr="0024309A">
        <w:rPr>
          <w:rFonts w:ascii="Book Antiqua" w:eastAsia="Georgia" w:hAnsi="Book Antiqua"/>
          <w:color w:val="000000" w:themeColor="text1"/>
          <w:highlight w:val="white"/>
          <w:vertAlign w:val="superscript"/>
        </w:rPr>
        <w:t>]</w:t>
      </w:r>
      <w:r w:rsidRPr="0024309A">
        <w:rPr>
          <w:rFonts w:ascii="Book Antiqua" w:eastAsia="宋体" w:hAnsi="Book Antiqua"/>
          <w:color w:val="000000" w:themeColor="text1"/>
          <w:highlight w:val="white"/>
        </w:rPr>
        <w:t>.</w:t>
      </w:r>
      <w:r w:rsidRPr="0024309A">
        <w:rPr>
          <w:rFonts w:ascii="Book Antiqua" w:eastAsia="Georgia" w:hAnsi="Book Antiqua"/>
          <w:color w:val="000000" w:themeColor="text1"/>
          <w:highlight w:val="white"/>
        </w:rPr>
        <w:t xml:space="preserve"> </w:t>
      </w:r>
      <w:r w:rsidRPr="0024309A">
        <w:rPr>
          <w:rFonts w:ascii="Book Antiqua" w:eastAsia="宋体" w:hAnsi="Book Antiqua"/>
          <w:color w:val="000000" w:themeColor="text1"/>
          <w:highlight w:val="white"/>
        </w:rPr>
        <w:t xml:space="preserve">This finding </w:t>
      </w:r>
      <w:r w:rsidRPr="0024309A">
        <w:rPr>
          <w:rFonts w:ascii="Book Antiqua" w:eastAsia="Georgia" w:hAnsi="Book Antiqua"/>
          <w:color w:val="000000" w:themeColor="text1"/>
          <w:highlight w:val="white"/>
        </w:rPr>
        <w:t>was further supported by an umbrella review in 2019</w:t>
      </w:r>
      <w:r w:rsidRPr="0024309A">
        <w:rPr>
          <w:rFonts w:ascii="Book Antiqua" w:eastAsia="Georgia" w:hAnsi="Book Antiqua"/>
          <w:color w:val="000000" w:themeColor="text1"/>
          <w:highlight w:val="white"/>
          <w:vertAlign w:val="superscript"/>
        </w:rPr>
        <w:t>[</w:t>
      </w:r>
      <w:r w:rsidRPr="0024309A">
        <w:rPr>
          <w:rFonts w:ascii="Book Antiqua" w:eastAsia="宋体" w:hAnsi="Book Antiqua"/>
          <w:color w:val="000000" w:themeColor="text1"/>
          <w:highlight w:val="white"/>
          <w:vertAlign w:val="superscript"/>
        </w:rPr>
        <w:t>18</w:t>
      </w:r>
      <w:r w:rsidRPr="0024309A">
        <w:rPr>
          <w:rFonts w:ascii="Book Antiqua" w:eastAsia="Georgia" w:hAnsi="Book Antiqua"/>
          <w:color w:val="000000" w:themeColor="text1"/>
          <w:highlight w:val="white"/>
          <w:vertAlign w:val="superscript"/>
        </w:rPr>
        <w:t>]</w:t>
      </w:r>
      <w:r w:rsidRPr="0024309A">
        <w:rPr>
          <w:rFonts w:ascii="Book Antiqua" w:eastAsia="Georgia" w:hAnsi="Book Antiqua"/>
          <w:color w:val="000000" w:themeColor="text1"/>
          <w:highlight w:val="white"/>
        </w:rPr>
        <w:t>.</w:t>
      </w:r>
      <w:r w:rsidRPr="0024309A">
        <w:rPr>
          <w:rFonts w:ascii="Book Antiqua" w:eastAsia="宋体" w:hAnsi="Book Antiqua"/>
          <w:color w:val="000000" w:themeColor="text1"/>
        </w:rPr>
        <w:t xml:space="preserve"> Our previous study of a large population (&gt; 1000000 nationals) also reported that prepregnancy PCOS was significantly associated with subsequent GDM (adjusted OR</w:t>
      </w:r>
      <w:r w:rsidR="004F32C7" w:rsidRPr="0024309A">
        <w:rPr>
          <w:rFonts w:ascii="Book Antiqua" w:eastAsia="PMingLiU" w:hAnsi="Book Antiqua"/>
          <w:color w:val="000000" w:themeColor="text1"/>
          <w:lang w:eastAsia="zh-TW"/>
        </w:rPr>
        <w:t>:</w:t>
      </w:r>
      <w:r w:rsidRPr="0024309A">
        <w:rPr>
          <w:rFonts w:ascii="Book Antiqua" w:eastAsia="宋体" w:hAnsi="Book Antiqua"/>
          <w:color w:val="000000" w:themeColor="text1"/>
        </w:rPr>
        <w:t xml:space="preserve"> 2.15; 95%CI: 1.96–2.37)</w:t>
      </w:r>
      <w:r w:rsidRPr="0024309A">
        <w:rPr>
          <w:rFonts w:ascii="Book Antiqua" w:eastAsia="Georgia" w:hAnsi="Book Antiqua"/>
          <w:color w:val="000000" w:themeColor="text1"/>
          <w:highlight w:val="white"/>
          <w:vertAlign w:val="superscript"/>
        </w:rPr>
        <w:t>[</w:t>
      </w:r>
      <w:r w:rsidRPr="0024309A">
        <w:rPr>
          <w:rFonts w:ascii="Book Antiqua" w:eastAsia="宋体" w:hAnsi="Book Antiqua"/>
          <w:color w:val="000000" w:themeColor="text1"/>
          <w:highlight w:val="white"/>
          <w:vertAlign w:val="superscript"/>
        </w:rPr>
        <w:t>30</w:t>
      </w:r>
      <w:r w:rsidRPr="0024309A">
        <w:rPr>
          <w:rFonts w:ascii="Book Antiqua" w:eastAsia="Georgia" w:hAnsi="Book Antiqua"/>
          <w:color w:val="000000" w:themeColor="text1"/>
          <w:highlight w:val="white"/>
          <w:vertAlign w:val="superscript"/>
        </w:rPr>
        <w:t>]</w:t>
      </w:r>
      <w:r w:rsidRPr="0024309A">
        <w:rPr>
          <w:rFonts w:ascii="Book Antiqua" w:eastAsia="宋体" w:hAnsi="Book Antiqua"/>
          <w:color w:val="000000" w:themeColor="text1"/>
        </w:rPr>
        <w:t>.</w:t>
      </w:r>
    </w:p>
    <w:p w14:paraId="3EBA8529" w14:textId="77777777" w:rsidR="001A36FE" w:rsidRPr="0024309A" w:rsidRDefault="001A36FE" w:rsidP="00A458DD">
      <w:pPr>
        <w:spacing w:line="360" w:lineRule="auto"/>
        <w:ind w:firstLineChars="200" w:firstLine="480"/>
        <w:jc w:val="both"/>
        <w:rPr>
          <w:rFonts w:ascii="Book Antiqua" w:eastAsia="宋体" w:hAnsi="Book Antiqua" w:cs="Georgia"/>
          <w:color w:val="000000" w:themeColor="text1"/>
        </w:rPr>
      </w:pPr>
      <w:r w:rsidRPr="0024309A">
        <w:rPr>
          <w:rFonts w:ascii="Book Antiqua" w:eastAsia="宋体" w:hAnsi="Book Antiqua"/>
          <w:color w:val="000000" w:themeColor="text1"/>
        </w:rPr>
        <w:t xml:space="preserve">Hypothyroidism disorders </w:t>
      </w:r>
      <w:r w:rsidRPr="0024309A">
        <w:rPr>
          <w:rFonts w:ascii="Book Antiqua" w:eastAsia="宋体" w:hAnsi="Book Antiqua"/>
          <w:color w:val="000000" w:themeColor="text1"/>
          <w:highlight w:val="white"/>
        </w:rPr>
        <w:t xml:space="preserve">and </w:t>
      </w:r>
      <w:r w:rsidR="00CB6C7A" w:rsidRPr="0024309A">
        <w:rPr>
          <w:rFonts w:ascii="Book Antiqua" w:eastAsia="宋体" w:hAnsi="Book Antiqua"/>
          <w:color w:val="000000" w:themeColor="text1"/>
          <w:highlight w:val="white"/>
        </w:rPr>
        <w:t>GDM</w:t>
      </w:r>
      <w:r w:rsidRPr="0024309A">
        <w:rPr>
          <w:rFonts w:ascii="Book Antiqua" w:eastAsia="宋体" w:hAnsi="Book Antiqua"/>
          <w:color w:val="000000" w:themeColor="text1"/>
          <w:highlight w:val="white"/>
        </w:rPr>
        <w:t xml:space="preserve"> are among the most common endocrinopathies during pregnancy. </w:t>
      </w:r>
      <w:r w:rsidRPr="0024309A">
        <w:rPr>
          <w:rFonts w:ascii="Book Antiqua" w:eastAsia="Georgia" w:hAnsi="Book Antiqua"/>
          <w:color w:val="000000" w:themeColor="text1"/>
          <w:highlight w:val="white"/>
        </w:rPr>
        <w:t xml:space="preserve">A </w:t>
      </w:r>
      <w:r w:rsidRPr="0024309A">
        <w:rPr>
          <w:rFonts w:ascii="Book Antiqua" w:eastAsia="宋体" w:hAnsi="Book Antiqua"/>
          <w:color w:val="000000" w:themeColor="text1"/>
          <w:highlight w:val="white"/>
        </w:rPr>
        <w:t>meta-analysis of 5995 cases revealed a significant association between hypothyroidism and GDM</w:t>
      </w:r>
      <w:r w:rsidRPr="0024309A">
        <w:rPr>
          <w:rFonts w:ascii="Book Antiqua" w:eastAsia="宋体" w:hAnsi="Book Antiqua"/>
          <w:color w:val="000000" w:themeColor="text1"/>
          <w:highlight w:val="white"/>
          <w:vertAlign w:val="superscript"/>
        </w:rPr>
        <w:t>[31]</w:t>
      </w:r>
      <w:r w:rsidRPr="0024309A">
        <w:rPr>
          <w:rFonts w:ascii="Book Antiqua" w:eastAsia="宋体" w:hAnsi="Book Antiqua"/>
          <w:color w:val="000000" w:themeColor="text1"/>
          <w:highlight w:val="white"/>
        </w:rPr>
        <w:t xml:space="preserve">. A recent </w:t>
      </w:r>
      <w:r w:rsidRPr="0024309A">
        <w:rPr>
          <w:rFonts w:ascii="Book Antiqua" w:eastAsia="Georgia" w:hAnsi="Book Antiqua"/>
          <w:color w:val="000000" w:themeColor="text1"/>
          <w:highlight w:val="white"/>
        </w:rPr>
        <w:t>umbrella review also provide</w:t>
      </w:r>
      <w:r w:rsidRPr="0024309A">
        <w:rPr>
          <w:rFonts w:ascii="Book Antiqua" w:eastAsia="宋体" w:hAnsi="Book Antiqua"/>
          <w:color w:val="000000" w:themeColor="text1"/>
          <w:highlight w:val="white"/>
        </w:rPr>
        <w:t>d</w:t>
      </w:r>
      <w:r w:rsidRPr="0024309A">
        <w:rPr>
          <w:rFonts w:ascii="Book Antiqua" w:eastAsia="Georgia" w:hAnsi="Book Antiqua"/>
          <w:color w:val="000000" w:themeColor="text1"/>
          <w:highlight w:val="white"/>
        </w:rPr>
        <w:t xml:space="preserve"> convincing evidence to support this point of view</w:t>
      </w:r>
      <w:r w:rsidRPr="0024309A">
        <w:rPr>
          <w:rFonts w:ascii="Book Antiqua" w:eastAsia="Georgia" w:hAnsi="Book Antiqua"/>
          <w:color w:val="000000" w:themeColor="text1"/>
          <w:highlight w:val="white"/>
          <w:vertAlign w:val="superscript"/>
        </w:rPr>
        <w:t>[</w:t>
      </w:r>
      <w:r w:rsidRPr="0024309A">
        <w:rPr>
          <w:rFonts w:ascii="Book Antiqua" w:eastAsia="宋体" w:hAnsi="Book Antiqua"/>
          <w:color w:val="000000" w:themeColor="text1"/>
          <w:highlight w:val="white"/>
          <w:vertAlign w:val="superscript"/>
        </w:rPr>
        <w:t>18</w:t>
      </w:r>
      <w:r w:rsidRPr="0024309A">
        <w:rPr>
          <w:rFonts w:ascii="Book Antiqua" w:eastAsia="Georgia" w:hAnsi="Book Antiqua"/>
          <w:color w:val="000000" w:themeColor="text1"/>
          <w:highlight w:val="white"/>
          <w:vertAlign w:val="superscript"/>
        </w:rPr>
        <w:t>]</w:t>
      </w:r>
      <w:r w:rsidRPr="0024309A">
        <w:rPr>
          <w:rFonts w:ascii="Book Antiqua" w:eastAsia="Georgia" w:hAnsi="Book Antiqua"/>
          <w:color w:val="000000" w:themeColor="text1"/>
          <w:highlight w:val="white"/>
        </w:rPr>
        <w:t xml:space="preserve">. </w:t>
      </w:r>
      <w:r w:rsidRPr="0024309A">
        <w:rPr>
          <w:rFonts w:ascii="Book Antiqua" w:eastAsia="宋体" w:hAnsi="Book Antiqua"/>
          <w:color w:val="000000" w:themeColor="text1"/>
          <w:highlight w:val="white"/>
        </w:rPr>
        <w:t>Based on these results, r</w:t>
      </w:r>
      <w:r w:rsidRPr="0024309A">
        <w:rPr>
          <w:rFonts w:ascii="Book Antiqua" w:eastAsia="Georgia" w:hAnsi="Book Antiqua"/>
          <w:color w:val="000000" w:themeColor="text1"/>
          <w:highlight w:val="white"/>
        </w:rPr>
        <w:t xml:space="preserve">outine screening </w:t>
      </w:r>
      <w:r w:rsidRPr="0024309A">
        <w:rPr>
          <w:rFonts w:ascii="Book Antiqua" w:eastAsia="宋体" w:hAnsi="Book Antiqua"/>
          <w:color w:val="000000" w:themeColor="text1"/>
          <w:highlight w:val="white"/>
        </w:rPr>
        <w:t xml:space="preserve">of </w:t>
      </w:r>
      <w:r w:rsidRPr="0024309A">
        <w:rPr>
          <w:rFonts w:ascii="Book Antiqua" w:eastAsia="Georgia" w:hAnsi="Book Antiqua"/>
          <w:color w:val="000000" w:themeColor="text1"/>
          <w:highlight w:val="white"/>
        </w:rPr>
        <w:t>thyroid function appears to be necessary in pregnant women.</w:t>
      </w:r>
    </w:p>
    <w:p w14:paraId="149341E0" w14:textId="77777777" w:rsidR="001A36FE" w:rsidRPr="0024309A" w:rsidRDefault="001A36FE" w:rsidP="00A458DD">
      <w:pPr>
        <w:spacing w:line="360" w:lineRule="auto"/>
        <w:jc w:val="both"/>
        <w:rPr>
          <w:rFonts w:ascii="Book Antiqua" w:eastAsia="宋体" w:hAnsi="Book Antiqua" w:cs="Georgia"/>
          <w:color w:val="000000" w:themeColor="text1"/>
        </w:rPr>
      </w:pPr>
    </w:p>
    <w:p w14:paraId="7052E8E4" w14:textId="77777777" w:rsidR="001A36FE" w:rsidRPr="0024309A" w:rsidRDefault="001A36FE" w:rsidP="00A458DD">
      <w:pPr>
        <w:spacing w:line="360" w:lineRule="auto"/>
        <w:jc w:val="both"/>
        <w:rPr>
          <w:rFonts w:ascii="Book Antiqua" w:eastAsia="宋体" w:hAnsi="Book Antiqua" w:cs="Georgia"/>
          <w:color w:val="000000" w:themeColor="text1"/>
        </w:rPr>
      </w:pPr>
      <w:r w:rsidRPr="0024309A">
        <w:rPr>
          <w:rFonts w:ascii="Book Antiqua" w:eastAsia="Georgia" w:hAnsi="Book Antiqua"/>
          <w:b/>
          <w:i/>
          <w:color w:val="000000" w:themeColor="text1"/>
          <w:highlight w:val="white"/>
        </w:rPr>
        <w:t>Other risk factors</w:t>
      </w:r>
    </w:p>
    <w:p w14:paraId="37BD6DB6" w14:textId="77777777" w:rsidR="001A36FE" w:rsidRPr="0024309A" w:rsidRDefault="001A36FE" w:rsidP="00A458DD">
      <w:pPr>
        <w:spacing w:line="360" w:lineRule="auto"/>
        <w:jc w:val="both"/>
        <w:rPr>
          <w:rFonts w:ascii="Book Antiqua" w:eastAsia="宋体" w:hAnsi="Book Antiqua" w:cs="Georgia"/>
          <w:color w:val="000000" w:themeColor="text1"/>
        </w:rPr>
      </w:pPr>
      <w:r w:rsidRPr="0024309A">
        <w:rPr>
          <w:rFonts w:ascii="Book Antiqua" w:eastAsia="Georgia" w:hAnsi="Book Antiqua"/>
          <w:color w:val="000000" w:themeColor="text1"/>
          <w:highlight w:val="white"/>
        </w:rPr>
        <w:t xml:space="preserve">Several risk factors that are less frequently documented yet identified by a number of studies and reviews include previous </w:t>
      </w:r>
      <w:r w:rsidRPr="0024309A">
        <w:rPr>
          <w:rFonts w:ascii="Book Antiqua" w:eastAsia="Gungsuh" w:hAnsi="Book Antiqua"/>
          <w:color w:val="000000" w:themeColor="text1"/>
          <w:highlight w:val="white"/>
        </w:rPr>
        <w:t>congenital anomalies</w:t>
      </w:r>
      <w:r w:rsidRPr="0024309A">
        <w:rPr>
          <w:rFonts w:ascii="Book Antiqua" w:eastAsia="宋体" w:hAnsi="Book Antiqua"/>
          <w:color w:val="000000" w:themeColor="text1"/>
          <w:highlight w:val="white"/>
        </w:rPr>
        <w:t xml:space="preserve"> of fetuses</w:t>
      </w:r>
      <w:r w:rsidRPr="0024309A">
        <w:rPr>
          <w:rFonts w:ascii="Book Antiqua" w:eastAsia="Gungsuh" w:hAnsi="Book Antiqua"/>
          <w:color w:val="000000" w:themeColor="text1"/>
          <w:highlight w:val="white"/>
        </w:rPr>
        <w:t>, previous macrosomia,</w:t>
      </w:r>
      <w:r w:rsidRPr="0024309A">
        <w:rPr>
          <w:rFonts w:ascii="Book Antiqua" w:eastAsia="宋体" w:hAnsi="Book Antiqua"/>
          <w:color w:val="000000" w:themeColor="text1"/>
          <w:highlight w:val="white"/>
        </w:rPr>
        <w:t xml:space="preserve"> a</w:t>
      </w:r>
      <w:r w:rsidRPr="0024309A">
        <w:rPr>
          <w:rFonts w:ascii="Book Antiqua" w:eastAsia="Gungsuh" w:hAnsi="Book Antiqua"/>
          <w:color w:val="000000" w:themeColor="text1"/>
          <w:highlight w:val="white"/>
        </w:rPr>
        <w:t xml:space="preserve"> history of stillbirth, previous abortion, multiparity ≥</w:t>
      </w:r>
      <w:r w:rsidRPr="0024309A">
        <w:rPr>
          <w:rFonts w:ascii="Book Antiqua" w:eastAsia="宋体" w:hAnsi="Book Antiqua"/>
          <w:color w:val="000000" w:themeColor="text1"/>
          <w:highlight w:val="white"/>
        </w:rPr>
        <w:t xml:space="preserve"> </w:t>
      </w:r>
      <w:r w:rsidRPr="0024309A">
        <w:rPr>
          <w:rFonts w:ascii="Book Antiqua" w:eastAsia="Gungsuh" w:hAnsi="Book Antiqua"/>
          <w:color w:val="000000" w:themeColor="text1"/>
          <w:highlight w:val="white"/>
        </w:rPr>
        <w:t>2, and previous preterm delivery with OR</w:t>
      </w:r>
      <w:r w:rsidRPr="0024309A">
        <w:rPr>
          <w:rFonts w:ascii="Book Antiqua" w:eastAsia="宋体" w:hAnsi="Book Antiqua"/>
          <w:color w:val="000000" w:themeColor="text1"/>
          <w:highlight w:val="white"/>
        </w:rPr>
        <w:t>s</w:t>
      </w:r>
      <w:r w:rsidRPr="0024309A">
        <w:rPr>
          <w:rFonts w:ascii="Book Antiqua" w:eastAsia="Gungsuh" w:hAnsi="Book Antiqua"/>
          <w:color w:val="000000" w:themeColor="text1"/>
          <w:highlight w:val="white"/>
        </w:rPr>
        <w:t xml:space="preserve"> ranging from 1.37 </w:t>
      </w:r>
      <w:r w:rsidRPr="0024309A">
        <w:rPr>
          <w:rFonts w:ascii="Book Antiqua" w:eastAsia="宋体" w:hAnsi="Book Antiqua"/>
          <w:color w:val="000000" w:themeColor="text1"/>
          <w:highlight w:val="white"/>
        </w:rPr>
        <w:t>t</w:t>
      </w:r>
      <w:r w:rsidRPr="0024309A">
        <w:rPr>
          <w:rFonts w:ascii="Book Antiqua" w:eastAsia="Gungsuh" w:hAnsi="Book Antiqua"/>
          <w:color w:val="000000" w:themeColor="text1"/>
          <w:highlight w:val="white"/>
        </w:rPr>
        <w:t>o 4.25</w:t>
      </w:r>
      <w:r w:rsidRPr="0024309A">
        <w:rPr>
          <w:rFonts w:ascii="Book Antiqua" w:eastAsia="Gungsuh" w:hAnsi="Book Antiqua"/>
          <w:color w:val="000000" w:themeColor="text1"/>
          <w:highlight w:val="white"/>
          <w:vertAlign w:val="superscript"/>
        </w:rPr>
        <w:t>[</w:t>
      </w:r>
      <w:r w:rsidRPr="0024309A">
        <w:rPr>
          <w:rFonts w:ascii="Book Antiqua" w:eastAsia="宋体" w:hAnsi="Book Antiqua"/>
          <w:color w:val="000000" w:themeColor="text1"/>
          <w:highlight w:val="white"/>
          <w:vertAlign w:val="superscript"/>
        </w:rPr>
        <w:t>19</w:t>
      </w:r>
      <w:r w:rsidRPr="0024309A">
        <w:rPr>
          <w:rFonts w:ascii="Book Antiqua" w:eastAsia="Gungsuh" w:hAnsi="Book Antiqua"/>
          <w:color w:val="000000" w:themeColor="text1"/>
          <w:highlight w:val="white"/>
          <w:vertAlign w:val="superscript"/>
        </w:rPr>
        <w:t>]</w:t>
      </w:r>
      <w:r w:rsidRPr="0024309A">
        <w:rPr>
          <w:rFonts w:ascii="Book Antiqua" w:eastAsia="宋体" w:hAnsi="Book Antiqua"/>
          <w:color w:val="000000" w:themeColor="text1"/>
          <w:highlight w:val="white"/>
        </w:rPr>
        <w:t>.</w:t>
      </w:r>
      <w:r w:rsidRPr="0024309A">
        <w:rPr>
          <w:rFonts w:ascii="Book Antiqua" w:eastAsia="Gungsuh" w:hAnsi="Book Antiqua"/>
          <w:color w:val="000000" w:themeColor="text1"/>
          <w:highlight w:val="white"/>
        </w:rPr>
        <w:t xml:space="preserve"> Other reported influence factors include ethnicity, lifestyles</w:t>
      </w:r>
      <w:r w:rsidR="00CB6C7A" w:rsidRPr="0024309A">
        <w:rPr>
          <w:rFonts w:ascii="Book Antiqua" w:eastAsia="Gungsuh" w:hAnsi="Book Antiqua"/>
          <w:color w:val="000000" w:themeColor="text1"/>
          <w:highlight w:val="white"/>
        </w:rPr>
        <w:t>,</w:t>
      </w:r>
      <w:r w:rsidRPr="0024309A">
        <w:rPr>
          <w:rFonts w:ascii="Book Antiqua" w:eastAsia="Gungsuh" w:hAnsi="Book Antiqua"/>
          <w:color w:val="000000" w:themeColor="text1"/>
          <w:highlight w:val="white"/>
        </w:rPr>
        <w:t xml:space="preserve"> and soci</w:t>
      </w:r>
      <w:r w:rsidR="00CB6C7A" w:rsidRPr="0024309A">
        <w:rPr>
          <w:rFonts w:ascii="Book Antiqua" w:eastAsia="Gungsuh" w:hAnsi="Book Antiqua"/>
          <w:color w:val="000000" w:themeColor="text1"/>
          <w:highlight w:val="white"/>
        </w:rPr>
        <w:t>o</w:t>
      </w:r>
      <w:r w:rsidRPr="0024309A">
        <w:rPr>
          <w:rFonts w:ascii="Book Antiqua" w:eastAsia="Gungsuh" w:hAnsi="Book Antiqua"/>
          <w:color w:val="000000" w:themeColor="text1"/>
          <w:highlight w:val="white"/>
        </w:rPr>
        <w:t>economic status</w:t>
      </w:r>
      <w:r w:rsidRPr="0024309A">
        <w:rPr>
          <w:rFonts w:ascii="Book Antiqua" w:eastAsia="Gungsuh" w:hAnsi="Book Antiqua"/>
          <w:color w:val="000000" w:themeColor="text1"/>
          <w:highlight w:val="white"/>
          <w:vertAlign w:val="superscript"/>
        </w:rPr>
        <w:t>[</w:t>
      </w:r>
      <w:r w:rsidRPr="0024309A">
        <w:rPr>
          <w:rFonts w:ascii="Book Antiqua" w:eastAsia="宋体" w:hAnsi="Book Antiqua"/>
          <w:color w:val="000000" w:themeColor="text1"/>
          <w:highlight w:val="white"/>
          <w:vertAlign w:val="superscript"/>
        </w:rPr>
        <w:t>32</w:t>
      </w:r>
      <w:r w:rsidRPr="0024309A">
        <w:rPr>
          <w:rFonts w:ascii="Book Antiqua" w:eastAsia="Gungsuh" w:hAnsi="Book Antiqua"/>
          <w:color w:val="000000" w:themeColor="text1"/>
          <w:highlight w:val="white"/>
          <w:vertAlign w:val="superscript"/>
        </w:rPr>
        <w:t>,</w:t>
      </w:r>
      <w:r w:rsidRPr="0024309A">
        <w:rPr>
          <w:rFonts w:ascii="Book Antiqua" w:eastAsia="宋体" w:hAnsi="Book Antiqua"/>
          <w:color w:val="000000" w:themeColor="text1"/>
          <w:highlight w:val="white"/>
          <w:vertAlign w:val="superscript"/>
        </w:rPr>
        <w:t>33</w:t>
      </w:r>
      <w:r w:rsidRPr="0024309A">
        <w:rPr>
          <w:rFonts w:ascii="Book Antiqua" w:eastAsia="Gungsuh" w:hAnsi="Book Antiqua"/>
          <w:color w:val="000000" w:themeColor="text1"/>
          <w:highlight w:val="white"/>
          <w:vertAlign w:val="superscript"/>
        </w:rPr>
        <w:t>]</w:t>
      </w:r>
      <w:r w:rsidRPr="0024309A">
        <w:rPr>
          <w:rFonts w:ascii="Book Antiqua" w:eastAsia="宋体" w:hAnsi="Book Antiqua"/>
          <w:color w:val="000000" w:themeColor="text1"/>
        </w:rPr>
        <w:t>.</w:t>
      </w:r>
    </w:p>
    <w:p w14:paraId="7926B4C2" w14:textId="77777777" w:rsidR="001A36FE" w:rsidRPr="0024309A" w:rsidRDefault="001A36FE" w:rsidP="00A458DD">
      <w:pPr>
        <w:spacing w:line="360" w:lineRule="auto"/>
        <w:jc w:val="both"/>
        <w:rPr>
          <w:rFonts w:ascii="Book Antiqua" w:eastAsia="宋体" w:hAnsi="Book Antiqua" w:cs="Georgia"/>
          <w:color w:val="000000" w:themeColor="text1"/>
        </w:rPr>
      </w:pPr>
    </w:p>
    <w:p w14:paraId="5CF167EB" w14:textId="77777777" w:rsidR="001A36FE" w:rsidRPr="0024309A" w:rsidRDefault="001A36FE" w:rsidP="00A458DD">
      <w:pPr>
        <w:spacing w:line="360" w:lineRule="auto"/>
        <w:jc w:val="both"/>
        <w:rPr>
          <w:rFonts w:ascii="Book Antiqua" w:eastAsia="宋体" w:hAnsi="Book Antiqua" w:cs="Georgia"/>
          <w:color w:val="000000" w:themeColor="text1"/>
          <w:u w:val="single"/>
        </w:rPr>
      </w:pPr>
      <w:r w:rsidRPr="0024309A">
        <w:rPr>
          <w:rFonts w:ascii="Book Antiqua" w:eastAsia="宋体" w:hAnsi="Book Antiqua"/>
          <w:b/>
          <w:caps/>
          <w:color w:val="000000" w:themeColor="text1"/>
          <w:u w:val="single"/>
        </w:rPr>
        <w:t>PATHOPHYSIOLOGY: Cellular and molecular mechanisms of GDM</w:t>
      </w:r>
    </w:p>
    <w:p w14:paraId="342C7C83" w14:textId="77777777" w:rsidR="001A36FE" w:rsidRPr="0024309A" w:rsidRDefault="001A36FE" w:rsidP="00A458DD">
      <w:pPr>
        <w:spacing w:line="360" w:lineRule="auto"/>
        <w:jc w:val="both"/>
        <w:rPr>
          <w:rFonts w:ascii="Book Antiqua" w:eastAsia="宋体" w:hAnsi="Book Antiqua" w:cs="Georgia"/>
          <w:color w:val="000000" w:themeColor="text1"/>
          <w:u w:val="single"/>
          <w:lang w:eastAsia="zh-TW"/>
        </w:rPr>
      </w:pPr>
      <w:r w:rsidRPr="0024309A">
        <w:rPr>
          <w:rFonts w:ascii="Book Antiqua" w:hAnsi="Book Antiqua" w:cs="Segoe UI"/>
          <w:color w:val="000000" w:themeColor="text1"/>
        </w:rPr>
        <w:t>GDM is characterized by an imbalance in glucose control during pregnancy, involving complex interactions among insulin sensitivity, glucose production, and the body</w:t>
      </w:r>
      <w:r w:rsidR="00111B01" w:rsidRPr="0024309A">
        <w:rPr>
          <w:rFonts w:ascii="Book Antiqua" w:hAnsi="Book Antiqua" w:cs="Segoe UI"/>
          <w:color w:val="000000" w:themeColor="text1"/>
        </w:rPr>
        <w:t>’</w:t>
      </w:r>
      <w:r w:rsidRPr="0024309A">
        <w:rPr>
          <w:rFonts w:ascii="Book Antiqua" w:hAnsi="Book Antiqua" w:cs="Segoe UI"/>
          <w:color w:val="000000" w:themeColor="text1"/>
        </w:rPr>
        <w:t xml:space="preserve">s cells. Throughout pregnancy, insulin requirements naturally increase due to factors such as heightened maternal caloric intake, maternal weight gain, and the influence of placental hormones like placental growth hormone and </w:t>
      </w:r>
      <w:r w:rsidR="00CF76D7" w:rsidRPr="0024309A">
        <w:rPr>
          <w:rFonts w:ascii="Book Antiqua" w:eastAsia="Georgia" w:hAnsi="Book Antiqua"/>
          <w:color w:val="000000" w:themeColor="text1"/>
          <w:highlight w:val="white"/>
        </w:rPr>
        <w:t>human placental lactogen</w:t>
      </w:r>
      <w:r w:rsidRPr="0024309A">
        <w:rPr>
          <w:rFonts w:ascii="Book Antiqua" w:eastAsia="宋体" w:hAnsi="Book Antiqua"/>
          <w:color w:val="000000" w:themeColor="text1"/>
          <w:vertAlign w:val="superscript"/>
        </w:rPr>
        <w:t>[2]</w:t>
      </w:r>
      <w:r w:rsidRPr="0024309A">
        <w:rPr>
          <w:rFonts w:ascii="Book Antiqua" w:hAnsi="Book Antiqua" w:cs="Segoe UI"/>
          <w:color w:val="000000" w:themeColor="text1"/>
        </w:rPr>
        <w:t>. Additionally, there is an approximate 50% decrease in maternal insulin sensitivity, which is compensated by a 250% increase in maternal insulin production to maintain normal blood sugar levels during pregnancy</w:t>
      </w:r>
      <w:r w:rsidRPr="0024309A">
        <w:rPr>
          <w:rFonts w:ascii="Book Antiqua" w:eastAsia="宋体" w:hAnsi="Book Antiqua"/>
          <w:color w:val="000000" w:themeColor="text1"/>
          <w:vertAlign w:val="superscript"/>
        </w:rPr>
        <w:t>[34]</w:t>
      </w:r>
      <w:r w:rsidRPr="0024309A">
        <w:rPr>
          <w:rFonts w:ascii="Book Antiqua" w:hAnsi="Book Antiqua" w:cs="Segoe UI"/>
          <w:color w:val="000000" w:themeColor="text1"/>
        </w:rPr>
        <w:t>. Figure 2 provides a concise overview of insulin signaling and subsequent translocation of glucose transporter 4 (GLUT4), illustrating the cellular and molecular mechanisms implicated in GDM.</w:t>
      </w:r>
    </w:p>
    <w:p w14:paraId="29B174C6" w14:textId="77777777" w:rsidR="001A36FE" w:rsidRPr="0024309A" w:rsidRDefault="001A36FE" w:rsidP="00A458DD">
      <w:pPr>
        <w:spacing w:line="360" w:lineRule="auto"/>
        <w:jc w:val="both"/>
        <w:rPr>
          <w:rFonts w:ascii="Book Antiqua" w:eastAsia="宋体" w:hAnsi="Book Antiqua" w:cs="Georgia"/>
          <w:color w:val="000000" w:themeColor="text1"/>
          <w:u w:val="single"/>
        </w:rPr>
      </w:pPr>
    </w:p>
    <w:p w14:paraId="17D998D6" w14:textId="77777777" w:rsidR="001A36FE" w:rsidRPr="0024309A" w:rsidRDefault="001A36FE" w:rsidP="00A458DD">
      <w:pPr>
        <w:spacing w:line="360" w:lineRule="auto"/>
        <w:jc w:val="both"/>
        <w:rPr>
          <w:rFonts w:ascii="Book Antiqua" w:eastAsia="宋体" w:hAnsi="Book Antiqua" w:cs="Georgia"/>
          <w:color w:val="000000" w:themeColor="text1"/>
          <w:u w:val="single"/>
        </w:rPr>
      </w:pPr>
      <w:r w:rsidRPr="0024309A">
        <w:rPr>
          <w:rFonts w:ascii="Book Antiqua" w:eastAsia="宋体" w:hAnsi="Book Antiqua"/>
          <w:b/>
          <w:i/>
          <w:color w:val="000000" w:themeColor="text1"/>
        </w:rPr>
        <w:t>Genetic components of GDM</w:t>
      </w:r>
    </w:p>
    <w:p w14:paraId="11C91978" w14:textId="77777777" w:rsidR="001A36FE" w:rsidRPr="0024309A" w:rsidRDefault="001A36FE" w:rsidP="00A458DD">
      <w:pPr>
        <w:pStyle w:val="1"/>
        <w:spacing w:line="360" w:lineRule="auto"/>
        <w:jc w:val="both"/>
        <w:rPr>
          <w:rFonts w:ascii="Book Antiqua" w:hAnsi="Book Antiqua" w:cs="Times New Roman"/>
          <w:color w:val="000000" w:themeColor="text1"/>
          <w:sz w:val="24"/>
          <w:szCs w:val="24"/>
        </w:rPr>
      </w:pPr>
      <w:r w:rsidRPr="0024309A">
        <w:rPr>
          <w:rFonts w:ascii="Book Antiqua" w:hAnsi="Book Antiqua" w:cs="Segoe UI"/>
          <w:color w:val="000000" w:themeColor="text1"/>
          <w:sz w:val="24"/>
          <w:szCs w:val="24"/>
        </w:rPr>
        <w:t xml:space="preserve">GDM is influenced by a combination of genetic variants, nutritional factors, and environmental influences. The pathophysiological changes observed in GDM are similar to those found in type 2 </w:t>
      </w:r>
      <w:r w:rsidR="00111B01" w:rsidRPr="0024309A">
        <w:rPr>
          <w:rFonts w:ascii="Book Antiqua" w:hAnsi="Book Antiqua" w:cs="Segoe UI"/>
          <w:color w:val="000000" w:themeColor="text1"/>
          <w:sz w:val="24"/>
          <w:szCs w:val="24"/>
        </w:rPr>
        <w:t>DM</w:t>
      </w:r>
      <w:r w:rsidRPr="0024309A">
        <w:rPr>
          <w:rFonts w:ascii="Book Antiqua" w:hAnsi="Book Antiqua" w:cs="Segoe UI"/>
          <w:color w:val="000000" w:themeColor="text1"/>
          <w:sz w:val="24"/>
          <w:szCs w:val="24"/>
        </w:rPr>
        <w:t xml:space="preserve"> (T2DM), characterized by impaired insulin secretion and increased insulin resistance. This indicates a strong association between the two forms of diabetes. Consequently, research on GDM has focused on investigating genetic variants associated with T2DM susceptibility. Several case-control studies and meta-analyses using single nucleotide polymorphisms have revealed common pathogenic pathways shared by GDM and T2DM. A </w:t>
      </w:r>
      <w:r w:rsidR="00111B01" w:rsidRPr="0024309A">
        <w:rPr>
          <w:rFonts w:ascii="Book Antiqua" w:hAnsi="Book Antiqua" w:cs="Segoe UI"/>
          <w:color w:val="000000" w:themeColor="text1"/>
          <w:sz w:val="24"/>
          <w:szCs w:val="24"/>
        </w:rPr>
        <w:t>g</w:t>
      </w:r>
      <w:r w:rsidRPr="0024309A">
        <w:rPr>
          <w:rFonts w:ascii="Book Antiqua" w:hAnsi="Book Antiqua" w:cs="Segoe UI"/>
          <w:color w:val="000000" w:themeColor="text1"/>
          <w:sz w:val="24"/>
          <w:szCs w:val="24"/>
        </w:rPr>
        <w:t>enome-</w:t>
      </w:r>
      <w:r w:rsidR="00111B01" w:rsidRPr="0024309A">
        <w:rPr>
          <w:rFonts w:ascii="Book Antiqua" w:hAnsi="Book Antiqua" w:cs="Segoe UI"/>
          <w:color w:val="000000" w:themeColor="text1"/>
          <w:sz w:val="24"/>
          <w:szCs w:val="24"/>
        </w:rPr>
        <w:t>w</w:t>
      </w:r>
      <w:r w:rsidRPr="0024309A">
        <w:rPr>
          <w:rFonts w:ascii="Book Antiqua" w:hAnsi="Book Antiqua" w:cs="Segoe UI"/>
          <w:color w:val="000000" w:themeColor="text1"/>
          <w:sz w:val="24"/>
          <w:szCs w:val="24"/>
        </w:rPr>
        <w:t xml:space="preserve">ide </w:t>
      </w:r>
      <w:r w:rsidR="00111B01" w:rsidRPr="0024309A">
        <w:rPr>
          <w:rFonts w:ascii="Book Antiqua" w:hAnsi="Book Antiqua" w:cs="Segoe UI"/>
          <w:color w:val="000000" w:themeColor="text1"/>
          <w:sz w:val="24"/>
          <w:szCs w:val="24"/>
        </w:rPr>
        <w:t>a</w:t>
      </w:r>
      <w:r w:rsidRPr="0024309A">
        <w:rPr>
          <w:rFonts w:ascii="Book Antiqua" w:hAnsi="Book Antiqua" w:cs="Segoe UI"/>
          <w:color w:val="000000" w:themeColor="text1"/>
          <w:sz w:val="24"/>
          <w:szCs w:val="24"/>
        </w:rPr>
        <w:t xml:space="preserve">ssociation </w:t>
      </w:r>
      <w:r w:rsidR="00111B01" w:rsidRPr="0024309A">
        <w:rPr>
          <w:rFonts w:ascii="Book Antiqua" w:hAnsi="Book Antiqua" w:cs="Segoe UI"/>
          <w:color w:val="000000" w:themeColor="text1"/>
          <w:sz w:val="24"/>
          <w:szCs w:val="24"/>
        </w:rPr>
        <w:t>s</w:t>
      </w:r>
      <w:r w:rsidRPr="0024309A">
        <w:rPr>
          <w:rFonts w:ascii="Book Antiqua" w:hAnsi="Book Antiqua" w:cs="Segoe UI"/>
          <w:color w:val="000000" w:themeColor="text1"/>
          <w:sz w:val="24"/>
          <w:szCs w:val="24"/>
        </w:rPr>
        <w:t xml:space="preserve">tudy conducted on a South Korean cohort showed a significant association between GDM and specific </w:t>
      </w:r>
      <w:r w:rsidR="00111B01" w:rsidRPr="0024309A">
        <w:rPr>
          <w:rFonts w:ascii="Book Antiqua" w:hAnsi="Book Antiqua" w:cs="Segoe UI"/>
          <w:color w:val="000000" w:themeColor="text1"/>
          <w:sz w:val="24"/>
          <w:szCs w:val="24"/>
        </w:rPr>
        <w:t xml:space="preserve">single nucleotide polymorphisms </w:t>
      </w:r>
      <w:r w:rsidRPr="0024309A">
        <w:rPr>
          <w:rFonts w:ascii="Book Antiqua" w:hAnsi="Book Antiqua" w:cs="Segoe UI"/>
          <w:color w:val="000000" w:themeColor="text1"/>
          <w:sz w:val="24"/>
          <w:szCs w:val="24"/>
        </w:rPr>
        <w:t xml:space="preserve">in genes already known to be associated with T2DM </w:t>
      </w:r>
      <w:r w:rsidRPr="0024309A">
        <w:rPr>
          <w:rFonts w:ascii="Book Antiqua" w:hAnsi="Book Antiqua" w:cs="Segoe UI"/>
          <w:color w:val="000000" w:themeColor="text1"/>
          <w:sz w:val="24"/>
          <w:szCs w:val="24"/>
        </w:rPr>
        <w:lastRenderedPageBreak/>
        <w:t>susceptibility, highlighting the genetic overlap between the two forms of diabetes. Many of the genetic loci associated with GDM primarily impact β</w:t>
      </w:r>
      <w:r w:rsidR="00111B01" w:rsidRPr="0024309A">
        <w:rPr>
          <w:rFonts w:ascii="Book Antiqua" w:hAnsi="Book Antiqua" w:cs="Segoe UI"/>
          <w:color w:val="000000" w:themeColor="text1"/>
          <w:sz w:val="24"/>
          <w:szCs w:val="24"/>
        </w:rPr>
        <w:t xml:space="preserve"> </w:t>
      </w:r>
      <w:r w:rsidRPr="0024309A">
        <w:rPr>
          <w:rFonts w:ascii="Book Antiqua" w:hAnsi="Book Antiqua" w:cs="Segoe UI"/>
          <w:color w:val="000000" w:themeColor="text1"/>
          <w:sz w:val="24"/>
          <w:szCs w:val="24"/>
        </w:rPr>
        <w:t xml:space="preserve">cell functions. Various </w:t>
      </w:r>
      <w:r w:rsidR="00111B01" w:rsidRPr="0024309A">
        <w:rPr>
          <w:rFonts w:ascii="Book Antiqua" w:hAnsi="Book Antiqua" w:cs="Segoe UI"/>
          <w:color w:val="000000" w:themeColor="text1"/>
          <w:sz w:val="24"/>
          <w:szCs w:val="24"/>
        </w:rPr>
        <w:t xml:space="preserve">genome-wide association </w:t>
      </w:r>
      <w:r w:rsidRPr="0024309A">
        <w:rPr>
          <w:rFonts w:ascii="Book Antiqua" w:hAnsi="Book Antiqua" w:cs="Segoe UI"/>
          <w:color w:val="000000" w:themeColor="text1"/>
          <w:sz w:val="24"/>
          <w:szCs w:val="24"/>
        </w:rPr>
        <w:t xml:space="preserve">studies have identified variants in the </w:t>
      </w:r>
      <w:r w:rsidRPr="0024309A">
        <w:rPr>
          <w:rFonts w:ascii="Book Antiqua" w:hAnsi="Book Antiqua" w:cs="Segoe UI"/>
          <w:i/>
          <w:iCs/>
          <w:color w:val="000000" w:themeColor="text1"/>
          <w:sz w:val="24"/>
          <w:szCs w:val="24"/>
        </w:rPr>
        <w:t>HKDC1</w:t>
      </w:r>
      <w:r w:rsidRPr="0024309A">
        <w:rPr>
          <w:rFonts w:ascii="Book Antiqua" w:hAnsi="Book Antiqua" w:cs="Segoe UI"/>
          <w:color w:val="000000" w:themeColor="text1"/>
          <w:sz w:val="24"/>
          <w:szCs w:val="24"/>
        </w:rPr>
        <w:t xml:space="preserve"> and </w:t>
      </w:r>
      <w:r w:rsidRPr="0024309A">
        <w:rPr>
          <w:rFonts w:ascii="Book Antiqua" w:hAnsi="Book Antiqua" w:cs="Segoe UI"/>
          <w:i/>
          <w:iCs/>
          <w:color w:val="000000" w:themeColor="text1"/>
          <w:sz w:val="24"/>
          <w:szCs w:val="24"/>
        </w:rPr>
        <w:t>BACE2</w:t>
      </w:r>
      <w:r w:rsidRPr="0024309A">
        <w:rPr>
          <w:rFonts w:ascii="Book Antiqua" w:hAnsi="Book Antiqua" w:cs="Segoe UI"/>
          <w:color w:val="000000" w:themeColor="text1"/>
          <w:sz w:val="24"/>
          <w:szCs w:val="24"/>
        </w:rPr>
        <w:t xml:space="preserve"> genes, which influence glycemic traits during pregnancy and exhibit specific associations with GDM in different ethnic groups</w:t>
      </w:r>
      <w:r w:rsidRPr="0024309A">
        <w:rPr>
          <w:rFonts w:ascii="Book Antiqua" w:hAnsi="Book Antiqua"/>
          <w:color w:val="000000" w:themeColor="text1"/>
          <w:sz w:val="24"/>
          <w:szCs w:val="24"/>
          <w:vertAlign w:val="superscript"/>
        </w:rPr>
        <w:t>[34]</w:t>
      </w:r>
      <w:r w:rsidRPr="0024309A">
        <w:rPr>
          <w:rFonts w:ascii="Book Antiqua" w:hAnsi="Book Antiqua" w:cs="Segoe UI"/>
          <w:color w:val="000000" w:themeColor="text1"/>
          <w:sz w:val="24"/>
          <w:szCs w:val="24"/>
        </w:rPr>
        <w:t>.</w:t>
      </w:r>
    </w:p>
    <w:p w14:paraId="6AE2CE42" w14:textId="77777777" w:rsidR="001A36FE" w:rsidRPr="0024309A" w:rsidRDefault="001A36FE" w:rsidP="00A458DD">
      <w:pPr>
        <w:pStyle w:val="1"/>
        <w:spacing w:line="360" w:lineRule="auto"/>
        <w:jc w:val="both"/>
        <w:rPr>
          <w:rFonts w:ascii="Book Antiqua" w:hAnsi="Book Antiqua" w:cs="Times New Roman"/>
          <w:color w:val="000000" w:themeColor="text1"/>
          <w:sz w:val="24"/>
          <w:szCs w:val="24"/>
        </w:rPr>
      </w:pPr>
    </w:p>
    <w:p w14:paraId="1A0FA6A0" w14:textId="77777777" w:rsidR="001A36FE" w:rsidRPr="0024309A" w:rsidRDefault="001A36FE" w:rsidP="00A458DD">
      <w:pPr>
        <w:pStyle w:val="1"/>
        <w:spacing w:line="360" w:lineRule="auto"/>
        <w:jc w:val="both"/>
        <w:rPr>
          <w:rFonts w:ascii="Book Antiqua" w:hAnsi="Book Antiqua" w:cs="Times New Roman"/>
          <w:color w:val="000000" w:themeColor="text1"/>
          <w:sz w:val="24"/>
          <w:szCs w:val="24"/>
        </w:rPr>
      </w:pPr>
      <w:r w:rsidRPr="0024309A">
        <w:rPr>
          <w:rFonts w:ascii="Book Antiqua" w:eastAsia="宋体" w:hAnsi="Book Antiqua"/>
          <w:b/>
          <w:i/>
          <w:color w:val="000000" w:themeColor="text1"/>
          <w:sz w:val="24"/>
          <w:szCs w:val="24"/>
        </w:rPr>
        <w:t>β</w:t>
      </w:r>
      <w:r w:rsidR="00111B01" w:rsidRPr="0024309A">
        <w:rPr>
          <w:rFonts w:ascii="Book Antiqua" w:eastAsia="宋体" w:hAnsi="Book Antiqua"/>
          <w:b/>
          <w:i/>
          <w:color w:val="000000" w:themeColor="text1"/>
          <w:sz w:val="24"/>
          <w:szCs w:val="24"/>
        </w:rPr>
        <w:t xml:space="preserve"> c</w:t>
      </w:r>
      <w:r w:rsidRPr="0024309A">
        <w:rPr>
          <w:rFonts w:ascii="Book Antiqua" w:eastAsia="宋体" w:hAnsi="Book Antiqua"/>
          <w:b/>
          <w:i/>
          <w:color w:val="000000" w:themeColor="text1"/>
          <w:sz w:val="24"/>
          <w:szCs w:val="24"/>
        </w:rPr>
        <w:t xml:space="preserve">ell </w:t>
      </w:r>
      <w:r w:rsidR="00111B01" w:rsidRPr="0024309A">
        <w:rPr>
          <w:rFonts w:ascii="Book Antiqua" w:eastAsia="宋体" w:hAnsi="Book Antiqua"/>
          <w:b/>
          <w:i/>
          <w:color w:val="000000" w:themeColor="text1"/>
          <w:sz w:val="24"/>
          <w:szCs w:val="24"/>
        </w:rPr>
        <w:t>d</w:t>
      </w:r>
      <w:r w:rsidRPr="0024309A">
        <w:rPr>
          <w:rFonts w:ascii="Book Antiqua" w:eastAsia="宋体" w:hAnsi="Book Antiqua"/>
          <w:b/>
          <w:i/>
          <w:color w:val="000000" w:themeColor="text1"/>
          <w:sz w:val="24"/>
          <w:szCs w:val="24"/>
        </w:rPr>
        <w:t>ysfunction</w:t>
      </w:r>
    </w:p>
    <w:p w14:paraId="65780A49" w14:textId="77777777" w:rsidR="001A36FE" w:rsidRPr="0024309A" w:rsidRDefault="001A36FE" w:rsidP="00A458DD">
      <w:pPr>
        <w:pStyle w:val="1"/>
        <w:spacing w:line="360" w:lineRule="auto"/>
        <w:jc w:val="both"/>
        <w:rPr>
          <w:rFonts w:ascii="Book Antiqua" w:eastAsia="Arial Unicode MS" w:hAnsi="Book Antiqua" w:cs="Times New Roman"/>
          <w:color w:val="000000" w:themeColor="text1"/>
          <w:sz w:val="24"/>
          <w:szCs w:val="24"/>
        </w:rPr>
      </w:pPr>
      <w:r w:rsidRPr="0024309A">
        <w:rPr>
          <w:rFonts w:ascii="Book Antiqua" w:hAnsi="Book Antiqua" w:cs="Segoe UI"/>
          <w:color w:val="000000" w:themeColor="text1"/>
          <w:sz w:val="24"/>
          <w:szCs w:val="24"/>
        </w:rPr>
        <w:t>The mechanisms underlying β</w:t>
      </w:r>
      <w:r w:rsidR="00111B01" w:rsidRPr="0024309A">
        <w:rPr>
          <w:rFonts w:ascii="Book Antiqua" w:hAnsi="Book Antiqua" w:cs="Segoe UI"/>
          <w:color w:val="000000" w:themeColor="text1"/>
          <w:sz w:val="24"/>
          <w:szCs w:val="24"/>
        </w:rPr>
        <w:t xml:space="preserve"> </w:t>
      </w:r>
      <w:r w:rsidRPr="0024309A">
        <w:rPr>
          <w:rFonts w:ascii="Book Antiqua" w:hAnsi="Book Antiqua" w:cs="Segoe UI"/>
          <w:color w:val="000000" w:themeColor="text1"/>
          <w:sz w:val="24"/>
          <w:szCs w:val="24"/>
        </w:rPr>
        <w:t>cell dysfunction and inadequate insulin production in GDM are intricate and diverse. Defects can occur at various stages of the process, including pro-insulin synthesis, post-translational modifications, granule storage, glucose sensing, and granule exocytosis. However, the majority of susceptibility genes associated with GDM primarily relate to β</w:t>
      </w:r>
      <w:r w:rsidR="00111B01" w:rsidRPr="0024309A">
        <w:rPr>
          <w:rFonts w:ascii="Book Antiqua" w:hAnsi="Book Antiqua" w:cs="Segoe UI"/>
          <w:color w:val="000000" w:themeColor="text1"/>
          <w:sz w:val="24"/>
          <w:szCs w:val="24"/>
        </w:rPr>
        <w:t xml:space="preserve"> </w:t>
      </w:r>
      <w:r w:rsidRPr="0024309A">
        <w:rPr>
          <w:rFonts w:ascii="Book Antiqua" w:hAnsi="Book Antiqua" w:cs="Segoe UI"/>
          <w:color w:val="000000" w:themeColor="text1"/>
          <w:sz w:val="24"/>
          <w:szCs w:val="24"/>
        </w:rPr>
        <w:t>cell functions, such as potassium voltage-gated channel KQT-like 1 and glucokinase. Minor deficiencies in β</w:t>
      </w:r>
      <w:r w:rsidR="00111B01" w:rsidRPr="0024309A">
        <w:rPr>
          <w:rFonts w:ascii="Book Antiqua" w:hAnsi="Book Antiqua" w:cs="Segoe UI"/>
          <w:color w:val="000000" w:themeColor="text1"/>
          <w:sz w:val="24"/>
          <w:szCs w:val="24"/>
        </w:rPr>
        <w:t xml:space="preserve"> </w:t>
      </w:r>
      <w:r w:rsidRPr="0024309A">
        <w:rPr>
          <w:rFonts w:ascii="Book Antiqua" w:hAnsi="Book Antiqua" w:cs="Segoe UI"/>
          <w:color w:val="000000" w:themeColor="text1"/>
          <w:sz w:val="24"/>
          <w:szCs w:val="24"/>
        </w:rPr>
        <w:t>cell machinery may only become evident during metabolic stress, such as pregnancy. Animal studies have demonstrated that the quantity of β</w:t>
      </w:r>
      <w:r w:rsidR="00111B01" w:rsidRPr="0024309A">
        <w:rPr>
          <w:rFonts w:ascii="Book Antiqua" w:hAnsi="Book Antiqua" w:cs="Segoe UI"/>
          <w:color w:val="000000" w:themeColor="text1"/>
          <w:sz w:val="24"/>
          <w:szCs w:val="24"/>
        </w:rPr>
        <w:t xml:space="preserve"> </w:t>
      </w:r>
      <w:r w:rsidRPr="0024309A">
        <w:rPr>
          <w:rFonts w:ascii="Book Antiqua" w:hAnsi="Book Antiqua" w:cs="Segoe UI"/>
          <w:color w:val="000000" w:themeColor="text1"/>
          <w:sz w:val="24"/>
          <w:szCs w:val="24"/>
        </w:rPr>
        <w:t>cells plays a crucial role in glucose homeostasis. A reduction in β</w:t>
      </w:r>
      <w:r w:rsidR="00111B01" w:rsidRPr="0024309A">
        <w:rPr>
          <w:rFonts w:ascii="Book Antiqua" w:hAnsi="Book Antiqua" w:cs="Segoe UI"/>
          <w:color w:val="000000" w:themeColor="text1"/>
          <w:sz w:val="24"/>
          <w:szCs w:val="24"/>
        </w:rPr>
        <w:t xml:space="preserve"> </w:t>
      </w:r>
      <w:r w:rsidRPr="0024309A">
        <w:rPr>
          <w:rFonts w:ascii="Book Antiqua" w:hAnsi="Book Antiqua" w:cs="Segoe UI"/>
          <w:color w:val="000000" w:themeColor="text1"/>
          <w:sz w:val="24"/>
          <w:szCs w:val="24"/>
        </w:rPr>
        <w:t>cell mass, associated with the epigenetic downregulation of pancreatic homeobox transcription factor, has been linked to GDM. Additionally, adequate β</w:t>
      </w:r>
      <w:r w:rsidR="00111B01" w:rsidRPr="0024309A">
        <w:rPr>
          <w:rFonts w:ascii="Book Antiqua" w:hAnsi="Book Antiqua" w:cs="Segoe UI"/>
          <w:color w:val="000000" w:themeColor="text1"/>
          <w:sz w:val="24"/>
          <w:szCs w:val="24"/>
        </w:rPr>
        <w:t xml:space="preserve"> </w:t>
      </w:r>
      <w:r w:rsidRPr="0024309A">
        <w:rPr>
          <w:rFonts w:ascii="Book Antiqua" w:hAnsi="Book Antiqua" w:cs="Segoe UI"/>
          <w:color w:val="000000" w:themeColor="text1"/>
          <w:sz w:val="24"/>
          <w:szCs w:val="24"/>
        </w:rPr>
        <w:t>cell proliferation relies on prolactin, as evidenced in mouse models with prolactin receptor knockouts (Prlr</w:t>
      </w:r>
      <w:r w:rsidR="00111B01" w:rsidRPr="0024309A">
        <w:rPr>
          <w:rFonts w:ascii="Book Antiqua" w:hAnsi="Book Antiqua" w:cs="Segoe UI"/>
          <w:color w:val="000000" w:themeColor="text1"/>
          <w:sz w:val="24"/>
          <w:szCs w:val="24"/>
        </w:rPr>
        <w:t>-</w:t>
      </w:r>
      <w:r w:rsidRPr="0024309A">
        <w:rPr>
          <w:rFonts w:ascii="Book Antiqua" w:hAnsi="Book Antiqua" w:cs="Segoe UI"/>
          <w:color w:val="000000" w:themeColor="text1"/>
          <w:sz w:val="24"/>
          <w:szCs w:val="24"/>
        </w:rPr>
        <w:t>/</w:t>
      </w:r>
      <w:r w:rsidR="00111B01" w:rsidRPr="0024309A">
        <w:rPr>
          <w:rFonts w:ascii="Book Antiqua" w:hAnsi="Book Antiqua" w:cs="Segoe UI"/>
          <w:color w:val="000000" w:themeColor="text1"/>
          <w:sz w:val="24"/>
          <w:szCs w:val="24"/>
        </w:rPr>
        <w:t>-</w:t>
      </w:r>
      <w:r w:rsidRPr="0024309A">
        <w:rPr>
          <w:rFonts w:ascii="Book Antiqua" w:hAnsi="Book Antiqua" w:cs="Segoe UI"/>
          <w:color w:val="000000" w:themeColor="text1"/>
          <w:sz w:val="24"/>
          <w:szCs w:val="24"/>
        </w:rPr>
        <w:t>). Glucotoxicity is also believed to contribute to β</w:t>
      </w:r>
      <w:r w:rsidR="00111B01" w:rsidRPr="0024309A">
        <w:rPr>
          <w:rFonts w:ascii="Book Antiqua" w:hAnsi="Book Antiqua" w:cs="Segoe UI"/>
          <w:color w:val="000000" w:themeColor="text1"/>
          <w:sz w:val="24"/>
          <w:szCs w:val="24"/>
        </w:rPr>
        <w:t xml:space="preserve"> </w:t>
      </w:r>
      <w:r w:rsidRPr="0024309A">
        <w:rPr>
          <w:rFonts w:ascii="Book Antiqua" w:hAnsi="Book Antiqua" w:cs="Segoe UI"/>
          <w:color w:val="000000" w:themeColor="text1"/>
          <w:sz w:val="24"/>
          <w:szCs w:val="24"/>
        </w:rPr>
        <w:t>cell apoptosis over time. Pancreatic samples from patients with T2DM show</w:t>
      </w:r>
      <w:r w:rsidR="00111B01" w:rsidRPr="0024309A">
        <w:rPr>
          <w:rFonts w:ascii="Book Antiqua" w:hAnsi="Book Antiqua" w:cs="Segoe UI"/>
          <w:color w:val="000000" w:themeColor="text1"/>
          <w:sz w:val="24"/>
          <w:szCs w:val="24"/>
        </w:rPr>
        <w:t>ed</w:t>
      </w:r>
      <w:r w:rsidRPr="0024309A">
        <w:rPr>
          <w:rFonts w:ascii="Book Antiqua" w:hAnsi="Book Antiqua" w:cs="Segoe UI"/>
          <w:color w:val="000000" w:themeColor="text1"/>
          <w:sz w:val="24"/>
          <w:szCs w:val="24"/>
        </w:rPr>
        <w:t xml:space="preserve"> a reduction in β</w:t>
      </w:r>
      <w:r w:rsidR="00111B01" w:rsidRPr="0024309A">
        <w:rPr>
          <w:rFonts w:ascii="Book Antiqua" w:hAnsi="Book Antiqua" w:cs="Segoe UI"/>
          <w:color w:val="000000" w:themeColor="text1"/>
          <w:sz w:val="24"/>
          <w:szCs w:val="24"/>
        </w:rPr>
        <w:t xml:space="preserve"> </w:t>
      </w:r>
      <w:r w:rsidRPr="0024309A">
        <w:rPr>
          <w:rFonts w:ascii="Book Antiqua" w:hAnsi="Book Antiqua" w:cs="Segoe UI"/>
          <w:color w:val="000000" w:themeColor="text1"/>
          <w:sz w:val="24"/>
          <w:szCs w:val="24"/>
        </w:rPr>
        <w:t xml:space="preserve">cell mass ranging from 40% to 60%, while a loss of less than 24% has been reported after </w:t>
      </w:r>
      <w:r w:rsidR="00111B01" w:rsidRPr="0024309A">
        <w:rPr>
          <w:rFonts w:ascii="Book Antiqua" w:hAnsi="Book Antiqua" w:cs="Segoe UI"/>
          <w:color w:val="000000" w:themeColor="text1"/>
          <w:sz w:val="24"/>
          <w:szCs w:val="24"/>
        </w:rPr>
        <w:t>5</w:t>
      </w:r>
      <w:r w:rsidRPr="0024309A">
        <w:rPr>
          <w:rFonts w:ascii="Book Antiqua" w:hAnsi="Book Antiqua" w:cs="Segoe UI"/>
          <w:color w:val="000000" w:themeColor="text1"/>
          <w:sz w:val="24"/>
          <w:szCs w:val="24"/>
        </w:rPr>
        <w:t xml:space="preserve"> years of the disease. Animal studies and limited post-mortem human studies suggest that reduced β</w:t>
      </w:r>
      <w:r w:rsidR="00256493" w:rsidRPr="0024309A">
        <w:rPr>
          <w:rFonts w:ascii="Book Antiqua" w:hAnsi="Book Antiqua" w:cs="Segoe UI"/>
          <w:color w:val="000000" w:themeColor="text1"/>
          <w:sz w:val="24"/>
          <w:szCs w:val="24"/>
        </w:rPr>
        <w:t xml:space="preserve"> </w:t>
      </w:r>
      <w:r w:rsidRPr="0024309A">
        <w:rPr>
          <w:rFonts w:ascii="Book Antiqua" w:hAnsi="Book Antiqua" w:cs="Segoe UI"/>
          <w:color w:val="000000" w:themeColor="text1"/>
          <w:sz w:val="24"/>
          <w:szCs w:val="24"/>
        </w:rPr>
        <w:t xml:space="preserve">cell hyperplasia may also play a role in the pathophysiology of GDM. Overall, </w:t>
      </w:r>
      <w:r w:rsidRPr="0024309A">
        <w:rPr>
          <w:rFonts w:ascii="Book Antiqua" w:hAnsi="Book Antiqua" w:cs="Segoe UI"/>
          <w:color w:val="000000" w:themeColor="text1"/>
          <w:sz w:val="24"/>
          <w:szCs w:val="24"/>
        </w:rPr>
        <w:lastRenderedPageBreak/>
        <w:t>a reduced β</w:t>
      </w:r>
      <w:r w:rsidR="00256493" w:rsidRPr="0024309A">
        <w:rPr>
          <w:rFonts w:ascii="Book Antiqua" w:hAnsi="Book Antiqua" w:cs="Segoe UI"/>
          <w:color w:val="000000" w:themeColor="text1"/>
          <w:sz w:val="24"/>
          <w:szCs w:val="24"/>
        </w:rPr>
        <w:t xml:space="preserve"> </w:t>
      </w:r>
      <w:r w:rsidRPr="0024309A">
        <w:rPr>
          <w:rFonts w:ascii="Book Antiqua" w:hAnsi="Book Antiqua" w:cs="Segoe UI"/>
          <w:color w:val="000000" w:themeColor="text1"/>
          <w:sz w:val="24"/>
          <w:szCs w:val="24"/>
        </w:rPr>
        <w:t>cell mass, decreased number of β</w:t>
      </w:r>
      <w:r w:rsidR="00256493" w:rsidRPr="0024309A">
        <w:rPr>
          <w:rFonts w:ascii="Book Antiqua" w:hAnsi="Book Antiqua" w:cs="Segoe UI"/>
          <w:color w:val="000000" w:themeColor="text1"/>
          <w:sz w:val="24"/>
          <w:szCs w:val="24"/>
        </w:rPr>
        <w:t xml:space="preserve"> </w:t>
      </w:r>
      <w:r w:rsidRPr="0024309A">
        <w:rPr>
          <w:rFonts w:ascii="Book Antiqua" w:hAnsi="Book Antiqua" w:cs="Segoe UI"/>
          <w:color w:val="000000" w:themeColor="text1"/>
          <w:sz w:val="24"/>
          <w:szCs w:val="24"/>
        </w:rPr>
        <w:t>cells, β</w:t>
      </w:r>
      <w:r w:rsidR="00256493" w:rsidRPr="0024309A">
        <w:rPr>
          <w:rFonts w:ascii="Book Antiqua" w:hAnsi="Book Antiqua" w:cs="Segoe UI"/>
          <w:color w:val="000000" w:themeColor="text1"/>
          <w:sz w:val="24"/>
          <w:szCs w:val="24"/>
        </w:rPr>
        <w:t xml:space="preserve"> </w:t>
      </w:r>
      <w:r w:rsidRPr="0024309A">
        <w:rPr>
          <w:rFonts w:ascii="Book Antiqua" w:hAnsi="Book Antiqua" w:cs="Segoe UI"/>
          <w:color w:val="000000" w:themeColor="text1"/>
          <w:sz w:val="24"/>
          <w:szCs w:val="24"/>
        </w:rPr>
        <w:t>cell dysfunction, or a combination of these factors contribute to GDM, depending on the individual</w:t>
      </w:r>
      <w:r w:rsidRPr="0024309A">
        <w:rPr>
          <w:rFonts w:ascii="Book Antiqua" w:eastAsia="Arial Unicode MS" w:hAnsi="Book Antiqua" w:cs="Times New Roman"/>
          <w:color w:val="000000" w:themeColor="text1"/>
          <w:sz w:val="24"/>
          <w:szCs w:val="24"/>
          <w:vertAlign w:val="superscript"/>
        </w:rPr>
        <w:t>[</w:t>
      </w:r>
      <w:r w:rsidRPr="0024309A">
        <w:rPr>
          <w:rFonts w:ascii="Book Antiqua" w:hAnsi="Book Antiqua" w:cs="Times New Roman"/>
          <w:color w:val="000000" w:themeColor="text1"/>
          <w:sz w:val="24"/>
          <w:szCs w:val="24"/>
          <w:vertAlign w:val="superscript"/>
        </w:rPr>
        <w:t>17</w:t>
      </w:r>
      <w:r w:rsidRPr="0024309A">
        <w:rPr>
          <w:rFonts w:ascii="Book Antiqua" w:eastAsia="Arial Unicode MS" w:hAnsi="Book Antiqua" w:cs="Times New Roman"/>
          <w:color w:val="000000" w:themeColor="text1"/>
          <w:sz w:val="24"/>
          <w:szCs w:val="24"/>
          <w:vertAlign w:val="superscript"/>
        </w:rPr>
        <w:t>]</w:t>
      </w:r>
      <w:r w:rsidRPr="0024309A">
        <w:rPr>
          <w:rFonts w:ascii="Book Antiqua" w:hAnsi="Book Antiqua" w:cs="Segoe UI"/>
          <w:color w:val="000000" w:themeColor="text1"/>
          <w:sz w:val="24"/>
          <w:szCs w:val="24"/>
        </w:rPr>
        <w:t>.</w:t>
      </w:r>
    </w:p>
    <w:p w14:paraId="492F7B45" w14:textId="77777777" w:rsidR="001A36FE" w:rsidRPr="0024309A" w:rsidRDefault="001A36FE" w:rsidP="00A458DD">
      <w:pPr>
        <w:pStyle w:val="1"/>
        <w:spacing w:line="360" w:lineRule="auto"/>
        <w:jc w:val="both"/>
        <w:rPr>
          <w:rFonts w:ascii="Book Antiqua" w:eastAsia="Arial Unicode MS" w:hAnsi="Book Antiqua" w:cs="Times New Roman"/>
          <w:color w:val="000000" w:themeColor="text1"/>
          <w:sz w:val="24"/>
          <w:szCs w:val="24"/>
        </w:rPr>
      </w:pPr>
    </w:p>
    <w:p w14:paraId="3D98DD5C" w14:textId="77777777" w:rsidR="001A36FE" w:rsidRPr="0024309A" w:rsidRDefault="001A36FE" w:rsidP="00A458DD">
      <w:pPr>
        <w:pStyle w:val="1"/>
        <w:spacing w:line="360" w:lineRule="auto"/>
        <w:jc w:val="both"/>
        <w:rPr>
          <w:rFonts w:ascii="Book Antiqua" w:hAnsi="Book Antiqua" w:cs="Arial Unicode MS"/>
          <w:color w:val="000000" w:themeColor="text1"/>
          <w:sz w:val="24"/>
          <w:szCs w:val="24"/>
        </w:rPr>
      </w:pPr>
      <w:r w:rsidRPr="0024309A">
        <w:rPr>
          <w:rFonts w:ascii="Book Antiqua" w:eastAsia="宋体" w:hAnsi="Book Antiqua"/>
          <w:b/>
          <w:i/>
          <w:color w:val="000000" w:themeColor="text1"/>
          <w:sz w:val="24"/>
          <w:szCs w:val="24"/>
        </w:rPr>
        <w:t>Chronic insulin resistance</w:t>
      </w:r>
    </w:p>
    <w:p w14:paraId="2C70DD5A" w14:textId="77777777" w:rsidR="001A36FE" w:rsidRPr="0024309A" w:rsidRDefault="001A36FE" w:rsidP="00A458DD">
      <w:pPr>
        <w:pStyle w:val="1"/>
        <w:spacing w:line="360" w:lineRule="auto"/>
        <w:jc w:val="both"/>
        <w:rPr>
          <w:rFonts w:ascii="Book Antiqua" w:hAnsi="Book Antiqua" w:cs="Times New Roman"/>
          <w:color w:val="000000" w:themeColor="text1"/>
          <w:sz w:val="24"/>
          <w:szCs w:val="24"/>
        </w:rPr>
      </w:pPr>
      <w:r w:rsidRPr="0024309A">
        <w:rPr>
          <w:rFonts w:ascii="Book Antiqua" w:hAnsi="Book Antiqua" w:cs="Times New Roman"/>
          <w:color w:val="000000" w:themeColor="text1"/>
          <w:sz w:val="24"/>
          <w:szCs w:val="24"/>
        </w:rPr>
        <w:t>In clinical practice, insulin resistance refers to a state in which a given concentration of insulin is associated with a subnormal glucose response. At the molecular level, GLUT4 serves as the primary transporter responsible for bringing glucose into the cell to use as an energy source. Insulin resistance is usually a failure of insulin signaling, which is associated with inadequate plasma membrane translocation of GLUT4 (Figure 2)</w:t>
      </w:r>
      <w:r w:rsidRPr="0024309A">
        <w:rPr>
          <w:rFonts w:ascii="Book Antiqua" w:hAnsi="Book Antiqua" w:cs="Times New Roman"/>
          <w:color w:val="000000" w:themeColor="text1"/>
          <w:sz w:val="24"/>
          <w:szCs w:val="24"/>
          <w:vertAlign w:val="superscript"/>
        </w:rPr>
        <w:t>[17]</w:t>
      </w:r>
      <w:r w:rsidRPr="0024309A">
        <w:rPr>
          <w:rFonts w:ascii="Book Antiqua" w:hAnsi="Book Antiqua" w:cs="Times New Roman"/>
          <w:color w:val="000000" w:themeColor="text1"/>
          <w:sz w:val="24"/>
          <w:szCs w:val="24"/>
        </w:rPr>
        <w:t>. GLUT4 has the unique characteristic of a mostly intracellular disposition in the unstimulated state in storage vesicles called GLUT4</w:t>
      </w:r>
      <w:r w:rsidR="009A1D5B" w:rsidRPr="0024309A">
        <w:rPr>
          <w:rFonts w:ascii="Book Antiqua" w:hAnsi="Book Antiqua" w:cs="Times New Roman"/>
          <w:color w:val="000000" w:themeColor="text1"/>
          <w:sz w:val="24"/>
          <w:szCs w:val="24"/>
        </w:rPr>
        <w:t xml:space="preserve"> </w:t>
      </w:r>
      <w:r w:rsidR="00C87B12" w:rsidRPr="0024309A">
        <w:rPr>
          <w:rFonts w:ascii="Book Antiqua" w:hAnsi="Book Antiqua" w:cs="Times New Roman"/>
          <w:color w:val="000000" w:themeColor="text1"/>
          <w:sz w:val="24"/>
          <w:szCs w:val="24"/>
        </w:rPr>
        <w:t>storage</w:t>
      </w:r>
      <w:r w:rsidRPr="0024309A">
        <w:rPr>
          <w:rFonts w:ascii="Book Antiqua" w:hAnsi="Book Antiqua" w:cs="Times New Roman"/>
          <w:color w:val="000000" w:themeColor="text1"/>
          <w:sz w:val="24"/>
          <w:szCs w:val="24"/>
        </w:rPr>
        <w:t xml:space="preserve"> vesicles </w:t>
      </w:r>
      <w:r w:rsidR="00256493" w:rsidRPr="0024309A">
        <w:rPr>
          <w:rFonts w:ascii="Book Antiqua" w:hAnsi="Book Antiqua" w:cs="Times New Roman"/>
          <w:color w:val="000000" w:themeColor="text1"/>
          <w:sz w:val="24"/>
          <w:szCs w:val="24"/>
        </w:rPr>
        <w:t>t</w:t>
      </w:r>
      <w:r w:rsidRPr="0024309A">
        <w:rPr>
          <w:rFonts w:ascii="Book Antiqua" w:hAnsi="Book Antiqua" w:cs="Times New Roman"/>
          <w:color w:val="000000" w:themeColor="text1"/>
          <w:sz w:val="24"/>
          <w:szCs w:val="24"/>
        </w:rPr>
        <w:t>hat are acutely redistributed in the plasma membrane in response to insulin and other stimuli</w:t>
      </w:r>
      <w:r w:rsidR="00256493" w:rsidRPr="0024309A">
        <w:rPr>
          <w:rFonts w:ascii="Book Antiqua" w:hAnsi="Book Antiqua" w:cs="Times New Roman"/>
          <w:color w:val="000000" w:themeColor="text1"/>
          <w:sz w:val="24"/>
          <w:szCs w:val="24"/>
        </w:rPr>
        <w:t>,</w:t>
      </w:r>
      <w:r w:rsidRPr="0024309A">
        <w:rPr>
          <w:rFonts w:ascii="Book Antiqua" w:hAnsi="Book Antiqua" w:cs="Times New Roman"/>
          <w:color w:val="000000" w:themeColor="text1"/>
          <w:sz w:val="24"/>
          <w:szCs w:val="24"/>
        </w:rPr>
        <w:t xml:space="preserve"> like exercise. The major insulin signaling pathway involved in </w:t>
      </w:r>
      <w:r w:rsidR="00256493" w:rsidRPr="0024309A">
        <w:rPr>
          <w:rFonts w:ascii="Book Antiqua" w:hAnsi="Book Antiqua" w:cs="Times New Roman"/>
          <w:color w:val="000000" w:themeColor="text1"/>
          <w:sz w:val="24"/>
          <w:szCs w:val="24"/>
        </w:rPr>
        <w:t xml:space="preserve">GLUT4 storage vesicles </w:t>
      </w:r>
      <w:r w:rsidRPr="0024309A">
        <w:rPr>
          <w:rFonts w:ascii="Book Antiqua" w:hAnsi="Book Antiqua" w:cs="Times New Roman"/>
          <w:color w:val="000000" w:themeColor="text1"/>
          <w:sz w:val="24"/>
          <w:szCs w:val="24"/>
        </w:rPr>
        <w:t>translocation is the phosphatidylinositol 3 kinase/</w:t>
      </w:r>
      <w:r w:rsidR="00C87B12" w:rsidRPr="0024309A">
        <w:rPr>
          <w:rFonts w:ascii="Book Antiqua" w:hAnsi="Book Antiqua" w:cs="Times New Roman"/>
          <w:color w:val="000000" w:themeColor="text1"/>
          <w:sz w:val="24"/>
          <w:szCs w:val="24"/>
        </w:rPr>
        <w:t>phosphoinositide-dependent protein kinase 1</w:t>
      </w:r>
      <w:r w:rsidRPr="0024309A">
        <w:rPr>
          <w:rFonts w:ascii="Book Antiqua" w:hAnsi="Book Antiqua" w:cs="Times New Roman"/>
          <w:color w:val="000000" w:themeColor="text1"/>
          <w:sz w:val="24"/>
          <w:szCs w:val="24"/>
        </w:rPr>
        <w:t>/</w:t>
      </w:r>
      <w:r w:rsidR="00C87B12" w:rsidRPr="0024309A">
        <w:rPr>
          <w:rFonts w:ascii="Book Antiqua" w:hAnsi="Book Antiqua"/>
          <w:color w:val="000000" w:themeColor="text1"/>
          <w:sz w:val="24"/>
          <w:szCs w:val="24"/>
          <w:shd w:val="clear" w:color="auto" w:fill="FFFFFF"/>
        </w:rPr>
        <w:t>protein kinase B</w:t>
      </w:r>
      <w:r w:rsidR="00204FDF" w:rsidRPr="0024309A">
        <w:rPr>
          <w:rFonts w:ascii="Book Antiqua" w:hAnsi="Book Antiqua" w:cs="Times New Roman"/>
          <w:color w:val="000000" w:themeColor="text1"/>
          <w:sz w:val="24"/>
          <w:szCs w:val="24"/>
        </w:rPr>
        <w:t xml:space="preserve"> </w:t>
      </w:r>
      <w:r w:rsidRPr="0024309A">
        <w:rPr>
          <w:rFonts w:ascii="Book Antiqua" w:hAnsi="Book Antiqua" w:cs="Times New Roman"/>
          <w:color w:val="000000" w:themeColor="text1"/>
          <w:sz w:val="24"/>
          <w:szCs w:val="24"/>
        </w:rPr>
        <w:t xml:space="preserve">pathway through phosphorylation of the AS160 substrate. AS160 is a </w:t>
      </w:r>
      <w:r w:rsidR="00256493" w:rsidRPr="0024309A">
        <w:rPr>
          <w:rFonts w:ascii="Book Antiqua" w:hAnsi="Book Antiqua" w:cs="Times New Roman"/>
          <w:color w:val="000000" w:themeColor="text1"/>
          <w:sz w:val="24"/>
          <w:szCs w:val="24"/>
        </w:rPr>
        <w:t>guanosine triphosphat</w:t>
      </w:r>
      <w:r w:rsidRPr="0024309A">
        <w:rPr>
          <w:rFonts w:ascii="Book Antiqua" w:hAnsi="Book Antiqua" w:cs="Times New Roman"/>
          <w:color w:val="000000" w:themeColor="text1"/>
          <w:sz w:val="24"/>
          <w:szCs w:val="24"/>
        </w:rPr>
        <w:t xml:space="preserve">ase-activating protein that blocks the exchange of guanosine triphosphate for guanosine diphosphate when small G proteins called RAB that are involved in membrane trafficking are activated by phosphorylation. Atypical protein kinases C isoforms also appear to be involved downstream of </w:t>
      </w:r>
      <w:r w:rsidR="00256493" w:rsidRPr="0024309A">
        <w:rPr>
          <w:rFonts w:ascii="Book Antiqua" w:hAnsi="Book Antiqua" w:cs="Times New Roman"/>
          <w:color w:val="000000" w:themeColor="text1"/>
          <w:sz w:val="24"/>
          <w:szCs w:val="24"/>
        </w:rPr>
        <w:t>phosphoinositide-dependent protein kinase 1</w:t>
      </w:r>
      <w:r w:rsidRPr="0024309A">
        <w:rPr>
          <w:rFonts w:ascii="Book Antiqua" w:hAnsi="Book Antiqua" w:cs="Times New Roman"/>
          <w:color w:val="000000" w:themeColor="text1"/>
          <w:sz w:val="24"/>
          <w:szCs w:val="24"/>
        </w:rPr>
        <w:t xml:space="preserve"> but not through </w:t>
      </w:r>
      <w:r w:rsidRPr="0024309A">
        <w:rPr>
          <w:rFonts w:ascii="Book Antiqua" w:hAnsi="Book Antiqua"/>
          <w:color w:val="000000" w:themeColor="text1"/>
          <w:sz w:val="24"/>
          <w:szCs w:val="24"/>
          <w:shd w:val="clear" w:color="auto" w:fill="FFFFFF"/>
        </w:rPr>
        <w:t>protein kinase B</w:t>
      </w:r>
      <w:r w:rsidRPr="0024309A">
        <w:rPr>
          <w:rFonts w:ascii="Book Antiqua" w:hAnsi="Book Antiqua" w:cs="Times New Roman"/>
          <w:color w:val="000000" w:themeColor="text1"/>
          <w:sz w:val="24"/>
          <w:szCs w:val="24"/>
          <w:vertAlign w:val="superscript"/>
        </w:rPr>
        <w:t>[35]</w:t>
      </w:r>
      <w:r w:rsidRPr="0024309A">
        <w:rPr>
          <w:rFonts w:ascii="Book Antiqua" w:hAnsi="Book Antiqua" w:cs="Times New Roman"/>
          <w:color w:val="000000" w:themeColor="text1"/>
          <w:sz w:val="24"/>
          <w:szCs w:val="24"/>
        </w:rPr>
        <w:t>.</w:t>
      </w:r>
    </w:p>
    <w:p w14:paraId="00E891C0" w14:textId="77777777" w:rsidR="001A36FE" w:rsidRPr="0024309A" w:rsidRDefault="001A36FE" w:rsidP="00A458DD">
      <w:pPr>
        <w:pStyle w:val="1"/>
        <w:spacing w:line="360" w:lineRule="auto"/>
        <w:jc w:val="both"/>
        <w:rPr>
          <w:rFonts w:ascii="Book Antiqua" w:hAnsi="Book Antiqua" w:cs="Times New Roman"/>
          <w:color w:val="000000" w:themeColor="text1"/>
          <w:sz w:val="24"/>
          <w:szCs w:val="24"/>
        </w:rPr>
      </w:pPr>
    </w:p>
    <w:p w14:paraId="752C343C" w14:textId="77777777" w:rsidR="001A36FE" w:rsidRPr="0024309A" w:rsidRDefault="001A36FE" w:rsidP="00A458DD">
      <w:pPr>
        <w:pStyle w:val="1"/>
        <w:spacing w:line="360" w:lineRule="auto"/>
        <w:jc w:val="both"/>
        <w:rPr>
          <w:rFonts w:ascii="Book Antiqua" w:eastAsia="宋体" w:hAnsi="Book Antiqua"/>
          <w:b/>
          <w:i/>
          <w:color w:val="000000" w:themeColor="text1"/>
          <w:sz w:val="24"/>
          <w:szCs w:val="24"/>
        </w:rPr>
      </w:pPr>
      <w:r w:rsidRPr="0024309A">
        <w:rPr>
          <w:rFonts w:ascii="Book Antiqua" w:eastAsia="宋体" w:hAnsi="Book Antiqua"/>
          <w:b/>
          <w:i/>
          <w:color w:val="000000" w:themeColor="text1"/>
          <w:sz w:val="24"/>
          <w:szCs w:val="24"/>
        </w:rPr>
        <w:t>Dysfunction of leptin signaling pathways</w:t>
      </w:r>
    </w:p>
    <w:p w14:paraId="3BDCD88F" w14:textId="77777777" w:rsidR="001A36FE" w:rsidRPr="00F677F4" w:rsidRDefault="001A36FE" w:rsidP="00A458DD">
      <w:pPr>
        <w:pStyle w:val="1"/>
        <w:spacing w:line="360" w:lineRule="auto"/>
        <w:jc w:val="both"/>
        <w:rPr>
          <w:rFonts w:ascii="Book Antiqua" w:eastAsia="宋体" w:hAnsi="Book Antiqua"/>
          <w:color w:val="000000" w:themeColor="text1"/>
          <w:sz w:val="24"/>
          <w:szCs w:val="24"/>
        </w:rPr>
      </w:pPr>
      <w:r w:rsidRPr="0024309A">
        <w:rPr>
          <w:rFonts w:ascii="Book Antiqua" w:eastAsia="宋体" w:hAnsi="Book Antiqua"/>
          <w:color w:val="000000" w:themeColor="text1"/>
          <w:sz w:val="24"/>
          <w:szCs w:val="24"/>
        </w:rPr>
        <w:t xml:space="preserve">Another notable etiology that is responsible for GDM is dysfunction of the leptin signaling pathways (Figure 3). Leptin signaling is mediated by the JAK2/signal </w:t>
      </w:r>
      <w:r w:rsidRPr="0024309A">
        <w:rPr>
          <w:rFonts w:ascii="Book Antiqua" w:eastAsia="宋体" w:hAnsi="Book Antiqua"/>
          <w:color w:val="000000" w:themeColor="text1"/>
          <w:sz w:val="24"/>
          <w:szCs w:val="24"/>
        </w:rPr>
        <w:lastRenderedPageBreak/>
        <w:t>transducer and activator of transcription</w:t>
      </w:r>
      <w:r w:rsidR="00C87B12" w:rsidRPr="0024309A">
        <w:rPr>
          <w:rFonts w:ascii="Book Antiqua" w:eastAsia="宋体" w:hAnsi="Book Antiqua"/>
          <w:color w:val="000000" w:themeColor="text1"/>
          <w:sz w:val="24"/>
          <w:szCs w:val="24"/>
        </w:rPr>
        <w:t xml:space="preserve"> 3 (STAT3) </w:t>
      </w:r>
      <w:r w:rsidRPr="0024309A">
        <w:rPr>
          <w:rFonts w:ascii="Book Antiqua" w:eastAsia="宋体" w:hAnsi="Book Antiqua"/>
          <w:color w:val="000000" w:themeColor="text1"/>
          <w:sz w:val="24"/>
          <w:szCs w:val="24"/>
        </w:rPr>
        <w:t xml:space="preserve">pathway to exert its anorexigenic effect. Binding to the leptin receptor, leptin activates JAK2, STAT3, and MAPK </w:t>
      </w:r>
      <w:r w:rsidRPr="0024309A">
        <w:rPr>
          <w:rFonts w:ascii="Book Antiqua" w:eastAsia="宋体" w:hAnsi="Book Antiqua"/>
          <w:i/>
          <w:iCs/>
          <w:color w:val="000000" w:themeColor="text1"/>
          <w:sz w:val="24"/>
          <w:szCs w:val="24"/>
        </w:rPr>
        <w:t>via</w:t>
      </w:r>
      <w:r w:rsidRPr="0024309A">
        <w:rPr>
          <w:rFonts w:ascii="Book Antiqua" w:eastAsia="宋体" w:hAnsi="Book Antiqua"/>
          <w:color w:val="000000" w:themeColor="text1"/>
          <w:sz w:val="24"/>
          <w:szCs w:val="24"/>
        </w:rPr>
        <w:t xml:space="preserve"> phosphorylation of different sites on the leptin receptor and subsequent binding to downstream molecules</w:t>
      </w:r>
      <w:r w:rsidRPr="0024309A">
        <w:rPr>
          <w:rFonts w:ascii="Book Antiqua" w:eastAsia="宋体" w:hAnsi="Book Antiqua"/>
          <w:color w:val="000000" w:themeColor="text1"/>
          <w:sz w:val="24"/>
          <w:szCs w:val="24"/>
          <w:vertAlign w:val="superscript"/>
        </w:rPr>
        <w:t>[36,37]</w:t>
      </w:r>
      <w:r w:rsidRPr="0024309A">
        <w:rPr>
          <w:rFonts w:ascii="Book Antiqua" w:eastAsia="宋体" w:hAnsi="Book Antiqua"/>
          <w:color w:val="000000" w:themeColor="text1"/>
          <w:sz w:val="24"/>
          <w:szCs w:val="24"/>
        </w:rPr>
        <w:t>. Thus, JAK2 and STAT3 are phosphorylated. The activated STAT3 translocates to the nucleus and activates the transcription of the target genes, which mediates the anorexigenic effect of leptin. The negative regulators of JAK2, including suppressor of cytokine signaling 3</w:t>
      </w:r>
      <w:r w:rsidR="007102AD" w:rsidRPr="0024309A">
        <w:rPr>
          <w:rFonts w:ascii="Book Antiqua" w:eastAsia="宋体" w:hAnsi="Book Antiqua"/>
          <w:color w:val="000000" w:themeColor="text1"/>
          <w:sz w:val="24"/>
          <w:szCs w:val="24"/>
        </w:rPr>
        <w:t xml:space="preserve"> </w:t>
      </w:r>
      <w:r w:rsidRPr="0024309A">
        <w:rPr>
          <w:rFonts w:ascii="Book Antiqua" w:eastAsia="宋体" w:hAnsi="Book Antiqua"/>
          <w:color w:val="000000" w:themeColor="text1"/>
          <w:sz w:val="24"/>
          <w:szCs w:val="24"/>
        </w:rPr>
        <w:t>and protein tyrosine phosphatase 1B, which act as feedback inhibitor</w:t>
      </w:r>
      <w:r w:rsidR="0045451D" w:rsidRPr="0024309A">
        <w:rPr>
          <w:rFonts w:ascii="Book Antiqua" w:hAnsi="Book Antiqua"/>
          <w:color w:val="000000" w:themeColor="text1"/>
          <w:sz w:val="24"/>
          <w:szCs w:val="24"/>
        </w:rPr>
        <w:t>s</w:t>
      </w:r>
      <w:r w:rsidRPr="0024309A">
        <w:rPr>
          <w:rFonts w:ascii="Book Antiqua" w:eastAsia="宋体" w:hAnsi="Book Antiqua"/>
          <w:color w:val="000000" w:themeColor="text1"/>
          <w:sz w:val="24"/>
          <w:szCs w:val="24"/>
        </w:rPr>
        <w:t xml:space="preserve"> of leptin signaling, have been reported to promote obesity and diabetes. On the other hand, leptin also regulates MAPK and </w:t>
      </w:r>
      <w:r w:rsidR="00256493" w:rsidRPr="0024309A">
        <w:rPr>
          <w:rFonts w:ascii="Book Antiqua" w:hAnsi="Book Antiqua" w:cs="Times New Roman"/>
          <w:color w:val="000000" w:themeColor="text1"/>
          <w:sz w:val="24"/>
          <w:szCs w:val="24"/>
        </w:rPr>
        <w:t>phosphatidylinositol 3 kinase</w:t>
      </w:r>
      <w:r w:rsidRPr="0024309A">
        <w:rPr>
          <w:rFonts w:ascii="Book Antiqua" w:eastAsia="宋体" w:hAnsi="Book Antiqua"/>
          <w:color w:val="000000" w:themeColor="text1"/>
          <w:sz w:val="24"/>
          <w:szCs w:val="24"/>
        </w:rPr>
        <w:t xml:space="preserve"> signaling through phosphorylation of insulin receptor substrate. In addition, leptin inhibits appetite-stimulators neuropeptide Y</w:t>
      </w:r>
      <w:r w:rsidR="00A86E3C" w:rsidRPr="0024309A">
        <w:rPr>
          <w:rFonts w:ascii="Book Antiqua" w:eastAsia="宋体" w:hAnsi="Book Antiqua"/>
          <w:color w:val="000000" w:themeColor="text1"/>
          <w:sz w:val="24"/>
          <w:szCs w:val="24"/>
        </w:rPr>
        <w:t xml:space="preserve"> </w:t>
      </w:r>
      <w:r w:rsidRPr="0024309A">
        <w:rPr>
          <w:rFonts w:ascii="Book Antiqua" w:eastAsia="宋体" w:hAnsi="Book Antiqua"/>
          <w:color w:val="000000" w:themeColor="text1"/>
          <w:sz w:val="24"/>
          <w:szCs w:val="24"/>
        </w:rPr>
        <w:t>and agouti-related peptide, thus activating the anorexigenic polypeptide pro-opiomelanocortin</w:t>
      </w:r>
      <w:r w:rsidRPr="0024309A">
        <w:rPr>
          <w:rFonts w:ascii="Book Antiqua" w:eastAsia="宋体" w:hAnsi="Book Antiqua"/>
          <w:color w:val="000000" w:themeColor="text1"/>
          <w:sz w:val="24"/>
          <w:szCs w:val="24"/>
          <w:vertAlign w:val="superscript"/>
        </w:rPr>
        <w:t>[36,37]</w:t>
      </w:r>
      <w:r w:rsidRPr="0024309A">
        <w:rPr>
          <w:rFonts w:ascii="Book Antiqua" w:eastAsia="宋体" w:hAnsi="Book Antiqua"/>
          <w:color w:val="000000" w:themeColor="text1"/>
          <w:sz w:val="24"/>
          <w:szCs w:val="24"/>
        </w:rPr>
        <w:t>.</w:t>
      </w:r>
    </w:p>
    <w:p w14:paraId="226CC795" w14:textId="77777777" w:rsidR="001A36FE" w:rsidRPr="0024309A" w:rsidRDefault="001A36FE" w:rsidP="00A458DD">
      <w:pPr>
        <w:pStyle w:val="1"/>
        <w:spacing w:line="360" w:lineRule="auto"/>
        <w:jc w:val="both"/>
        <w:rPr>
          <w:rFonts w:ascii="Book Antiqua" w:eastAsia="宋体" w:hAnsi="Book Antiqua"/>
          <w:color w:val="000000" w:themeColor="text1"/>
          <w:sz w:val="24"/>
          <w:szCs w:val="24"/>
        </w:rPr>
      </w:pPr>
    </w:p>
    <w:p w14:paraId="42316C9B" w14:textId="77777777" w:rsidR="001A36FE" w:rsidRPr="0024309A" w:rsidRDefault="001A36FE" w:rsidP="00A458DD">
      <w:pPr>
        <w:pStyle w:val="1"/>
        <w:spacing w:line="360" w:lineRule="auto"/>
        <w:jc w:val="both"/>
        <w:rPr>
          <w:rFonts w:ascii="Book Antiqua" w:hAnsi="Book Antiqua"/>
          <w:color w:val="000000" w:themeColor="text1"/>
          <w:sz w:val="24"/>
          <w:szCs w:val="24"/>
        </w:rPr>
      </w:pPr>
      <w:r w:rsidRPr="0024309A">
        <w:rPr>
          <w:rFonts w:ascii="Book Antiqua" w:eastAsia="宋体" w:hAnsi="Book Antiqua"/>
          <w:b/>
          <w:i/>
          <w:color w:val="000000" w:themeColor="text1"/>
          <w:sz w:val="24"/>
          <w:szCs w:val="24"/>
        </w:rPr>
        <w:t xml:space="preserve">Inflammation underlying GDM: </w:t>
      </w:r>
      <w:r w:rsidR="004B3CD1" w:rsidRPr="0024309A">
        <w:rPr>
          <w:rFonts w:ascii="Book Antiqua" w:eastAsia="宋体" w:hAnsi="Book Antiqua"/>
          <w:b/>
          <w:i/>
          <w:color w:val="000000" w:themeColor="text1"/>
          <w:sz w:val="24"/>
          <w:szCs w:val="24"/>
        </w:rPr>
        <w:t>N</w:t>
      </w:r>
      <w:r w:rsidRPr="0024309A">
        <w:rPr>
          <w:rFonts w:ascii="Book Antiqua" w:eastAsia="宋体" w:hAnsi="Book Antiqua"/>
          <w:b/>
          <w:i/>
          <w:color w:val="000000" w:themeColor="text1"/>
          <w:sz w:val="24"/>
          <w:szCs w:val="24"/>
        </w:rPr>
        <w:t>uclear factor</w:t>
      </w:r>
      <w:r w:rsidR="004B3CD1" w:rsidRPr="0024309A">
        <w:rPr>
          <w:rFonts w:ascii="Book Antiqua" w:eastAsia="宋体" w:hAnsi="Book Antiqua"/>
          <w:b/>
          <w:i/>
          <w:color w:val="000000" w:themeColor="text1"/>
          <w:sz w:val="24"/>
          <w:szCs w:val="24"/>
        </w:rPr>
        <w:t>-</w:t>
      </w:r>
      <w:r w:rsidRPr="0024309A">
        <w:rPr>
          <w:rFonts w:ascii="Book Antiqua" w:eastAsia="宋体" w:hAnsi="Book Antiqua"/>
          <w:b/>
          <w:i/>
          <w:color w:val="000000" w:themeColor="text1"/>
          <w:sz w:val="24"/>
          <w:szCs w:val="24"/>
        </w:rPr>
        <w:t>kappa B signaling pathway</w:t>
      </w:r>
    </w:p>
    <w:p w14:paraId="7D20491A" w14:textId="77777777" w:rsidR="001A36FE" w:rsidRPr="0024309A" w:rsidRDefault="001A36FE" w:rsidP="00A458DD">
      <w:pPr>
        <w:pStyle w:val="1"/>
        <w:spacing w:line="360" w:lineRule="auto"/>
        <w:jc w:val="both"/>
        <w:rPr>
          <w:rFonts w:ascii="Book Antiqua" w:hAnsi="Book Antiqua" w:cs="Times New Roman"/>
          <w:color w:val="000000" w:themeColor="text1"/>
          <w:sz w:val="24"/>
          <w:szCs w:val="24"/>
        </w:rPr>
      </w:pPr>
      <w:r w:rsidRPr="0024309A">
        <w:rPr>
          <w:rFonts w:ascii="Book Antiqua" w:hAnsi="Book Antiqua" w:cs="Segoe UI"/>
          <w:color w:val="000000" w:themeColor="text1"/>
          <w:sz w:val="24"/>
          <w:szCs w:val="24"/>
        </w:rPr>
        <w:t xml:space="preserve">During pregnancy, a regulated inflammatory profile is necessary for successful implantation and fetal development. However, conditions like GDM, obesity, and metabolic diseases are associated with chronic low-grade inflammation, leading to altered immune profiles and the promotion of a proinflammatory environment in various tissues, including adipose tissue, liver, kidney, heart, and pancreas. This chronic inflammation, characterized by increased levels of proinflammatory cytokines (IL-1β, IL-6, TNFα, and leptin) and decreased levels of anti-inflammatory molecules (IL-4, IL-10, and adiponectin), plays a significant role in the pathophysiology of GDM. Studies have shown that inflammation in pregnant women with obesity or GDM can affect fetal development. Experimental animal models and clinical studies provide evidence that </w:t>
      </w:r>
      <w:r w:rsidRPr="0024309A">
        <w:rPr>
          <w:rFonts w:ascii="Book Antiqua" w:hAnsi="Book Antiqua" w:cs="Segoe UI"/>
          <w:color w:val="000000" w:themeColor="text1"/>
          <w:sz w:val="24"/>
          <w:szCs w:val="24"/>
        </w:rPr>
        <w:lastRenderedPageBreak/>
        <w:t>maternal and placental inflammation associated with GDM and obesity can influence neurodevelopment and alter inflammatory responses in offspring</w:t>
      </w:r>
      <w:r w:rsidRPr="0024309A">
        <w:rPr>
          <w:rFonts w:ascii="Book Antiqua" w:hAnsi="Book Antiqua"/>
          <w:color w:val="000000" w:themeColor="text1"/>
          <w:sz w:val="24"/>
          <w:szCs w:val="24"/>
          <w:vertAlign w:val="superscript"/>
        </w:rPr>
        <w:t>[34]</w:t>
      </w:r>
      <w:r w:rsidRPr="0024309A">
        <w:rPr>
          <w:rFonts w:ascii="Book Antiqua" w:hAnsi="Book Antiqua" w:cs="Segoe UI"/>
          <w:color w:val="000000" w:themeColor="text1"/>
          <w:sz w:val="24"/>
          <w:szCs w:val="24"/>
        </w:rPr>
        <w:t>.</w:t>
      </w:r>
    </w:p>
    <w:p w14:paraId="5AA15FA2" w14:textId="77777777" w:rsidR="001A36FE" w:rsidRPr="0024309A" w:rsidRDefault="00AB0ED9" w:rsidP="00A458DD">
      <w:pPr>
        <w:pStyle w:val="1"/>
        <w:spacing w:line="360" w:lineRule="auto"/>
        <w:ind w:firstLineChars="200" w:firstLine="480"/>
        <w:jc w:val="both"/>
        <w:rPr>
          <w:rFonts w:ascii="Book Antiqua" w:hAnsi="Book Antiqua" w:cs="Times New Roman"/>
          <w:color w:val="000000" w:themeColor="text1"/>
          <w:sz w:val="24"/>
          <w:szCs w:val="24"/>
        </w:rPr>
      </w:pPr>
      <w:r w:rsidRPr="0024309A">
        <w:rPr>
          <w:rFonts w:ascii="Book Antiqua" w:hAnsi="Book Antiqua"/>
          <w:color w:val="000000" w:themeColor="text1"/>
          <w:sz w:val="24"/>
          <w:szCs w:val="24"/>
        </w:rPr>
        <w:t>The n</w:t>
      </w:r>
      <w:r w:rsidR="001A36FE" w:rsidRPr="0024309A">
        <w:rPr>
          <w:rFonts w:ascii="Book Antiqua" w:hAnsi="Book Antiqua"/>
          <w:color w:val="000000" w:themeColor="text1"/>
          <w:sz w:val="24"/>
          <w:szCs w:val="24"/>
        </w:rPr>
        <w:t>uclear factor kappa B (NF-</w:t>
      </w:r>
      <w:r w:rsidR="00C87B12" w:rsidRPr="0024309A">
        <w:rPr>
          <w:rStyle w:val="af"/>
          <w:rFonts w:ascii="Book Antiqua" w:hAnsi="Book Antiqua"/>
          <w:i w:val="0"/>
          <w:iCs w:val="0"/>
          <w:color w:val="000000" w:themeColor="text1"/>
          <w:sz w:val="24"/>
          <w:szCs w:val="24"/>
        </w:rPr>
        <w:t>κ</w:t>
      </w:r>
      <w:r w:rsidR="001A36FE" w:rsidRPr="0024309A">
        <w:rPr>
          <w:rFonts w:ascii="Book Antiqua" w:hAnsi="Book Antiqua"/>
          <w:color w:val="000000" w:themeColor="text1"/>
          <w:sz w:val="24"/>
          <w:szCs w:val="24"/>
        </w:rPr>
        <w:t>B) signaling pathway is a central detailed mechanism in the inflammatory process (Figure 4).</w:t>
      </w:r>
      <w:r w:rsidR="001A36FE" w:rsidRPr="0024309A">
        <w:rPr>
          <w:rFonts w:ascii="Book Antiqua" w:hAnsi="Book Antiqua" w:cs="Times New Roman"/>
          <w:color w:val="000000" w:themeColor="text1"/>
          <w:sz w:val="24"/>
          <w:szCs w:val="24"/>
        </w:rPr>
        <w:t xml:space="preserve"> </w:t>
      </w:r>
      <w:r w:rsidR="001A36FE" w:rsidRPr="0024309A">
        <w:rPr>
          <w:rFonts w:ascii="Book Antiqua" w:hAnsi="Book Antiqua"/>
          <w:color w:val="000000" w:themeColor="text1"/>
          <w:sz w:val="24"/>
          <w:szCs w:val="24"/>
        </w:rPr>
        <w:t>The proteins in the NF-</w:t>
      </w:r>
      <w:r w:rsidR="001A36FE" w:rsidRPr="0024309A">
        <w:rPr>
          <w:rStyle w:val="af"/>
          <w:rFonts w:ascii="Book Antiqua" w:hAnsi="Book Antiqua"/>
          <w:color w:val="000000" w:themeColor="text1"/>
          <w:sz w:val="24"/>
          <w:szCs w:val="24"/>
        </w:rPr>
        <w:t>κ</w:t>
      </w:r>
      <w:r w:rsidR="001A36FE" w:rsidRPr="0024309A">
        <w:rPr>
          <w:rFonts w:ascii="Book Antiqua" w:hAnsi="Book Antiqua"/>
          <w:color w:val="000000" w:themeColor="text1"/>
          <w:sz w:val="24"/>
          <w:szCs w:val="24"/>
        </w:rPr>
        <w:t>B family combine with each other to form homodimers or heterodimers to exert stimulative or repressive functions after transcription. As suppressors, the inhibitory regulators of NF-</w:t>
      </w:r>
      <w:r w:rsidR="001A36FE" w:rsidRPr="0024309A">
        <w:rPr>
          <w:rStyle w:val="af"/>
          <w:rFonts w:ascii="Book Antiqua" w:hAnsi="Book Antiqua"/>
          <w:i w:val="0"/>
          <w:iCs w:val="0"/>
          <w:color w:val="000000" w:themeColor="text1"/>
          <w:sz w:val="24"/>
          <w:szCs w:val="24"/>
        </w:rPr>
        <w:t>κ</w:t>
      </w:r>
      <w:r w:rsidR="001A36FE" w:rsidRPr="0024309A">
        <w:rPr>
          <w:rFonts w:ascii="Book Antiqua" w:hAnsi="Book Antiqua"/>
          <w:color w:val="000000" w:themeColor="text1"/>
          <w:sz w:val="24"/>
          <w:szCs w:val="24"/>
        </w:rPr>
        <w:t>B bind to the NF-</w:t>
      </w:r>
      <w:r w:rsidR="00C87B12" w:rsidRPr="0024309A">
        <w:rPr>
          <w:rStyle w:val="af"/>
          <w:rFonts w:ascii="Book Antiqua" w:hAnsi="Book Antiqua"/>
          <w:i w:val="0"/>
          <w:iCs w:val="0"/>
          <w:color w:val="000000" w:themeColor="text1"/>
          <w:sz w:val="24"/>
          <w:szCs w:val="24"/>
        </w:rPr>
        <w:t>κ</w:t>
      </w:r>
      <w:r w:rsidR="001A36FE" w:rsidRPr="0024309A">
        <w:rPr>
          <w:rFonts w:ascii="Book Antiqua" w:hAnsi="Book Antiqua"/>
          <w:color w:val="000000" w:themeColor="text1"/>
          <w:sz w:val="24"/>
          <w:szCs w:val="24"/>
        </w:rPr>
        <w:t>B dimers to form a complex that remains sequestered and inactive in the cytoplasm of non-stimulated cells</w:t>
      </w:r>
      <w:r w:rsidR="001A36FE" w:rsidRPr="0024309A">
        <w:rPr>
          <w:rFonts w:ascii="Book Antiqua" w:hAnsi="Book Antiqua" w:cs="Times New Roman"/>
          <w:color w:val="000000" w:themeColor="text1"/>
          <w:sz w:val="24"/>
          <w:szCs w:val="24"/>
          <w:vertAlign w:val="superscript"/>
        </w:rPr>
        <w:t>[38]</w:t>
      </w:r>
      <w:r w:rsidR="001A36FE" w:rsidRPr="0024309A">
        <w:rPr>
          <w:rFonts w:ascii="Book Antiqua" w:hAnsi="Book Antiqua"/>
          <w:color w:val="000000" w:themeColor="text1"/>
          <w:sz w:val="24"/>
          <w:szCs w:val="24"/>
        </w:rPr>
        <w:t xml:space="preserve">. </w:t>
      </w:r>
      <w:r w:rsidR="001A36FE" w:rsidRPr="0024309A">
        <w:rPr>
          <w:rFonts w:ascii="Book Antiqua" w:hAnsi="Book Antiqua" w:cs="Times New Roman"/>
          <w:color w:val="000000" w:themeColor="text1"/>
          <w:sz w:val="24"/>
          <w:szCs w:val="24"/>
        </w:rPr>
        <w:t xml:space="preserve">Under the status of insulin resistance, </w:t>
      </w:r>
      <w:r w:rsidR="001A36FE" w:rsidRPr="0024309A">
        <w:rPr>
          <w:rFonts w:ascii="Book Antiqua" w:hAnsi="Book Antiqua"/>
          <w:color w:val="000000" w:themeColor="text1"/>
          <w:sz w:val="24"/>
          <w:szCs w:val="24"/>
        </w:rPr>
        <w:t>proinflammatory cytokines,</w:t>
      </w:r>
      <w:r w:rsidR="001A36FE" w:rsidRPr="0024309A">
        <w:rPr>
          <w:rFonts w:ascii="Book Antiqua" w:hAnsi="Book Antiqua" w:cs="Times New Roman"/>
          <w:color w:val="000000" w:themeColor="text1"/>
          <w:sz w:val="24"/>
          <w:szCs w:val="24"/>
        </w:rPr>
        <w:t xml:space="preserve"> including IL-1β, IL-6, and TNFα,</w:t>
      </w:r>
      <w:r w:rsidR="001A36FE" w:rsidRPr="0024309A">
        <w:rPr>
          <w:rFonts w:ascii="Book Antiqua" w:hAnsi="Book Antiqua"/>
          <w:color w:val="000000" w:themeColor="text1"/>
          <w:sz w:val="24"/>
          <w:szCs w:val="24"/>
        </w:rPr>
        <w:t xml:space="preserve"> are increased to initiate the NF-</w:t>
      </w:r>
      <w:r w:rsidR="001A36FE" w:rsidRPr="0024309A">
        <w:rPr>
          <w:rStyle w:val="af"/>
          <w:rFonts w:ascii="Book Antiqua" w:hAnsi="Book Antiqua"/>
          <w:color w:val="000000" w:themeColor="text1"/>
          <w:sz w:val="24"/>
          <w:szCs w:val="24"/>
        </w:rPr>
        <w:t>κ</w:t>
      </w:r>
      <w:r w:rsidR="001A36FE" w:rsidRPr="0024309A">
        <w:rPr>
          <w:rFonts w:ascii="Book Antiqua" w:hAnsi="Book Antiqua"/>
          <w:color w:val="000000" w:themeColor="text1"/>
          <w:sz w:val="24"/>
          <w:szCs w:val="24"/>
        </w:rPr>
        <w:t xml:space="preserve">B signaling pathway. After receiving stimulation from the aforementioned cytokines and toll-like receptors, the </w:t>
      </w:r>
      <w:r w:rsidRPr="0024309A">
        <w:rPr>
          <w:rFonts w:ascii="Book Antiqua" w:hAnsi="Book Antiqua"/>
          <w:color w:val="000000" w:themeColor="text1"/>
          <w:sz w:val="24"/>
          <w:szCs w:val="24"/>
        </w:rPr>
        <w:t>inhibitory regulators of NF-</w:t>
      </w:r>
      <w:r w:rsidRPr="0024309A">
        <w:rPr>
          <w:rStyle w:val="af"/>
          <w:rFonts w:ascii="Book Antiqua" w:hAnsi="Book Antiqua"/>
          <w:i w:val="0"/>
          <w:iCs w:val="0"/>
          <w:color w:val="000000" w:themeColor="text1"/>
          <w:sz w:val="24"/>
          <w:szCs w:val="24"/>
        </w:rPr>
        <w:t>κ</w:t>
      </w:r>
      <w:r w:rsidRPr="0024309A">
        <w:rPr>
          <w:rFonts w:ascii="Book Antiqua" w:hAnsi="Book Antiqua"/>
          <w:color w:val="000000" w:themeColor="text1"/>
          <w:sz w:val="24"/>
          <w:szCs w:val="24"/>
        </w:rPr>
        <w:t>B</w:t>
      </w:r>
      <w:r w:rsidRPr="0024309A" w:rsidDel="00AB0ED9">
        <w:rPr>
          <w:rFonts w:ascii="Book Antiqua" w:hAnsi="Book Antiqua"/>
          <w:color w:val="000000" w:themeColor="text1"/>
          <w:sz w:val="24"/>
          <w:szCs w:val="24"/>
        </w:rPr>
        <w:t xml:space="preserve"> </w:t>
      </w:r>
      <w:r w:rsidR="001A36FE" w:rsidRPr="0024309A">
        <w:rPr>
          <w:rFonts w:ascii="Book Antiqua" w:hAnsi="Book Antiqua"/>
          <w:color w:val="000000" w:themeColor="text1"/>
          <w:sz w:val="24"/>
          <w:szCs w:val="24"/>
        </w:rPr>
        <w:t>s are rapidly phosphorylated, ubiquitinated, and then degraded, exposing a nuclear localization sequence on the NF-</w:t>
      </w:r>
      <w:r w:rsidR="001A36FE" w:rsidRPr="0024309A">
        <w:rPr>
          <w:rStyle w:val="af"/>
          <w:rFonts w:ascii="Book Antiqua" w:hAnsi="Book Antiqua"/>
          <w:color w:val="000000" w:themeColor="text1"/>
          <w:sz w:val="24"/>
          <w:szCs w:val="24"/>
        </w:rPr>
        <w:t>κ</w:t>
      </w:r>
      <w:r w:rsidR="001A36FE" w:rsidRPr="0024309A">
        <w:rPr>
          <w:rFonts w:ascii="Book Antiqua" w:hAnsi="Book Antiqua"/>
          <w:color w:val="000000" w:themeColor="text1"/>
          <w:sz w:val="24"/>
          <w:szCs w:val="24"/>
        </w:rPr>
        <w:t>B proteins. Thus, the NF-κB dimers translocate to the nucleus to regulate gene transcription and induce inflammatory cascades</w:t>
      </w:r>
      <w:r w:rsidR="001A36FE" w:rsidRPr="0024309A">
        <w:rPr>
          <w:rFonts w:ascii="Book Antiqua" w:hAnsi="Book Antiqua" w:cs="Times New Roman"/>
          <w:color w:val="000000" w:themeColor="text1"/>
          <w:sz w:val="24"/>
          <w:szCs w:val="24"/>
          <w:vertAlign w:val="superscript"/>
        </w:rPr>
        <w:t>[38]</w:t>
      </w:r>
      <w:r w:rsidR="001A36FE" w:rsidRPr="0024309A">
        <w:rPr>
          <w:rFonts w:ascii="Book Antiqua" w:hAnsi="Book Antiqua" w:cs="Times New Roman"/>
          <w:color w:val="000000" w:themeColor="text1"/>
          <w:sz w:val="24"/>
          <w:szCs w:val="24"/>
        </w:rPr>
        <w:t>.</w:t>
      </w:r>
    </w:p>
    <w:p w14:paraId="7BDEA6FC" w14:textId="77777777" w:rsidR="001A36FE" w:rsidRPr="00F677F4" w:rsidRDefault="001A36FE" w:rsidP="00A458DD">
      <w:pPr>
        <w:pStyle w:val="1"/>
        <w:spacing w:line="360" w:lineRule="auto"/>
        <w:jc w:val="both"/>
        <w:rPr>
          <w:rFonts w:ascii="Book Antiqua" w:hAnsi="Book Antiqua" w:cs="Times New Roman"/>
          <w:color w:val="000000" w:themeColor="text1"/>
          <w:sz w:val="24"/>
          <w:szCs w:val="24"/>
        </w:rPr>
      </w:pPr>
    </w:p>
    <w:p w14:paraId="27B90949" w14:textId="77777777" w:rsidR="001A36FE" w:rsidRPr="0024309A" w:rsidRDefault="001A36FE" w:rsidP="00A458DD">
      <w:pPr>
        <w:pStyle w:val="1"/>
        <w:spacing w:line="360" w:lineRule="auto"/>
        <w:jc w:val="both"/>
        <w:rPr>
          <w:rFonts w:ascii="Book Antiqua" w:eastAsia="宋体" w:hAnsi="Book Antiqua"/>
          <w:b/>
          <w:color w:val="000000" w:themeColor="text1"/>
          <w:sz w:val="24"/>
          <w:szCs w:val="24"/>
          <w:u w:val="single"/>
        </w:rPr>
      </w:pPr>
      <w:r w:rsidRPr="0024309A">
        <w:rPr>
          <w:rFonts w:ascii="Book Antiqua" w:eastAsia="宋体" w:hAnsi="Book Antiqua"/>
          <w:b/>
          <w:color w:val="000000" w:themeColor="text1"/>
          <w:sz w:val="24"/>
          <w:szCs w:val="24"/>
          <w:u w:val="single"/>
        </w:rPr>
        <w:t>PREDICTING GDM</w:t>
      </w:r>
    </w:p>
    <w:p w14:paraId="00A5F331" w14:textId="77777777" w:rsidR="0081066A" w:rsidRPr="0024309A" w:rsidRDefault="001A36FE" w:rsidP="00A458DD">
      <w:pPr>
        <w:pStyle w:val="1"/>
        <w:spacing w:line="360" w:lineRule="auto"/>
        <w:jc w:val="both"/>
        <w:rPr>
          <w:rFonts w:ascii="Book Antiqua" w:hAnsi="Book Antiqua" w:cs="Segoe UI"/>
          <w:color w:val="000000" w:themeColor="text1"/>
          <w:sz w:val="24"/>
          <w:szCs w:val="24"/>
        </w:rPr>
      </w:pPr>
      <w:r w:rsidRPr="0024309A">
        <w:rPr>
          <w:rFonts w:ascii="Book Antiqua" w:eastAsia="宋体" w:hAnsi="Book Antiqua"/>
          <w:color w:val="000000" w:themeColor="text1"/>
          <w:sz w:val="24"/>
          <w:szCs w:val="24"/>
        </w:rPr>
        <w:t xml:space="preserve">Recently, many antepartum measurements, including adipokines (leptin), </w:t>
      </w:r>
      <w:r w:rsidRPr="0024309A">
        <w:rPr>
          <w:rFonts w:ascii="Book Antiqua" w:eastAsia="Arial Unicode MS" w:hAnsi="Book Antiqua"/>
          <w:color w:val="000000" w:themeColor="text1"/>
          <w:sz w:val="24"/>
          <w:szCs w:val="24"/>
        </w:rPr>
        <w:t>body mass ratio [waist circumference (WC) and waist</w:t>
      </w:r>
      <w:r w:rsidR="0081066A" w:rsidRPr="0024309A">
        <w:rPr>
          <w:rFonts w:ascii="Book Antiqua" w:eastAsia="Arial Unicode MS" w:hAnsi="Book Antiqua"/>
          <w:color w:val="000000" w:themeColor="text1"/>
          <w:sz w:val="24"/>
          <w:szCs w:val="24"/>
        </w:rPr>
        <w:t>-</w:t>
      </w:r>
      <w:r w:rsidRPr="0024309A">
        <w:rPr>
          <w:rFonts w:ascii="Book Antiqua" w:eastAsia="Arial Unicode MS" w:hAnsi="Book Antiqua"/>
          <w:color w:val="000000" w:themeColor="text1"/>
          <w:sz w:val="24"/>
          <w:szCs w:val="24"/>
        </w:rPr>
        <w:t>to</w:t>
      </w:r>
      <w:r w:rsidR="0081066A" w:rsidRPr="0024309A">
        <w:rPr>
          <w:rFonts w:ascii="Book Antiqua" w:eastAsia="Arial Unicode MS" w:hAnsi="Book Antiqua"/>
          <w:color w:val="000000" w:themeColor="text1"/>
          <w:sz w:val="24"/>
          <w:szCs w:val="24"/>
        </w:rPr>
        <w:t>-</w:t>
      </w:r>
      <w:r w:rsidRPr="0024309A">
        <w:rPr>
          <w:rFonts w:ascii="Book Antiqua" w:eastAsia="Arial Unicode MS" w:hAnsi="Book Antiqua"/>
          <w:color w:val="000000" w:themeColor="text1"/>
          <w:sz w:val="24"/>
          <w:szCs w:val="24"/>
        </w:rPr>
        <w:t>hip ratio]</w:t>
      </w:r>
      <w:r w:rsidRPr="0024309A">
        <w:rPr>
          <w:rFonts w:ascii="Book Antiqua" w:eastAsia="宋体" w:hAnsi="Book Antiqua"/>
          <w:color w:val="000000" w:themeColor="text1"/>
          <w:sz w:val="24"/>
          <w:szCs w:val="24"/>
        </w:rPr>
        <w:t xml:space="preserve">, and biomarkers (microRNA in extracellular vesicles) have been studied and confirmed to be </w:t>
      </w:r>
      <w:r w:rsidR="003A530A" w:rsidRPr="0024309A">
        <w:rPr>
          <w:rFonts w:ascii="Book Antiqua" w:hAnsi="Book Antiqua"/>
          <w:color w:val="000000" w:themeColor="text1"/>
          <w:sz w:val="24"/>
          <w:szCs w:val="24"/>
        </w:rPr>
        <w:t>useful</w:t>
      </w:r>
      <w:r w:rsidR="003A530A" w:rsidRPr="0024309A">
        <w:rPr>
          <w:rFonts w:ascii="Book Antiqua" w:eastAsia="宋体" w:hAnsi="Book Antiqua"/>
          <w:color w:val="000000" w:themeColor="text1"/>
          <w:sz w:val="24"/>
          <w:szCs w:val="24"/>
        </w:rPr>
        <w:t xml:space="preserve"> </w:t>
      </w:r>
      <w:r w:rsidRPr="0024309A">
        <w:rPr>
          <w:rFonts w:ascii="Book Antiqua" w:eastAsia="宋体" w:hAnsi="Book Antiqua"/>
          <w:color w:val="000000" w:themeColor="text1"/>
          <w:sz w:val="24"/>
          <w:szCs w:val="24"/>
        </w:rPr>
        <w:t xml:space="preserve">as markers for predicting development of GDM during pregnancy. </w:t>
      </w:r>
      <w:r w:rsidRPr="0024309A">
        <w:rPr>
          <w:rFonts w:ascii="Book Antiqua" w:hAnsi="Book Antiqua" w:cs="Segoe UI"/>
          <w:color w:val="000000" w:themeColor="text1"/>
          <w:sz w:val="24"/>
          <w:szCs w:val="24"/>
        </w:rPr>
        <w:t xml:space="preserve">The HAPO study has provided compelling evidence of the associations between maternal BMI, hyperglycemia, and pregnancy complications. Both factors are correlated with higher rates of excessive fetal growth, primary </w:t>
      </w:r>
      <w:r w:rsidR="0081066A" w:rsidRPr="0024309A">
        <w:rPr>
          <w:rFonts w:ascii="Book Antiqua" w:hAnsi="Book Antiqua" w:cs="Segoe UI"/>
          <w:color w:val="000000" w:themeColor="text1"/>
          <w:sz w:val="24"/>
          <w:szCs w:val="24"/>
        </w:rPr>
        <w:t>c</w:t>
      </w:r>
      <w:r w:rsidRPr="0024309A">
        <w:rPr>
          <w:rFonts w:ascii="Book Antiqua" w:hAnsi="Book Antiqua" w:cs="Segoe UI"/>
          <w:color w:val="000000" w:themeColor="text1"/>
          <w:sz w:val="24"/>
          <w:szCs w:val="24"/>
        </w:rPr>
        <w:t>esarean birth, clinical neonatal hypoglycemia, fetal adiposity, neonatal hyperinsulinemia, and hypertensive disorders of pregnancy.</w:t>
      </w:r>
      <w:r w:rsidR="0081066A" w:rsidRPr="0024309A">
        <w:rPr>
          <w:rFonts w:ascii="Book Antiqua" w:hAnsi="Book Antiqua" w:cs="Segoe UI"/>
          <w:color w:val="000000" w:themeColor="text1"/>
          <w:sz w:val="24"/>
          <w:szCs w:val="24"/>
        </w:rPr>
        <w:t xml:space="preserve"> </w:t>
      </w:r>
      <w:r w:rsidRPr="0024309A">
        <w:rPr>
          <w:rFonts w:ascii="Book Antiqua" w:hAnsi="Book Antiqua" w:cs="Segoe UI"/>
          <w:color w:val="000000" w:themeColor="text1"/>
          <w:sz w:val="24"/>
          <w:szCs w:val="24"/>
        </w:rPr>
        <w:t xml:space="preserve">The relationship between </w:t>
      </w:r>
      <w:r w:rsidRPr="0024309A">
        <w:rPr>
          <w:rFonts w:ascii="Book Antiqua" w:hAnsi="Book Antiqua" w:cs="Segoe UI"/>
          <w:color w:val="000000" w:themeColor="text1"/>
          <w:sz w:val="24"/>
          <w:szCs w:val="24"/>
        </w:rPr>
        <w:lastRenderedPageBreak/>
        <w:t>hyperglycemia and adverse outcomes generally follows a linear pattern, while BMI exhibits a quadratic pattern with diminishing increments in the highest BMI categories. Moreover, considering BMI and GDM together, the HAPO study has shown that they are associated with pregnancy complications.</w:t>
      </w:r>
    </w:p>
    <w:p w14:paraId="796F3EB8" w14:textId="02F4E628" w:rsidR="001A36FE" w:rsidRPr="0024309A" w:rsidRDefault="001A36FE" w:rsidP="00A458DD">
      <w:pPr>
        <w:pStyle w:val="1"/>
        <w:spacing w:line="360" w:lineRule="auto"/>
        <w:ind w:firstLine="450"/>
        <w:jc w:val="both"/>
        <w:rPr>
          <w:rFonts w:ascii="Book Antiqua" w:hAnsi="Book Antiqua" w:cs="Times New Roman"/>
          <w:color w:val="000000" w:themeColor="text1"/>
          <w:sz w:val="24"/>
          <w:szCs w:val="24"/>
          <w:u w:val="single"/>
        </w:rPr>
      </w:pPr>
      <w:r w:rsidRPr="0024309A">
        <w:rPr>
          <w:rFonts w:ascii="Book Antiqua" w:hAnsi="Book Antiqua" w:cs="Segoe UI"/>
          <w:color w:val="000000" w:themeColor="text1"/>
          <w:sz w:val="24"/>
          <w:szCs w:val="24"/>
        </w:rPr>
        <w:t xml:space="preserve">GDM often serves as a precursor to the later development of T2DM and indicates a higher risk of (premature) cardiovascular disease in </w:t>
      </w:r>
      <w:r w:rsidR="0081066A" w:rsidRPr="0024309A">
        <w:rPr>
          <w:rFonts w:ascii="Book Antiqua" w:hAnsi="Book Antiqua" w:cs="Segoe UI"/>
          <w:color w:val="000000" w:themeColor="text1"/>
          <w:sz w:val="24"/>
          <w:szCs w:val="24"/>
        </w:rPr>
        <w:t>females</w:t>
      </w:r>
      <w:r w:rsidRPr="0024309A">
        <w:rPr>
          <w:rFonts w:ascii="Book Antiqua" w:hAnsi="Book Antiqua" w:cs="Segoe UI"/>
          <w:color w:val="000000" w:themeColor="text1"/>
          <w:sz w:val="24"/>
          <w:szCs w:val="24"/>
        </w:rPr>
        <w:t xml:space="preserve">. </w:t>
      </w:r>
      <w:r w:rsidR="00665656">
        <w:rPr>
          <w:rFonts w:ascii="Book Antiqua" w:hAnsi="Book Antiqua" w:cs="Segoe UI"/>
          <w:color w:val="000000" w:themeColor="text1"/>
          <w:sz w:val="24"/>
          <w:szCs w:val="24"/>
        </w:rPr>
        <w:t>McIntyre</w:t>
      </w:r>
      <w:r w:rsidRPr="0024309A">
        <w:rPr>
          <w:rFonts w:ascii="Book Antiqua" w:hAnsi="Book Antiqua" w:cs="Segoe UI"/>
          <w:color w:val="000000" w:themeColor="text1"/>
          <w:sz w:val="24"/>
          <w:szCs w:val="24"/>
        </w:rPr>
        <w:t xml:space="preserve"> </w:t>
      </w:r>
      <w:r w:rsidRPr="0024309A">
        <w:rPr>
          <w:rFonts w:ascii="Book Antiqua" w:hAnsi="Book Antiqua" w:cs="Segoe UI"/>
          <w:i/>
          <w:iCs/>
          <w:color w:val="000000" w:themeColor="text1"/>
          <w:sz w:val="24"/>
          <w:szCs w:val="24"/>
        </w:rPr>
        <w:t>et</w:t>
      </w:r>
      <w:r w:rsidRPr="0024309A">
        <w:rPr>
          <w:rFonts w:ascii="Book Antiqua" w:hAnsi="Book Antiqua" w:cs="Segoe UI"/>
          <w:color w:val="000000" w:themeColor="text1"/>
          <w:sz w:val="24"/>
          <w:szCs w:val="24"/>
        </w:rPr>
        <w:t xml:space="preserve"> </w:t>
      </w:r>
      <w:r w:rsidRPr="0024309A">
        <w:rPr>
          <w:rFonts w:ascii="Book Antiqua" w:hAnsi="Book Antiqua" w:cs="Segoe UI"/>
          <w:i/>
          <w:iCs/>
          <w:color w:val="000000" w:themeColor="text1"/>
          <w:sz w:val="24"/>
          <w:szCs w:val="24"/>
        </w:rPr>
        <w:t>al</w:t>
      </w:r>
      <w:r w:rsidR="0081066A" w:rsidRPr="0024309A">
        <w:rPr>
          <w:rFonts w:ascii="Book Antiqua" w:eastAsia="宋体" w:hAnsi="Book Antiqua"/>
          <w:color w:val="000000" w:themeColor="text1"/>
          <w:sz w:val="24"/>
          <w:szCs w:val="24"/>
          <w:vertAlign w:val="superscript"/>
        </w:rPr>
        <w:t>[39]</w:t>
      </w:r>
      <w:r w:rsidRPr="0024309A">
        <w:rPr>
          <w:rFonts w:ascii="Book Antiqua" w:hAnsi="Book Antiqua" w:cs="Segoe UI"/>
          <w:color w:val="000000" w:themeColor="text1"/>
          <w:sz w:val="24"/>
          <w:szCs w:val="24"/>
        </w:rPr>
        <w:t xml:space="preserve"> concluded that predictive models incorporating multiple clinical characteristics and early pregnancy glucose measurements exhibited the best performance. Research has also indicated that interventions initiated early in pregnancy can reduce the incidence of GDM in overweight and obese pregnant women</w:t>
      </w:r>
      <w:r w:rsidRPr="0024309A">
        <w:rPr>
          <w:rFonts w:ascii="Book Antiqua" w:eastAsia="宋体" w:hAnsi="Book Antiqua"/>
          <w:color w:val="000000" w:themeColor="text1"/>
          <w:sz w:val="24"/>
          <w:szCs w:val="24"/>
          <w:vertAlign w:val="superscript"/>
        </w:rPr>
        <w:t>[40]</w:t>
      </w:r>
      <w:r w:rsidRPr="0024309A">
        <w:rPr>
          <w:rFonts w:ascii="Book Antiqua" w:hAnsi="Book Antiqua" w:cs="Segoe UI"/>
          <w:color w:val="000000" w:themeColor="text1"/>
          <w:sz w:val="24"/>
          <w:szCs w:val="24"/>
        </w:rPr>
        <w:t>.</w:t>
      </w:r>
    </w:p>
    <w:p w14:paraId="3BC60138" w14:textId="77777777" w:rsidR="001A36FE" w:rsidRPr="0024309A" w:rsidRDefault="001A36FE" w:rsidP="00A458DD">
      <w:pPr>
        <w:spacing w:line="360" w:lineRule="auto"/>
        <w:jc w:val="both"/>
        <w:rPr>
          <w:rFonts w:ascii="Book Antiqua" w:hAnsi="Book Antiqua"/>
          <w:b/>
          <w:i/>
          <w:color w:val="000000" w:themeColor="text1"/>
        </w:rPr>
      </w:pPr>
    </w:p>
    <w:p w14:paraId="3629A7C6" w14:textId="77777777" w:rsidR="001A36FE" w:rsidRPr="0024309A" w:rsidRDefault="001A36FE" w:rsidP="00A458DD">
      <w:pPr>
        <w:spacing w:line="360" w:lineRule="auto"/>
        <w:jc w:val="both"/>
        <w:rPr>
          <w:rFonts w:ascii="Book Antiqua" w:hAnsi="Book Antiqua"/>
          <w:b/>
          <w:i/>
          <w:color w:val="000000" w:themeColor="text1"/>
        </w:rPr>
      </w:pPr>
      <w:r w:rsidRPr="0024309A">
        <w:rPr>
          <w:rFonts w:ascii="Book Antiqua" w:hAnsi="Book Antiqua"/>
          <w:b/>
          <w:i/>
          <w:color w:val="000000" w:themeColor="text1"/>
        </w:rPr>
        <w:t>Leptin</w:t>
      </w:r>
    </w:p>
    <w:p w14:paraId="77161604" w14:textId="77777777" w:rsidR="001A36FE" w:rsidRPr="0024309A" w:rsidRDefault="001A36FE" w:rsidP="00A458DD">
      <w:pPr>
        <w:spacing w:line="360" w:lineRule="auto"/>
        <w:jc w:val="both"/>
        <w:rPr>
          <w:rFonts w:ascii="Book Antiqua" w:hAnsi="Book Antiqua"/>
          <w:b/>
          <w:i/>
          <w:color w:val="000000" w:themeColor="text1"/>
        </w:rPr>
      </w:pPr>
      <w:r w:rsidRPr="0024309A">
        <w:rPr>
          <w:rFonts w:ascii="Book Antiqua" w:hAnsi="Book Antiqua" w:cs="Segoe UI"/>
          <w:color w:val="000000" w:themeColor="text1"/>
        </w:rPr>
        <w:t xml:space="preserve">Adipokines, such as leptin, play a crucial role in regulating various processes in the human body, including glucose and lipid metabolism, insulin sensitivity, appetite, immune response, </w:t>
      </w:r>
      <w:r w:rsidR="0081066A" w:rsidRPr="0024309A">
        <w:rPr>
          <w:rFonts w:ascii="Book Antiqua" w:hAnsi="Book Antiqua" w:cs="Segoe UI"/>
          <w:color w:val="000000" w:themeColor="text1"/>
        </w:rPr>
        <w:t xml:space="preserve">and </w:t>
      </w:r>
      <w:r w:rsidRPr="0024309A">
        <w:rPr>
          <w:rFonts w:ascii="Book Antiqua" w:hAnsi="Book Antiqua" w:cs="Segoe UI"/>
          <w:color w:val="000000" w:themeColor="text1"/>
        </w:rPr>
        <w:t>inflammation, and may serve as potential targets for predictive and therapeutic strategies in different medical conditions</w:t>
      </w:r>
      <w:r w:rsidRPr="0024309A">
        <w:rPr>
          <w:rFonts w:ascii="Book Antiqua" w:hAnsi="Book Antiqua"/>
          <w:color w:val="000000" w:themeColor="text1"/>
          <w:vertAlign w:val="superscript"/>
        </w:rPr>
        <w:t>[17]</w:t>
      </w:r>
      <w:r w:rsidRPr="0024309A">
        <w:rPr>
          <w:rFonts w:ascii="Book Antiqua" w:hAnsi="Book Antiqua" w:cs="Segoe UI"/>
          <w:color w:val="000000" w:themeColor="text1"/>
        </w:rPr>
        <w:t xml:space="preserve">. Leptin, primarily secreted by adipocytes in response to adequate fuel stores, acts on neurons within the hypothalamic arcuate nucleus to decrease appetite and increase energy expenditure. During normal pregnancy, a certain degree of leptin resistance develops to ensure sufficient fat stores. However, in GDM, leptin resistance is further exacerbated, leading to hyperleptinemia. The placenta becomes the primary source of leptin during pregnancy and increases its production, facilitating the passage of amino acids to the fetus. Elevated leptin levels have been associated with obesity, GDM, and the risk of fetal macrosomia. Therefore, hyperleptinemia can serve as a marker for predicting the occurrence of GDM. </w:t>
      </w:r>
      <w:r w:rsidRPr="0024309A">
        <w:rPr>
          <w:rFonts w:ascii="Book Antiqua" w:hAnsi="Book Antiqua" w:cs="Segoe UI"/>
          <w:color w:val="000000" w:themeColor="text1"/>
        </w:rPr>
        <w:lastRenderedPageBreak/>
        <w:t>Additionally, leptin has been implicated in placental neoformation, functioning as a growth factor, angiogenic factor, and immunomodulator</w:t>
      </w:r>
      <w:r w:rsidRPr="0024309A">
        <w:rPr>
          <w:rFonts w:ascii="Book Antiqua" w:hAnsi="Book Antiqua"/>
          <w:color w:val="000000" w:themeColor="text1"/>
          <w:vertAlign w:val="superscript"/>
        </w:rPr>
        <w:t>[40]</w:t>
      </w:r>
      <w:r w:rsidRPr="0024309A">
        <w:rPr>
          <w:rFonts w:ascii="Book Antiqua" w:hAnsi="Book Antiqua"/>
          <w:color w:val="000000" w:themeColor="text1"/>
        </w:rPr>
        <w:t>.</w:t>
      </w:r>
    </w:p>
    <w:p w14:paraId="25579569" w14:textId="72A4EF87" w:rsidR="001A36FE" w:rsidRPr="0024309A" w:rsidRDefault="001A36FE" w:rsidP="00A458DD">
      <w:pPr>
        <w:spacing w:line="360" w:lineRule="auto"/>
        <w:ind w:firstLineChars="200" w:firstLine="480"/>
        <w:jc w:val="both"/>
        <w:rPr>
          <w:rFonts w:ascii="Book Antiqua" w:eastAsia="宋体" w:hAnsi="Book Antiqua"/>
          <w:color w:val="000000" w:themeColor="text1"/>
          <w:lang w:eastAsia="zh-TW"/>
        </w:rPr>
      </w:pPr>
      <w:r w:rsidRPr="0024309A">
        <w:rPr>
          <w:rFonts w:ascii="Book Antiqua" w:hAnsi="Book Antiqua" w:cs="Segoe UI"/>
          <w:color w:val="000000" w:themeColor="text1"/>
        </w:rPr>
        <w:t xml:space="preserve">GDM represents a stage of subclinical inflammation and serves as a risk factor for the subsequent development of T2DM and cardiovascular diseases. Leptin has been associated with vascular and metabolic changes in GDM, although findings regarding its involvement in maternal, perinatal, and future complications have been inconsistent and varied. Several studies have demonstrated significantly higher leptin levels in participants with GDM compared to controls. Moreover, leptin has been incorporated into first-trimester risk prediction models for GDM, and elevated levels have been observed in </w:t>
      </w:r>
      <w:r w:rsidR="0081066A" w:rsidRPr="0024309A">
        <w:rPr>
          <w:rFonts w:ascii="Book Antiqua" w:hAnsi="Book Antiqua" w:cs="Segoe UI"/>
          <w:color w:val="000000" w:themeColor="text1"/>
        </w:rPr>
        <w:t>females</w:t>
      </w:r>
      <w:r w:rsidRPr="0024309A">
        <w:rPr>
          <w:rFonts w:ascii="Book Antiqua" w:hAnsi="Book Antiqua" w:cs="Segoe UI"/>
          <w:color w:val="000000" w:themeColor="text1"/>
        </w:rPr>
        <w:t xml:space="preserve"> who later develop </w:t>
      </w:r>
      <w:r w:rsidR="0081066A" w:rsidRPr="0024309A">
        <w:rPr>
          <w:rFonts w:ascii="Book Antiqua" w:hAnsi="Book Antiqua" w:cs="Segoe UI"/>
          <w:color w:val="000000" w:themeColor="text1"/>
        </w:rPr>
        <w:t>GDM</w:t>
      </w:r>
      <w:r w:rsidRPr="0024309A">
        <w:rPr>
          <w:rFonts w:ascii="Book Antiqua" w:hAnsi="Book Antiqua" w:cs="Segoe UI"/>
          <w:color w:val="000000" w:themeColor="text1"/>
        </w:rPr>
        <w:t>, confirming its predictive value. Leptin has also been identified as a promising diagnostic biomarker for GDM, showing high sensitivity and specificity in adequate sample sizes. During pregnancy, circulating leptin concentrations increase, reaching a peak around 28 wk of gestation and returning to prepregnancy levels postpartum. Pregnant women with GDM exhibit even higher leptin levels, further highlighting its potential as a predictive marker for GDM</w:t>
      </w:r>
      <w:r w:rsidRPr="0024309A">
        <w:rPr>
          <w:rFonts w:ascii="Book Antiqua" w:eastAsia="Arial Unicode MS" w:hAnsi="Book Antiqua"/>
          <w:color w:val="000000" w:themeColor="text1"/>
          <w:vertAlign w:val="superscript"/>
        </w:rPr>
        <w:t>[</w:t>
      </w:r>
      <w:r w:rsidRPr="0024309A">
        <w:rPr>
          <w:rFonts w:ascii="Book Antiqua" w:eastAsia="宋体" w:hAnsi="Book Antiqua"/>
          <w:color w:val="000000" w:themeColor="text1"/>
          <w:vertAlign w:val="superscript"/>
        </w:rPr>
        <w:t>40</w:t>
      </w:r>
      <w:r w:rsidRPr="0024309A">
        <w:rPr>
          <w:rFonts w:ascii="Book Antiqua" w:eastAsia="Arial Unicode MS" w:hAnsi="Book Antiqua"/>
          <w:color w:val="000000" w:themeColor="text1"/>
          <w:vertAlign w:val="superscript"/>
        </w:rPr>
        <w:t>]</w:t>
      </w:r>
      <w:r w:rsidRPr="0024309A">
        <w:rPr>
          <w:rFonts w:ascii="Book Antiqua" w:eastAsia="Arial Unicode MS" w:hAnsi="Book Antiqua"/>
          <w:color w:val="000000" w:themeColor="text1"/>
        </w:rPr>
        <w:t>.</w:t>
      </w:r>
    </w:p>
    <w:p w14:paraId="2C0B9DA9" w14:textId="77777777" w:rsidR="001A36FE" w:rsidRPr="0024309A" w:rsidRDefault="001A36FE" w:rsidP="00A458DD">
      <w:pPr>
        <w:spacing w:line="360" w:lineRule="auto"/>
        <w:jc w:val="both"/>
        <w:rPr>
          <w:rFonts w:ascii="Book Antiqua" w:eastAsia="宋体" w:hAnsi="Book Antiqua"/>
          <w:color w:val="000000" w:themeColor="text1"/>
        </w:rPr>
      </w:pPr>
    </w:p>
    <w:p w14:paraId="54AC1EEE" w14:textId="77777777" w:rsidR="001A36FE" w:rsidRPr="0024309A" w:rsidRDefault="001A36FE" w:rsidP="00A458DD">
      <w:pPr>
        <w:spacing w:line="360" w:lineRule="auto"/>
        <w:jc w:val="both"/>
        <w:rPr>
          <w:rFonts w:ascii="Book Antiqua" w:eastAsia="宋体" w:hAnsi="Book Antiqua"/>
          <w:color w:val="000000" w:themeColor="text1"/>
        </w:rPr>
      </w:pPr>
      <w:r w:rsidRPr="0024309A">
        <w:rPr>
          <w:rFonts w:ascii="Book Antiqua" w:eastAsia="宋体" w:hAnsi="Book Antiqua"/>
          <w:b/>
          <w:i/>
          <w:color w:val="000000" w:themeColor="text1"/>
        </w:rPr>
        <w:t>Obesity</w:t>
      </w:r>
    </w:p>
    <w:p w14:paraId="6A2B75B0" w14:textId="3C85F0DD" w:rsidR="00180F03" w:rsidRPr="0024309A" w:rsidRDefault="001A36FE" w:rsidP="00A458DD">
      <w:pPr>
        <w:spacing w:line="360" w:lineRule="auto"/>
        <w:jc w:val="both"/>
        <w:rPr>
          <w:rFonts w:ascii="Book Antiqua" w:hAnsi="Book Antiqua" w:cs="Segoe UI"/>
          <w:color w:val="000000" w:themeColor="text1"/>
          <w:lang w:eastAsia="zh-TW"/>
        </w:rPr>
      </w:pPr>
      <w:r w:rsidRPr="0024309A">
        <w:rPr>
          <w:rFonts w:ascii="Book Antiqua" w:hAnsi="Book Antiqua" w:cs="Segoe UI"/>
          <w:color w:val="000000" w:themeColor="text1"/>
        </w:rPr>
        <w:t>Maternal obesity contributes to increased risks during pregnancy, including the development of GDM. Women with a BMI of 30 kg/m</w:t>
      </w:r>
      <w:r w:rsidRPr="0024309A">
        <w:rPr>
          <w:rFonts w:ascii="Book Antiqua" w:hAnsi="Book Antiqua" w:cs="Segoe UI"/>
          <w:color w:val="000000" w:themeColor="text1"/>
          <w:vertAlign w:val="superscript"/>
        </w:rPr>
        <w:t>2</w:t>
      </w:r>
      <w:r w:rsidRPr="0024309A">
        <w:rPr>
          <w:rFonts w:ascii="Book Antiqua" w:hAnsi="Book Antiqua" w:cs="Segoe UI"/>
          <w:color w:val="000000" w:themeColor="text1"/>
        </w:rPr>
        <w:t xml:space="preserve"> or higher are considered at risk and should receive additional care. </w:t>
      </w:r>
      <w:r w:rsidR="00665656" w:rsidRPr="00665656">
        <w:rPr>
          <w:rFonts w:ascii="Book Antiqua" w:hAnsi="Book Antiqua" w:cs="Segoe UI"/>
          <w:color w:val="000000" w:themeColor="text1"/>
        </w:rPr>
        <w:t>Heslehurst</w:t>
      </w:r>
      <w:r w:rsidRPr="0024309A">
        <w:rPr>
          <w:rFonts w:ascii="Book Antiqua" w:hAnsi="Book Antiqua" w:cs="Segoe UI"/>
          <w:color w:val="000000" w:themeColor="text1"/>
        </w:rPr>
        <w:t xml:space="preserve"> </w:t>
      </w:r>
      <w:r w:rsidRPr="0024309A">
        <w:rPr>
          <w:rFonts w:ascii="Book Antiqua" w:hAnsi="Book Antiqua" w:cs="Segoe UI"/>
          <w:i/>
          <w:iCs/>
          <w:color w:val="000000" w:themeColor="text1"/>
        </w:rPr>
        <w:t>et</w:t>
      </w:r>
      <w:r w:rsidRPr="0024309A">
        <w:rPr>
          <w:rFonts w:ascii="Book Antiqua" w:hAnsi="Book Antiqua" w:cs="Segoe UI"/>
          <w:color w:val="000000" w:themeColor="text1"/>
        </w:rPr>
        <w:t xml:space="preserve"> </w:t>
      </w:r>
      <w:r w:rsidRPr="0024309A">
        <w:rPr>
          <w:rFonts w:ascii="Book Antiqua" w:hAnsi="Book Antiqua" w:cs="Segoe UI"/>
          <w:i/>
          <w:iCs/>
          <w:color w:val="000000" w:themeColor="text1"/>
        </w:rPr>
        <w:t>al</w:t>
      </w:r>
      <w:r w:rsidR="0043248B" w:rsidRPr="0024309A">
        <w:rPr>
          <w:rFonts w:ascii="Book Antiqua" w:eastAsia="Arial Unicode MS" w:hAnsi="Book Antiqua"/>
          <w:color w:val="000000" w:themeColor="text1"/>
          <w:vertAlign w:val="superscript"/>
        </w:rPr>
        <w:t>[</w:t>
      </w:r>
      <w:r w:rsidR="0043248B" w:rsidRPr="0024309A">
        <w:rPr>
          <w:rFonts w:ascii="Book Antiqua" w:eastAsia="宋体" w:hAnsi="Book Antiqua"/>
          <w:color w:val="000000" w:themeColor="text1"/>
          <w:vertAlign w:val="superscript"/>
        </w:rPr>
        <w:t>41</w:t>
      </w:r>
      <w:r w:rsidR="0043248B" w:rsidRPr="0024309A">
        <w:rPr>
          <w:rFonts w:ascii="Book Antiqua" w:eastAsia="Arial Unicode MS" w:hAnsi="Book Antiqua"/>
          <w:color w:val="000000" w:themeColor="text1"/>
          <w:vertAlign w:val="superscript"/>
        </w:rPr>
        <w:t>]</w:t>
      </w:r>
      <w:r w:rsidRPr="0024309A">
        <w:rPr>
          <w:rFonts w:ascii="Book Antiqua" w:hAnsi="Book Antiqua" w:cs="Segoe UI"/>
          <w:color w:val="000000" w:themeColor="text1"/>
        </w:rPr>
        <w:t xml:space="preserve">, in a systematic review, presented comprehensive evidence on the relationship between adiposity measures in early pregnancy and maternal health outcomes. WC was the most commonly studied adiposity measure during early pregnancy. Both meta-analyses and narrative syntheses consistently demonstrated that WC is a robust predictor of adverse maternal health </w:t>
      </w:r>
      <w:r w:rsidRPr="0024309A">
        <w:rPr>
          <w:rFonts w:ascii="Book Antiqua" w:hAnsi="Book Antiqua" w:cs="Segoe UI"/>
          <w:color w:val="000000" w:themeColor="text1"/>
        </w:rPr>
        <w:lastRenderedPageBreak/>
        <w:t>outcomes. It consistently exhibits a significant association with GDM, hypertensive disorders, delivery-related outcomes, metabolic syndrome, and composite adverse pregnancy outcomes. Waist-to-hip ratios also show potential associations with these conditions, as they are significantly linked to GDM, hypertensive disorders, and delivery-related outcomes. Furthermore, several other measures such as fat mass, neck circumference, skinfold thickness, visceral fat measures, arm circumference, and waist-to-height ratio exhibit significant associations with various adverse outcomes</w:t>
      </w:r>
      <w:r w:rsidRPr="0024309A">
        <w:rPr>
          <w:rFonts w:ascii="Book Antiqua" w:eastAsia="Arial Unicode MS" w:hAnsi="Book Antiqua"/>
          <w:color w:val="000000" w:themeColor="text1"/>
          <w:vertAlign w:val="superscript"/>
        </w:rPr>
        <w:t>[</w:t>
      </w:r>
      <w:r w:rsidRPr="0024309A">
        <w:rPr>
          <w:rFonts w:ascii="Book Antiqua" w:eastAsia="宋体" w:hAnsi="Book Antiqua"/>
          <w:color w:val="000000" w:themeColor="text1"/>
          <w:vertAlign w:val="superscript"/>
        </w:rPr>
        <w:t>41</w:t>
      </w:r>
      <w:r w:rsidRPr="0024309A">
        <w:rPr>
          <w:rFonts w:ascii="Book Antiqua" w:eastAsia="Arial Unicode MS" w:hAnsi="Book Antiqua"/>
          <w:color w:val="000000" w:themeColor="text1"/>
          <w:vertAlign w:val="superscript"/>
        </w:rPr>
        <w:t>]</w:t>
      </w:r>
      <w:r w:rsidRPr="0024309A">
        <w:rPr>
          <w:rFonts w:ascii="Book Antiqua" w:hAnsi="Book Antiqua" w:cs="Segoe UI"/>
          <w:color w:val="000000" w:themeColor="text1"/>
        </w:rPr>
        <w:t>.</w:t>
      </w:r>
    </w:p>
    <w:p w14:paraId="204EC9FD" w14:textId="77777777" w:rsidR="001A36FE" w:rsidRPr="0024309A" w:rsidRDefault="001A36FE" w:rsidP="00A458DD">
      <w:pPr>
        <w:spacing w:line="360" w:lineRule="auto"/>
        <w:ind w:firstLineChars="200" w:firstLine="480"/>
        <w:jc w:val="both"/>
        <w:rPr>
          <w:rFonts w:ascii="Book Antiqua" w:eastAsia="PMingLiU" w:hAnsi="Book Antiqua"/>
          <w:color w:val="000000" w:themeColor="text1"/>
          <w:lang w:eastAsia="zh-TW"/>
        </w:rPr>
      </w:pPr>
      <w:r w:rsidRPr="0024309A">
        <w:rPr>
          <w:rFonts w:ascii="Book Antiqua" w:hAnsi="Book Antiqua" w:cs="Segoe UI"/>
          <w:color w:val="000000" w:themeColor="text1"/>
        </w:rPr>
        <w:t>Meta-analyses have indicated significantly increased odds of GDM in higher WC categories (OR: 1.40, 95%CI: 1.04-1.88) and per unit increase in WC (OR: 1.31, 95%CI: 1.03-1.67), suggesting that women with GDM have larger WC measurements compared to controls (mean difference: 6.18 cm, 95%CI: 3.92-8.44 cm). Although data on other adiposity measures are limited, fat mass, neck circumference, skinfold thickness, and visceral fat exhibit significant associations with adverse outcomes. This study emphasize</w:t>
      </w:r>
      <w:r w:rsidR="004256CC" w:rsidRPr="0024309A">
        <w:rPr>
          <w:rFonts w:ascii="Book Antiqua" w:hAnsi="Book Antiqua" w:cs="Segoe UI"/>
          <w:color w:val="000000" w:themeColor="text1"/>
        </w:rPr>
        <w:t>d</w:t>
      </w:r>
      <w:r w:rsidRPr="0024309A">
        <w:rPr>
          <w:rFonts w:ascii="Book Antiqua" w:hAnsi="Book Antiqua" w:cs="Segoe UI"/>
          <w:color w:val="000000" w:themeColor="text1"/>
        </w:rPr>
        <w:t xml:space="preserve"> the importance of exploring the utility of adiposity measures in predicting the risk of GDM during pregnancy beyond BMI alone, highlighting the need for personalized care based on specific requirements of pregnant women</w:t>
      </w:r>
      <w:r w:rsidRPr="0024309A">
        <w:rPr>
          <w:rFonts w:ascii="Book Antiqua" w:eastAsia="Arial Unicode MS" w:hAnsi="Book Antiqua"/>
          <w:color w:val="000000" w:themeColor="text1"/>
          <w:vertAlign w:val="superscript"/>
        </w:rPr>
        <w:t>[</w:t>
      </w:r>
      <w:r w:rsidRPr="0024309A">
        <w:rPr>
          <w:rFonts w:ascii="Book Antiqua" w:eastAsia="宋体" w:hAnsi="Book Antiqua"/>
          <w:color w:val="000000" w:themeColor="text1"/>
          <w:vertAlign w:val="superscript"/>
        </w:rPr>
        <w:t>41</w:t>
      </w:r>
      <w:r w:rsidRPr="0024309A">
        <w:rPr>
          <w:rFonts w:ascii="Book Antiqua" w:eastAsia="Arial Unicode MS" w:hAnsi="Book Antiqua"/>
          <w:color w:val="000000" w:themeColor="text1"/>
          <w:vertAlign w:val="superscript"/>
        </w:rPr>
        <w:t>]</w:t>
      </w:r>
      <w:r w:rsidRPr="0024309A">
        <w:rPr>
          <w:rFonts w:ascii="Book Antiqua" w:hAnsi="Book Antiqua" w:cs="Segoe UI"/>
          <w:color w:val="000000" w:themeColor="text1"/>
        </w:rPr>
        <w:t>.</w:t>
      </w:r>
    </w:p>
    <w:p w14:paraId="09A7BBB7" w14:textId="77777777" w:rsidR="001A36FE" w:rsidRPr="0024309A" w:rsidRDefault="001A36FE" w:rsidP="00A458DD">
      <w:pPr>
        <w:spacing w:line="360" w:lineRule="auto"/>
        <w:jc w:val="both"/>
        <w:rPr>
          <w:rFonts w:ascii="Book Antiqua" w:eastAsia="PMingLiU" w:hAnsi="Book Antiqua"/>
          <w:color w:val="000000" w:themeColor="text1"/>
          <w:lang w:eastAsia="zh-TW"/>
        </w:rPr>
      </w:pPr>
    </w:p>
    <w:p w14:paraId="02D915EE" w14:textId="77777777" w:rsidR="001A36FE" w:rsidRPr="0024309A" w:rsidRDefault="001A36FE" w:rsidP="00A458DD">
      <w:pPr>
        <w:spacing w:line="360" w:lineRule="auto"/>
        <w:jc w:val="both"/>
        <w:rPr>
          <w:rFonts w:ascii="Book Antiqua" w:eastAsia="PMingLiU" w:hAnsi="Book Antiqua"/>
          <w:color w:val="000000" w:themeColor="text1"/>
          <w:lang w:eastAsia="zh-TW"/>
        </w:rPr>
      </w:pPr>
      <w:r w:rsidRPr="0024309A">
        <w:rPr>
          <w:rFonts w:ascii="Book Antiqua" w:eastAsia="宋体" w:hAnsi="Book Antiqua"/>
          <w:b/>
          <w:i/>
          <w:color w:val="000000" w:themeColor="text1"/>
        </w:rPr>
        <w:t>Other predictive factors</w:t>
      </w:r>
    </w:p>
    <w:p w14:paraId="5D2AF2A6" w14:textId="77777777" w:rsidR="00AE032B" w:rsidRPr="0024309A" w:rsidRDefault="001A36FE" w:rsidP="00A458DD">
      <w:pPr>
        <w:spacing w:line="360" w:lineRule="auto"/>
        <w:jc w:val="both"/>
        <w:rPr>
          <w:rFonts w:ascii="Book Antiqua" w:hAnsi="Book Antiqua" w:cs="Segoe UI"/>
          <w:color w:val="000000" w:themeColor="text1"/>
        </w:rPr>
      </w:pPr>
      <w:r w:rsidRPr="0024309A">
        <w:rPr>
          <w:rFonts w:ascii="Book Antiqua" w:hAnsi="Book Antiqua" w:cs="Segoe UI"/>
          <w:color w:val="000000" w:themeColor="text1"/>
        </w:rPr>
        <w:t>GDM is linked to abnormal placentation and early pregnancy markers commonly used for predicting aneuploidy, such as pregnancy-associated plasma protein A and free β human chorionic gonadotropin. These markers have been integrated into predictive models. Proteomic screening during early pregnancy has identified potential protein markers, including a cluster related to insulin secretion, binding, resistance, and signaling, which may have implications for the development of GDM later on.</w:t>
      </w:r>
    </w:p>
    <w:p w14:paraId="53ABA412" w14:textId="79762F50" w:rsidR="001A36FE" w:rsidRPr="0024309A" w:rsidRDefault="001A36FE" w:rsidP="00A458DD">
      <w:pPr>
        <w:spacing w:line="360" w:lineRule="auto"/>
        <w:ind w:firstLine="480"/>
        <w:jc w:val="both"/>
        <w:rPr>
          <w:rFonts w:ascii="Book Antiqua" w:eastAsia="宋体" w:hAnsi="Book Antiqua"/>
          <w:color w:val="000000" w:themeColor="text1"/>
        </w:rPr>
      </w:pPr>
      <w:r w:rsidRPr="0024309A">
        <w:rPr>
          <w:rFonts w:ascii="Book Antiqua" w:hAnsi="Book Antiqua" w:cs="Segoe UI"/>
          <w:color w:val="000000" w:themeColor="text1"/>
        </w:rPr>
        <w:lastRenderedPageBreak/>
        <w:t xml:space="preserve">Additionally, extracellular vesicles (ECVs) have been investigated as potential markers for GDM. ECVs primarily contain microRNAs and are associated with glucose metabolism. These circulating particles originate mainly from the placenta and adipose tissue during pregnancy and carry various protein and RNA molecules that can be transported to specific sites. </w:t>
      </w:r>
      <w:r w:rsidR="00DE2BFC" w:rsidRPr="0024309A">
        <w:rPr>
          <w:rFonts w:ascii="Book Antiqua" w:hAnsi="Book Antiqua" w:cs="Segoe UI"/>
          <w:color w:val="000000" w:themeColor="text1"/>
        </w:rPr>
        <w:t>James-Allan</w:t>
      </w:r>
      <w:r w:rsidRPr="0024309A">
        <w:rPr>
          <w:rFonts w:ascii="Book Antiqua" w:hAnsi="Book Antiqua" w:cs="Segoe UI"/>
          <w:color w:val="000000" w:themeColor="text1"/>
        </w:rPr>
        <w:t xml:space="preserve"> </w:t>
      </w:r>
      <w:r w:rsidRPr="0024309A">
        <w:rPr>
          <w:rFonts w:ascii="Book Antiqua" w:hAnsi="Book Antiqua" w:cs="Segoe UI"/>
          <w:i/>
          <w:iCs/>
          <w:color w:val="000000" w:themeColor="text1"/>
        </w:rPr>
        <w:t>et</w:t>
      </w:r>
      <w:r w:rsidRPr="0024309A">
        <w:rPr>
          <w:rFonts w:ascii="Book Antiqua" w:hAnsi="Book Antiqua" w:cs="Segoe UI"/>
          <w:color w:val="000000" w:themeColor="text1"/>
        </w:rPr>
        <w:t xml:space="preserve"> </w:t>
      </w:r>
      <w:r w:rsidRPr="0024309A">
        <w:rPr>
          <w:rFonts w:ascii="Book Antiqua" w:hAnsi="Book Antiqua" w:cs="Segoe UI"/>
          <w:i/>
          <w:iCs/>
          <w:color w:val="000000" w:themeColor="text1"/>
        </w:rPr>
        <w:t>al</w:t>
      </w:r>
      <w:r w:rsidR="00CC738B" w:rsidRPr="0024309A">
        <w:rPr>
          <w:rFonts w:ascii="Book Antiqua" w:eastAsia="Arial Unicode MS" w:hAnsi="Book Antiqua"/>
          <w:color w:val="000000" w:themeColor="text1"/>
          <w:vertAlign w:val="superscript"/>
        </w:rPr>
        <w:t>[</w:t>
      </w:r>
      <w:r w:rsidR="00CC738B" w:rsidRPr="0024309A">
        <w:rPr>
          <w:rFonts w:ascii="Book Antiqua" w:eastAsia="宋体" w:hAnsi="Book Antiqua"/>
          <w:color w:val="000000" w:themeColor="text1"/>
          <w:vertAlign w:val="superscript"/>
        </w:rPr>
        <w:t>4</w:t>
      </w:r>
      <w:r w:rsidR="00CC738B" w:rsidRPr="0024309A">
        <w:rPr>
          <w:rFonts w:ascii="Book Antiqua" w:eastAsia="PMingLiU" w:hAnsi="Book Antiqua"/>
          <w:color w:val="000000" w:themeColor="text1"/>
          <w:vertAlign w:val="superscript"/>
          <w:lang w:eastAsia="zh-TW"/>
        </w:rPr>
        <w:t>2</w:t>
      </w:r>
      <w:r w:rsidR="00CC738B" w:rsidRPr="0024309A">
        <w:rPr>
          <w:rFonts w:ascii="Book Antiqua" w:eastAsia="Arial Unicode MS" w:hAnsi="Book Antiqua"/>
          <w:color w:val="000000" w:themeColor="text1"/>
          <w:vertAlign w:val="superscript"/>
        </w:rPr>
        <w:t>]</w:t>
      </w:r>
      <w:r w:rsidRPr="0024309A">
        <w:rPr>
          <w:rFonts w:ascii="Book Antiqua" w:hAnsi="Book Antiqua" w:cs="Segoe UI"/>
          <w:color w:val="000000" w:themeColor="text1"/>
        </w:rPr>
        <w:t xml:space="preserve"> demonstrated that specific small ECVs are associated with GDM and that infusing ECVs from </w:t>
      </w:r>
      <w:r w:rsidR="00AE032B" w:rsidRPr="0024309A">
        <w:rPr>
          <w:rFonts w:ascii="Book Antiqua" w:hAnsi="Book Antiqua" w:cs="Segoe UI"/>
          <w:color w:val="000000" w:themeColor="text1"/>
        </w:rPr>
        <w:t>females</w:t>
      </w:r>
      <w:r w:rsidRPr="0024309A">
        <w:rPr>
          <w:rFonts w:ascii="Book Antiqua" w:hAnsi="Book Antiqua" w:cs="Segoe UI"/>
          <w:color w:val="000000" w:themeColor="text1"/>
        </w:rPr>
        <w:t xml:space="preserve"> with GDM induce</w:t>
      </w:r>
      <w:r w:rsidR="00AE032B" w:rsidRPr="0024309A">
        <w:rPr>
          <w:rFonts w:ascii="Book Antiqua" w:hAnsi="Book Antiqua" w:cs="Segoe UI"/>
          <w:color w:val="000000" w:themeColor="text1"/>
        </w:rPr>
        <w:t>d</w:t>
      </w:r>
      <w:r w:rsidRPr="0024309A">
        <w:rPr>
          <w:rFonts w:ascii="Book Antiqua" w:hAnsi="Book Antiqua" w:cs="Segoe UI"/>
          <w:color w:val="000000" w:themeColor="text1"/>
        </w:rPr>
        <w:t xml:space="preserve"> insulin resistance and reduced insulin secretion in rodents, aligning with the pathophysiology of GDM. Yoffe </w:t>
      </w:r>
      <w:r w:rsidRPr="0024309A">
        <w:rPr>
          <w:rFonts w:ascii="Book Antiqua" w:hAnsi="Book Antiqua" w:cs="Segoe UI"/>
          <w:i/>
          <w:iCs/>
          <w:color w:val="000000" w:themeColor="text1"/>
        </w:rPr>
        <w:t>et al</w:t>
      </w:r>
      <w:r w:rsidRPr="0024309A">
        <w:rPr>
          <w:rFonts w:ascii="Book Antiqua" w:eastAsia="宋体" w:hAnsi="Book Antiqua"/>
          <w:color w:val="000000" w:themeColor="text1"/>
          <w:vertAlign w:val="superscript"/>
        </w:rPr>
        <w:t>[</w:t>
      </w:r>
      <w:r w:rsidR="00C17CBB">
        <w:rPr>
          <w:rFonts w:ascii="Book Antiqua" w:eastAsia="宋体" w:hAnsi="Book Antiqua"/>
          <w:color w:val="000000" w:themeColor="text1"/>
          <w:vertAlign w:val="superscript"/>
        </w:rPr>
        <w:t>43</w:t>
      </w:r>
      <w:r w:rsidRPr="0024309A">
        <w:rPr>
          <w:rFonts w:ascii="Book Antiqua" w:eastAsia="宋体" w:hAnsi="Book Antiqua"/>
          <w:color w:val="000000" w:themeColor="text1"/>
          <w:vertAlign w:val="superscript"/>
        </w:rPr>
        <w:t>]</w:t>
      </w:r>
      <w:r w:rsidRPr="0024309A">
        <w:rPr>
          <w:rFonts w:ascii="Book Antiqua" w:hAnsi="Book Antiqua" w:cs="Segoe UI"/>
          <w:color w:val="000000" w:themeColor="text1"/>
        </w:rPr>
        <w:t xml:space="preserve"> conducted a case-control study and suggested that microRNA-223 and microRNA-23a in first-trimester blood samples strongly predict the development of GDM (</w:t>
      </w:r>
      <w:r w:rsidR="00AE032B" w:rsidRPr="0024309A">
        <w:rPr>
          <w:rFonts w:ascii="Book Antiqua" w:hAnsi="Book Antiqua" w:cs="Segoe UI"/>
          <w:color w:val="000000" w:themeColor="text1"/>
        </w:rPr>
        <w:t>area under the receiver operating characteristic curve:</w:t>
      </w:r>
      <w:r w:rsidRPr="0024309A">
        <w:rPr>
          <w:rFonts w:ascii="Book Antiqua" w:hAnsi="Book Antiqua" w:cs="Segoe UI"/>
          <w:color w:val="000000" w:themeColor="text1"/>
        </w:rPr>
        <w:t xml:space="preserve"> 0.91)</w:t>
      </w:r>
      <w:r w:rsidRPr="0024309A">
        <w:rPr>
          <w:rFonts w:ascii="Book Antiqua" w:eastAsia="宋体" w:hAnsi="Book Antiqua"/>
          <w:color w:val="000000" w:themeColor="text1"/>
          <w:vertAlign w:val="superscript"/>
        </w:rPr>
        <w:t>[39]</w:t>
      </w:r>
      <w:r w:rsidRPr="0024309A">
        <w:rPr>
          <w:rFonts w:ascii="Book Antiqua" w:hAnsi="Book Antiqua" w:cs="Segoe UI"/>
          <w:color w:val="000000" w:themeColor="text1"/>
        </w:rPr>
        <w:t>. Similarly, another recent cohort study confirmed similar findings for microRNA-233</w:t>
      </w:r>
      <w:r w:rsidRPr="0024309A">
        <w:rPr>
          <w:rFonts w:ascii="Book Antiqua" w:eastAsia="宋体" w:hAnsi="Book Antiqua"/>
          <w:color w:val="000000" w:themeColor="text1"/>
          <w:vertAlign w:val="superscript"/>
        </w:rPr>
        <w:t>[</w:t>
      </w:r>
      <w:r w:rsidRPr="0024309A">
        <w:rPr>
          <w:rFonts w:ascii="Book Antiqua" w:hAnsi="Book Antiqua"/>
          <w:color w:val="000000" w:themeColor="text1"/>
          <w:vertAlign w:val="superscript"/>
          <w:lang w:eastAsia="zh-TW"/>
        </w:rPr>
        <w:t>36,</w:t>
      </w:r>
      <w:r w:rsidRPr="0024309A">
        <w:rPr>
          <w:rFonts w:ascii="Book Antiqua" w:eastAsia="宋体" w:hAnsi="Book Antiqua"/>
          <w:color w:val="000000" w:themeColor="text1"/>
          <w:vertAlign w:val="superscript"/>
        </w:rPr>
        <w:t>39]</w:t>
      </w:r>
      <w:r w:rsidRPr="0024309A">
        <w:rPr>
          <w:rFonts w:ascii="Book Antiqua" w:hAnsi="Book Antiqua" w:cs="Segoe UI"/>
          <w:color w:val="000000" w:themeColor="text1"/>
        </w:rPr>
        <w:t>. These cohort studies have examined various clinical, demographic, and molecular biomarkers, including early pregnancy glycemic measurements, to uncover complex networks of predictive factors. For molecular biomarkers to be clinically useful, they must outperform clinical risk factors and simple glucose measurements in predicting GDM and pregnancy outcomes</w:t>
      </w:r>
      <w:r w:rsidRPr="0024309A">
        <w:rPr>
          <w:rFonts w:ascii="Book Antiqua" w:eastAsia="宋体" w:hAnsi="Book Antiqua"/>
          <w:color w:val="000000" w:themeColor="text1"/>
          <w:vertAlign w:val="superscript"/>
        </w:rPr>
        <w:t>[39]</w:t>
      </w:r>
      <w:r w:rsidRPr="0024309A">
        <w:rPr>
          <w:rFonts w:ascii="Book Antiqua" w:hAnsi="Book Antiqua" w:cs="Segoe UI"/>
          <w:color w:val="000000" w:themeColor="text1"/>
        </w:rPr>
        <w:t>.</w:t>
      </w:r>
    </w:p>
    <w:p w14:paraId="7AC2283E" w14:textId="77777777" w:rsidR="001A36FE" w:rsidRPr="0024309A" w:rsidRDefault="001A36FE" w:rsidP="00A458DD">
      <w:pPr>
        <w:spacing w:line="360" w:lineRule="auto"/>
        <w:ind w:firstLineChars="200" w:firstLine="480"/>
        <w:jc w:val="both"/>
        <w:rPr>
          <w:rFonts w:ascii="Book Antiqua" w:eastAsia="宋体" w:hAnsi="Book Antiqua"/>
          <w:color w:val="000000" w:themeColor="text1"/>
        </w:rPr>
      </w:pPr>
      <w:r w:rsidRPr="0024309A">
        <w:rPr>
          <w:rFonts w:ascii="Book Antiqua" w:hAnsi="Book Antiqua" w:cs="Segoe UI"/>
          <w:color w:val="000000" w:themeColor="text1"/>
        </w:rPr>
        <w:t>Cohort studies have examined single or multiple clinical and demographic measures, including early pregnancy glycemic measurements, and have expanded their focus to include complex networks of molecular biomarkers. To be applicable in routine clinical practice, molecular biomarkers need to demonstrate superior performance compared to clinical risk factors and simple glucose measurements in predicting GDM and pregnancy outcomes</w:t>
      </w:r>
      <w:r w:rsidRPr="0024309A">
        <w:rPr>
          <w:rFonts w:ascii="Book Antiqua" w:eastAsia="宋体" w:hAnsi="Book Antiqua"/>
          <w:color w:val="000000" w:themeColor="text1"/>
          <w:vertAlign w:val="superscript"/>
        </w:rPr>
        <w:t>[39]</w:t>
      </w:r>
      <w:r w:rsidRPr="0024309A">
        <w:rPr>
          <w:rFonts w:ascii="Book Antiqua" w:hAnsi="Book Antiqua" w:cs="Segoe UI"/>
          <w:color w:val="000000" w:themeColor="text1"/>
        </w:rPr>
        <w:t>.</w:t>
      </w:r>
    </w:p>
    <w:p w14:paraId="058ECD56" w14:textId="77777777" w:rsidR="001A36FE" w:rsidRPr="0024309A" w:rsidRDefault="001A36FE" w:rsidP="00A458DD">
      <w:pPr>
        <w:spacing w:line="360" w:lineRule="auto"/>
        <w:jc w:val="both"/>
        <w:rPr>
          <w:rFonts w:ascii="Book Antiqua" w:eastAsia="宋体" w:hAnsi="Book Antiqua"/>
          <w:color w:val="000000" w:themeColor="text1"/>
        </w:rPr>
      </w:pPr>
    </w:p>
    <w:p w14:paraId="526804A1" w14:textId="77777777" w:rsidR="001A36FE" w:rsidRPr="0024309A" w:rsidRDefault="001A36FE" w:rsidP="00A458DD">
      <w:pPr>
        <w:spacing w:line="360" w:lineRule="auto"/>
        <w:jc w:val="both"/>
        <w:rPr>
          <w:rFonts w:ascii="Book Antiqua" w:eastAsia="宋体" w:hAnsi="Book Antiqua"/>
          <w:color w:val="000000" w:themeColor="text1"/>
          <w:u w:val="single"/>
        </w:rPr>
      </w:pPr>
      <w:r w:rsidRPr="0024309A">
        <w:rPr>
          <w:rFonts w:ascii="Book Antiqua" w:eastAsia="宋体" w:hAnsi="Book Antiqua"/>
          <w:b/>
          <w:color w:val="000000" w:themeColor="text1"/>
          <w:u w:val="single"/>
        </w:rPr>
        <w:t>PREVENTING GDM</w:t>
      </w:r>
    </w:p>
    <w:p w14:paraId="7B866AA7" w14:textId="77777777" w:rsidR="001A36FE" w:rsidRPr="0024309A" w:rsidRDefault="001A36FE" w:rsidP="00A458DD">
      <w:pPr>
        <w:spacing w:line="360" w:lineRule="auto"/>
        <w:jc w:val="both"/>
        <w:rPr>
          <w:rFonts w:ascii="Book Antiqua" w:eastAsia="宋体" w:hAnsi="Book Antiqua" w:cs="PMingLiU"/>
          <w:color w:val="000000" w:themeColor="text1"/>
        </w:rPr>
      </w:pPr>
      <w:r w:rsidRPr="0024309A">
        <w:rPr>
          <w:rFonts w:ascii="Book Antiqua" w:eastAsia="宋体" w:hAnsi="Book Antiqua"/>
          <w:color w:val="000000" w:themeColor="text1"/>
        </w:rPr>
        <w:lastRenderedPageBreak/>
        <w:t>Numerous reviews and studies have revealed that early intervention and prevention of GDM reduces the risk of perinatal and long-term complications. Therefore, it is important to provide early intervention to achieve optimal outcomes. Several meta-analyses have emphasized the effectiveness of lifestyle interventions, including both dietary interventions and physical exercise for prevention of GDM.</w:t>
      </w:r>
    </w:p>
    <w:p w14:paraId="6EB68486" w14:textId="40CD8807" w:rsidR="001A36FE" w:rsidRPr="0024309A" w:rsidRDefault="001A36FE" w:rsidP="00A458DD">
      <w:pPr>
        <w:spacing w:line="360" w:lineRule="auto"/>
        <w:ind w:firstLineChars="200" w:firstLine="480"/>
        <w:jc w:val="both"/>
        <w:rPr>
          <w:rFonts w:ascii="Book Antiqua" w:eastAsia="宋体" w:hAnsi="Book Antiqua" w:cs="PMingLiU"/>
          <w:color w:val="000000" w:themeColor="text1"/>
        </w:rPr>
      </w:pPr>
      <w:r w:rsidRPr="0024309A">
        <w:rPr>
          <w:rFonts w:ascii="Book Antiqua" w:eastAsia="宋体" w:hAnsi="Book Antiqua"/>
          <w:color w:val="000000" w:themeColor="text1"/>
        </w:rPr>
        <w:t>One meta-analysis involving 29 RCTs with around 11500 participants demonstrated that either diet or physical activity may result in an overall 18% reduction in the risk of GDM, especially in early pregnancy before the 15</w:t>
      </w:r>
      <w:r w:rsidRPr="0024309A">
        <w:rPr>
          <w:rFonts w:ascii="Book Antiqua" w:eastAsia="宋体" w:hAnsi="Book Antiqua"/>
          <w:color w:val="000000" w:themeColor="text1"/>
          <w:vertAlign w:val="superscript"/>
        </w:rPr>
        <w:t>th</w:t>
      </w:r>
      <w:r w:rsidRPr="0024309A">
        <w:rPr>
          <w:rFonts w:ascii="Book Antiqua" w:eastAsia="宋体" w:hAnsi="Book Antiqua"/>
          <w:color w:val="000000" w:themeColor="text1"/>
        </w:rPr>
        <w:t xml:space="preserve"> gestational week </w:t>
      </w:r>
      <w:r w:rsidR="00247905" w:rsidRPr="0024309A">
        <w:rPr>
          <w:rFonts w:ascii="Book Antiqua" w:eastAsia="宋体" w:hAnsi="Book Antiqua"/>
          <w:color w:val="000000" w:themeColor="text1"/>
        </w:rPr>
        <w:t>[</w:t>
      </w:r>
      <w:r w:rsidR="00DD2376" w:rsidRPr="0024309A">
        <w:rPr>
          <w:rFonts w:ascii="Book Antiqua" w:eastAsia="宋体" w:hAnsi="Book Antiqua"/>
          <w:color w:val="000000" w:themeColor="text1"/>
        </w:rPr>
        <w:t>relative risk</w:t>
      </w:r>
      <w:r w:rsidR="00247905" w:rsidRPr="0024309A">
        <w:rPr>
          <w:rFonts w:ascii="Book Antiqua" w:eastAsia="宋体" w:hAnsi="Book Antiqua"/>
          <w:color w:val="000000" w:themeColor="text1"/>
        </w:rPr>
        <w:t xml:space="preserve"> (RR)</w:t>
      </w:r>
      <w:r w:rsidR="0009379C" w:rsidRPr="0024309A">
        <w:rPr>
          <w:rFonts w:ascii="Book Antiqua" w:eastAsia="PMingLiU" w:hAnsi="Book Antiqua"/>
          <w:color w:val="000000" w:themeColor="text1"/>
          <w:lang w:eastAsia="zh-TW"/>
        </w:rPr>
        <w:t>:</w:t>
      </w:r>
      <w:r w:rsidRPr="0024309A">
        <w:rPr>
          <w:rFonts w:ascii="Book Antiqua" w:eastAsia="宋体" w:hAnsi="Book Antiqua"/>
          <w:color w:val="000000" w:themeColor="text1"/>
        </w:rPr>
        <w:t xml:space="preserve"> 0.80, 95%CI: 0.66-0.97</w:t>
      </w:r>
      <w:r w:rsidR="00247905" w:rsidRPr="0024309A">
        <w:rPr>
          <w:rFonts w:ascii="Book Antiqua" w:eastAsia="宋体" w:hAnsi="Book Antiqua"/>
          <w:color w:val="000000" w:themeColor="text1"/>
        </w:rPr>
        <w:t>]</w:t>
      </w:r>
      <w:r w:rsidRPr="0024309A">
        <w:rPr>
          <w:rFonts w:ascii="Book Antiqua" w:eastAsia="宋体" w:hAnsi="Book Antiqua"/>
          <w:color w:val="000000" w:themeColor="text1"/>
          <w:vertAlign w:val="superscript"/>
        </w:rPr>
        <w:t>[</w:t>
      </w:r>
      <w:r w:rsidR="00CC738B" w:rsidRPr="0024309A">
        <w:rPr>
          <w:rFonts w:ascii="Book Antiqua" w:eastAsia="PMingLiU" w:hAnsi="Book Antiqua"/>
          <w:color w:val="000000" w:themeColor="text1"/>
          <w:vertAlign w:val="superscript"/>
          <w:lang w:eastAsia="zh-TW"/>
        </w:rPr>
        <w:t>4</w:t>
      </w:r>
      <w:r w:rsidR="00F9192C">
        <w:rPr>
          <w:rFonts w:ascii="Book Antiqua" w:eastAsia="PMingLiU" w:hAnsi="Book Antiqua"/>
          <w:color w:val="000000" w:themeColor="text1"/>
          <w:vertAlign w:val="superscript"/>
          <w:lang w:eastAsia="zh-TW"/>
        </w:rPr>
        <w:t>4</w:t>
      </w:r>
      <w:r w:rsidRPr="0024309A">
        <w:rPr>
          <w:rFonts w:ascii="Book Antiqua" w:eastAsia="宋体" w:hAnsi="Book Antiqua"/>
          <w:color w:val="000000" w:themeColor="text1"/>
          <w:vertAlign w:val="superscript"/>
        </w:rPr>
        <w:t>]</w:t>
      </w:r>
      <w:r w:rsidRPr="0024309A">
        <w:rPr>
          <w:rFonts w:ascii="Book Antiqua" w:eastAsia="宋体" w:hAnsi="Book Antiqua"/>
          <w:color w:val="000000" w:themeColor="text1"/>
        </w:rPr>
        <w:t>.</w:t>
      </w:r>
      <w:r w:rsidR="00DD2376" w:rsidRPr="0024309A">
        <w:rPr>
          <w:rFonts w:ascii="Book Antiqua" w:eastAsia="宋体" w:hAnsi="Book Antiqua"/>
          <w:color w:val="000000" w:themeColor="text1"/>
        </w:rPr>
        <w:t xml:space="preserve"> </w:t>
      </w:r>
      <w:r w:rsidRPr="0024309A">
        <w:rPr>
          <w:rFonts w:ascii="Book Antiqua" w:eastAsia="宋体" w:hAnsi="Book Antiqua"/>
          <w:color w:val="000000" w:themeColor="text1"/>
        </w:rPr>
        <w:t>A meta-analysis involving 47 RCTs with more than 15000 individuals showed that diet and exercise during pregnancy were preventive factors for GDM (RR</w:t>
      </w:r>
      <w:r w:rsidR="0009379C" w:rsidRPr="0024309A">
        <w:rPr>
          <w:rFonts w:ascii="Book Antiqua" w:eastAsia="PMingLiU" w:hAnsi="Book Antiqua"/>
          <w:color w:val="000000" w:themeColor="text1"/>
          <w:lang w:eastAsia="zh-TW"/>
        </w:rPr>
        <w:t>:</w:t>
      </w:r>
      <w:r w:rsidRPr="0024309A">
        <w:rPr>
          <w:rFonts w:ascii="Book Antiqua" w:eastAsia="宋体" w:hAnsi="Book Antiqua"/>
          <w:color w:val="000000" w:themeColor="text1"/>
        </w:rPr>
        <w:t xml:space="preserve"> 0.77, 95%CI: 0.69–0.87)</w:t>
      </w:r>
      <w:r w:rsidRPr="0024309A">
        <w:rPr>
          <w:rFonts w:ascii="Book Antiqua" w:eastAsia="宋体" w:hAnsi="Book Antiqua"/>
          <w:color w:val="000000" w:themeColor="text1"/>
          <w:vertAlign w:val="superscript"/>
        </w:rPr>
        <w:t>[</w:t>
      </w:r>
      <w:r w:rsidR="00CC738B" w:rsidRPr="0024309A">
        <w:rPr>
          <w:rFonts w:ascii="Book Antiqua" w:eastAsia="PMingLiU" w:hAnsi="Book Antiqua"/>
          <w:color w:val="000000" w:themeColor="text1"/>
          <w:vertAlign w:val="superscript"/>
          <w:lang w:eastAsia="zh-TW"/>
        </w:rPr>
        <w:t>4</w:t>
      </w:r>
      <w:r w:rsidR="00F9192C">
        <w:rPr>
          <w:rFonts w:ascii="Book Antiqua" w:eastAsia="PMingLiU" w:hAnsi="Book Antiqua"/>
          <w:color w:val="000000" w:themeColor="text1"/>
          <w:vertAlign w:val="superscript"/>
          <w:lang w:eastAsia="zh-TW"/>
        </w:rPr>
        <w:t>5</w:t>
      </w:r>
      <w:r w:rsidRPr="0024309A">
        <w:rPr>
          <w:rFonts w:ascii="Book Antiqua" w:eastAsia="宋体" w:hAnsi="Book Antiqua"/>
          <w:color w:val="000000" w:themeColor="text1"/>
          <w:vertAlign w:val="superscript"/>
        </w:rPr>
        <w:t>]</w:t>
      </w:r>
      <w:r w:rsidRPr="0024309A">
        <w:rPr>
          <w:rFonts w:ascii="Book Antiqua" w:eastAsia="宋体" w:hAnsi="Book Antiqua"/>
          <w:color w:val="000000" w:themeColor="text1"/>
        </w:rPr>
        <w:t>. A review indicated that moderate-intensity exercise for 50-60 min twice a week reduce</w:t>
      </w:r>
      <w:r w:rsidR="00DD2376" w:rsidRPr="0024309A">
        <w:rPr>
          <w:rFonts w:ascii="Book Antiqua" w:eastAsia="宋体" w:hAnsi="Book Antiqua"/>
          <w:color w:val="000000" w:themeColor="text1"/>
        </w:rPr>
        <w:t>d</w:t>
      </w:r>
      <w:r w:rsidRPr="0024309A">
        <w:rPr>
          <w:rFonts w:ascii="Book Antiqua" w:eastAsia="宋体" w:hAnsi="Book Antiqua"/>
          <w:color w:val="000000" w:themeColor="text1"/>
        </w:rPr>
        <w:t xml:space="preserve"> the incidence of GDM by about 24%</w:t>
      </w:r>
      <w:r w:rsidRPr="0024309A">
        <w:rPr>
          <w:rFonts w:ascii="Book Antiqua" w:eastAsia="宋体" w:hAnsi="Book Antiqua"/>
          <w:color w:val="000000" w:themeColor="text1"/>
          <w:vertAlign w:val="superscript"/>
        </w:rPr>
        <w:t>[4</w:t>
      </w:r>
      <w:r w:rsidR="00F9192C">
        <w:rPr>
          <w:rFonts w:ascii="Book Antiqua" w:eastAsia="PMingLiU" w:hAnsi="Book Antiqua"/>
          <w:color w:val="000000" w:themeColor="text1"/>
          <w:vertAlign w:val="superscript"/>
          <w:lang w:eastAsia="zh-TW"/>
        </w:rPr>
        <w:t>6</w:t>
      </w:r>
      <w:r w:rsidRPr="0024309A">
        <w:rPr>
          <w:rFonts w:ascii="Book Antiqua" w:eastAsia="宋体" w:hAnsi="Book Antiqua"/>
          <w:color w:val="000000" w:themeColor="text1"/>
          <w:vertAlign w:val="superscript"/>
        </w:rPr>
        <w:t>]</w:t>
      </w:r>
      <w:r w:rsidRPr="0024309A">
        <w:rPr>
          <w:rFonts w:ascii="Book Antiqua" w:eastAsia="宋体" w:hAnsi="Book Antiqua"/>
          <w:color w:val="000000" w:themeColor="text1"/>
        </w:rPr>
        <w:t>.</w:t>
      </w:r>
      <w:r w:rsidR="00DD2376" w:rsidRPr="0024309A">
        <w:rPr>
          <w:rFonts w:ascii="Book Antiqua" w:eastAsia="宋体" w:hAnsi="Book Antiqua"/>
          <w:color w:val="000000" w:themeColor="text1"/>
        </w:rPr>
        <w:t xml:space="preserve"> </w:t>
      </w:r>
      <w:r w:rsidRPr="0024309A">
        <w:rPr>
          <w:rFonts w:ascii="Book Antiqua" w:eastAsia="宋体" w:hAnsi="Book Antiqua"/>
          <w:color w:val="000000" w:themeColor="text1"/>
        </w:rPr>
        <w:t>Another systematic review and meta-analysis soliciting 45 studies also reported that dietary management and physical activity during pregnancy reduced the risk of GDM by 44% (RR</w:t>
      </w:r>
      <w:r w:rsidR="00E64CA0" w:rsidRPr="0024309A">
        <w:rPr>
          <w:rFonts w:ascii="Book Antiqua" w:eastAsia="PMingLiU" w:hAnsi="Book Antiqua"/>
          <w:color w:val="000000" w:themeColor="text1"/>
          <w:lang w:eastAsia="zh-TW"/>
        </w:rPr>
        <w:t>:</w:t>
      </w:r>
      <w:r w:rsidRPr="0024309A">
        <w:rPr>
          <w:rFonts w:ascii="Book Antiqua" w:eastAsia="宋体" w:hAnsi="Book Antiqua"/>
          <w:color w:val="000000" w:themeColor="text1"/>
        </w:rPr>
        <w:t xml:space="preserve"> 0.56, 95%CI: 0.36-0.87) and 38% (RR</w:t>
      </w:r>
      <w:r w:rsidR="00E64CA0" w:rsidRPr="0024309A">
        <w:rPr>
          <w:rFonts w:ascii="Book Antiqua" w:eastAsia="PMingLiU" w:hAnsi="Book Antiqua"/>
          <w:color w:val="000000" w:themeColor="text1"/>
          <w:lang w:eastAsia="zh-TW"/>
        </w:rPr>
        <w:t>:</w:t>
      </w:r>
      <w:r w:rsidRPr="0024309A">
        <w:rPr>
          <w:rFonts w:ascii="Book Antiqua" w:eastAsia="宋体" w:hAnsi="Book Antiqua"/>
          <w:color w:val="000000" w:themeColor="text1"/>
        </w:rPr>
        <w:t xml:space="preserve"> 0.62, 95%CI: 0.50-0.78), respectively</w:t>
      </w:r>
      <w:r w:rsidRPr="0024309A">
        <w:rPr>
          <w:rFonts w:ascii="Book Antiqua" w:eastAsia="宋体" w:hAnsi="Book Antiqua"/>
          <w:color w:val="000000" w:themeColor="text1"/>
          <w:vertAlign w:val="superscript"/>
        </w:rPr>
        <w:t>[</w:t>
      </w:r>
      <w:r w:rsidR="00CC738B" w:rsidRPr="0024309A">
        <w:rPr>
          <w:rFonts w:ascii="Book Antiqua" w:eastAsia="PMingLiU" w:hAnsi="Book Antiqua"/>
          <w:color w:val="000000" w:themeColor="text1"/>
          <w:vertAlign w:val="superscript"/>
          <w:lang w:eastAsia="zh-TW"/>
        </w:rPr>
        <w:t>4</w:t>
      </w:r>
      <w:r w:rsidR="00F9192C">
        <w:rPr>
          <w:rFonts w:ascii="Book Antiqua" w:eastAsia="PMingLiU" w:hAnsi="Book Antiqua"/>
          <w:color w:val="000000" w:themeColor="text1"/>
          <w:vertAlign w:val="superscript"/>
          <w:lang w:eastAsia="zh-TW"/>
        </w:rPr>
        <w:t>6</w:t>
      </w:r>
      <w:r w:rsidRPr="0024309A">
        <w:rPr>
          <w:rFonts w:ascii="Book Antiqua" w:eastAsia="宋体" w:hAnsi="Book Antiqua"/>
          <w:color w:val="000000" w:themeColor="text1"/>
          <w:vertAlign w:val="superscript"/>
        </w:rPr>
        <w:t>]</w:t>
      </w:r>
      <w:r w:rsidRPr="0024309A">
        <w:rPr>
          <w:rFonts w:ascii="Book Antiqua" w:eastAsia="宋体" w:hAnsi="Book Antiqua"/>
          <w:color w:val="000000" w:themeColor="text1"/>
        </w:rPr>
        <w:t>.</w:t>
      </w:r>
    </w:p>
    <w:p w14:paraId="6B06EC42" w14:textId="77777777" w:rsidR="001A36FE" w:rsidRPr="0024309A" w:rsidRDefault="001A36FE" w:rsidP="00A458DD">
      <w:pPr>
        <w:spacing w:line="360" w:lineRule="auto"/>
        <w:ind w:firstLineChars="200" w:firstLine="480"/>
        <w:jc w:val="both"/>
        <w:rPr>
          <w:rFonts w:ascii="Book Antiqua" w:eastAsia="宋体" w:hAnsi="Book Antiqua" w:cs="PMingLiU"/>
          <w:color w:val="000000" w:themeColor="text1"/>
        </w:rPr>
      </w:pPr>
      <w:r w:rsidRPr="0024309A">
        <w:rPr>
          <w:rFonts w:ascii="Book Antiqua" w:eastAsia="宋体" w:hAnsi="Book Antiqua"/>
          <w:color w:val="000000" w:themeColor="text1"/>
        </w:rPr>
        <w:t>In contrast, another systematic review and network meta-analysis pointed out that neither diet, physical activity</w:t>
      </w:r>
      <w:r w:rsidR="00DD2376" w:rsidRPr="0024309A">
        <w:rPr>
          <w:rFonts w:ascii="Book Antiqua" w:eastAsia="宋体" w:hAnsi="Book Antiqua"/>
          <w:color w:val="000000" w:themeColor="text1"/>
        </w:rPr>
        <w:t>,</w:t>
      </w:r>
      <w:r w:rsidRPr="0024309A">
        <w:rPr>
          <w:rFonts w:ascii="Book Antiqua" w:eastAsia="宋体" w:hAnsi="Book Antiqua"/>
          <w:color w:val="000000" w:themeColor="text1"/>
        </w:rPr>
        <w:t xml:space="preserve"> nor a combination of both offered significant benefit in preventing GDM in overweight/obese women, despite that these measures were all remarkably beneficial for gestation</w:t>
      </w:r>
      <w:r w:rsidR="00DD2376" w:rsidRPr="0024309A">
        <w:rPr>
          <w:rFonts w:ascii="Book Antiqua" w:eastAsia="宋体" w:hAnsi="Book Antiqua"/>
          <w:color w:val="000000" w:themeColor="text1"/>
        </w:rPr>
        <w:t>al</w:t>
      </w:r>
      <w:r w:rsidRPr="0024309A">
        <w:rPr>
          <w:rFonts w:ascii="Book Antiqua" w:eastAsia="宋体" w:hAnsi="Book Antiqua"/>
          <w:color w:val="000000" w:themeColor="text1"/>
        </w:rPr>
        <w:t xml:space="preserve"> weight gain restriction. Although </w:t>
      </w:r>
      <w:r w:rsidR="00E64CA0" w:rsidRPr="0024309A">
        <w:rPr>
          <w:rFonts w:ascii="Book Antiqua" w:eastAsia="PMingLiU" w:hAnsi="Book Antiqua"/>
          <w:color w:val="000000" w:themeColor="text1"/>
          <w:lang w:eastAsia="zh-TW"/>
        </w:rPr>
        <w:t>most</w:t>
      </w:r>
      <w:r w:rsidR="00E64CA0" w:rsidRPr="0024309A">
        <w:rPr>
          <w:rFonts w:ascii="Book Antiqua" w:eastAsia="宋体" w:hAnsi="Book Antiqua"/>
          <w:color w:val="000000" w:themeColor="text1"/>
        </w:rPr>
        <w:t xml:space="preserve"> </w:t>
      </w:r>
      <w:r w:rsidRPr="0024309A">
        <w:rPr>
          <w:rFonts w:ascii="Book Antiqua" w:eastAsia="宋体" w:hAnsi="Book Antiqua"/>
          <w:color w:val="000000" w:themeColor="text1"/>
        </w:rPr>
        <w:t>stud</w:t>
      </w:r>
      <w:r w:rsidR="00E64CA0" w:rsidRPr="0024309A">
        <w:rPr>
          <w:rFonts w:ascii="Book Antiqua" w:eastAsia="PMingLiU" w:hAnsi="Book Antiqua"/>
          <w:color w:val="000000" w:themeColor="text1"/>
          <w:lang w:eastAsia="zh-TW"/>
        </w:rPr>
        <w:t>ies</w:t>
      </w:r>
      <w:r w:rsidRPr="0024309A">
        <w:rPr>
          <w:rFonts w:ascii="Book Antiqua" w:eastAsia="宋体" w:hAnsi="Book Antiqua"/>
          <w:color w:val="000000" w:themeColor="text1"/>
        </w:rPr>
        <w:t xml:space="preserve"> concluded that combining diet with physical activity may still tend to prevent GDM development, more studies are required to compensate for the inconsistency between studies. Table 1 summarizes the preventive strategies for GDM.</w:t>
      </w:r>
    </w:p>
    <w:p w14:paraId="03A28941" w14:textId="77777777" w:rsidR="001A36FE" w:rsidRPr="0024309A" w:rsidRDefault="001A36FE" w:rsidP="00A458DD">
      <w:pPr>
        <w:spacing w:line="360" w:lineRule="auto"/>
        <w:jc w:val="both"/>
        <w:rPr>
          <w:rFonts w:ascii="Book Antiqua" w:eastAsia="宋体" w:hAnsi="Book Antiqua" w:cs="PMingLiU"/>
          <w:color w:val="000000" w:themeColor="text1"/>
        </w:rPr>
      </w:pPr>
    </w:p>
    <w:p w14:paraId="0D783E09" w14:textId="77777777" w:rsidR="001A36FE" w:rsidRPr="0024309A" w:rsidRDefault="001A36FE" w:rsidP="00A458DD">
      <w:pPr>
        <w:spacing w:line="360" w:lineRule="auto"/>
        <w:jc w:val="both"/>
        <w:rPr>
          <w:rFonts w:ascii="Book Antiqua" w:eastAsia="宋体" w:hAnsi="Book Antiqua" w:cs="PMingLiU"/>
          <w:color w:val="000000" w:themeColor="text1"/>
        </w:rPr>
      </w:pPr>
      <w:r w:rsidRPr="0024309A">
        <w:rPr>
          <w:rFonts w:ascii="Book Antiqua" w:eastAsia="宋体" w:hAnsi="Book Antiqua"/>
          <w:b/>
          <w:i/>
          <w:color w:val="000000" w:themeColor="text1"/>
        </w:rPr>
        <w:t>Physical activity</w:t>
      </w:r>
    </w:p>
    <w:p w14:paraId="58F09451" w14:textId="16A0B0F0" w:rsidR="001A36FE" w:rsidRPr="0024309A" w:rsidRDefault="001A36FE" w:rsidP="00A458DD">
      <w:pPr>
        <w:spacing w:line="360" w:lineRule="auto"/>
        <w:jc w:val="both"/>
        <w:rPr>
          <w:rFonts w:ascii="Book Antiqua" w:eastAsia="宋体" w:hAnsi="Book Antiqua" w:cs="PMingLiU"/>
          <w:color w:val="000000" w:themeColor="text1"/>
        </w:rPr>
      </w:pPr>
      <w:r w:rsidRPr="0024309A">
        <w:rPr>
          <w:rFonts w:ascii="Book Antiqua" w:eastAsia="宋体" w:hAnsi="Book Antiqua"/>
          <w:color w:val="000000" w:themeColor="text1"/>
        </w:rPr>
        <w:lastRenderedPageBreak/>
        <w:t>Physical activity is an effective intervention for controlling body weight, improving glycemic control</w:t>
      </w:r>
      <w:r w:rsidR="00112616" w:rsidRPr="0024309A">
        <w:rPr>
          <w:rFonts w:ascii="Book Antiqua" w:eastAsia="宋体" w:hAnsi="Book Antiqua"/>
          <w:color w:val="000000" w:themeColor="text1"/>
        </w:rPr>
        <w:t>,</w:t>
      </w:r>
      <w:r w:rsidRPr="0024309A">
        <w:rPr>
          <w:rFonts w:ascii="Book Antiqua" w:eastAsia="宋体" w:hAnsi="Book Antiqua"/>
          <w:color w:val="000000" w:themeColor="text1"/>
        </w:rPr>
        <w:t xml:space="preserve"> and reducing insulin resistance. At one time, physical activity alone was considered not effective enough in reducing the risk of developing GDM. However, the American Dietetic Association and the American Nutrition Society published a study in 2009 that overweight and obese </w:t>
      </w:r>
      <w:r w:rsidR="00112616" w:rsidRPr="0024309A">
        <w:rPr>
          <w:rFonts w:ascii="Book Antiqua" w:eastAsia="宋体" w:hAnsi="Book Antiqua"/>
          <w:color w:val="000000" w:themeColor="text1"/>
        </w:rPr>
        <w:t>females</w:t>
      </w:r>
      <w:r w:rsidRPr="0024309A">
        <w:rPr>
          <w:rFonts w:ascii="Book Antiqua" w:eastAsia="宋体" w:hAnsi="Book Antiqua"/>
          <w:color w:val="000000" w:themeColor="text1"/>
        </w:rPr>
        <w:t xml:space="preserve"> who practiced moderate exercise during pregnancy not only gained significantly less fat but also reduced the risk of GDM</w:t>
      </w:r>
      <w:r w:rsidRPr="0024309A">
        <w:rPr>
          <w:rFonts w:ascii="Book Antiqua" w:eastAsia="宋体" w:hAnsi="Book Antiqua"/>
          <w:color w:val="000000" w:themeColor="text1"/>
          <w:vertAlign w:val="superscript"/>
        </w:rPr>
        <w:t>[4</w:t>
      </w:r>
      <w:r w:rsidR="00F9192C">
        <w:rPr>
          <w:rFonts w:ascii="Book Antiqua" w:eastAsia="宋体" w:hAnsi="Book Antiqua"/>
          <w:color w:val="000000" w:themeColor="text1"/>
          <w:vertAlign w:val="superscript"/>
        </w:rPr>
        <w:t>7</w:t>
      </w:r>
      <w:r w:rsidRPr="0024309A">
        <w:rPr>
          <w:rFonts w:ascii="Book Antiqua" w:eastAsia="宋体" w:hAnsi="Book Antiqua"/>
          <w:color w:val="000000" w:themeColor="text1"/>
          <w:vertAlign w:val="superscript"/>
        </w:rPr>
        <w:t>]</w:t>
      </w:r>
      <w:r w:rsidRPr="0024309A">
        <w:rPr>
          <w:rFonts w:ascii="Book Antiqua" w:eastAsia="宋体" w:hAnsi="Book Antiqua"/>
          <w:color w:val="000000" w:themeColor="text1"/>
        </w:rPr>
        <w:t>. Two meta-analyses in 2015 and 2016, which analyzed 2873 pregnant women from 13 RCTs and 11487 pregnant women from 29 RCTs, respectively, revealed that physical exercise during pregnancy decreased the risk of GDM by 31% (RR</w:t>
      </w:r>
      <w:r w:rsidR="008146F4" w:rsidRPr="0024309A">
        <w:rPr>
          <w:rFonts w:ascii="Book Antiqua" w:eastAsia="PMingLiU" w:hAnsi="Book Antiqua"/>
          <w:color w:val="000000" w:themeColor="text1"/>
          <w:lang w:eastAsia="zh-TW"/>
        </w:rPr>
        <w:t>:</w:t>
      </w:r>
      <w:r w:rsidRPr="0024309A">
        <w:rPr>
          <w:rFonts w:ascii="Book Antiqua" w:eastAsia="宋体" w:hAnsi="Book Antiqua"/>
          <w:color w:val="000000" w:themeColor="text1"/>
        </w:rPr>
        <w:t xml:space="preserve"> 0.69; </w:t>
      </w:r>
      <w:r w:rsidR="00C87B12" w:rsidRPr="0024309A">
        <w:rPr>
          <w:rFonts w:ascii="Book Antiqua" w:eastAsia="宋体" w:hAnsi="Book Antiqua"/>
          <w:i/>
          <w:iCs/>
          <w:color w:val="000000" w:themeColor="text1"/>
        </w:rPr>
        <w:t>P</w:t>
      </w:r>
      <w:r w:rsidRPr="0024309A">
        <w:rPr>
          <w:rFonts w:ascii="Book Antiqua" w:eastAsia="宋体" w:hAnsi="Book Antiqua"/>
          <w:color w:val="000000" w:themeColor="text1"/>
        </w:rPr>
        <w:t xml:space="preserve"> = 0.009)</w:t>
      </w:r>
      <w:r w:rsidRPr="0024309A">
        <w:rPr>
          <w:rFonts w:ascii="Book Antiqua" w:eastAsia="宋体" w:hAnsi="Book Antiqua"/>
          <w:color w:val="000000" w:themeColor="text1"/>
          <w:vertAlign w:val="superscript"/>
        </w:rPr>
        <w:t>[4</w:t>
      </w:r>
      <w:r w:rsidR="00F9192C">
        <w:rPr>
          <w:rFonts w:ascii="Book Antiqua" w:eastAsia="宋体" w:hAnsi="Book Antiqua"/>
          <w:color w:val="000000" w:themeColor="text1"/>
          <w:vertAlign w:val="superscript"/>
        </w:rPr>
        <w:t>8</w:t>
      </w:r>
      <w:r w:rsidRPr="0024309A">
        <w:rPr>
          <w:rFonts w:ascii="Book Antiqua" w:eastAsia="宋体" w:hAnsi="Book Antiqua"/>
          <w:color w:val="000000" w:themeColor="text1"/>
          <w:vertAlign w:val="superscript"/>
        </w:rPr>
        <w:t>]</w:t>
      </w:r>
      <w:r w:rsidRPr="0024309A">
        <w:rPr>
          <w:rFonts w:ascii="Book Antiqua" w:eastAsia="宋体" w:hAnsi="Book Antiqua"/>
          <w:color w:val="000000" w:themeColor="text1"/>
        </w:rPr>
        <w:t xml:space="preserve"> and 20% (RR</w:t>
      </w:r>
      <w:r w:rsidR="008146F4" w:rsidRPr="0024309A">
        <w:rPr>
          <w:rFonts w:ascii="Book Antiqua" w:eastAsia="PMingLiU" w:hAnsi="Book Antiqua"/>
          <w:color w:val="000000" w:themeColor="text1"/>
          <w:lang w:eastAsia="zh-TW"/>
        </w:rPr>
        <w:t>:</w:t>
      </w:r>
      <w:r w:rsidRPr="0024309A">
        <w:rPr>
          <w:rFonts w:ascii="Book Antiqua" w:eastAsia="宋体" w:hAnsi="Book Antiqua"/>
          <w:color w:val="000000" w:themeColor="text1"/>
        </w:rPr>
        <w:t xml:space="preserve"> 0.80, 95%CI: 0.66–0.97)</w:t>
      </w:r>
      <w:r w:rsidRPr="0024309A">
        <w:rPr>
          <w:rFonts w:ascii="Book Antiqua" w:eastAsia="宋体" w:hAnsi="Book Antiqua"/>
          <w:color w:val="000000" w:themeColor="text1"/>
          <w:vertAlign w:val="superscript"/>
        </w:rPr>
        <w:t>[42]</w:t>
      </w:r>
      <w:r w:rsidRPr="0024309A">
        <w:rPr>
          <w:rFonts w:ascii="Book Antiqua" w:eastAsia="宋体" w:hAnsi="Book Antiqua"/>
          <w:color w:val="000000" w:themeColor="text1"/>
        </w:rPr>
        <w:t>, respectively, especially during the early stage of pregnancy (before the 15</w:t>
      </w:r>
      <w:r w:rsidRPr="0024309A">
        <w:rPr>
          <w:rFonts w:ascii="Book Antiqua" w:eastAsia="宋体" w:hAnsi="Book Antiqua"/>
          <w:color w:val="000000" w:themeColor="text1"/>
          <w:vertAlign w:val="superscript"/>
        </w:rPr>
        <w:t>th</w:t>
      </w:r>
      <w:r w:rsidRPr="0024309A">
        <w:rPr>
          <w:rFonts w:ascii="Book Antiqua" w:eastAsia="宋体" w:hAnsi="Book Antiqua"/>
          <w:color w:val="000000" w:themeColor="text1"/>
        </w:rPr>
        <w:t xml:space="preserve"> w</w:t>
      </w:r>
      <w:r w:rsidR="00C17CBB">
        <w:rPr>
          <w:rFonts w:ascii="Book Antiqua" w:eastAsia="宋体" w:hAnsi="Book Antiqua"/>
          <w:color w:val="000000" w:themeColor="text1"/>
        </w:rPr>
        <w:t>ee</w:t>
      </w:r>
      <w:r w:rsidRPr="0024309A">
        <w:rPr>
          <w:rFonts w:ascii="Book Antiqua" w:eastAsia="宋体" w:hAnsi="Book Antiqua"/>
          <w:color w:val="000000" w:themeColor="text1"/>
        </w:rPr>
        <w:t>k)</w:t>
      </w:r>
      <w:r w:rsidRPr="0024309A">
        <w:rPr>
          <w:rFonts w:ascii="Book Antiqua" w:eastAsia="宋体" w:hAnsi="Book Antiqua"/>
          <w:color w:val="000000" w:themeColor="text1"/>
          <w:vertAlign w:val="superscript"/>
        </w:rPr>
        <w:t>[42]</w:t>
      </w:r>
      <w:r w:rsidRPr="0024309A">
        <w:rPr>
          <w:rFonts w:ascii="Book Antiqua" w:eastAsia="宋体" w:hAnsi="Book Antiqua"/>
          <w:color w:val="000000" w:themeColor="text1"/>
        </w:rPr>
        <w:t>.</w:t>
      </w:r>
    </w:p>
    <w:p w14:paraId="2076D858" w14:textId="6F54AD72" w:rsidR="001A36FE" w:rsidRPr="0024309A" w:rsidRDefault="001A36FE" w:rsidP="00A458DD">
      <w:pPr>
        <w:spacing w:line="360" w:lineRule="auto"/>
        <w:ind w:firstLineChars="200" w:firstLine="480"/>
        <w:jc w:val="both"/>
        <w:rPr>
          <w:rFonts w:ascii="Book Antiqua" w:eastAsia="宋体" w:hAnsi="Book Antiqua" w:cs="PMingLiU"/>
          <w:color w:val="000000" w:themeColor="text1"/>
        </w:rPr>
      </w:pPr>
      <w:r w:rsidRPr="0024309A">
        <w:rPr>
          <w:rFonts w:ascii="Book Antiqua" w:eastAsia="宋体" w:hAnsi="Book Antiqua"/>
          <w:color w:val="000000" w:themeColor="text1"/>
        </w:rPr>
        <w:t>Moreover, a 2018 systematic review and meta-analysis that examined a total of 106 RCTs including 273182 participants with moderate</w:t>
      </w:r>
      <w:r w:rsidR="00112616" w:rsidRPr="0024309A">
        <w:rPr>
          <w:rFonts w:ascii="Book Antiqua" w:eastAsia="宋体" w:hAnsi="Book Antiqua"/>
          <w:color w:val="000000" w:themeColor="text1"/>
        </w:rPr>
        <w:t>-</w:t>
      </w:r>
      <w:r w:rsidRPr="0024309A">
        <w:rPr>
          <w:rFonts w:ascii="Book Antiqua" w:eastAsia="宋体" w:hAnsi="Book Antiqua"/>
          <w:color w:val="000000" w:themeColor="text1"/>
        </w:rPr>
        <w:t>to</w:t>
      </w:r>
      <w:r w:rsidR="00112616" w:rsidRPr="0024309A">
        <w:rPr>
          <w:rFonts w:ascii="Book Antiqua" w:eastAsia="宋体" w:hAnsi="Book Antiqua"/>
          <w:color w:val="000000" w:themeColor="text1"/>
        </w:rPr>
        <w:t>-</w:t>
      </w:r>
      <w:r w:rsidRPr="0024309A">
        <w:rPr>
          <w:rFonts w:ascii="Book Antiqua" w:eastAsia="宋体" w:hAnsi="Book Antiqua"/>
          <w:color w:val="000000" w:themeColor="text1"/>
        </w:rPr>
        <w:t>high-quality evidence revealed that exercise-only interventions were effective in reducing the risk of GDM by a remarkable 38% (OR</w:t>
      </w:r>
      <w:r w:rsidR="008146F4" w:rsidRPr="0024309A">
        <w:rPr>
          <w:rFonts w:ascii="Book Antiqua" w:eastAsia="PMingLiU" w:hAnsi="Book Antiqua"/>
          <w:color w:val="000000" w:themeColor="text1"/>
          <w:lang w:eastAsia="zh-TW"/>
        </w:rPr>
        <w:t>:</w:t>
      </w:r>
      <w:r w:rsidRPr="0024309A">
        <w:rPr>
          <w:rFonts w:ascii="Book Antiqua" w:eastAsia="宋体" w:hAnsi="Book Antiqua"/>
          <w:color w:val="000000" w:themeColor="text1"/>
        </w:rPr>
        <w:t xml:space="preserve"> 0.62, 95%CI: 0.52-0.75)</w:t>
      </w:r>
      <w:r w:rsidRPr="0024309A">
        <w:rPr>
          <w:rFonts w:ascii="Book Antiqua" w:eastAsia="宋体" w:hAnsi="Book Antiqua"/>
          <w:color w:val="000000" w:themeColor="text1"/>
          <w:vertAlign w:val="superscript"/>
        </w:rPr>
        <w:t>[4</w:t>
      </w:r>
      <w:r w:rsidR="00F9192C">
        <w:rPr>
          <w:rFonts w:ascii="Book Antiqua" w:eastAsia="宋体" w:hAnsi="Book Antiqua"/>
          <w:color w:val="000000" w:themeColor="text1"/>
          <w:vertAlign w:val="superscript"/>
        </w:rPr>
        <w:t>9</w:t>
      </w:r>
      <w:r w:rsidRPr="0024309A">
        <w:rPr>
          <w:rFonts w:ascii="Book Antiqua" w:eastAsia="宋体" w:hAnsi="Book Antiqua"/>
          <w:color w:val="000000" w:themeColor="text1"/>
          <w:vertAlign w:val="superscript"/>
        </w:rPr>
        <w:t>]</w:t>
      </w:r>
      <w:r w:rsidRPr="0024309A">
        <w:rPr>
          <w:rFonts w:ascii="Book Antiqua" w:eastAsia="宋体" w:hAnsi="Book Antiqua"/>
          <w:color w:val="000000" w:themeColor="text1"/>
        </w:rPr>
        <w:t>.</w:t>
      </w:r>
      <w:r w:rsidR="00112616" w:rsidRPr="0024309A">
        <w:rPr>
          <w:rFonts w:ascii="Book Antiqua" w:eastAsia="宋体" w:hAnsi="Book Antiqua"/>
          <w:color w:val="000000" w:themeColor="text1"/>
        </w:rPr>
        <w:t xml:space="preserve"> </w:t>
      </w:r>
      <w:r w:rsidRPr="0024309A">
        <w:rPr>
          <w:rFonts w:ascii="Book Antiqua" w:eastAsia="宋体" w:hAnsi="Book Antiqua"/>
          <w:color w:val="000000" w:themeColor="text1"/>
        </w:rPr>
        <w:t>A recent umbrella review in 2022 focusing on the relationship between exercise during pregnancy and GDM prevention further confirmed the effectiveness of early initiated (first trimester), low-to-moderate intensity exercise in reducing the incidence of GDM</w:t>
      </w:r>
      <w:r w:rsidRPr="0024309A">
        <w:rPr>
          <w:rFonts w:ascii="Book Antiqua" w:eastAsia="宋体" w:hAnsi="Book Antiqua"/>
          <w:color w:val="000000" w:themeColor="text1"/>
          <w:vertAlign w:val="superscript"/>
        </w:rPr>
        <w:t>[</w:t>
      </w:r>
      <w:r w:rsidR="00F9192C">
        <w:rPr>
          <w:rFonts w:ascii="Book Antiqua" w:eastAsia="宋体" w:hAnsi="Book Antiqua"/>
          <w:color w:val="000000" w:themeColor="text1"/>
          <w:vertAlign w:val="superscript"/>
        </w:rPr>
        <w:t>50</w:t>
      </w:r>
      <w:r w:rsidRPr="0024309A">
        <w:rPr>
          <w:rFonts w:ascii="Book Antiqua" w:eastAsia="宋体" w:hAnsi="Book Antiqua"/>
          <w:color w:val="000000" w:themeColor="text1"/>
          <w:vertAlign w:val="superscript"/>
        </w:rPr>
        <w:t>]</w:t>
      </w:r>
      <w:r w:rsidRPr="0024309A">
        <w:rPr>
          <w:rFonts w:ascii="Book Antiqua" w:eastAsia="宋体" w:hAnsi="Book Antiqua"/>
          <w:color w:val="000000" w:themeColor="text1"/>
        </w:rPr>
        <w:t>.</w:t>
      </w:r>
    </w:p>
    <w:p w14:paraId="0A56778C" w14:textId="1E8EF3CA" w:rsidR="001A36FE" w:rsidRPr="0024309A" w:rsidRDefault="001A36FE" w:rsidP="00A458DD">
      <w:pPr>
        <w:spacing w:line="360" w:lineRule="auto"/>
        <w:ind w:firstLineChars="200" w:firstLine="480"/>
        <w:jc w:val="both"/>
        <w:rPr>
          <w:rFonts w:ascii="Book Antiqua" w:eastAsia="宋体" w:hAnsi="Book Antiqua" w:cs="PMingLiU"/>
          <w:color w:val="000000" w:themeColor="text1"/>
        </w:rPr>
      </w:pPr>
      <w:r w:rsidRPr="0024309A">
        <w:rPr>
          <w:rFonts w:ascii="Book Antiqua" w:eastAsia="宋体" w:hAnsi="Book Antiqua"/>
          <w:color w:val="000000" w:themeColor="text1"/>
        </w:rPr>
        <w:t>In addition to the advantage of preventing GDM, physiological studies have reported that exercise in pregnant women improved cardiovascular functions, resulting in improved fitness, blood pressure, and peripheral edema. An ACOG report also showed that exercise improved the symptoms of constipation, bloating, fatigue</w:t>
      </w:r>
      <w:r w:rsidR="00112616" w:rsidRPr="0024309A">
        <w:rPr>
          <w:rFonts w:ascii="Book Antiqua" w:eastAsia="宋体" w:hAnsi="Book Antiqua"/>
          <w:color w:val="000000" w:themeColor="text1"/>
        </w:rPr>
        <w:t>,</w:t>
      </w:r>
      <w:r w:rsidRPr="0024309A">
        <w:rPr>
          <w:rFonts w:ascii="Book Antiqua" w:eastAsia="宋体" w:hAnsi="Book Antiqua"/>
          <w:color w:val="000000" w:themeColor="text1"/>
        </w:rPr>
        <w:t xml:space="preserve"> and insomnia in pregnant women. For the fetus, the benefits of moderate maternal exercise included an increase in amniotic fluid, increases in placenta viability and volume, </w:t>
      </w:r>
      <w:r w:rsidRPr="0024309A">
        <w:rPr>
          <w:rFonts w:ascii="Book Antiqua" w:eastAsia="宋体" w:hAnsi="Book Antiqua"/>
          <w:color w:val="000000" w:themeColor="text1"/>
        </w:rPr>
        <w:lastRenderedPageBreak/>
        <w:t>improvement in neurological system development, and reduction in body fat percentage. However, excessive exercise may elevate the incidence of antepartum hemorrhage and the risk of preterm birth. Considering these disadvantages of excess exercise, physical exercise should be avoided in pregnant women with restrictive lung disease, pre</w:t>
      </w:r>
      <w:r w:rsidR="00112616" w:rsidRPr="0024309A">
        <w:rPr>
          <w:rFonts w:ascii="Book Antiqua" w:eastAsia="宋体" w:hAnsi="Book Antiqua"/>
          <w:color w:val="000000" w:themeColor="text1"/>
        </w:rPr>
        <w:t>-</w:t>
      </w:r>
      <w:r w:rsidRPr="0024309A">
        <w:rPr>
          <w:rFonts w:ascii="Book Antiqua" w:eastAsia="宋体" w:hAnsi="Book Antiqua"/>
          <w:color w:val="000000" w:themeColor="text1"/>
        </w:rPr>
        <w:t xml:space="preserve">eclampsia, persistent bleeding in </w:t>
      </w:r>
      <w:r w:rsidR="00112616" w:rsidRPr="0024309A">
        <w:rPr>
          <w:rFonts w:ascii="Book Antiqua" w:eastAsia="宋体" w:hAnsi="Book Antiqua"/>
          <w:color w:val="000000" w:themeColor="text1"/>
        </w:rPr>
        <w:t xml:space="preserve">the </w:t>
      </w:r>
      <w:r w:rsidRPr="0024309A">
        <w:rPr>
          <w:rFonts w:ascii="Book Antiqua" w:eastAsia="宋体" w:hAnsi="Book Antiqua"/>
          <w:color w:val="000000" w:themeColor="text1"/>
        </w:rPr>
        <w:t>second or third trimester, incompetent cervix, placenta previa, hemodynamically significant heart disease, and higher-order multiple gestations (≥ triplets)</w:t>
      </w:r>
      <w:r w:rsidRPr="0024309A">
        <w:rPr>
          <w:rFonts w:ascii="Book Antiqua" w:eastAsia="宋体" w:hAnsi="Book Antiqua"/>
          <w:color w:val="000000" w:themeColor="text1"/>
          <w:vertAlign w:val="superscript"/>
        </w:rPr>
        <w:t>[5</w:t>
      </w:r>
      <w:r w:rsidR="00F9192C">
        <w:rPr>
          <w:rFonts w:ascii="Book Antiqua" w:eastAsia="宋体" w:hAnsi="Book Antiqua"/>
          <w:color w:val="000000" w:themeColor="text1"/>
          <w:vertAlign w:val="superscript"/>
        </w:rPr>
        <w:t>1</w:t>
      </w:r>
      <w:r w:rsidRPr="0024309A">
        <w:rPr>
          <w:rFonts w:ascii="Book Antiqua" w:eastAsia="宋体" w:hAnsi="Book Antiqua"/>
          <w:color w:val="000000" w:themeColor="text1"/>
          <w:vertAlign w:val="superscript"/>
        </w:rPr>
        <w:t>]</w:t>
      </w:r>
      <w:r w:rsidRPr="0024309A">
        <w:rPr>
          <w:rFonts w:ascii="Book Antiqua" w:eastAsia="宋体" w:hAnsi="Book Antiqua"/>
          <w:color w:val="000000" w:themeColor="text1"/>
        </w:rPr>
        <w:t>.</w:t>
      </w:r>
    </w:p>
    <w:p w14:paraId="3234E597" w14:textId="77777777" w:rsidR="001A36FE" w:rsidRPr="00F677F4" w:rsidRDefault="001A36FE" w:rsidP="00A458DD">
      <w:pPr>
        <w:spacing w:line="360" w:lineRule="auto"/>
        <w:jc w:val="both"/>
        <w:rPr>
          <w:rFonts w:ascii="Book Antiqua" w:eastAsia="宋体" w:hAnsi="Book Antiqua" w:cs="PMingLiU"/>
          <w:color w:val="000000" w:themeColor="text1"/>
        </w:rPr>
      </w:pPr>
    </w:p>
    <w:p w14:paraId="3258A062" w14:textId="77777777" w:rsidR="001A36FE" w:rsidRPr="0024309A" w:rsidRDefault="001A36FE" w:rsidP="00A458DD">
      <w:pPr>
        <w:spacing w:line="360" w:lineRule="auto"/>
        <w:jc w:val="both"/>
        <w:rPr>
          <w:rFonts w:ascii="Book Antiqua" w:eastAsia="宋体" w:hAnsi="Book Antiqua" w:cs="PMingLiU"/>
          <w:color w:val="000000" w:themeColor="text1"/>
        </w:rPr>
      </w:pPr>
      <w:r w:rsidRPr="0024309A">
        <w:rPr>
          <w:rFonts w:ascii="Book Antiqua" w:eastAsia="宋体" w:hAnsi="Book Antiqua"/>
          <w:b/>
          <w:i/>
          <w:color w:val="000000" w:themeColor="text1"/>
        </w:rPr>
        <w:t>Dietary approaches</w:t>
      </w:r>
    </w:p>
    <w:p w14:paraId="0D0D90DE" w14:textId="51267BE4" w:rsidR="001A36FE" w:rsidRPr="0024309A" w:rsidRDefault="001A36FE" w:rsidP="00A458DD">
      <w:pPr>
        <w:spacing w:line="360" w:lineRule="auto"/>
        <w:jc w:val="both"/>
        <w:rPr>
          <w:rFonts w:ascii="Book Antiqua" w:eastAsia="宋体" w:hAnsi="Book Antiqua" w:cs="PMingLiU"/>
          <w:color w:val="000000" w:themeColor="text1"/>
        </w:rPr>
      </w:pPr>
      <w:r w:rsidRPr="0024309A">
        <w:rPr>
          <w:rFonts w:ascii="Book Antiqua" w:eastAsia="宋体" w:hAnsi="Book Antiqua"/>
          <w:color w:val="000000" w:themeColor="text1"/>
        </w:rPr>
        <w:t>Several types of diets have been devised and studied to reduce the risk of GDM. These diets included a low</w:t>
      </w:r>
      <w:r w:rsidR="00112616" w:rsidRPr="0024309A">
        <w:rPr>
          <w:rFonts w:ascii="Book Antiqua" w:eastAsia="宋体" w:hAnsi="Book Antiqua"/>
          <w:color w:val="000000" w:themeColor="text1"/>
        </w:rPr>
        <w:t xml:space="preserve"> </w:t>
      </w:r>
      <w:r w:rsidRPr="0024309A">
        <w:rPr>
          <w:rFonts w:ascii="Book Antiqua" w:eastAsia="宋体" w:hAnsi="Book Antiqua"/>
          <w:color w:val="000000" w:themeColor="text1"/>
        </w:rPr>
        <w:t>glycemic</w:t>
      </w:r>
      <w:r w:rsidR="00112616" w:rsidRPr="0024309A">
        <w:rPr>
          <w:rFonts w:ascii="Book Antiqua" w:eastAsia="宋体" w:hAnsi="Book Antiqua"/>
          <w:color w:val="000000" w:themeColor="text1"/>
        </w:rPr>
        <w:t xml:space="preserve"> </w:t>
      </w:r>
      <w:r w:rsidRPr="0024309A">
        <w:rPr>
          <w:rFonts w:ascii="Book Antiqua" w:eastAsia="宋体" w:hAnsi="Book Antiqua"/>
          <w:color w:val="000000" w:themeColor="text1"/>
        </w:rPr>
        <w:t>index (GI) diet, energy restriction diet, low carbohydrate content with high fat substitute, the Mediterranean diet (MedDiet)</w:t>
      </w:r>
      <w:r w:rsidR="00112616" w:rsidRPr="0024309A">
        <w:rPr>
          <w:rFonts w:ascii="Book Antiqua" w:eastAsia="宋体" w:hAnsi="Book Antiqua"/>
          <w:color w:val="000000" w:themeColor="text1"/>
        </w:rPr>
        <w:t>,</w:t>
      </w:r>
      <w:r w:rsidRPr="0024309A">
        <w:rPr>
          <w:rFonts w:ascii="Book Antiqua" w:eastAsia="宋体" w:hAnsi="Book Antiqua"/>
          <w:color w:val="000000" w:themeColor="text1"/>
        </w:rPr>
        <w:t xml:space="preserve"> and Dietary </w:t>
      </w:r>
      <w:r w:rsidR="00112616" w:rsidRPr="0024309A">
        <w:rPr>
          <w:rFonts w:ascii="Book Antiqua" w:eastAsia="宋体" w:hAnsi="Book Antiqua"/>
          <w:color w:val="000000" w:themeColor="text1"/>
        </w:rPr>
        <w:t>A</w:t>
      </w:r>
      <w:r w:rsidRPr="0024309A">
        <w:rPr>
          <w:rFonts w:ascii="Book Antiqua" w:eastAsia="宋体" w:hAnsi="Book Antiqua"/>
          <w:color w:val="000000" w:themeColor="text1"/>
        </w:rPr>
        <w:t xml:space="preserve">pproaches to </w:t>
      </w:r>
      <w:r w:rsidR="00112616" w:rsidRPr="0024309A">
        <w:rPr>
          <w:rFonts w:ascii="Book Antiqua" w:eastAsia="宋体" w:hAnsi="Book Antiqua"/>
          <w:color w:val="000000" w:themeColor="text1"/>
        </w:rPr>
        <w:t>S</w:t>
      </w:r>
      <w:r w:rsidRPr="0024309A">
        <w:rPr>
          <w:rFonts w:ascii="Book Antiqua" w:eastAsia="宋体" w:hAnsi="Book Antiqua"/>
          <w:color w:val="000000" w:themeColor="text1"/>
        </w:rPr>
        <w:t xml:space="preserve">top </w:t>
      </w:r>
      <w:r w:rsidR="00112616" w:rsidRPr="0024309A">
        <w:rPr>
          <w:rFonts w:ascii="Book Antiqua" w:eastAsia="宋体" w:hAnsi="Book Antiqua"/>
          <w:color w:val="000000" w:themeColor="text1"/>
        </w:rPr>
        <w:t>H</w:t>
      </w:r>
      <w:r w:rsidRPr="0024309A">
        <w:rPr>
          <w:rFonts w:ascii="Book Antiqua" w:eastAsia="宋体" w:hAnsi="Book Antiqua"/>
          <w:color w:val="000000" w:themeColor="text1"/>
        </w:rPr>
        <w:t>ypertension (DASH)</w:t>
      </w:r>
      <w:r w:rsidRPr="0024309A">
        <w:rPr>
          <w:rFonts w:ascii="Book Antiqua" w:eastAsia="宋体" w:hAnsi="Book Antiqua"/>
          <w:color w:val="000000" w:themeColor="text1"/>
          <w:vertAlign w:val="superscript"/>
        </w:rPr>
        <w:t>[5</w:t>
      </w:r>
      <w:r w:rsidR="00F9192C">
        <w:rPr>
          <w:rFonts w:ascii="Book Antiqua" w:eastAsia="宋体" w:hAnsi="Book Antiqua"/>
          <w:color w:val="000000" w:themeColor="text1"/>
          <w:vertAlign w:val="superscript"/>
        </w:rPr>
        <w:t>2</w:t>
      </w:r>
      <w:r w:rsidRPr="0024309A">
        <w:rPr>
          <w:rFonts w:ascii="Book Antiqua" w:eastAsia="宋体" w:hAnsi="Book Antiqua"/>
          <w:color w:val="000000" w:themeColor="text1"/>
          <w:vertAlign w:val="superscript"/>
        </w:rPr>
        <w:t>-5</w:t>
      </w:r>
      <w:r w:rsidR="00F9192C">
        <w:rPr>
          <w:rFonts w:ascii="Book Antiqua" w:eastAsia="宋体" w:hAnsi="Book Antiqua"/>
          <w:color w:val="000000" w:themeColor="text1"/>
          <w:vertAlign w:val="superscript"/>
        </w:rPr>
        <w:t>4</w:t>
      </w:r>
      <w:r w:rsidRPr="0024309A">
        <w:rPr>
          <w:rFonts w:ascii="Book Antiqua" w:eastAsia="宋体" w:hAnsi="Book Antiqua"/>
          <w:color w:val="000000" w:themeColor="text1"/>
          <w:vertAlign w:val="superscript"/>
        </w:rPr>
        <w:t>]</w:t>
      </w:r>
      <w:r w:rsidRPr="0024309A">
        <w:rPr>
          <w:rFonts w:ascii="Book Antiqua" w:eastAsia="宋体" w:hAnsi="Book Antiqua"/>
          <w:color w:val="000000" w:themeColor="text1"/>
        </w:rPr>
        <w:t>. The low GI diet rank</w:t>
      </w:r>
      <w:r w:rsidR="00112616" w:rsidRPr="0024309A">
        <w:rPr>
          <w:rFonts w:ascii="Book Antiqua" w:eastAsia="宋体" w:hAnsi="Book Antiqua"/>
          <w:color w:val="000000" w:themeColor="text1"/>
        </w:rPr>
        <w:t>s</w:t>
      </w:r>
      <w:r w:rsidRPr="0024309A">
        <w:rPr>
          <w:rFonts w:ascii="Book Antiqua" w:eastAsia="宋体" w:hAnsi="Book Antiqua"/>
          <w:color w:val="000000" w:themeColor="text1"/>
        </w:rPr>
        <w:t xml:space="preserve"> foods on a scale from 0 to 100 based on their effects on blood sugar. A food with a low GI was less likely to impact the blood sugar levels significantly. Although the diet was introduced to reduce insulin resistance and to decrease the risk of GDM, a meta-analysis from 2016 and an overview of Cochrane Reviews from 2020 displayed conflicting results of benefit from the low GI diet on reducing the risk of GDM</w:t>
      </w:r>
      <w:r w:rsidRPr="0024309A">
        <w:rPr>
          <w:rFonts w:ascii="Book Antiqua" w:eastAsia="宋体" w:hAnsi="Book Antiqua"/>
          <w:color w:val="000000" w:themeColor="text1"/>
          <w:vertAlign w:val="superscript"/>
        </w:rPr>
        <w:t>[5</w:t>
      </w:r>
      <w:r w:rsidR="00F9192C">
        <w:rPr>
          <w:rFonts w:ascii="Book Antiqua" w:eastAsia="宋体" w:hAnsi="Book Antiqua"/>
          <w:color w:val="000000" w:themeColor="text1"/>
          <w:vertAlign w:val="superscript"/>
        </w:rPr>
        <w:t>5</w:t>
      </w:r>
      <w:r w:rsidRPr="0024309A">
        <w:rPr>
          <w:rFonts w:ascii="Book Antiqua" w:eastAsia="宋体" w:hAnsi="Book Antiqua"/>
          <w:color w:val="000000" w:themeColor="text1"/>
          <w:vertAlign w:val="superscript"/>
        </w:rPr>
        <w:t>,5</w:t>
      </w:r>
      <w:r w:rsidR="00F9192C">
        <w:rPr>
          <w:rFonts w:ascii="Book Antiqua" w:eastAsia="宋体" w:hAnsi="Book Antiqua"/>
          <w:color w:val="000000" w:themeColor="text1"/>
          <w:vertAlign w:val="superscript"/>
        </w:rPr>
        <w:t>6</w:t>
      </w:r>
      <w:r w:rsidRPr="0024309A">
        <w:rPr>
          <w:rFonts w:ascii="Book Antiqua" w:eastAsia="宋体" w:hAnsi="Book Antiqua"/>
          <w:color w:val="000000" w:themeColor="text1"/>
          <w:vertAlign w:val="superscript"/>
        </w:rPr>
        <w:t>]</w:t>
      </w:r>
      <w:r w:rsidRPr="0024309A">
        <w:rPr>
          <w:rFonts w:ascii="Book Antiqua" w:eastAsia="宋体" w:hAnsi="Book Antiqua"/>
          <w:color w:val="000000" w:themeColor="text1"/>
        </w:rPr>
        <w:t>. Therefore, the effect of a low GI diet on reducing the incidence of GDM still remains inconclusive.</w:t>
      </w:r>
    </w:p>
    <w:p w14:paraId="5C7B5024" w14:textId="78089BA7" w:rsidR="001A36FE" w:rsidRPr="0024309A" w:rsidRDefault="001A36FE" w:rsidP="00A458DD">
      <w:pPr>
        <w:spacing w:line="360" w:lineRule="auto"/>
        <w:ind w:firstLineChars="200" w:firstLine="480"/>
        <w:jc w:val="both"/>
        <w:rPr>
          <w:rFonts w:ascii="Book Antiqua" w:eastAsia="宋体" w:hAnsi="Book Antiqua" w:cs="PMingLiU"/>
          <w:color w:val="000000" w:themeColor="text1"/>
        </w:rPr>
      </w:pPr>
      <w:r w:rsidRPr="0024309A">
        <w:rPr>
          <w:rFonts w:ascii="Book Antiqua" w:eastAsia="宋体" w:hAnsi="Book Antiqua"/>
          <w:color w:val="000000" w:themeColor="text1"/>
        </w:rPr>
        <w:t>The restricted-energy diet and low carbohydrate diet have been suggested to minimize weight gain during pregnancy, while some approaches tried to replace dietary carbohydrates with fat. Excessive fat or a ketogenic diet may have an impact on maternal insulin resistance and will result in excessive fat accumulation in the fetus</w:t>
      </w:r>
      <w:r w:rsidRPr="0024309A">
        <w:rPr>
          <w:rFonts w:ascii="Book Antiqua" w:eastAsia="宋体" w:hAnsi="Book Antiqua"/>
          <w:color w:val="000000" w:themeColor="text1"/>
          <w:vertAlign w:val="superscript"/>
        </w:rPr>
        <w:t>[5</w:t>
      </w:r>
      <w:r w:rsidR="00F9192C">
        <w:rPr>
          <w:rFonts w:ascii="Book Antiqua" w:eastAsia="宋体" w:hAnsi="Book Antiqua"/>
          <w:color w:val="000000" w:themeColor="text1"/>
          <w:vertAlign w:val="superscript"/>
        </w:rPr>
        <w:t>7</w:t>
      </w:r>
      <w:r w:rsidRPr="0024309A">
        <w:rPr>
          <w:rFonts w:ascii="Book Antiqua" w:eastAsia="宋体" w:hAnsi="Book Antiqua"/>
          <w:color w:val="000000" w:themeColor="text1"/>
          <w:vertAlign w:val="superscript"/>
        </w:rPr>
        <w:t>]</w:t>
      </w:r>
      <w:r w:rsidR="00112616" w:rsidRPr="0024309A">
        <w:rPr>
          <w:rFonts w:ascii="Book Antiqua" w:eastAsia="宋体" w:hAnsi="Book Antiqua"/>
          <w:color w:val="000000" w:themeColor="text1"/>
        </w:rPr>
        <w:t>.</w:t>
      </w:r>
      <w:r w:rsidRPr="0024309A">
        <w:rPr>
          <w:rFonts w:ascii="Book Antiqua" w:eastAsia="宋体" w:hAnsi="Book Antiqua"/>
          <w:color w:val="000000" w:themeColor="text1"/>
        </w:rPr>
        <w:t xml:space="preserve"> </w:t>
      </w:r>
      <w:r w:rsidR="00112616" w:rsidRPr="0024309A">
        <w:rPr>
          <w:rFonts w:ascii="Book Antiqua" w:eastAsia="宋体" w:hAnsi="Book Antiqua"/>
          <w:color w:val="000000" w:themeColor="text1"/>
        </w:rPr>
        <w:t>T</w:t>
      </w:r>
      <w:r w:rsidRPr="0024309A">
        <w:rPr>
          <w:rFonts w:ascii="Book Antiqua" w:eastAsia="宋体" w:hAnsi="Book Antiqua"/>
          <w:color w:val="000000" w:themeColor="text1"/>
        </w:rPr>
        <w:t xml:space="preserve">o date, no sufficient data are available to support the safety of the ketogenic diet in the GDM </w:t>
      </w:r>
      <w:r w:rsidRPr="0024309A">
        <w:rPr>
          <w:rFonts w:ascii="Book Antiqua" w:eastAsia="宋体" w:hAnsi="Book Antiqua"/>
          <w:color w:val="000000" w:themeColor="text1"/>
        </w:rPr>
        <w:lastRenderedPageBreak/>
        <w:t>population</w:t>
      </w:r>
      <w:r w:rsidRPr="0024309A">
        <w:rPr>
          <w:rFonts w:ascii="Book Antiqua" w:eastAsia="宋体" w:hAnsi="Book Antiqua"/>
          <w:color w:val="000000" w:themeColor="text1"/>
          <w:vertAlign w:val="superscript"/>
        </w:rPr>
        <w:t>[5</w:t>
      </w:r>
      <w:r w:rsidR="00F9192C">
        <w:rPr>
          <w:rFonts w:ascii="Book Antiqua" w:eastAsia="宋体" w:hAnsi="Book Antiqua"/>
          <w:color w:val="000000" w:themeColor="text1"/>
          <w:vertAlign w:val="superscript"/>
        </w:rPr>
        <w:t>8</w:t>
      </w:r>
      <w:r w:rsidRPr="0024309A">
        <w:rPr>
          <w:rFonts w:ascii="Book Antiqua" w:eastAsia="宋体" w:hAnsi="Book Antiqua"/>
          <w:color w:val="000000" w:themeColor="text1"/>
          <w:vertAlign w:val="superscript"/>
        </w:rPr>
        <w:t>]</w:t>
      </w:r>
      <w:r w:rsidRPr="0024309A">
        <w:rPr>
          <w:rFonts w:ascii="Book Antiqua" w:eastAsia="宋体" w:hAnsi="Book Antiqua"/>
          <w:color w:val="000000" w:themeColor="text1"/>
        </w:rPr>
        <w:t xml:space="preserve">. </w:t>
      </w:r>
      <w:r w:rsidR="00112616" w:rsidRPr="0024309A">
        <w:rPr>
          <w:rFonts w:ascii="Book Antiqua" w:eastAsia="宋体" w:hAnsi="Book Antiqua"/>
          <w:color w:val="000000" w:themeColor="text1"/>
        </w:rPr>
        <w:t>In addition</w:t>
      </w:r>
      <w:r w:rsidRPr="0024309A">
        <w:rPr>
          <w:rFonts w:ascii="Book Antiqua" w:eastAsia="宋体" w:hAnsi="Book Antiqua"/>
          <w:color w:val="000000" w:themeColor="text1"/>
        </w:rPr>
        <w:t xml:space="preserve">, these diets are not practical as there is still a minimum requirement of daily carbohydrates of at least 175 g to ensure appropriate fetal growth and development. The </w:t>
      </w:r>
      <w:r w:rsidR="00112616" w:rsidRPr="0024309A">
        <w:rPr>
          <w:rFonts w:ascii="Book Antiqua" w:eastAsia="宋体" w:hAnsi="Book Antiqua"/>
          <w:color w:val="000000" w:themeColor="text1"/>
        </w:rPr>
        <w:t>I</w:t>
      </w:r>
      <w:r w:rsidRPr="0024309A">
        <w:rPr>
          <w:rFonts w:ascii="Book Antiqua" w:eastAsia="宋体" w:hAnsi="Book Antiqua"/>
          <w:color w:val="000000" w:themeColor="text1"/>
        </w:rPr>
        <w:t xml:space="preserve">nstitute of </w:t>
      </w:r>
      <w:r w:rsidR="00112616" w:rsidRPr="0024309A">
        <w:rPr>
          <w:rFonts w:ascii="Book Antiqua" w:eastAsia="宋体" w:hAnsi="Book Antiqua"/>
          <w:color w:val="000000" w:themeColor="text1"/>
        </w:rPr>
        <w:t>M</w:t>
      </w:r>
      <w:r w:rsidRPr="0024309A">
        <w:rPr>
          <w:rFonts w:ascii="Book Antiqua" w:eastAsia="宋体" w:hAnsi="Book Antiqua"/>
          <w:color w:val="000000" w:themeColor="text1"/>
        </w:rPr>
        <w:t xml:space="preserve">edicine has recommended </w:t>
      </w:r>
      <w:r w:rsidR="00112616" w:rsidRPr="0024309A">
        <w:rPr>
          <w:rFonts w:ascii="Book Antiqua" w:eastAsia="宋体" w:hAnsi="Book Antiqua"/>
          <w:color w:val="000000" w:themeColor="text1"/>
        </w:rPr>
        <w:t xml:space="preserve">that </w:t>
      </w:r>
      <w:r w:rsidRPr="0024309A">
        <w:rPr>
          <w:rFonts w:ascii="Book Antiqua" w:eastAsia="宋体" w:hAnsi="Book Antiqua"/>
          <w:color w:val="000000" w:themeColor="text1"/>
        </w:rPr>
        <w:t>46</w:t>
      </w:r>
      <w:r w:rsidR="00112616" w:rsidRPr="0024309A">
        <w:rPr>
          <w:rFonts w:ascii="Book Antiqua" w:eastAsia="宋体" w:hAnsi="Book Antiqua"/>
          <w:color w:val="000000" w:themeColor="text1"/>
        </w:rPr>
        <w:t>%-</w:t>
      </w:r>
      <w:r w:rsidRPr="0024309A">
        <w:rPr>
          <w:rFonts w:ascii="Book Antiqua" w:eastAsia="宋体" w:hAnsi="Book Antiqua"/>
          <w:color w:val="000000" w:themeColor="text1"/>
        </w:rPr>
        <w:t>65</w:t>
      </w:r>
      <w:r w:rsidR="00112616" w:rsidRPr="0024309A">
        <w:rPr>
          <w:rFonts w:ascii="Book Antiqua" w:eastAsia="宋体" w:hAnsi="Book Antiqua"/>
          <w:color w:val="000000" w:themeColor="text1"/>
        </w:rPr>
        <w:t>% of calories come</w:t>
      </w:r>
      <w:r w:rsidRPr="0024309A">
        <w:rPr>
          <w:rFonts w:ascii="Book Antiqua" w:eastAsia="宋体" w:hAnsi="Book Antiqua"/>
          <w:color w:val="000000" w:themeColor="text1"/>
        </w:rPr>
        <w:t xml:space="preserve"> from carbohydrates</w:t>
      </w:r>
      <w:r w:rsidRPr="0024309A">
        <w:rPr>
          <w:rFonts w:ascii="Book Antiqua" w:eastAsia="宋体" w:hAnsi="Book Antiqua"/>
          <w:color w:val="000000" w:themeColor="text1"/>
          <w:vertAlign w:val="superscript"/>
        </w:rPr>
        <w:t>[5</w:t>
      </w:r>
      <w:r w:rsidR="00F9192C">
        <w:rPr>
          <w:rFonts w:ascii="Book Antiqua" w:eastAsia="宋体" w:hAnsi="Book Antiqua"/>
          <w:color w:val="000000" w:themeColor="text1"/>
          <w:vertAlign w:val="superscript"/>
        </w:rPr>
        <w:t>9</w:t>
      </w:r>
      <w:r w:rsidRPr="0024309A">
        <w:rPr>
          <w:rFonts w:ascii="Book Antiqua" w:eastAsia="宋体" w:hAnsi="Book Antiqua"/>
          <w:color w:val="000000" w:themeColor="text1"/>
          <w:vertAlign w:val="superscript"/>
        </w:rPr>
        <w:t>,</w:t>
      </w:r>
      <w:r w:rsidR="00F9192C">
        <w:rPr>
          <w:rFonts w:ascii="Book Antiqua" w:eastAsia="宋体" w:hAnsi="Book Antiqua"/>
          <w:color w:val="000000" w:themeColor="text1"/>
          <w:vertAlign w:val="superscript"/>
        </w:rPr>
        <w:t>60</w:t>
      </w:r>
      <w:r w:rsidRPr="0024309A">
        <w:rPr>
          <w:rFonts w:ascii="Book Antiqua" w:eastAsia="宋体" w:hAnsi="Book Antiqua"/>
          <w:color w:val="000000" w:themeColor="text1"/>
          <w:vertAlign w:val="superscript"/>
        </w:rPr>
        <w:t>]</w:t>
      </w:r>
      <w:r w:rsidRPr="0024309A">
        <w:rPr>
          <w:rFonts w:ascii="Book Antiqua" w:eastAsia="宋体" w:hAnsi="Book Antiqua"/>
          <w:color w:val="000000" w:themeColor="text1"/>
        </w:rPr>
        <w:t>.</w:t>
      </w:r>
    </w:p>
    <w:p w14:paraId="01BE5777" w14:textId="2D40009F" w:rsidR="001A36FE" w:rsidRPr="0024309A" w:rsidRDefault="001A36FE" w:rsidP="00A458DD">
      <w:pPr>
        <w:spacing w:line="360" w:lineRule="auto"/>
        <w:ind w:firstLineChars="200" w:firstLine="480"/>
        <w:jc w:val="both"/>
        <w:rPr>
          <w:rFonts w:ascii="Book Antiqua" w:eastAsia="宋体" w:hAnsi="Book Antiqua"/>
          <w:color w:val="000000" w:themeColor="text1"/>
        </w:rPr>
      </w:pPr>
      <w:r w:rsidRPr="0024309A">
        <w:rPr>
          <w:rFonts w:ascii="Book Antiqua" w:eastAsia="宋体" w:hAnsi="Book Antiqua"/>
          <w:color w:val="000000" w:themeColor="text1"/>
        </w:rPr>
        <w:t>The MedDiet is considered one of the healthiest forms of nutrition and is confirmed safe for GDM</w:t>
      </w:r>
      <w:r w:rsidRPr="0024309A">
        <w:rPr>
          <w:rFonts w:ascii="Book Antiqua" w:eastAsia="宋体" w:hAnsi="Book Antiqua"/>
          <w:color w:val="000000" w:themeColor="text1"/>
          <w:vertAlign w:val="superscript"/>
        </w:rPr>
        <w:t>[5</w:t>
      </w:r>
      <w:r w:rsidR="00F9192C">
        <w:rPr>
          <w:rFonts w:ascii="Book Antiqua" w:eastAsia="宋体" w:hAnsi="Book Antiqua"/>
          <w:color w:val="000000" w:themeColor="text1"/>
          <w:vertAlign w:val="superscript"/>
        </w:rPr>
        <w:t>8</w:t>
      </w:r>
      <w:r w:rsidRPr="0024309A">
        <w:rPr>
          <w:rFonts w:ascii="Book Antiqua" w:eastAsia="宋体" w:hAnsi="Book Antiqua"/>
          <w:color w:val="000000" w:themeColor="text1"/>
          <w:vertAlign w:val="superscript"/>
        </w:rPr>
        <w:t>]</w:t>
      </w:r>
      <w:r w:rsidRPr="0024309A">
        <w:rPr>
          <w:rFonts w:ascii="Book Antiqua" w:eastAsia="宋体" w:hAnsi="Book Antiqua"/>
          <w:color w:val="000000" w:themeColor="text1"/>
        </w:rPr>
        <w:t xml:space="preserve">. It is composed of </w:t>
      </w:r>
      <w:r w:rsidR="00112616" w:rsidRPr="0024309A">
        <w:rPr>
          <w:rFonts w:ascii="Book Antiqua" w:eastAsia="宋体" w:hAnsi="Book Antiqua"/>
          <w:color w:val="000000" w:themeColor="text1"/>
        </w:rPr>
        <w:t xml:space="preserve">a </w:t>
      </w:r>
      <w:r w:rsidRPr="0024309A">
        <w:rPr>
          <w:rFonts w:ascii="Book Antiqua" w:eastAsia="宋体" w:hAnsi="Book Antiqua"/>
          <w:color w:val="000000" w:themeColor="text1"/>
        </w:rPr>
        <w:t>high vegetable and fruit content along with legumes, olive oil, cereals, fish</w:t>
      </w:r>
      <w:r w:rsidR="00112616" w:rsidRPr="0024309A">
        <w:rPr>
          <w:rFonts w:ascii="Book Antiqua" w:eastAsia="宋体" w:hAnsi="Book Antiqua"/>
          <w:color w:val="000000" w:themeColor="text1"/>
        </w:rPr>
        <w:t>,</w:t>
      </w:r>
      <w:r w:rsidRPr="0024309A">
        <w:rPr>
          <w:rFonts w:ascii="Book Antiqua" w:eastAsia="宋体" w:hAnsi="Book Antiqua"/>
          <w:color w:val="000000" w:themeColor="text1"/>
        </w:rPr>
        <w:t xml:space="preserve"> and limited animal products. Olive oil is the main source of additional fat</w:t>
      </w:r>
      <w:r w:rsidR="00112616" w:rsidRPr="0024309A">
        <w:rPr>
          <w:rFonts w:ascii="Book Antiqua" w:eastAsia="宋体" w:hAnsi="Book Antiqua"/>
          <w:color w:val="000000" w:themeColor="text1"/>
        </w:rPr>
        <w:t>,</w:t>
      </w:r>
      <w:r w:rsidRPr="0024309A">
        <w:rPr>
          <w:rFonts w:ascii="Book Antiqua" w:eastAsia="宋体" w:hAnsi="Book Antiqua"/>
          <w:color w:val="000000" w:themeColor="text1"/>
        </w:rPr>
        <w:t xml:space="preserve"> and the consumption of processed meat is low. Several RCTs that studied 284, 874, and 1252 participants, respectively, have reported the positive impact of the MedDiet on lowering the incidence of GDM to around 35%</w:t>
      </w:r>
      <w:r w:rsidRPr="0024309A">
        <w:rPr>
          <w:rFonts w:ascii="Book Antiqua" w:eastAsia="宋体" w:hAnsi="Book Antiqua"/>
          <w:color w:val="000000" w:themeColor="text1"/>
          <w:vertAlign w:val="superscript"/>
        </w:rPr>
        <w:t>[6</w:t>
      </w:r>
      <w:r w:rsidR="00F9192C">
        <w:rPr>
          <w:rFonts w:ascii="Book Antiqua" w:eastAsia="宋体" w:hAnsi="Book Antiqua"/>
          <w:color w:val="000000" w:themeColor="text1"/>
          <w:vertAlign w:val="superscript"/>
        </w:rPr>
        <w:t>1</w:t>
      </w:r>
      <w:r w:rsidRPr="0024309A">
        <w:rPr>
          <w:rFonts w:ascii="Book Antiqua" w:eastAsia="宋体" w:hAnsi="Book Antiqua"/>
          <w:color w:val="000000" w:themeColor="text1"/>
          <w:vertAlign w:val="superscript"/>
        </w:rPr>
        <w:t>-6</w:t>
      </w:r>
      <w:r w:rsidR="00F9192C">
        <w:rPr>
          <w:rFonts w:ascii="Book Antiqua" w:eastAsia="宋体" w:hAnsi="Book Antiqua"/>
          <w:color w:val="000000" w:themeColor="text1"/>
          <w:vertAlign w:val="superscript"/>
        </w:rPr>
        <w:t>3</w:t>
      </w:r>
      <w:r w:rsidRPr="0024309A">
        <w:rPr>
          <w:rFonts w:ascii="Book Antiqua" w:eastAsia="宋体" w:hAnsi="Book Antiqua"/>
          <w:color w:val="000000" w:themeColor="text1"/>
          <w:vertAlign w:val="superscript"/>
        </w:rPr>
        <w:t>]</w:t>
      </w:r>
      <w:r w:rsidRPr="0024309A">
        <w:rPr>
          <w:rFonts w:ascii="Book Antiqua" w:eastAsia="宋体" w:hAnsi="Book Antiqua"/>
          <w:color w:val="000000" w:themeColor="text1"/>
        </w:rPr>
        <w:t>.</w:t>
      </w:r>
    </w:p>
    <w:p w14:paraId="7E2E104C" w14:textId="2DE3BB75" w:rsidR="001A36FE" w:rsidRPr="0024309A" w:rsidRDefault="001A36FE" w:rsidP="00A458DD">
      <w:pPr>
        <w:spacing w:line="360" w:lineRule="auto"/>
        <w:ind w:firstLineChars="200" w:firstLine="480"/>
        <w:jc w:val="both"/>
        <w:rPr>
          <w:rFonts w:ascii="Book Antiqua" w:eastAsia="宋体" w:hAnsi="Book Antiqua" w:cs="PMingLiU"/>
          <w:color w:val="000000" w:themeColor="text1"/>
        </w:rPr>
      </w:pPr>
      <w:r w:rsidRPr="0024309A">
        <w:rPr>
          <w:rFonts w:ascii="Book Antiqua" w:eastAsia="宋体" w:hAnsi="Book Antiqua"/>
          <w:color w:val="000000" w:themeColor="text1"/>
        </w:rPr>
        <w:t xml:space="preserve">DASH was originally developed for reducing hypertension. It consists of </w:t>
      </w:r>
      <w:r w:rsidR="00112616" w:rsidRPr="0024309A">
        <w:rPr>
          <w:rFonts w:ascii="Book Antiqua" w:eastAsia="宋体" w:hAnsi="Book Antiqua"/>
          <w:color w:val="000000" w:themeColor="text1"/>
        </w:rPr>
        <w:t xml:space="preserve">a </w:t>
      </w:r>
      <w:r w:rsidRPr="0024309A">
        <w:rPr>
          <w:rFonts w:ascii="Book Antiqua" w:eastAsia="宋体" w:hAnsi="Book Antiqua"/>
          <w:color w:val="000000" w:themeColor="text1"/>
        </w:rPr>
        <w:t>high intake of vegetables, fruits, legumes, and nuts, with low consumption of sodium and sweets, moderate low-fat dairy products, and limited processed meat and animal protein. It was also shown to be effective in reducing the risk of GDM because the majority of its components overlapped with the MedDiet. In some studies, it was even considered superior to the MedDiet</w:t>
      </w:r>
      <w:r w:rsidRPr="0024309A">
        <w:rPr>
          <w:rFonts w:ascii="Book Antiqua" w:eastAsia="宋体" w:hAnsi="Book Antiqua"/>
          <w:color w:val="000000" w:themeColor="text1"/>
          <w:vertAlign w:val="superscript"/>
        </w:rPr>
        <w:t>[6</w:t>
      </w:r>
      <w:r w:rsidR="00F9192C">
        <w:rPr>
          <w:rFonts w:ascii="Book Antiqua" w:eastAsia="宋体" w:hAnsi="Book Antiqua"/>
          <w:color w:val="000000" w:themeColor="text1"/>
          <w:vertAlign w:val="superscript"/>
        </w:rPr>
        <w:t>4</w:t>
      </w:r>
      <w:r w:rsidRPr="0024309A">
        <w:rPr>
          <w:rFonts w:ascii="Book Antiqua" w:eastAsia="宋体" w:hAnsi="Book Antiqua"/>
          <w:color w:val="000000" w:themeColor="text1"/>
          <w:vertAlign w:val="superscript"/>
        </w:rPr>
        <w:t>-6</w:t>
      </w:r>
      <w:r w:rsidR="00F9192C">
        <w:rPr>
          <w:rFonts w:ascii="Book Antiqua" w:eastAsia="宋体" w:hAnsi="Book Antiqua"/>
          <w:color w:val="000000" w:themeColor="text1"/>
          <w:vertAlign w:val="superscript"/>
        </w:rPr>
        <w:t>6</w:t>
      </w:r>
      <w:r w:rsidRPr="0024309A">
        <w:rPr>
          <w:rFonts w:ascii="Book Antiqua" w:eastAsia="宋体" w:hAnsi="Book Antiqua"/>
          <w:color w:val="000000" w:themeColor="text1"/>
          <w:vertAlign w:val="superscript"/>
        </w:rPr>
        <w:t>]</w:t>
      </w:r>
      <w:r w:rsidRPr="0024309A">
        <w:rPr>
          <w:rFonts w:ascii="Book Antiqua" w:eastAsia="宋体" w:hAnsi="Book Antiqua"/>
          <w:color w:val="000000" w:themeColor="text1"/>
        </w:rPr>
        <w:t>.</w:t>
      </w:r>
    </w:p>
    <w:p w14:paraId="483429EC" w14:textId="60A57C70" w:rsidR="001A36FE" w:rsidRPr="0024309A" w:rsidRDefault="001A36FE" w:rsidP="00A458DD">
      <w:pPr>
        <w:spacing w:line="360" w:lineRule="auto"/>
        <w:ind w:firstLineChars="200" w:firstLine="480"/>
        <w:jc w:val="both"/>
        <w:rPr>
          <w:rFonts w:ascii="Book Antiqua" w:eastAsia="宋体" w:hAnsi="Book Antiqua" w:cs="PMingLiU"/>
          <w:color w:val="000000" w:themeColor="text1"/>
        </w:rPr>
      </w:pPr>
      <w:r w:rsidRPr="0024309A">
        <w:rPr>
          <w:rFonts w:ascii="Book Antiqua" w:eastAsia="宋体" w:hAnsi="Book Antiqua"/>
          <w:color w:val="000000" w:themeColor="text1"/>
        </w:rPr>
        <w:t>Two double-blind controlled studies have shown that probiotics may reduce the risk of GDM</w:t>
      </w:r>
      <w:r w:rsidRPr="0024309A">
        <w:rPr>
          <w:rFonts w:ascii="Book Antiqua" w:eastAsia="宋体" w:hAnsi="Book Antiqua"/>
          <w:color w:val="000000" w:themeColor="text1"/>
          <w:vertAlign w:val="superscript"/>
        </w:rPr>
        <w:t>[6</w:t>
      </w:r>
      <w:r w:rsidR="000E71DE">
        <w:rPr>
          <w:rFonts w:ascii="Book Antiqua" w:eastAsia="宋体" w:hAnsi="Book Antiqua"/>
          <w:color w:val="000000" w:themeColor="text1"/>
          <w:vertAlign w:val="superscript"/>
        </w:rPr>
        <w:t>7</w:t>
      </w:r>
      <w:r w:rsidRPr="0024309A">
        <w:rPr>
          <w:rFonts w:ascii="Book Antiqua" w:eastAsia="宋体" w:hAnsi="Book Antiqua"/>
          <w:color w:val="000000" w:themeColor="text1"/>
          <w:vertAlign w:val="superscript"/>
        </w:rPr>
        <w:t>,6</w:t>
      </w:r>
      <w:r w:rsidR="000E71DE">
        <w:rPr>
          <w:rFonts w:ascii="Book Antiqua" w:eastAsia="宋体" w:hAnsi="Book Antiqua"/>
          <w:color w:val="000000" w:themeColor="text1"/>
          <w:vertAlign w:val="superscript"/>
        </w:rPr>
        <w:t>8</w:t>
      </w:r>
      <w:r w:rsidRPr="0024309A">
        <w:rPr>
          <w:rFonts w:ascii="Book Antiqua" w:eastAsia="宋体" w:hAnsi="Book Antiqua"/>
          <w:color w:val="000000" w:themeColor="text1"/>
          <w:vertAlign w:val="superscript"/>
        </w:rPr>
        <w:t>]</w:t>
      </w:r>
      <w:r w:rsidRPr="0024309A">
        <w:rPr>
          <w:rFonts w:ascii="Book Antiqua" w:eastAsia="宋体" w:hAnsi="Book Antiqua"/>
          <w:color w:val="000000" w:themeColor="text1"/>
        </w:rPr>
        <w:t xml:space="preserve">. That conclusion was based on the hypothesis that probiotics affect intestinal microflora, thus they may influence host inflammatory pathways and result in better control of glucose and lipid metabolism. However, a recent Cochrane </w:t>
      </w:r>
      <w:r w:rsidR="00112616" w:rsidRPr="0024309A">
        <w:rPr>
          <w:rFonts w:ascii="Book Antiqua" w:eastAsia="宋体" w:hAnsi="Book Antiqua"/>
          <w:color w:val="000000" w:themeColor="text1"/>
        </w:rPr>
        <w:t>R</w:t>
      </w:r>
      <w:r w:rsidRPr="0024309A">
        <w:rPr>
          <w:rFonts w:ascii="Book Antiqua" w:eastAsia="宋体" w:hAnsi="Book Antiqua"/>
          <w:color w:val="000000" w:themeColor="text1"/>
        </w:rPr>
        <w:t>eview concluded that due to low-certainty evidence and limited trials no definitive benefit of probiotics was identified for GDM control</w:t>
      </w:r>
      <w:r w:rsidRPr="0024309A">
        <w:rPr>
          <w:rFonts w:ascii="Book Antiqua" w:eastAsia="宋体" w:hAnsi="Book Antiqua"/>
          <w:color w:val="000000" w:themeColor="text1"/>
          <w:vertAlign w:val="superscript"/>
        </w:rPr>
        <w:t>[6</w:t>
      </w:r>
      <w:r w:rsidR="000E71DE">
        <w:rPr>
          <w:rFonts w:ascii="Book Antiqua" w:eastAsia="宋体" w:hAnsi="Book Antiqua"/>
          <w:color w:val="000000" w:themeColor="text1"/>
          <w:vertAlign w:val="superscript"/>
        </w:rPr>
        <w:t>9</w:t>
      </w:r>
      <w:r w:rsidRPr="0024309A">
        <w:rPr>
          <w:rFonts w:ascii="Book Antiqua" w:eastAsia="宋体" w:hAnsi="Book Antiqua"/>
          <w:color w:val="000000" w:themeColor="text1"/>
          <w:vertAlign w:val="superscript"/>
        </w:rPr>
        <w:t>,</w:t>
      </w:r>
      <w:r w:rsidR="000E71DE">
        <w:rPr>
          <w:rFonts w:ascii="Book Antiqua" w:eastAsia="宋体" w:hAnsi="Book Antiqua"/>
          <w:color w:val="000000" w:themeColor="text1"/>
          <w:vertAlign w:val="superscript"/>
        </w:rPr>
        <w:t>70</w:t>
      </w:r>
      <w:r w:rsidRPr="0024309A">
        <w:rPr>
          <w:rFonts w:ascii="Book Antiqua" w:eastAsia="宋体" w:hAnsi="Book Antiqua"/>
          <w:color w:val="000000" w:themeColor="text1"/>
          <w:vertAlign w:val="superscript"/>
        </w:rPr>
        <w:t>]</w:t>
      </w:r>
      <w:r w:rsidRPr="0024309A">
        <w:rPr>
          <w:rFonts w:ascii="Book Antiqua" w:eastAsia="宋体" w:hAnsi="Book Antiqua"/>
          <w:color w:val="000000" w:themeColor="text1"/>
        </w:rPr>
        <w:t>.</w:t>
      </w:r>
    </w:p>
    <w:p w14:paraId="14392C50" w14:textId="6F1D4F2F" w:rsidR="001A36FE" w:rsidRPr="0024309A" w:rsidRDefault="001A36FE" w:rsidP="00A458DD">
      <w:pPr>
        <w:spacing w:line="360" w:lineRule="auto"/>
        <w:ind w:firstLineChars="200" w:firstLine="480"/>
        <w:jc w:val="both"/>
        <w:rPr>
          <w:rFonts w:ascii="Book Antiqua" w:eastAsia="宋体" w:hAnsi="Book Antiqua"/>
          <w:color w:val="000000" w:themeColor="text1"/>
        </w:rPr>
      </w:pPr>
      <w:r w:rsidRPr="0024309A">
        <w:rPr>
          <w:rFonts w:ascii="Book Antiqua" w:eastAsia="宋体" w:hAnsi="Book Antiqua"/>
          <w:color w:val="000000" w:themeColor="text1"/>
        </w:rPr>
        <w:t xml:space="preserve">Previous evidence </w:t>
      </w:r>
      <w:r w:rsidR="00902BE7" w:rsidRPr="0024309A">
        <w:rPr>
          <w:rFonts w:ascii="Book Antiqua" w:eastAsia="宋体" w:hAnsi="Book Antiqua"/>
          <w:color w:val="000000" w:themeColor="text1"/>
        </w:rPr>
        <w:t>indicated</w:t>
      </w:r>
      <w:r w:rsidRPr="0024309A">
        <w:rPr>
          <w:rFonts w:ascii="Book Antiqua" w:eastAsia="宋体" w:hAnsi="Book Antiqua"/>
          <w:color w:val="000000" w:themeColor="text1"/>
        </w:rPr>
        <w:t xml:space="preserve"> that insufficient supplementation of vitamin D in early pregnancy may correlate with an increased risk of GDM. However, the mechanism of </w:t>
      </w:r>
      <w:r w:rsidRPr="0024309A">
        <w:rPr>
          <w:rFonts w:ascii="Book Antiqua" w:eastAsia="宋体" w:hAnsi="Book Antiqua"/>
          <w:color w:val="000000" w:themeColor="text1"/>
        </w:rPr>
        <w:lastRenderedPageBreak/>
        <w:t>reducing GDM risk by supplementing vitamin D was not fully understood. Similar to probiotics, it was suggested that vitamin D supplements in early pregnancy may also reduce the risk of GDM. Based on the available studies discussed in several meta-analyses, no compelling evidence was found to support this practice</w:t>
      </w:r>
      <w:r w:rsidRPr="0024309A">
        <w:rPr>
          <w:rFonts w:ascii="Book Antiqua" w:eastAsia="宋体" w:hAnsi="Book Antiqua"/>
          <w:color w:val="000000" w:themeColor="text1"/>
          <w:vertAlign w:val="superscript"/>
        </w:rPr>
        <w:t>[</w:t>
      </w:r>
      <w:r w:rsidR="000E71DE">
        <w:rPr>
          <w:rFonts w:ascii="Book Antiqua" w:eastAsia="宋体" w:hAnsi="Book Antiqua"/>
          <w:color w:val="000000" w:themeColor="text1"/>
          <w:vertAlign w:val="superscript"/>
        </w:rPr>
        <w:t>70</w:t>
      </w:r>
      <w:r w:rsidRPr="0024309A">
        <w:rPr>
          <w:rFonts w:ascii="Book Antiqua" w:eastAsia="宋体" w:hAnsi="Book Antiqua"/>
          <w:color w:val="000000" w:themeColor="text1"/>
          <w:vertAlign w:val="superscript"/>
        </w:rPr>
        <w:t>-7</w:t>
      </w:r>
      <w:r w:rsidR="000E71DE">
        <w:rPr>
          <w:rFonts w:ascii="Book Antiqua" w:eastAsia="宋体" w:hAnsi="Book Antiqua"/>
          <w:color w:val="000000" w:themeColor="text1"/>
          <w:vertAlign w:val="superscript"/>
        </w:rPr>
        <w:t>2</w:t>
      </w:r>
      <w:r w:rsidRPr="0024309A">
        <w:rPr>
          <w:rFonts w:ascii="Book Antiqua" w:eastAsia="宋体" w:hAnsi="Book Antiqua"/>
          <w:color w:val="000000" w:themeColor="text1"/>
          <w:vertAlign w:val="superscript"/>
        </w:rPr>
        <w:t>]</w:t>
      </w:r>
      <w:r w:rsidRPr="0024309A">
        <w:rPr>
          <w:rFonts w:ascii="Book Antiqua" w:eastAsia="宋体" w:hAnsi="Book Antiqua"/>
          <w:color w:val="000000" w:themeColor="text1"/>
        </w:rPr>
        <w:t>.</w:t>
      </w:r>
    </w:p>
    <w:p w14:paraId="7065A9EA" w14:textId="3C016ADB" w:rsidR="001A36FE" w:rsidRPr="0024309A" w:rsidRDefault="001A36FE" w:rsidP="00A458DD">
      <w:pPr>
        <w:spacing w:line="360" w:lineRule="auto"/>
        <w:ind w:firstLineChars="200" w:firstLine="480"/>
        <w:jc w:val="both"/>
        <w:rPr>
          <w:rFonts w:ascii="Book Antiqua" w:eastAsia="宋体" w:hAnsi="Book Antiqua"/>
          <w:color w:val="000000" w:themeColor="text1"/>
        </w:rPr>
      </w:pPr>
      <w:r w:rsidRPr="0024309A">
        <w:rPr>
          <w:rFonts w:ascii="Book Antiqua" w:eastAsia="宋体" w:hAnsi="Book Antiqua"/>
          <w:color w:val="000000" w:themeColor="text1"/>
        </w:rPr>
        <w:t>The functional advantages of low GI foods include lowering postprandial glucose, preventing excessive increases in postprandial insulin, and inducing satiety, all of which may contribute to weight loss. To date, however, low GI foods have shown no marked influence on obstetric, maternal</w:t>
      </w:r>
      <w:r w:rsidR="00902BE7" w:rsidRPr="0024309A">
        <w:rPr>
          <w:rFonts w:ascii="Book Antiqua" w:eastAsia="宋体" w:hAnsi="Book Antiqua"/>
          <w:color w:val="000000" w:themeColor="text1"/>
        </w:rPr>
        <w:t>,</w:t>
      </w:r>
      <w:r w:rsidRPr="0024309A">
        <w:rPr>
          <w:rFonts w:ascii="Book Antiqua" w:eastAsia="宋体" w:hAnsi="Book Antiqua"/>
          <w:color w:val="000000" w:themeColor="text1"/>
        </w:rPr>
        <w:t xml:space="preserve"> or fetal outcomes, including maternal weight gain, neonatal birth weight or the proportion of </w:t>
      </w:r>
      <w:r w:rsidRPr="0024309A">
        <w:rPr>
          <w:rFonts w:ascii="Book Antiqua" w:eastAsia="PMingLiU" w:hAnsi="Book Antiqua"/>
          <w:color w:val="000000" w:themeColor="text1"/>
          <w:lang w:eastAsia="zh-TW"/>
        </w:rPr>
        <w:t>large-for-gestational-age</w:t>
      </w:r>
      <w:r w:rsidRPr="0024309A">
        <w:rPr>
          <w:rFonts w:ascii="Book Antiqua" w:eastAsia="宋体" w:hAnsi="Book Antiqua"/>
          <w:color w:val="000000" w:themeColor="text1"/>
        </w:rPr>
        <w:t>, and macrosomia</w:t>
      </w:r>
      <w:r w:rsidRPr="0024309A">
        <w:rPr>
          <w:rFonts w:ascii="Book Antiqua" w:eastAsia="宋体" w:hAnsi="Book Antiqua"/>
          <w:color w:val="000000" w:themeColor="text1"/>
          <w:vertAlign w:val="superscript"/>
        </w:rPr>
        <w:t>[7</w:t>
      </w:r>
      <w:r w:rsidR="000E71DE">
        <w:rPr>
          <w:rFonts w:ascii="Book Antiqua" w:eastAsia="宋体" w:hAnsi="Book Antiqua"/>
          <w:color w:val="000000" w:themeColor="text1"/>
          <w:vertAlign w:val="superscript"/>
        </w:rPr>
        <w:t>3</w:t>
      </w:r>
      <w:r w:rsidRPr="0024309A">
        <w:rPr>
          <w:rFonts w:ascii="Book Antiqua" w:eastAsia="宋体" w:hAnsi="Book Antiqua"/>
          <w:color w:val="000000" w:themeColor="text1"/>
          <w:vertAlign w:val="superscript"/>
        </w:rPr>
        <w:t>]</w:t>
      </w:r>
      <w:r w:rsidRPr="0024309A">
        <w:rPr>
          <w:rFonts w:ascii="Book Antiqua" w:eastAsia="宋体" w:hAnsi="Book Antiqua"/>
          <w:color w:val="000000" w:themeColor="text1"/>
        </w:rPr>
        <w:t>. Current evidence has suggested that the low GI nutritional approach is reasonably safe in GDM. However, further research is needed to develop tools to facilitate patient adherence to treatment goals, individualize interventions and improve outcomes</w:t>
      </w:r>
      <w:r w:rsidRPr="0024309A">
        <w:rPr>
          <w:rFonts w:ascii="Book Antiqua" w:eastAsia="宋体" w:hAnsi="Book Antiqua"/>
          <w:color w:val="000000" w:themeColor="text1"/>
          <w:vertAlign w:val="superscript"/>
        </w:rPr>
        <w:t>[7</w:t>
      </w:r>
      <w:r w:rsidR="000E71DE">
        <w:rPr>
          <w:rFonts w:ascii="Book Antiqua" w:eastAsia="宋体" w:hAnsi="Book Antiqua"/>
          <w:color w:val="000000" w:themeColor="text1"/>
          <w:vertAlign w:val="superscript"/>
        </w:rPr>
        <w:t>4</w:t>
      </w:r>
      <w:r w:rsidRPr="0024309A">
        <w:rPr>
          <w:rFonts w:ascii="Book Antiqua" w:eastAsia="宋体" w:hAnsi="Book Antiqua"/>
          <w:color w:val="000000" w:themeColor="text1"/>
          <w:vertAlign w:val="superscript"/>
        </w:rPr>
        <w:t>]</w:t>
      </w:r>
      <w:r w:rsidRPr="0024309A">
        <w:rPr>
          <w:rFonts w:ascii="Book Antiqua" w:eastAsia="宋体" w:hAnsi="Book Antiqua"/>
          <w:color w:val="000000" w:themeColor="text1"/>
        </w:rPr>
        <w:t>.</w:t>
      </w:r>
    </w:p>
    <w:p w14:paraId="07346056" w14:textId="1D6D24A2" w:rsidR="001A36FE" w:rsidRPr="0024309A" w:rsidRDefault="001A36FE" w:rsidP="00A458DD">
      <w:pPr>
        <w:spacing w:line="360" w:lineRule="auto"/>
        <w:ind w:firstLineChars="200" w:firstLine="480"/>
        <w:jc w:val="both"/>
        <w:rPr>
          <w:rFonts w:ascii="Book Antiqua" w:eastAsia="PMingLiU" w:hAnsi="Book Antiqua" w:cs="Calibri"/>
          <w:color w:val="000000" w:themeColor="text1"/>
          <w:lang w:eastAsia="zh-TW"/>
        </w:rPr>
      </w:pPr>
      <w:r w:rsidRPr="0024309A">
        <w:rPr>
          <w:rFonts w:ascii="Book Antiqua" w:eastAsia="宋体" w:hAnsi="Book Antiqua" w:cs="Calibri"/>
          <w:color w:val="000000" w:themeColor="text1"/>
        </w:rPr>
        <w:t xml:space="preserve">The low-carbohydrate diet results in a lower postprandial glucose, lower daytime mean glucose concentrations, lower area under the curve for </w:t>
      </w:r>
      <w:r w:rsidR="00902BE7" w:rsidRPr="0024309A">
        <w:rPr>
          <w:rFonts w:ascii="Book Antiqua" w:eastAsia="宋体" w:hAnsi="Book Antiqua" w:cs="Calibri"/>
          <w:color w:val="000000" w:themeColor="text1"/>
        </w:rPr>
        <w:t>2</w:t>
      </w:r>
      <w:r w:rsidRPr="0024309A">
        <w:rPr>
          <w:rFonts w:ascii="Book Antiqua" w:eastAsia="宋体" w:hAnsi="Book Antiqua" w:cs="Calibri"/>
          <w:color w:val="000000" w:themeColor="text1"/>
        </w:rPr>
        <w:t xml:space="preserve">-h postprandial glucose, and lower 24-h total glucose area under the curve when compared with the 60% carbohydrate diet. However, study results have revealed that lower carbohydrate intake will often lead to an increased intake of fat, which outside </w:t>
      </w:r>
      <w:r w:rsidR="00902BE7" w:rsidRPr="0024309A">
        <w:rPr>
          <w:rFonts w:ascii="Book Antiqua" w:eastAsia="宋体" w:hAnsi="Book Antiqua" w:cs="Calibri"/>
          <w:color w:val="000000" w:themeColor="text1"/>
        </w:rPr>
        <w:t xml:space="preserve">of </w:t>
      </w:r>
      <w:r w:rsidRPr="0024309A">
        <w:rPr>
          <w:rFonts w:ascii="Book Antiqua" w:eastAsia="宋体" w:hAnsi="Book Antiqua" w:cs="Calibri"/>
          <w:color w:val="000000" w:themeColor="text1"/>
        </w:rPr>
        <w:t>pregnancy has been associated with an increase in serum fatty acids, insulin resistance, increased fetal fat accretion</w:t>
      </w:r>
      <w:r w:rsidR="00902BE7" w:rsidRPr="0024309A">
        <w:rPr>
          <w:rFonts w:ascii="Book Antiqua" w:eastAsia="宋体" w:hAnsi="Book Antiqua" w:cs="Calibri"/>
          <w:color w:val="000000" w:themeColor="text1"/>
        </w:rPr>
        <w:t>,</w:t>
      </w:r>
      <w:r w:rsidRPr="0024309A">
        <w:rPr>
          <w:rFonts w:ascii="Book Antiqua" w:eastAsia="宋体" w:hAnsi="Book Antiqua" w:cs="Calibri"/>
          <w:color w:val="000000" w:themeColor="text1"/>
        </w:rPr>
        <w:t xml:space="preserve"> and infant adiposity</w:t>
      </w:r>
      <w:r w:rsidRPr="0024309A">
        <w:rPr>
          <w:rFonts w:ascii="Book Antiqua" w:eastAsia="宋体" w:hAnsi="Book Antiqua"/>
          <w:color w:val="000000" w:themeColor="text1"/>
          <w:vertAlign w:val="superscript"/>
        </w:rPr>
        <w:t>[5</w:t>
      </w:r>
      <w:r w:rsidR="000E71DE">
        <w:rPr>
          <w:rFonts w:ascii="Book Antiqua" w:eastAsia="宋体" w:hAnsi="Book Antiqua"/>
          <w:color w:val="000000" w:themeColor="text1"/>
          <w:vertAlign w:val="superscript"/>
        </w:rPr>
        <w:t>9</w:t>
      </w:r>
      <w:r w:rsidRPr="0024309A">
        <w:rPr>
          <w:rFonts w:ascii="Book Antiqua" w:eastAsia="宋体" w:hAnsi="Book Antiqua"/>
          <w:color w:val="000000" w:themeColor="text1"/>
          <w:vertAlign w:val="superscript"/>
        </w:rPr>
        <w:t>]</w:t>
      </w:r>
      <w:r w:rsidRPr="0024309A">
        <w:rPr>
          <w:rFonts w:ascii="Book Antiqua" w:eastAsia="宋体" w:hAnsi="Book Antiqua" w:cs="Calibri"/>
          <w:color w:val="000000" w:themeColor="text1"/>
        </w:rPr>
        <w:t xml:space="preserve">. These disadvantages may </w:t>
      </w:r>
      <w:r w:rsidR="00902BE7" w:rsidRPr="0024309A">
        <w:rPr>
          <w:rFonts w:ascii="Book Antiqua" w:eastAsia="宋体" w:hAnsi="Book Antiqua" w:cs="Calibri"/>
          <w:color w:val="000000" w:themeColor="text1"/>
        </w:rPr>
        <w:t xml:space="preserve">further </w:t>
      </w:r>
      <w:r w:rsidRPr="0024309A">
        <w:rPr>
          <w:rFonts w:ascii="Book Antiqua" w:eastAsia="宋体" w:hAnsi="Book Antiqua" w:cs="Calibri"/>
          <w:color w:val="000000" w:themeColor="text1"/>
        </w:rPr>
        <w:t xml:space="preserve">limit </w:t>
      </w:r>
      <w:r w:rsidR="00902BE7" w:rsidRPr="0024309A">
        <w:rPr>
          <w:rFonts w:ascii="Book Antiqua" w:eastAsia="宋体" w:hAnsi="Book Antiqua" w:cs="Calibri"/>
          <w:color w:val="000000" w:themeColor="text1"/>
        </w:rPr>
        <w:t>the</w:t>
      </w:r>
      <w:r w:rsidRPr="0024309A">
        <w:rPr>
          <w:rFonts w:ascii="Book Antiqua" w:eastAsia="宋体" w:hAnsi="Book Antiqua" w:cs="Calibri"/>
          <w:color w:val="000000" w:themeColor="text1"/>
        </w:rPr>
        <w:t xml:space="preserve"> use of the low-carbohydrate diet as a means of dietary intervention.</w:t>
      </w:r>
    </w:p>
    <w:p w14:paraId="7F606D20" w14:textId="65F826DE" w:rsidR="001A36FE" w:rsidRPr="0024309A" w:rsidRDefault="001A36FE" w:rsidP="00A458DD">
      <w:pPr>
        <w:spacing w:line="360" w:lineRule="auto"/>
        <w:ind w:firstLineChars="200" w:firstLine="480"/>
        <w:jc w:val="both"/>
        <w:rPr>
          <w:rFonts w:ascii="Book Antiqua" w:eastAsia="宋体" w:hAnsi="Book Antiqua" w:cs="Calibri"/>
          <w:color w:val="000000" w:themeColor="text1"/>
        </w:rPr>
      </w:pPr>
      <w:r w:rsidRPr="0024309A">
        <w:rPr>
          <w:rFonts w:ascii="Book Antiqua" w:eastAsia="宋体" w:hAnsi="Book Antiqua" w:cs="Calibri"/>
          <w:color w:val="000000" w:themeColor="text1"/>
        </w:rPr>
        <w:t>The MedDiet may reduce the risk of GDM by alleviating systemic oxidative stress</w:t>
      </w:r>
      <w:r w:rsidRPr="0024309A">
        <w:rPr>
          <w:rFonts w:ascii="Book Antiqua" w:eastAsia="宋体" w:hAnsi="Book Antiqua"/>
          <w:color w:val="000000" w:themeColor="text1"/>
          <w:vertAlign w:val="superscript"/>
        </w:rPr>
        <w:t>[7</w:t>
      </w:r>
      <w:r w:rsidR="000E71DE">
        <w:rPr>
          <w:rFonts w:ascii="Book Antiqua" w:eastAsia="宋体" w:hAnsi="Book Antiqua"/>
          <w:color w:val="000000" w:themeColor="text1"/>
          <w:vertAlign w:val="superscript"/>
        </w:rPr>
        <w:t>5</w:t>
      </w:r>
      <w:r w:rsidRPr="0024309A">
        <w:rPr>
          <w:rFonts w:ascii="Book Antiqua" w:eastAsia="宋体" w:hAnsi="Book Antiqua"/>
          <w:color w:val="000000" w:themeColor="text1"/>
          <w:vertAlign w:val="superscript"/>
        </w:rPr>
        <w:t>]</w:t>
      </w:r>
      <w:r w:rsidRPr="0024309A">
        <w:rPr>
          <w:rFonts w:ascii="Book Antiqua" w:eastAsia="宋体" w:hAnsi="Book Antiqua" w:cs="Calibri"/>
          <w:color w:val="000000" w:themeColor="text1"/>
        </w:rPr>
        <w:t>. Further, the MedDiet may downregulate circulating inflammatory biomarkers and favor glucose homeostasis, improving insulin sensitivity and glycemic postprandial response. Moreover, the Med</w:t>
      </w:r>
      <w:r w:rsidR="00902BE7" w:rsidRPr="0024309A">
        <w:rPr>
          <w:rFonts w:ascii="Book Antiqua" w:eastAsia="宋体" w:hAnsi="Book Antiqua" w:cs="Calibri"/>
          <w:color w:val="000000" w:themeColor="text1"/>
        </w:rPr>
        <w:t>D</w:t>
      </w:r>
      <w:r w:rsidRPr="0024309A">
        <w:rPr>
          <w:rFonts w:ascii="Book Antiqua" w:eastAsia="宋体" w:hAnsi="Book Antiqua" w:cs="Calibri"/>
          <w:color w:val="000000" w:themeColor="text1"/>
        </w:rPr>
        <w:t xml:space="preserve">iet has a high fiber content, which increases satiety and controls </w:t>
      </w:r>
      <w:r w:rsidRPr="0024309A">
        <w:rPr>
          <w:rFonts w:ascii="Book Antiqua" w:eastAsia="宋体" w:hAnsi="Book Antiqua" w:cs="Calibri"/>
          <w:color w:val="000000" w:themeColor="text1"/>
        </w:rPr>
        <w:lastRenderedPageBreak/>
        <w:t>weight gain</w:t>
      </w:r>
      <w:r w:rsidRPr="0024309A">
        <w:rPr>
          <w:rFonts w:ascii="Book Antiqua" w:eastAsia="宋体" w:hAnsi="Book Antiqua"/>
          <w:color w:val="000000" w:themeColor="text1"/>
          <w:vertAlign w:val="superscript"/>
        </w:rPr>
        <w:t>[7</w:t>
      </w:r>
      <w:r w:rsidR="000E71DE">
        <w:rPr>
          <w:rFonts w:ascii="Book Antiqua" w:eastAsia="宋体" w:hAnsi="Book Antiqua"/>
          <w:color w:val="000000" w:themeColor="text1"/>
          <w:vertAlign w:val="superscript"/>
        </w:rPr>
        <w:t>6</w:t>
      </w:r>
      <w:r w:rsidRPr="0024309A">
        <w:rPr>
          <w:rFonts w:ascii="Book Antiqua" w:eastAsia="宋体" w:hAnsi="Book Antiqua"/>
          <w:color w:val="000000" w:themeColor="text1"/>
          <w:vertAlign w:val="superscript"/>
        </w:rPr>
        <w:t>]</w:t>
      </w:r>
      <w:r w:rsidRPr="0024309A">
        <w:rPr>
          <w:rFonts w:ascii="Book Antiqua" w:eastAsia="宋体" w:hAnsi="Book Antiqua" w:cs="Calibri"/>
          <w:color w:val="000000" w:themeColor="text1"/>
        </w:rPr>
        <w:t>. Similar to the low</w:t>
      </w:r>
      <w:r w:rsidR="00902BE7" w:rsidRPr="0024309A">
        <w:rPr>
          <w:rFonts w:ascii="Book Antiqua" w:eastAsia="宋体" w:hAnsi="Book Antiqua" w:cs="Calibri"/>
          <w:color w:val="000000" w:themeColor="text1"/>
        </w:rPr>
        <w:t xml:space="preserve"> </w:t>
      </w:r>
      <w:r w:rsidRPr="0024309A">
        <w:rPr>
          <w:rFonts w:ascii="Book Antiqua" w:eastAsia="宋体" w:hAnsi="Book Antiqua" w:cs="Calibri"/>
          <w:color w:val="000000" w:themeColor="text1"/>
        </w:rPr>
        <w:t>GI MedDiet, the DASH diet in pregnant women</w:t>
      </w:r>
      <w:r w:rsidRPr="0024309A">
        <w:rPr>
          <w:rFonts w:ascii="Book Antiqua" w:eastAsia="等线" w:hAnsi="Book Antiqua" w:cs="Calibri"/>
          <w:color w:val="000000" w:themeColor="text1"/>
          <w:lang w:eastAsia="zh-CN"/>
        </w:rPr>
        <w:t xml:space="preserve"> </w:t>
      </w:r>
      <w:r w:rsidRPr="0024309A">
        <w:rPr>
          <w:rFonts w:ascii="Book Antiqua" w:eastAsia="宋体" w:hAnsi="Book Antiqua" w:cs="Calibri"/>
          <w:color w:val="000000" w:themeColor="text1"/>
        </w:rPr>
        <w:t>with GDM is associated with a decreased number of macrosomic infants.</w:t>
      </w:r>
      <w:r w:rsidRPr="0024309A">
        <w:rPr>
          <w:rFonts w:ascii="Book Antiqua" w:eastAsia="等线" w:hAnsi="Book Antiqua" w:cs="Calibri"/>
          <w:color w:val="000000" w:themeColor="text1"/>
          <w:lang w:eastAsia="zh-CN"/>
        </w:rPr>
        <w:t xml:space="preserve"> The DASH diet also</w:t>
      </w:r>
      <w:r w:rsidRPr="0024309A">
        <w:rPr>
          <w:rFonts w:ascii="Book Antiqua" w:eastAsia="宋体" w:hAnsi="Book Antiqua" w:cs="Calibri"/>
          <w:color w:val="000000" w:themeColor="text1"/>
        </w:rPr>
        <w:t xml:space="preserve"> led to lower mean weight and head circumference and ponderal index newborns but did not affect the infants’ body length</w:t>
      </w:r>
      <w:r w:rsidR="00902BE7" w:rsidRPr="0024309A">
        <w:rPr>
          <w:rFonts w:ascii="Book Antiqua" w:eastAsia="宋体" w:hAnsi="Book Antiqua" w:cs="Calibri"/>
          <w:color w:val="000000" w:themeColor="text1"/>
        </w:rPr>
        <w:t>s</w:t>
      </w:r>
      <w:r w:rsidRPr="0024309A">
        <w:rPr>
          <w:rFonts w:ascii="Book Antiqua" w:eastAsia="等线" w:hAnsi="Book Antiqua" w:cs="Calibri"/>
          <w:color w:val="000000" w:themeColor="text1"/>
          <w:lang w:eastAsia="zh-CN"/>
        </w:rPr>
        <w:t xml:space="preserve"> </w:t>
      </w:r>
      <w:r w:rsidRPr="0024309A">
        <w:rPr>
          <w:rFonts w:ascii="Book Antiqua" w:eastAsia="宋体" w:hAnsi="Book Antiqua" w:cs="Calibri"/>
          <w:color w:val="000000" w:themeColor="text1"/>
        </w:rPr>
        <w:t>and Apgar scores</w:t>
      </w:r>
      <w:r w:rsidRPr="0024309A">
        <w:rPr>
          <w:rFonts w:ascii="Book Antiqua" w:eastAsia="宋体" w:hAnsi="Book Antiqua"/>
          <w:color w:val="000000" w:themeColor="text1"/>
          <w:vertAlign w:val="superscript"/>
        </w:rPr>
        <w:t>[7</w:t>
      </w:r>
      <w:r w:rsidR="000E71DE">
        <w:rPr>
          <w:rFonts w:ascii="Book Antiqua" w:eastAsia="宋体" w:hAnsi="Book Antiqua"/>
          <w:color w:val="000000" w:themeColor="text1"/>
          <w:vertAlign w:val="superscript"/>
        </w:rPr>
        <w:t>7</w:t>
      </w:r>
      <w:r w:rsidRPr="0024309A">
        <w:rPr>
          <w:rFonts w:ascii="Book Antiqua" w:eastAsia="宋体" w:hAnsi="Book Antiqua"/>
          <w:color w:val="000000" w:themeColor="text1"/>
          <w:vertAlign w:val="superscript"/>
        </w:rPr>
        <w:t>]</w:t>
      </w:r>
      <w:r w:rsidRPr="0024309A">
        <w:rPr>
          <w:rFonts w:ascii="Book Antiqua" w:eastAsia="宋体" w:hAnsi="Book Antiqua" w:cs="Calibri"/>
          <w:color w:val="000000" w:themeColor="text1"/>
        </w:rPr>
        <w:t>. However, the disadvantages of dietary control, as mentioned above, lie in the degree of adherence to dietary interventions by pregnant women.</w:t>
      </w:r>
    </w:p>
    <w:p w14:paraId="31475312" w14:textId="77777777" w:rsidR="001A36FE" w:rsidRPr="0024309A" w:rsidRDefault="001A36FE" w:rsidP="00A458DD">
      <w:pPr>
        <w:spacing w:line="360" w:lineRule="auto"/>
        <w:jc w:val="both"/>
        <w:rPr>
          <w:rFonts w:ascii="Book Antiqua" w:eastAsia="PMingLiU" w:hAnsi="Book Antiqua"/>
          <w:b/>
          <w:caps/>
          <w:color w:val="000000" w:themeColor="text1"/>
          <w:lang w:eastAsia="zh-TW"/>
        </w:rPr>
      </w:pPr>
    </w:p>
    <w:p w14:paraId="184AA97E" w14:textId="77777777" w:rsidR="001A36FE" w:rsidRPr="0024309A" w:rsidRDefault="001A36FE" w:rsidP="00A458DD">
      <w:pPr>
        <w:spacing w:line="360" w:lineRule="auto"/>
        <w:jc w:val="both"/>
        <w:rPr>
          <w:rFonts w:ascii="Book Antiqua" w:eastAsia="PMingLiU" w:hAnsi="Book Antiqua"/>
          <w:i/>
          <w:color w:val="000000" w:themeColor="text1"/>
          <w:u w:val="single"/>
          <w:lang w:eastAsia="zh-TW"/>
        </w:rPr>
      </w:pPr>
      <w:r w:rsidRPr="00F677F4">
        <w:rPr>
          <w:rFonts w:ascii="Book Antiqua" w:eastAsia="宋体" w:hAnsi="Book Antiqua"/>
          <w:b/>
          <w:caps/>
          <w:color w:val="000000" w:themeColor="text1"/>
          <w:u w:val="single"/>
        </w:rPr>
        <w:t>Discussion</w:t>
      </w:r>
    </w:p>
    <w:p w14:paraId="0354F2FC" w14:textId="77777777" w:rsidR="001A36FE" w:rsidRPr="0024309A" w:rsidRDefault="001A36FE" w:rsidP="00A458DD">
      <w:pPr>
        <w:spacing w:line="360" w:lineRule="auto"/>
        <w:jc w:val="both"/>
        <w:rPr>
          <w:rFonts w:ascii="Book Antiqua" w:eastAsia="宋体" w:hAnsi="Book Antiqua"/>
          <w:color w:val="000000" w:themeColor="text1"/>
        </w:rPr>
      </w:pPr>
      <w:r w:rsidRPr="0024309A">
        <w:rPr>
          <w:rFonts w:ascii="Book Antiqua" w:eastAsia="宋体" w:hAnsi="Book Antiqua"/>
          <w:color w:val="000000" w:themeColor="text1"/>
        </w:rPr>
        <w:t xml:space="preserve">GDM is a complex condition of pregnancy with significant implications for both the mother and the fetus. Currently, no scientific consensus has been reached on how best to diagnose GDM. Expert professional organizations acknowledge two acceptable options: the IADPSG one-step screening approach (currently preferred by the ADA); and the two-step Carpenter-Coustan screening approach (recommended by the ACOG). Both organizations have noted the need for additional evidence related to outcomes. Each approach has advantages and disadvantages. The 1-step approach involves a 2-h OGTT for all participants; while screening and diagnosis can be completed in a single visit, all women must fast before screening and allow time for a 2-h visit. The 2-step approach includes an initial non-fasting 1-h glucose challenge test, which is logistically simpler for gravidas, and can easily be done as part of a scheduled prenatal visit; most women do not require further screening. However, approximately 20% of pregnant women fail this initial screening and must return for a 3-h fasting diagnostic OGTT. In addition, these two methods have different diagnostic cutoffs. In comparison to the 2-step approach, the 1-step approach identifies women with milder hyperglycemia as having GDM and expands the target population that will be further treated under the diagnosis of GDM. </w:t>
      </w:r>
      <w:r w:rsidRPr="0024309A">
        <w:rPr>
          <w:rFonts w:ascii="Book Antiqua" w:eastAsia="宋体" w:hAnsi="Book Antiqua"/>
          <w:color w:val="000000" w:themeColor="text1"/>
        </w:rPr>
        <w:lastRenderedPageBreak/>
        <w:t>Although a clear linear relationship is shown between maternal hyperglycemia and maternal and perinatal outcomes, the specific effects on these outcomes of identifying and treating milder cases of GDM are not known</w:t>
      </w:r>
      <w:r w:rsidRPr="0024309A">
        <w:rPr>
          <w:rFonts w:ascii="Book Antiqua" w:eastAsia="宋体" w:hAnsi="Book Antiqua"/>
          <w:color w:val="000000" w:themeColor="text1"/>
          <w:vertAlign w:val="superscript"/>
        </w:rPr>
        <w:t>[10]</w:t>
      </w:r>
      <w:r w:rsidRPr="0024309A">
        <w:rPr>
          <w:rFonts w:ascii="Book Antiqua" w:eastAsia="宋体" w:hAnsi="Book Antiqua"/>
          <w:color w:val="000000" w:themeColor="text1"/>
        </w:rPr>
        <w:t>.</w:t>
      </w:r>
    </w:p>
    <w:p w14:paraId="6CFA6777" w14:textId="77777777" w:rsidR="001A36FE" w:rsidRPr="0024309A" w:rsidRDefault="001A36FE" w:rsidP="00A458DD">
      <w:pPr>
        <w:spacing w:line="360" w:lineRule="auto"/>
        <w:ind w:firstLineChars="200" w:firstLine="480"/>
        <w:jc w:val="both"/>
        <w:rPr>
          <w:rFonts w:ascii="Book Antiqua" w:eastAsia="宋体" w:hAnsi="Book Antiqua"/>
          <w:color w:val="000000" w:themeColor="text1"/>
        </w:rPr>
      </w:pPr>
      <w:r w:rsidRPr="0024309A">
        <w:rPr>
          <w:rFonts w:ascii="Book Antiqua" w:eastAsia="宋体" w:hAnsi="Book Antiqua"/>
          <w:color w:val="000000" w:themeColor="text1"/>
        </w:rPr>
        <w:t>The pathophysiology of GDM is complex and probably involves genetic variants that are responsible for insulin secretion and glycemic control, pancreatic β</w:t>
      </w:r>
      <w:r w:rsidR="00902BE7" w:rsidRPr="0024309A">
        <w:rPr>
          <w:rFonts w:ascii="Book Antiqua" w:eastAsia="宋体" w:hAnsi="Book Antiqua"/>
          <w:color w:val="000000" w:themeColor="text1"/>
        </w:rPr>
        <w:t xml:space="preserve"> c</w:t>
      </w:r>
      <w:r w:rsidRPr="0024309A">
        <w:rPr>
          <w:rFonts w:ascii="Book Antiqua" w:eastAsia="宋体" w:hAnsi="Book Antiqua"/>
          <w:color w:val="000000" w:themeColor="text1"/>
        </w:rPr>
        <w:t>ell depletion or dysfunction, aggravated insulin resistance due to failure in the plasma membrane translocation of GLUT4, and the actions of chronic, low-grade inflammation. In practice, each factor or a combination of the aforementioned factors may contribute to the development of GDM.</w:t>
      </w:r>
    </w:p>
    <w:p w14:paraId="5D6029BB" w14:textId="77777777" w:rsidR="001A36FE" w:rsidRPr="0024309A" w:rsidRDefault="001A36FE" w:rsidP="00A458DD">
      <w:pPr>
        <w:spacing w:line="360" w:lineRule="auto"/>
        <w:ind w:firstLineChars="200" w:firstLine="480"/>
        <w:jc w:val="both"/>
        <w:rPr>
          <w:rFonts w:ascii="Book Antiqua" w:eastAsia="宋体" w:hAnsi="Book Antiqua"/>
          <w:color w:val="000000" w:themeColor="text1"/>
        </w:rPr>
      </w:pPr>
      <w:r w:rsidRPr="0024309A">
        <w:rPr>
          <w:rFonts w:ascii="Book Antiqua" w:eastAsia="宋体" w:hAnsi="Book Antiqua"/>
          <w:color w:val="000000" w:themeColor="text1"/>
        </w:rPr>
        <w:t xml:space="preserve">Currently, many antepartum measurements, including adipokines (leptin), </w:t>
      </w:r>
      <w:r w:rsidRPr="0024309A">
        <w:rPr>
          <w:rFonts w:ascii="Book Antiqua" w:eastAsia="Arial Unicode MS" w:hAnsi="Book Antiqua"/>
          <w:color w:val="000000" w:themeColor="text1"/>
        </w:rPr>
        <w:t>body mass ratio (WC and waist-to-hip ratio)</w:t>
      </w:r>
      <w:r w:rsidRPr="0024309A">
        <w:rPr>
          <w:rFonts w:ascii="Book Antiqua" w:eastAsia="宋体" w:hAnsi="Book Antiqua"/>
          <w:color w:val="000000" w:themeColor="text1"/>
        </w:rPr>
        <w:t xml:space="preserve">, and biomarkers (microRNA in </w:t>
      </w:r>
      <w:r w:rsidR="00902BE7" w:rsidRPr="0024309A">
        <w:rPr>
          <w:rFonts w:ascii="Book Antiqua" w:eastAsia="宋体" w:hAnsi="Book Antiqua"/>
          <w:color w:val="000000" w:themeColor="text1"/>
        </w:rPr>
        <w:t>ECV</w:t>
      </w:r>
      <w:r w:rsidRPr="0024309A">
        <w:rPr>
          <w:rFonts w:ascii="Book Antiqua" w:eastAsia="宋体" w:hAnsi="Book Antiqua"/>
          <w:color w:val="000000" w:themeColor="text1"/>
        </w:rPr>
        <w:t>s) have been studied and confirmed as appropriate markers for predicting the occurrence of GDM during pregnancy. Leptin resistance is further augmented in GDM. Thus, the resultant hyperleptinemia can be used as a marker in predicting the occurrence of GDM.</w:t>
      </w:r>
    </w:p>
    <w:p w14:paraId="4D2DD242" w14:textId="735D6762" w:rsidR="001A36FE" w:rsidRPr="0024309A" w:rsidRDefault="001A36FE" w:rsidP="00A458DD">
      <w:pPr>
        <w:spacing w:line="360" w:lineRule="auto"/>
        <w:ind w:firstLineChars="200" w:firstLine="480"/>
        <w:jc w:val="both"/>
        <w:rPr>
          <w:rFonts w:ascii="Book Antiqua" w:eastAsia="宋体" w:hAnsi="Book Antiqua"/>
          <w:color w:val="000000" w:themeColor="text1"/>
        </w:rPr>
      </w:pPr>
      <w:r w:rsidRPr="0024309A">
        <w:rPr>
          <w:rFonts w:ascii="Book Antiqua" w:eastAsia="宋体" w:hAnsi="Book Antiqua"/>
          <w:color w:val="000000" w:themeColor="text1"/>
        </w:rPr>
        <w:t>For preventing GDM, physical activity is an effective intervention to control body weight, improve glycemic control</w:t>
      </w:r>
      <w:r w:rsidR="00902BE7" w:rsidRPr="0024309A">
        <w:rPr>
          <w:rFonts w:ascii="Book Antiqua" w:eastAsia="宋体" w:hAnsi="Book Antiqua"/>
          <w:color w:val="000000" w:themeColor="text1"/>
        </w:rPr>
        <w:t>,</w:t>
      </w:r>
      <w:r w:rsidRPr="0024309A">
        <w:rPr>
          <w:rFonts w:ascii="Book Antiqua" w:eastAsia="宋体" w:hAnsi="Book Antiqua"/>
          <w:color w:val="000000" w:themeColor="text1"/>
        </w:rPr>
        <w:t xml:space="preserve"> and reduce insulin resistance. On the other hand, several RCTs have reported the positive impact of dietary control (such as the MedDiet) on lowering the incidence of GDM to around 35%</w:t>
      </w:r>
      <w:r w:rsidRPr="0024309A">
        <w:rPr>
          <w:rFonts w:ascii="Book Antiqua" w:eastAsia="宋体" w:hAnsi="Book Antiqua"/>
          <w:color w:val="000000" w:themeColor="text1"/>
          <w:vertAlign w:val="superscript"/>
        </w:rPr>
        <w:t>[6</w:t>
      </w:r>
      <w:r w:rsidR="000E71DE">
        <w:rPr>
          <w:rFonts w:ascii="Book Antiqua" w:eastAsia="宋体" w:hAnsi="Book Antiqua"/>
          <w:color w:val="000000" w:themeColor="text1"/>
          <w:vertAlign w:val="superscript"/>
        </w:rPr>
        <w:t>1</w:t>
      </w:r>
      <w:r w:rsidRPr="0024309A">
        <w:rPr>
          <w:rFonts w:ascii="Book Antiqua" w:eastAsia="宋体" w:hAnsi="Book Antiqua"/>
          <w:color w:val="000000" w:themeColor="text1"/>
          <w:vertAlign w:val="superscript"/>
        </w:rPr>
        <w:t>-6</w:t>
      </w:r>
      <w:r w:rsidR="000E71DE">
        <w:rPr>
          <w:rFonts w:ascii="Book Antiqua" w:eastAsia="宋体" w:hAnsi="Book Antiqua"/>
          <w:color w:val="000000" w:themeColor="text1"/>
          <w:vertAlign w:val="superscript"/>
        </w:rPr>
        <w:t>3</w:t>
      </w:r>
      <w:r w:rsidRPr="0024309A">
        <w:rPr>
          <w:rFonts w:ascii="Book Antiqua" w:eastAsia="宋体" w:hAnsi="Book Antiqua"/>
          <w:color w:val="000000" w:themeColor="text1"/>
          <w:vertAlign w:val="superscript"/>
        </w:rPr>
        <w:t>]</w:t>
      </w:r>
      <w:r w:rsidRPr="0024309A">
        <w:rPr>
          <w:rFonts w:ascii="Book Antiqua" w:eastAsia="宋体" w:hAnsi="Book Antiqua"/>
          <w:color w:val="000000" w:themeColor="text1"/>
        </w:rPr>
        <w:t>.</w:t>
      </w:r>
    </w:p>
    <w:p w14:paraId="71E81A52" w14:textId="6E2E5547" w:rsidR="001A36FE" w:rsidRPr="0024309A" w:rsidRDefault="001A36FE" w:rsidP="00A458DD">
      <w:pPr>
        <w:spacing w:line="360" w:lineRule="auto"/>
        <w:ind w:firstLineChars="200" w:firstLine="480"/>
        <w:jc w:val="both"/>
        <w:rPr>
          <w:rFonts w:ascii="Book Antiqua" w:eastAsia="宋体" w:hAnsi="Book Antiqua"/>
          <w:color w:val="000000" w:themeColor="text1"/>
        </w:rPr>
      </w:pPr>
      <w:r w:rsidRPr="0024309A">
        <w:rPr>
          <w:rFonts w:ascii="Book Antiqua" w:eastAsia="宋体" w:hAnsi="Book Antiqua" w:cs="Helvetica"/>
          <w:color w:val="000000" w:themeColor="text1"/>
        </w:rPr>
        <w:t xml:space="preserve">To update this overview of GDM, the current treatment for GDM is very frequently suboptimal. </w:t>
      </w:r>
      <w:r w:rsidRPr="0024309A">
        <w:rPr>
          <w:rFonts w:ascii="Book Antiqua" w:eastAsia="宋体" w:hAnsi="Book Antiqua" w:cs="Segoe UI"/>
          <w:color w:val="000000" w:themeColor="text1"/>
        </w:rPr>
        <w:t>The most common oral pharmacological interventions that have been assessed include metformin, probiotics, and vitamin D administration. However, no single intervention appears to be universally superior to placebo/no intervention for preventing GDM</w:t>
      </w:r>
      <w:r w:rsidRPr="0024309A">
        <w:rPr>
          <w:rFonts w:ascii="Book Antiqua" w:eastAsia="宋体" w:hAnsi="Book Antiqua" w:cs="Arial"/>
          <w:color w:val="000000" w:themeColor="text1"/>
          <w:vertAlign w:val="superscript"/>
        </w:rPr>
        <w:t>[7</w:t>
      </w:r>
      <w:r w:rsidR="000E71DE">
        <w:rPr>
          <w:rFonts w:ascii="Book Antiqua" w:eastAsia="宋体" w:hAnsi="Book Antiqua" w:cs="Arial"/>
          <w:color w:val="000000" w:themeColor="text1"/>
          <w:vertAlign w:val="superscript"/>
        </w:rPr>
        <w:t>8</w:t>
      </w:r>
      <w:r w:rsidRPr="0024309A">
        <w:rPr>
          <w:rFonts w:ascii="Book Antiqua" w:eastAsia="宋体" w:hAnsi="Book Antiqua" w:cs="Arial"/>
          <w:color w:val="000000" w:themeColor="text1"/>
          <w:vertAlign w:val="superscript"/>
        </w:rPr>
        <w:t>]</w:t>
      </w:r>
      <w:r w:rsidRPr="0024309A">
        <w:rPr>
          <w:rFonts w:ascii="Book Antiqua" w:eastAsia="宋体" w:hAnsi="Book Antiqua" w:cs="Segoe UI"/>
          <w:color w:val="000000" w:themeColor="text1"/>
        </w:rPr>
        <w:t xml:space="preserve">. Currently, insulin injection is the preferred medication for treating hyperglycemia in </w:t>
      </w:r>
      <w:r w:rsidR="003C6E11" w:rsidRPr="0024309A">
        <w:rPr>
          <w:rFonts w:ascii="Book Antiqua" w:eastAsia="宋体" w:hAnsi="Book Antiqua" w:cs="Segoe UI"/>
          <w:color w:val="000000" w:themeColor="text1"/>
        </w:rPr>
        <w:t>GDM</w:t>
      </w:r>
      <w:r w:rsidRPr="0024309A">
        <w:rPr>
          <w:rFonts w:ascii="Book Antiqua" w:eastAsia="宋体" w:hAnsi="Book Antiqua" w:cs="Segoe UI"/>
          <w:color w:val="000000" w:themeColor="text1"/>
        </w:rPr>
        <w:t xml:space="preserve">. Metformin and glyburide are not regarded as first-line agents </w:t>
      </w:r>
      <w:r w:rsidRPr="0024309A">
        <w:rPr>
          <w:rFonts w:ascii="Book Antiqua" w:eastAsia="宋体" w:hAnsi="Book Antiqua" w:cs="Segoe UI"/>
          <w:color w:val="000000" w:themeColor="text1"/>
        </w:rPr>
        <w:lastRenderedPageBreak/>
        <w:t>since both cross the placenta to the fetus. Even though sufficient data are available confirming the safety and effectiveness of metformin in pregnant women with GDM, data are very limited concerning the long-term effects of metformin on the offspring. Furthermore, glyburide should be used with caution, as it increases the risk of neonatal hypoglycemia. Some studies have also shown that glyburide increases the risk of macrosomia. Overall, oral agents may be a therapeutic option in women with GDM after the known risks have been reviewed along with the need for more long-term safety data in the offspring</w:t>
      </w:r>
      <w:r w:rsidRPr="0024309A">
        <w:rPr>
          <w:rFonts w:ascii="Book Antiqua" w:eastAsia="宋体" w:hAnsi="Book Antiqua"/>
          <w:color w:val="000000" w:themeColor="text1"/>
          <w:vertAlign w:val="superscript"/>
        </w:rPr>
        <w:t>[7</w:t>
      </w:r>
      <w:r w:rsidR="000E71DE">
        <w:rPr>
          <w:rFonts w:ascii="Book Antiqua" w:eastAsia="宋体" w:hAnsi="Book Antiqua"/>
          <w:color w:val="000000" w:themeColor="text1"/>
          <w:vertAlign w:val="superscript"/>
        </w:rPr>
        <w:t>8</w:t>
      </w:r>
      <w:r w:rsidRPr="0024309A">
        <w:rPr>
          <w:rFonts w:ascii="Book Antiqua" w:eastAsia="宋体" w:hAnsi="Book Antiqua"/>
          <w:color w:val="000000" w:themeColor="text1"/>
          <w:vertAlign w:val="superscript"/>
        </w:rPr>
        <w:t>]</w:t>
      </w:r>
      <w:r w:rsidRPr="0024309A">
        <w:rPr>
          <w:rFonts w:ascii="Book Antiqua" w:eastAsia="宋体" w:hAnsi="Book Antiqua" w:cs="Segoe UI"/>
          <w:color w:val="000000" w:themeColor="text1"/>
        </w:rPr>
        <w:t>.</w:t>
      </w:r>
    </w:p>
    <w:p w14:paraId="7046AEA7" w14:textId="12F84C2F" w:rsidR="001A36FE" w:rsidRPr="0024309A" w:rsidRDefault="001A36FE" w:rsidP="00A458DD">
      <w:pPr>
        <w:spacing w:line="360" w:lineRule="auto"/>
        <w:ind w:firstLineChars="200" w:firstLine="480"/>
        <w:jc w:val="both"/>
        <w:rPr>
          <w:rFonts w:ascii="Book Antiqua" w:eastAsia="宋体" w:hAnsi="Book Antiqua"/>
          <w:color w:val="000000" w:themeColor="text1"/>
        </w:rPr>
      </w:pPr>
      <w:r w:rsidRPr="0024309A">
        <w:rPr>
          <w:rFonts w:ascii="Book Antiqua" w:hAnsi="Book Antiqua" w:cs="Segoe UI"/>
          <w:color w:val="000000" w:themeColor="text1"/>
        </w:rPr>
        <w:t xml:space="preserve">The INTERCOVID study investigated the role of overt or </w:t>
      </w:r>
      <w:r w:rsidR="003C6E11" w:rsidRPr="0024309A">
        <w:rPr>
          <w:rFonts w:ascii="Book Antiqua" w:hAnsi="Book Antiqua" w:cs="Segoe UI"/>
          <w:color w:val="000000" w:themeColor="text1"/>
        </w:rPr>
        <w:t>GDM</w:t>
      </w:r>
      <w:r w:rsidRPr="0024309A">
        <w:rPr>
          <w:rFonts w:ascii="Book Antiqua" w:hAnsi="Book Antiqua" w:cs="Segoe UI"/>
          <w:color w:val="000000" w:themeColor="text1"/>
        </w:rPr>
        <w:t xml:space="preserve"> and high </w:t>
      </w:r>
      <w:r w:rsidR="00245F8B" w:rsidRPr="0024309A">
        <w:rPr>
          <w:rFonts w:ascii="Book Antiqua" w:hAnsi="Book Antiqua" w:cs="Segoe UI"/>
          <w:color w:val="000000" w:themeColor="text1"/>
        </w:rPr>
        <w:t>BMI</w:t>
      </w:r>
      <w:r w:rsidRPr="0024309A">
        <w:rPr>
          <w:rFonts w:ascii="Book Antiqua" w:hAnsi="Book Antiqua" w:cs="Segoe UI"/>
          <w:color w:val="000000" w:themeColor="text1"/>
        </w:rPr>
        <w:t xml:space="preserve"> as risk factors for </w:t>
      </w:r>
      <w:r w:rsidR="00806100" w:rsidRPr="0024309A">
        <w:rPr>
          <w:rFonts w:ascii="Book Antiqua" w:hAnsi="Book Antiqua" w:cs="Segoe UI"/>
          <w:color w:val="000000" w:themeColor="text1"/>
        </w:rPr>
        <w:t>coronavirus disease 2019 (</w:t>
      </w:r>
      <w:r w:rsidRPr="0024309A">
        <w:rPr>
          <w:rFonts w:ascii="Book Antiqua" w:hAnsi="Book Antiqua" w:cs="Segoe UI"/>
          <w:color w:val="000000" w:themeColor="text1"/>
        </w:rPr>
        <w:t>COVID-19</w:t>
      </w:r>
      <w:r w:rsidR="00806100" w:rsidRPr="0024309A">
        <w:rPr>
          <w:rFonts w:ascii="Book Antiqua" w:hAnsi="Book Antiqua" w:cs="Segoe UI"/>
          <w:color w:val="000000" w:themeColor="text1"/>
        </w:rPr>
        <w:t>)</w:t>
      </w:r>
      <w:r w:rsidRPr="0024309A">
        <w:rPr>
          <w:rFonts w:ascii="Book Antiqua" w:hAnsi="Book Antiqua" w:cs="Segoe UI"/>
          <w:color w:val="000000" w:themeColor="text1"/>
        </w:rPr>
        <w:t xml:space="preserve"> infection during pregnancy</w:t>
      </w:r>
      <w:r w:rsidRPr="0024309A">
        <w:rPr>
          <w:rFonts w:ascii="Book Antiqua" w:eastAsia="宋体" w:hAnsi="Book Antiqua"/>
          <w:color w:val="000000" w:themeColor="text1"/>
          <w:vertAlign w:val="superscript"/>
        </w:rPr>
        <w:t>[7</w:t>
      </w:r>
      <w:r w:rsidR="000E71DE">
        <w:rPr>
          <w:rFonts w:ascii="Book Antiqua" w:eastAsia="宋体" w:hAnsi="Book Antiqua"/>
          <w:color w:val="000000" w:themeColor="text1"/>
          <w:vertAlign w:val="superscript"/>
        </w:rPr>
        <w:t>9</w:t>
      </w:r>
      <w:r w:rsidRPr="0024309A">
        <w:rPr>
          <w:rFonts w:ascii="Book Antiqua" w:eastAsia="宋体" w:hAnsi="Book Antiqua"/>
          <w:color w:val="000000" w:themeColor="text1"/>
          <w:vertAlign w:val="superscript"/>
        </w:rPr>
        <w:t>]</w:t>
      </w:r>
      <w:r w:rsidRPr="0024309A">
        <w:rPr>
          <w:rFonts w:ascii="Book Antiqua" w:hAnsi="Book Antiqua" w:cs="Segoe UI"/>
          <w:color w:val="000000" w:themeColor="text1"/>
        </w:rPr>
        <w:t xml:space="preserve">. The study, conducted between March 2020 and February 2021 across 43 institutions in 18 countries, included 2184 pregnant women aged ≥ 18 years. Each pregnant woman diagnosed with COVID-19 was matched with two </w:t>
      </w:r>
      <w:r w:rsidR="00806100" w:rsidRPr="0024309A">
        <w:rPr>
          <w:rFonts w:ascii="Book Antiqua" w:hAnsi="Book Antiqua" w:cs="Segoe UI"/>
          <w:color w:val="000000" w:themeColor="text1"/>
        </w:rPr>
        <w:t xml:space="preserve">females without </w:t>
      </w:r>
      <w:r w:rsidRPr="0024309A">
        <w:rPr>
          <w:rFonts w:ascii="Book Antiqua" w:hAnsi="Book Antiqua" w:cs="Segoe UI"/>
          <w:color w:val="000000" w:themeColor="text1"/>
        </w:rPr>
        <w:t>COVID</w:t>
      </w:r>
      <w:r w:rsidR="00806100" w:rsidRPr="0024309A">
        <w:rPr>
          <w:rFonts w:ascii="Book Antiqua" w:hAnsi="Book Antiqua" w:cs="Segoe UI"/>
          <w:color w:val="000000" w:themeColor="text1"/>
        </w:rPr>
        <w:t>-19</w:t>
      </w:r>
      <w:r w:rsidRPr="0024309A">
        <w:rPr>
          <w:rFonts w:ascii="Book Antiqua" w:hAnsi="Book Antiqua" w:cs="Segoe UI"/>
          <w:color w:val="000000" w:themeColor="text1"/>
        </w:rPr>
        <w:t xml:space="preserve"> who received antenatal care or delivered at the same institution. The findings of the study indicated that COVID-19 was associated with pre</w:t>
      </w:r>
      <w:r w:rsidR="00806100" w:rsidRPr="0024309A">
        <w:rPr>
          <w:rFonts w:ascii="Book Antiqua" w:hAnsi="Book Antiqua" w:cs="Segoe UI"/>
          <w:color w:val="000000" w:themeColor="text1"/>
        </w:rPr>
        <w:t>-</w:t>
      </w:r>
      <w:r w:rsidRPr="0024309A">
        <w:rPr>
          <w:rFonts w:ascii="Book Antiqua" w:hAnsi="Book Antiqua" w:cs="Segoe UI"/>
          <w:color w:val="000000" w:themeColor="text1"/>
        </w:rPr>
        <w:t xml:space="preserve">existing </w:t>
      </w:r>
      <w:r w:rsidR="00806100" w:rsidRPr="0024309A">
        <w:rPr>
          <w:rFonts w:ascii="Book Antiqua" w:hAnsi="Book Antiqua" w:cs="Segoe UI"/>
          <w:color w:val="000000" w:themeColor="text1"/>
        </w:rPr>
        <w:t>DM</w:t>
      </w:r>
      <w:r w:rsidRPr="0024309A">
        <w:rPr>
          <w:rFonts w:ascii="Book Antiqua" w:hAnsi="Book Antiqua" w:cs="Segoe UI"/>
          <w:color w:val="000000" w:themeColor="text1"/>
        </w:rPr>
        <w:t xml:space="preserve"> </w:t>
      </w:r>
      <w:r w:rsidR="00247905" w:rsidRPr="0024309A">
        <w:rPr>
          <w:rFonts w:ascii="Book Antiqua" w:hAnsi="Book Antiqua" w:cs="Segoe UI"/>
          <w:color w:val="000000" w:themeColor="text1"/>
        </w:rPr>
        <w:t>(RR:</w:t>
      </w:r>
      <w:r w:rsidRPr="0024309A">
        <w:rPr>
          <w:rFonts w:ascii="Book Antiqua" w:hAnsi="Book Antiqua" w:cs="Segoe UI"/>
          <w:color w:val="000000" w:themeColor="text1"/>
        </w:rPr>
        <w:t xml:space="preserve"> 1.94</w:t>
      </w:r>
      <w:r w:rsidR="00806100" w:rsidRPr="0024309A">
        <w:rPr>
          <w:rFonts w:ascii="Book Antiqua" w:hAnsi="Book Antiqua" w:cs="Segoe UI"/>
          <w:color w:val="000000" w:themeColor="text1"/>
        </w:rPr>
        <w:t>,</w:t>
      </w:r>
      <w:r w:rsidRPr="0024309A">
        <w:rPr>
          <w:rFonts w:ascii="Book Antiqua" w:hAnsi="Book Antiqua" w:cs="Segoe UI"/>
          <w:color w:val="000000" w:themeColor="text1"/>
        </w:rPr>
        <w:t xml:space="preserve"> 95%CI: 1.55-2.42</w:t>
      </w:r>
      <w:r w:rsidR="00806100" w:rsidRPr="0024309A">
        <w:rPr>
          <w:rFonts w:ascii="Book Antiqua" w:hAnsi="Book Antiqua" w:cs="Segoe UI"/>
          <w:color w:val="000000" w:themeColor="text1"/>
        </w:rPr>
        <w:t>)</w:t>
      </w:r>
      <w:r w:rsidRPr="0024309A">
        <w:rPr>
          <w:rFonts w:ascii="Book Antiqua" w:hAnsi="Book Antiqua" w:cs="Segoe UI"/>
          <w:color w:val="000000" w:themeColor="text1"/>
        </w:rPr>
        <w:t>, overweight or obesity (RR</w:t>
      </w:r>
      <w:r w:rsidR="00806100" w:rsidRPr="0024309A">
        <w:rPr>
          <w:rFonts w:ascii="Book Antiqua" w:hAnsi="Book Antiqua" w:cs="Segoe UI"/>
          <w:color w:val="000000" w:themeColor="text1"/>
        </w:rPr>
        <w:t>:</w:t>
      </w:r>
      <w:r w:rsidRPr="0024309A">
        <w:rPr>
          <w:rFonts w:ascii="Book Antiqua" w:hAnsi="Book Antiqua" w:cs="Segoe UI"/>
          <w:color w:val="000000" w:themeColor="text1"/>
        </w:rPr>
        <w:t xml:space="preserve"> 1.20</w:t>
      </w:r>
      <w:r w:rsidR="00806100" w:rsidRPr="0024309A">
        <w:rPr>
          <w:rFonts w:ascii="Book Antiqua" w:hAnsi="Book Antiqua" w:cs="Segoe UI"/>
          <w:color w:val="000000" w:themeColor="text1"/>
        </w:rPr>
        <w:t>,</w:t>
      </w:r>
      <w:r w:rsidRPr="0024309A">
        <w:rPr>
          <w:rFonts w:ascii="Book Antiqua" w:hAnsi="Book Antiqua" w:cs="Segoe UI"/>
          <w:color w:val="000000" w:themeColor="text1"/>
        </w:rPr>
        <w:t xml:space="preserve"> 95%CI: 1.06-1.37), and </w:t>
      </w:r>
      <w:r w:rsidR="003C6E11" w:rsidRPr="0024309A">
        <w:rPr>
          <w:rFonts w:ascii="Book Antiqua" w:hAnsi="Book Antiqua" w:cs="Segoe UI"/>
          <w:color w:val="000000" w:themeColor="text1"/>
        </w:rPr>
        <w:t>GDM</w:t>
      </w:r>
      <w:r w:rsidRPr="0024309A">
        <w:rPr>
          <w:rFonts w:ascii="Book Antiqua" w:hAnsi="Book Antiqua" w:cs="Segoe UI"/>
          <w:color w:val="000000" w:themeColor="text1"/>
        </w:rPr>
        <w:t xml:space="preserve"> (RR</w:t>
      </w:r>
      <w:r w:rsidR="00806100" w:rsidRPr="0024309A">
        <w:rPr>
          <w:rFonts w:ascii="Book Antiqua" w:hAnsi="Book Antiqua" w:cs="Segoe UI"/>
          <w:color w:val="000000" w:themeColor="text1"/>
        </w:rPr>
        <w:t>:</w:t>
      </w:r>
      <w:r w:rsidRPr="0024309A">
        <w:rPr>
          <w:rFonts w:ascii="Book Antiqua" w:hAnsi="Book Antiqua" w:cs="Segoe UI"/>
          <w:color w:val="000000" w:themeColor="text1"/>
        </w:rPr>
        <w:t xml:space="preserve"> 1.21</w:t>
      </w:r>
      <w:r w:rsidR="00806100" w:rsidRPr="0024309A">
        <w:rPr>
          <w:rFonts w:ascii="Book Antiqua" w:hAnsi="Book Antiqua" w:cs="Segoe UI"/>
          <w:color w:val="000000" w:themeColor="text1"/>
        </w:rPr>
        <w:t>,</w:t>
      </w:r>
      <w:r w:rsidRPr="0024309A">
        <w:rPr>
          <w:rFonts w:ascii="Book Antiqua" w:hAnsi="Book Antiqua" w:cs="Segoe UI"/>
          <w:color w:val="000000" w:themeColor="text1"/>
        </w:rPr>
        <w:t xml:space="preserve"> 95%CI: 0.99-1.46). Specifically, the association between COVID-19 and </w:t>
      </w:r>
      <w:r w:rsidR="003C6E11" w:rsidRPr="0024309A">
        <w:rPr>
          <w:rFonts w:ascii="Book Antiqua" w:hAnsi="Book Antiqua" w:cs="Segoe UI"/>
          <w:color w:val="000000" w:themeColor="text1"/>
        </w:rPr>
        <w:t>GDM</w:t>
      </w:r>
      <w:r w:rsidRPr="0024309A">
        <w:rPr>
          <w:rFonts w:ascii="Book Antiqua" w:hAnsi="Book Antiqua" w:cs="Segoe UI"/>
          <w:color w:val="000000" w:themeColor="text1"/>
        </w:rPr>
        <w:t xml:space="preserve"> was observed among women requiring insulin, regardless of their weight (RR</w:t>
      </w:r>
      <w:r w:rsidR="00806100" w:rsidRPr="0024309A">
        <w:rPr>
          <w:rFonts w:ascii="Book Antiqua" w:hAnsi="Book Antiqua" w:cs="Segoe UI"/>
          <w:color w:val="000000" w:themeColor="text1"/>
        </w:rPr>
        <w:t>:</w:t>
      </w:r>
      <w:r w:rsidRPr="0024309A">
        <w:rPr>
          <w:rFonts w:ascii="Book Antiqua" w:hAnsi="Book Antiqua" w:cs="Segoe UI"/>
          <w:color w:val="000000" w:themeColor="text1"/>
        </w:rPr>
        <w:t xml:space="preserve"> 1.79</w:t>
      </w:r>
      <w:r w:rsidR="00806100" w:rsidRPr="0024309A">
        <w:rPr>
          <w:rFonts w:ascii="Book Antiqua" w:hAnsi="Book Antiqua" w:cs="Segoe UI"/>
          <w:color w:val="000000" w:themeColor="text1"/>
        </w:rPr>
        <w:t>,</w:t>
      </w:r>
      <w:r w:rsidRPr="0024309A">
        <w:rPr>
          <w:rFonts w:ascii="Book Antiqua" w:hAnsi="Book Antiqua" w:cs="Segoe UI"/>
          <w:color w:val="000000" w:themeColor="text1"/>
        </w:rPr>
        <w:t xml:space="preserve"> 95%CI: 1.06-3.01) or being overweight or obese (RR</w:t>
      </w:r>
      <w:r w:rsidR="00806100" w:rsidRPr="0024309A">
        <w:rPr>
          <w:rFonts w:ascii="Book Antiqua" w:hAnsi="Book Antiqua" w:cs="Segoe UI"/>
          <w:color w:val="000000" w:themeColor="text1"/>
        </w:rPr>
        <w:t>:</w:t>
      </w:r>
      <w:r w:rsidRPr="0024309A">
        <w:rPr>
          <w:rFonts w:ascii="Book Antiqua" w:hAnsi="Book Antiqua" w:cs="Segoe UI"/>
          <w:color w:val="000000" w:themeColor="text1"/>
        </w:rPr>
        <w:t xml:space="preserve"> 1.77</w:t>
      </w:r>
      <w:r w:rsidR="00806100" w:rsidRPr="0024309A">
        <w:rPr>
          <w:rFonts w:ascii="Book Antiqua" w:hAnsi="Book Antiqua" w:cs="Segoe UI"/>
          <w:color w:val="000000" w:themeColor="text1"/>
        </w:rPr>
        <w:t>,</w:t>
      </w:r>
      <w:r w:rsidRPr="0024309A">
        <w:rPr>
          <w:rFonts w:ascii="Book Antiqua" w:hAnsi="Book Antiqua" w:cs="Segoe UI"/>
          <w:color w:val="000000" w:themeColor="text1"/>
        </w:rPr>
        <w:t xml:space="preserve"> 95%CI: 1.28-2.45). A somewhat stronger association with COVID-19 diagnosis was observed among women with pre</w:t>
      </w:r>
      <w:r w:rsidR="00806100" w:rsidRPr="0024309A">
        <w:rPr>
          <w:rFonts w:ascii="Book Antiqua" w:hAnsi="Book Antiqua" w:cs="Segoe UI"/>
          <w:color w:val="000000" w:themeColor="text1"/>
        </w:rPr>
        <w:t>-</w:t>
      </w:r>
      <w:r w:rsidRPr="0024309A">
        <w:rPr>
          <w:rFonts w:ascii="Book Antiqua" w:hAnsi="Book Antiqua" w:cs="Segoe UI"/>
          <w:color w:val="000000" w:themeColor="text1"/>
        </w:rPr>
        <w:t xml:space="preserve">existing </w:t>
      </w:r>
      <w:r w:rsidR="00806100" w:rsidRPr="0024309A">
        <w:rPr>
          <w:rFonts w:ascii="Book Antiqua" w:hAnsi="Book Antiqua" w:cs="Segoe UI"/>
          <w:color w:val="000000" w:themeColor="text1"/>
        </w:rPr>
        <w:t>DM</w:t>
      </w:r>
      <w:r w:rsidRPr="0024309A">
        <w:rPr>
          <w:rFonts w:ascii="Book Antiqua" w:hAnsi="Book Antiqua" w:cs="Segoe UI"/>
          <w:color w:val="000000" w:themeColor="text1"/>
        </w:rPr>
        <w:t>, regardless of their weight (RR</w:t>
      </w:r>
      <w:r w:rsidR="00806100" w:rsidRPr="0024309A">
        <w:rPr>
          <w:rFonts w:ascii="Book Antiqua" w:hAnsi="Book Antiqua" w:cs="Segoe UI"/>
          <w:color w:val="000000" w:themeColor="text1"/>
        </w:rPr>
        <w:t>:</w:t>
      </w:r>
      <w:r w:rsidRPr="0024309A">
        <w:rPr>
          <w:rFonts w:ascii="Book Antiqua" w:hAnsi="Book Antiqua" w:cs="Segoe UI"/>
          <w:color w:val="000000" w:themeColor="text1"/>
        </w:rPr>
        <w:t xml:space="preserve"> 1.93</w:t>
      </w:r>
      <w:r w:rsidR="00806100" w:rsidRPr="0024309A">
        <w:rPr>
          <w:rFonts w:ascii="Book Antiqua" w:hAnsi="Book Antiqua" w:cs="Segoe UI"/>
          <w:color w:val="000000" w:themeColor="text1"/>
        </w:rPr>
        <w:t>,</w:t>
      </w:r>
      <w:r w:rsidRPr="0024309A">
        <w:rPr>
          <w:rFonts w:ascii="Book Antiqua" w:hAnsi="Book Antiqua" w:cs="Segoe UI"/>
          <w:color w:val="000000" w:themeColor="text1"/>
        </w:rPr>
        <w:t xml:space="preserve"> 95%CI: 1.18-3.17) or being overweight or obese (RR</w:t>
      </w:r>
      <w:r w:rsidR="00806100" w:rsidRPr="0024309A">
        <w:rPr>
          <w:rFonts w:ascii="Book Antiqua" w:hAnsi="Book Antiqua" w:cs="Segoe UI"/>
          <w:color w:val="000000" w:themeColor="text1"/>
        </w:rPr>
        <w:t>:</w:t>
      </w:r>
      <w:r w:rsidRPr="0024309A">
        <w:rPr>
          <w:rFonts w:ascii="Book Antiqua" w:hAnsi="Book Antiqua" w:cs="Segoe UI"/>
          <w:color w:val="000000" w:themeColor="text1"/>
        </w:rPr>
        <w:t xml:space="preserve"> 2.32</w:t>
      </w:r>
      <w:r w:rsidR="00806100" w:rsidRPr="0024309A">
        <w:rPr>
          <w:rFonts w:ascii="Book Antiqua" w:hAnsi="Book Antiqua" w:cs="Segoe UI"/>
          <w:color w:val="000000" w:themeColor="text1"/>
        </w:rPr>
        <w:t>,</w:t>
      </w:r>
      <w:r w:rsidRPr="0024309A">
        <w:rPr>
          <w:rFonts w:ascii="Book Antiqua" w:hAnsi="Book Antiqua" w:cs="Segoe UI"/>
          <w:color w:val="000000" w:themeColor="text1"/>
        </w:rPr>
        <w:t xml:space="preserve"> 95%CI: 1.82-2.97). The study concluded that </w:t>
      </w:r>
      <w:r w:rsidR="00806100" w:rsidRPr="0024309A">
        <w:rPr>
          <w:rFonts w:ascii="Book Antiqua" w:hAnsi="Book Antiqua" w:cs="Segoe UI"/>
          <w:color w:val="000000" w:themeColor="text1"/>
        </w:rPr>
        <w:t>DM</w:t>
      </w:r>
      <w:r w:rsidRPr="0024309A">
        <w:rPr>
          <w:rFonts w:ascii="Book Antiqua" w:hAnsi="Book Antiqua" w:cs="Segoe UI"/>
          <w:color w:val="000000" w:themeColor="text1"/>
        </w:rPr>
        <w:t xml:space="preserve"> and overweight or obesity were risk factors for COVID-19 diagnosis during pregnancy, with insulin-dependent </w:t>
      </w:r>
      <w:r w:rsidR="003C6E11" w:rsidRPr="0024309A">
        <w:rPr>
          <w:rFonts w:ascii="Book Antiqua" w:hAnsi="Book Antiqua" w:cs="Segoe UI"/>
          <w:color w:val="000000" w:themeColor="text1"/>
        </w:rPr>
        <w:t>GDM</w:t>
      </w:r>
      <w:r w:rsidRPr="0024309A">
        <w:rPr>
          <w:rFonts w:ascii="Book Antiqua" w:hAnsi="Book Antiqua" w:cs="Segoe UI"/>
          <w:color w:val="000000" w:themeColor="text1"/>
        </w:rPr>
        <w:t xml:space="preserve"> being particularly </w:t>
      </w:r>
      <w:r w:rsidRPr="0024309A">
        <w:rPr>
          <w:rFonts w:ascii="Book Antiqua" w:hAnsi="Book Antiqua" w:cs="Segoe UI"/>
          <w:color w:val="000000" w:themeColor="text1"/>
        </w:rPr>
        <w:lastRenderedPageBreak/>
        <w:t>associated with the disease. Therefore, it is crucial to prioritize the vaccination of women with these comorbidities</w:t>
      </w:r>
      <w:r w:rsidRPr="0024309A">
        <w:rPr>
          <w:rFonts w:ascii="Book Antiqua" w:eastAsia="宋体" w:hAnsi="Book Antiqua"/>
          <w:color w:val="000000" w:themeColor="text1"/>
          <w:vertAlign w:val="superscript"/>
        </w:rPr>
        <w:t>[7</w:t>
      </w:r>
      <w:r w:rsidR="000E71DE">
        <w:rPr>
          <w:rFonts w:ascii="Book Antiqua" w:eastAsia="宋体" w:hAnsi="Book Antiqua"/>
          <w:color w:val="000000" w:themeColor="text1"/>
          <w:vertAlign w:val="superscript"/>
        </w:rPr>
        <w:t>9</w:t>
      </w:r>
      <w:r w:rsidRPr="0024309A">
        <w:rPr>
          <w:rFonts w:ascii="Book Antiqua" w:eastAsia="宋体" w:hAnsi="Book Antiqua"/>
          <w:color w:val="000000" w:themeColor="text1"/>
          <w:vertAlign w:val="superscript"/>
        </w:rPr>
        <w:t>]</w:t>
      </w:r>
      <w:r w:rsidRPr="0024309A">
        <w:rPr>
          <w:rFonts w:ascii="Book Antiqua" w:hAnsi="Book Antiqua" w:cs="Segoe UI"/>
          <w:color w:val="000000" w:themeColor="text1"/>
        </w:rPr>
        <w:t>.</w:t>
      </w:r>
    </w:p>
    <w:p w14:paraId="62A7280A" w14:textId="05E293C7" w:rsidR="001A36FE" w:rsidRPr="0024309A" w:rsidRDefault="001A36FE" w:rsidP="00A458DD">
      <w:pPr>
        <w:spacing w:line="360" w:lineRule="auto"/>
        <w:ind w:firstLineChars="200" w:firstLine="480"/>
        <w:jc w:val="both"/>
        <w:rPr>
          <w:rFonts w:ascii="Book Antiqua" w:eastAsia="宋体" w:hAnsi="Book Antiqua"/>
          <w:color w:val="000000" w:themeColor="text1"/>
        </w:rPr>
      </w:pPr>
      <w:r w:rsidRPr="0024309A">
        <w:rPr>
          <w:rFonts w:ascii="Book Antiqua" w:eastAsia="宋体" w:hAnsi="Book Antiqua" w:cs="Segoe UI"/>
          <w:color w:val="000000" w:themeColor="text1"/>
        </w:rPr>
        <w:t>Subsequently, a large prospective, observational study (INTERCOVID-2022) involving 41 hospitals across 18 countries, enrolled 4618 pregnant women from Nov</w:t>
      </w:r>
      <w:r w:rsidR="00806100" w:rsidRPr="0024309A">
        <w:rPr>
          <w:rFonts w:ascii="Book Antiqua" w:eastAsia="宋体" w:hAnsi="Book Antiqua" w:cs="Segoe UI"/>
          <w:color w:val="000000" w:themeColor="text1"/>
        </w:rPr>
        <w:t>ember</w:t>
      </w:r>
      <w:r w:rsidRPr="0024309A">
        <w:rPr>
          <w:rFonts w:ascii="Book Antiqua" w:eastAsia="宋体" w:hAnsi="Book Antiqua" w:cs="Segoe UI"/>
          <w:color w:val="000000" w:themeColor="text1"/>
        </w:rPr>
        <w:t xml:space="preserve"> 27, 2021 to June 30, 2022</w:t>
      </w:r>
      <w:r w:rsidRPr="0024309A">
        <w:rPr>
          <w:rFonts w:ascii="Book Antiqua" w:eastAsia="宋体" w:hAnsi="Book Antiqua" w:cs="Segoe UI"/>
          <w:color w:val="000000" w:themeColor="text1"/>
          <w:vertAlign w:val="superscript"/>
        </w:rPr>
        <w:t>[</w:t>
      </w:r>
      <w:r w:rsidR="000E71DE">
        <w:rPr>
          <w:rFonts w:ascii="Book Antiqua" w:eastAsia="宋体" w:hAnsi="Book Antiqua" w:cs="Segoe UI"/>
          <w:color w:val="000000" w:themeColor="text1"/>
          <w:vertAlign w:val="superscript"/>
        </w:rPr>
        <w:t>80</w:t>
      </w:r>
      <w:r w:rsidRPr="0024309A">
        <w:rPr>
          <w:rFonts w:ascii="Book Antiqua" w:eastAsia="宋体" w:hAnsi="Book Antiqua" w:cs="Segoe UI"/>
          <w:color w:val="000000" w:themeColor="text1"/>
          <w:vertAlign w:val="superscript"/>
        </w:rPr>
        <w:t>]</w:t>
      </w:r>
      <w:r w:rsidRPr="0024309A">
        <w:rPr>
          <w:rFonts w:ascii="Book Antiqua" w:eastAsia="宋体" w:hAnsi="Book Antiqua" w:cs="Segoe UI"/>
          <w:color w:val="000000" w:themeColor="text1"/>
        </w:rPr>
        <w:t xml:space="preserve">. During pregnancy, each woman with a COVID-19 diagnosis was matched with two </w:t>
      </w:r>
      <w:r w:rsidR="00806100" w:rsidRPr="0024309A">
        <w:rPr>
          <w:rFonts w:ascii="Book Antiqua" w:eastAsia="宋体" w:hAnsi="Book Antiqua" w:cs="Segoe UI"/>
          <w:color w:val="000000" w:themeColor="text1"/>
        </w:rPr>
        <w:t>females</w:t>
      </w:r>
      <w:r w:rsidRPr="0024309A">
        <w:rPr>
          <w:rFonts w:ascii="Book Antiqua" w:eastAsia="宋体" w:hAnsi="Book Antiqua" w:cs="Segoe UI"/>
          <w:color w:val="000000" w:themeColor="text1"/>
        </w:rPr>
        <w:t xml:space="preserve"> without COVID-19. Overall, </w:t>
      </w:r>
      <w:r w:rsidR="00806100" w:rsidRPr="0024309A">
        <w:rPr>
          <w:rFonts w:ascii="Book Antiqua" w:eastAsia="宋体" w:hAnsi="Book Antiqua" w:cs="Segoe UI"/>
          <w:color w:val="000000" w:themeColor="text1"/>
        </w:rPr>
        <w:t>females</w:t>
      </w:r>
      <w:r w:rsidRPr="0024309A">
        <w:rPr>
          <w:rFonts w:ascii="Book Antiqua" w:eastAsia="宋体" w:hAnsi="Book Antiqua" w:cs="Segoe UI"/>
          <w:color w:val="000000" w:themeColor="text1"/>
        </w:rPr>
        <w:t xml:space="preserve"> with a COVID</w:t>
      </w:r>
      <w:r w:rsidR="00806100" w:rsidRPr="0024309A">
        <w:rPr>
          <w:rFonts w:ascii="Book Antiqua" w:eastAsia="宋体" w:hAnsi="Book Antiqua" w:cs="Segoe UI"/>
          <w:color w:val="000000" w:themeColor="text1"/>
        </w:rPr>
        <w:t>-19</w:t>
      </w:r>
      <w:r w:rsidRPr="0024309A">
        <w:rPr>
          <w:rFonts w:ascii="Book Antiqua" w:eastAsia="宋体" w:hAnsi="Book Antiqua" w:cs="Segoe UI"/>
          <w:color w:val="000000" w:themeColor="text1"/>
        </w:rPr>
        <w:t xml:space="preserve"> diagnosis had an increased risk for morbidity and mortality index (RR</w:t>
      </w:r>
      <w:r w:rsidR="00806100" w:rsidRPr="0024309A">
        <w:rPr>
          <w:rFonts w:ascii="Book Antiqua" w:eastAsia="宋体" w:hAnsi="Book Antiqua" w:cs="Segoe UI"/>
          <w:color w:val="000000" w:themeColor="text1"/>
        </w:rPr>
        <w:t>:</w:t>
      </w:r>
      <w:r w:rsidRPr="0024309A">
        <w:rPr>
          <w:rFonts w:ascii="Book Antiqua" w:eastAsia="宋体" w:hAnsi="Book Antiqua" w:cs="Segoe UI"/>
          <w:color w:val="000000" w:themeColor="text1"/>
        </w:rPr>
        <w:t xml:space="preserve"> 1.16</w:t>
      </w:r>
      <w:r w:rsidR="00806100" w:rsidRPr="0024309A">
        <w:rPr>
          <w:rFonts w:ascii="Book Antiqua" w:eastAsia="宋体" w:hAnsi="Book Antiqua" w:cs="Segoe UI"/>
          <w:color w:val="000000" w:themeColor="text1"/>
        </w:rPr>
        <w:t>,</w:t>
      </w:r>
      <w:r w:rsidRPr="0024309A">
        <w:rPr>
          <w:rFonts w:ascii="Book Antiqua" w:eastAsia="宋体" w:hAnsi="Book Antiqua" w:cs="Segoe UI"/>
          <w:color w:val="000000" w:themeColor="text1"/>
        </w:rPr>
        <w:t xml:space="preserve"> 95%CI: 1.03-1.31), severe perinatal </w:t>
      </w:r>
      <w:r w:rsidR="00806100" w:rsidRPr="0024309A">
        <w:rPr>
          <w:rFonts w:ascii="Book Antiqua" w:eastAsia="宋体" w:hAnsi="Book Antiqua" w:cs="Segoe UI"/>
          <w:color w:val="000000" w:themeColor="text1"/>
        </w:rPr>
        <w:t xml:space="preserve">morbidity and mortality index </w:t>
      </w:r>
      <w:r w:rsidRPr="0024309A">
        <w:rPr>
          <w:rFonts w:ascii="Book Antiqua" w:eastAsia="宋体" w:hAnsi="Book Antiqua" w:cs="Segoe UI"/>
          <w:color w:val="000000" w:themeColor="text1"/>
        </w:rPr>
        <w:t>(RR</w:t>
      </w:r>
      <w:r w:rsidR="00806100" w:rsidRPr="0024309A">
        <w:rPr>
          <w:rFonts w:ascii="Book Antiqua" w:eastAsia="宋体" w:hAnsi="Book Antiqua" w:cs="Segoe UI"/>
          <w:color w:val="000000" w:themeColor="text1"/>
        </w:rPr>
        <w:t>:</w:t>
      </w:r>
      <w:r w:rsidRPr="0024309A">
        <w:rPr>
          <w:rFonts w:ascii="Book Antiqua" w:eastAsia="宋体" w:hAnsi="Book Antiqua" w:cs="Segoe UI"/>
          <w:color w:val="000000" w:themeColor="text1"/>
        </w:rPr>
        <w:t xml:space="preserve"> 1.21</w:t>
      </w:r>
      <w:r w:rsidR="00806100" w:rsidRPr="0024309A">
        <w:rPr>
          <w:rFonts w:ascii="Book Antiqua" w:eastAsia="宋体" w:hAnsi="Book Antiqua" w:cs="Segoe UI"/>
          <w:color w:val="000000" w:themeColor="text1"/>
        </w:rPr>
        <w:t>,</w:t>
      </w:r>
      <w:r w:rsidRPr="0024309A">
        <w:rPr>
          <w:rFonts w:ascii="Book Antiqua" w:eastAsia="宋体" w:hAnsi="Book Antiqua" w:cs="Segoe UI"/>
          <w:color w:val="000000" w:themeColor="text1"/>
        </w:rPr>
        <w:t xml:space="preserve"> 95%CI: 1.00-1.46)</w:t>
      </w:r>
      <w:r w:rsidR="00806100" w:rsidRPr="0024309A">
        <w:rPr>
          <w:rFonts w:ascii="Book Antiqua" w:eastAsia="宋体" w:hAnsi="Book Antiqua" w:cs="Segoe UI"/>
          <w:color w:val="000000" w:themeColor="text1"/>
        </w:rPr>
        <w:t>,</w:t>
      </w:r>
      <w:r w:rsidRPr="0024309A">
        <w:rPr>
          <w:rFonts w:ascii="Book Antiqua" w:eastAsia="宋体" w:hAnsi="Book Antiqua" w:cs="Segoe UI"/>
          <w:color w:val="000000" w:themeColor="text1"/>
        </w:rPr>
        <w:t xml:space="preserve"> and severe neonatal morbidity index (RR</w:t>
      </w:r>
      <w:r w:rsidR="00806100" w:rsidRPr="0024309A">
        <w:rPr>
          <w:rFonts w:ascii="Book Antiqua" w:eastAsia="宋体" w:hAnsi="Book Antiqua" w:cs="Segoe UI"/>
          <w:color w:val="000000" w:themeColor="text1"/>
        </w:rPr>
        <w:t>:</w:t>
      </w:r>
      <w:r w:rsidRPr="0024309A">
        <w:rPr>
          <w:rFonts w:ascii="Book Antiqua" w:eastAsia="宋体" w:hAnsi="Book Antiqua" w:cs="Segoe UI"/>
          <w:color w:val="000000" w:themeColor="text1"/>
        </w:rPr>
        <w:t xml:space="preserve"> 1.23</w:t>
      </w:r>
      <w:r w:rsidR="00806100" w:rsidRPr="0024309A">
        <w:rPr>
          <w:rFonts w:ascii="Book Antiqua" w:eastAsia="宋体" w:hAnsi="Book Antiqua" w:cs="Segoe UI"/>
          <w:color w:val="000000" w:themeColor="text1"/>
        </w:rPr>
        <w:t>,</w:t>
      </w:r>
      <w:r w:rsidRPr="0024309A">
        <w:rPr>
          <w:rFonts w:ascii="Book Antiqua" w:eastAsia="宋体" w:hAnsi="Book Antiqua" w:cs="Segoe UI"/>
          <w:color w:val="000000" w:themeColor="text1"/>
        </w:rPr>
        <w:t xml:space="preserve"> 95%CI: 0.88-1.71) compared to those without a COVID</w:t>
      </w:r>
      <w:r w:rsidR="00806100" w:rsidRPr="0024309A">
        <w:rPr>
          <w:rFonts w:ascii="Book Antiqua" w:eastAsia="宋体" w:hAnsi="Book Antiqua" w:cs="Segoe UI"/>
          <w:color w:val="000000" w:themeColor="text1"/>
        </w:rPr>
        <w:t>-19</w:t>
      </w:r>
      <w:r w:rsidRPr="0024309A">
        <w:rPr>
          <w:rFonts w:ascii="Book Antiqua" w:eastAsia="宋体" w:hAnsi="Book Antiqua" w:cs="Segoe UI"/>
          <w:color w:val="000000" w:themeColor="text1"/>
        </w:rPr>
        <w:t xml:space="preserve"> diagnosis</w:t>
      </w:r>
      <w:r w:rsidRPr="0024309A">
        <w:rPr>
          <w:rFonts w:ascii="Book Antiqua" w:eastAsia="宋体" w:hAnsi="Book Antiqua"/>
          <w:color w:val="000000" w:themeColor="text1"/>
          <w:vertAlign w:val="superscript"/>
        </w:rPr>
        <w:t>[</w:t>
      </w:r>
      <w:r w:rsidR="000E71DE">
        <w:rPr>
          <w:rFonts w:ascii="Book Antiqua" w:eastAsia="宋体" w:hAnsi="Book Antiqua"/>
          <w:color w:val="000000" w:themeColor="text1"/>
          <w:vertAlign w:val="superscript"/>
        </w:rPr>
        <w:t>80</w:t>
      </w:r>
      <w:r w:rsidRPr="0024309A">
        <w:rPr>
          <w:rFonts w:ascii="Book Antiqua" w:eastAsia="宋体" w:hAnsi="Book Antiqua"/>
          <w:color w:val="000000" w:themeColor="text1"/>
          <w:vertAlign w:val="superscript"/>
        </w:rPr>
        <w:t>]</w:t>
      </w:r>
      <w:r w:rsidRPr="0024309A">
        <w:rPr>
          <w:rFonts w:ascii="Book Antiqua" w:eastAsia="宋体" w:hAnsi="Book Antiqua" w:cs="Segoe UI"/>
          <w:color w:val="000000" w:themeColor="text1"/>
        </w:rPr>
        <w:t>. Moreover, severe COVID-19 symptoms in the total sample increased the risk of severe maternal complications (RR</w:t>
      </w:r>
      <w:r w:rsidR="00806100" w:rsidRPr="0024309A">
        <w:rPr>
          <w:rFonts w:ascii="Book Antiqua" w:eastAsia="宋体" w:hAnsi="Book Antiqua" w:cs="Segoe UI"/>
          <w:color w:val="000000" w:themeColor="text1"/>
        </w:rPr>
        <w:t>:</w:t>
      </w:r>
      <w:r w:rsidRPr="0024309A">
        <w:rPr>
          <w:rFonts w:ascii="Book Antiqua" w:eastAsia="宋体" w:hAnsi="Book Antiqua" w:cs="Segoe UI"/>
          <w:color w:val="000000" w:themeColor="text1"/>
        </w:rPr>
        <w:t xml:space="preserve"> 2.51</w:t>
      </w:r>
      <w:r w:rsidR="00806100" w:rsidRPr="0024309A">
        <w:rPr>
          <w:rFonts w:ascii="Book Antiqua" w:eastAsia="宋体" w:hAnsi="Book Antiqua" w:cs="Segoe UI"/>
          <w:color w:val="000000" w:themeColor="text1"/>
        </w:rPr>
        <w:t>,</w:t>
      </w:r>
      <w:r w:rsidRPr="0024309A">
        <w:rPr>
          <w:rFonts w:ascii="Book Antiqua" w:eastAsia="宋体" w:hAnsi="Book Antiqua" w:cs="Segoe UI"/>
          <w:color w:val="000000" w:themeColor="text1"/>
        </w:rPr>
        <w:t xml:space="preserve"> 95%CI: 1.84-3.43), perinatal complications (RR</w:t>
      </w:r>
      <w:r w:rsidR="00806100" w:rsidRPr="0024309A">
        <w:rPr>
          <w:rFonts w:ascii="Book Antiqua" w:eastAsia="宋体" w:hAnsi="Book Antiqua" w:cs="Segoe UI"/>
          <w:color w:val="000000" w:themeColor="text1"/>
        </w:rPr>
        <w:t>:</w:t>
      </w:r>
      <w:r w:rsidRPr="0024309A">
        <w:rPr>
          <w:rFonts w:ascii="Book Antiqua" w:eastAsia="宋体" w:hAnsi="Book Antiqua" w:cs="Segoe UI"/>
          <w:color w:val="000000" w:themeColor="text1"/>
        </w:rPr>
        <w:t xml:space="preserve"> 1.84</w:t>
      </w:r>
      <w:r w:rsidR="00806100" w:rsidRPr="0024309A">
        <w:rPr>
          <w:rFonts w:ascii="Book Antiqua" w:eastAsia="宋体" w:hAnsi="Book Antiqua" w:cs="Segoe UI"/>
          <w:color w:val="000000" w:themeColor="text1"/>
        </w:rPr>
        <w:t>,</w:t>
      </w:r>
      <w:r w:rsidRPr="0024309A">
        <w:rPr>
          <w:rFonts w:ascii="Book Antiqua" w:eastAsia="宋体" w:hAnsi="Book Antiqua" w:cs="Segoe UI"/>
          <w:color w:val="000000" w:themeColor="text1"/>
        </w:rPr>
        <w:t xml:space="preserve"> 95%CI: 1.02-3.34), and referral, intensive care unit admission, or death (RR</w:t>
      </w:r>
      <w:r w:rsidR="00806100" w:rsidRPr="0024309A">
        <w:rPr>
          <w:rFonts w:ascii="Book Antiqua" w:eastAsia="宋体" w:hAnsi="Book Antiqua" w:cs="Segoe UI"/>
          <w:color w:val="000000" w:themeColor="text1"/>
        </w:rPr>
        <w:t>:</w:t>
      </w:r>
      <w:r w:rsidRPr="0024309A">
        <w:rPr>
          <w:rFonts w:ascii="Book Antiqua" w:eastAsia="宋体" w:hAnsi="Book Antiqua" w:cs="Segoe UI"/>
          <w:color w:val="000000" w:themeColor="text1"/>
        </w:rPr>
        <w:t xml:space="preserve"> 11.83</w:t>
      </w:r>
      <w:r w:rsidR="00806100" w:rsidRPr="0024309A">
        <w:rPr>
          <w:rFonts w:ascii="Book Antiqua" w:eastAsia="宋体" w:hAnsi="Book Antiqua" w:cs="Segoe UI"/>
          <w:color w:val="000000" w:themeColor="text1"/>
        </w:rPr>
        <w:t>,</w:t>
      </w:r>
      <w:r w:rsidRPr="0024309A">
        <w:rPr>
          <w:rFonts w:ascii="Book Antiqua" w:eastAsia="宋体" w:hAnsi="Book Antiqua" w:cs="Segoe UI"/>
          <w:color w:val="000000" w:themeColor="text1"/>
        </w:rPr>
        <w:t xml:space="preserve"> 95%CI: 6.67-20.97). Notably, vaccine effectiveness (all vaccines combined) for severe complications of COVID-19 in all </w:t>
      </w:r>
      <w:r w:rsidR="00806100" w:rsidRPr="0024309A">
        <w:rPr>
          <w:rFonts w:ascii="Book Antiqua" w:eastAsia="宋体" w:hAnsi="Book Antiqua" w:cs="Segoe UI"/>
          <w:color w:val="000000" w:themeColor="text1"/>
        </w:rPr>
        <w:t>females</w:t>
      </w:r>
      <w:r w:rsidRPr="0024309A">
        <w:rPr>
          <w:rFonts w:ascii="Book Antiqua" w:eastAsia="宋体" w:hAnsi="Book Antiqua" w:cs="Segoe UI"/>
          <w:color w:val="000000" w:themeColor="text1"/>
        </w:rPr>
        <w:t xml:space="preserve"> who completed the regimen was 48% (95%CI: 22-65) and 76% (47-89) after a booster dose</w:t>
      </w:r>
      <w:r w:rsidRPr="0024309A">
        <w:rPr>
          <w:rFonts w:ascii="Book Antiqua" w:eastAsia="宋体" w:hAnsi="Book Antiqua"/>
          <w:color w:val="000000" w:themeColor="text1"/>
          <w:vertAlign w:val="superscript"/>
        </w:rPr>
        <w:t>[</w:t>
      </w:r>
      <w:r w:rsidR="000E71DE">
        <w:rPr>
          <w:rFonts w:ascii="Book Antiqua" w:eastAsia="宋体" w:hAnsi="Book Antiqua"/>
          <w:color w:val="000000" w:themeColor="text1"/>
          <w:vertAlign w:val="superscript"/>
        </w:rPr>
        <w:t>80</w:t>
      </w:r>
      <w:r w:rsidRPr="0024309A">
        <w:rPr>
          <w:rFonts w:ascii="Book Antiqua" w:eastAsia="宋体" w:hAnsi="Book Antiqua"/>
          <w:color w:val="000000" w:themeColor="text1"/>
          <w:vertAlign w:val="superscript"/>
        </w:rPr>
        <w:t>]</w:t>
      </w:r>
      <w:r w:rsidRPr="0024309A">
        <w:rPr>
          <w:rFonts w:ascii="Book Antiqua" w:eastAsia="宋体" w:hAnsi="Book Antiqua" w:cs="Segoe UI"/>
          <w:color w:val="000000" w:themeColor="text1"/>
        </w:rPr>
        <w:t xml:space="preserve">. The study conclusion stated that COVID-19 in pregnancy was associated with increased risk of severe maternal morbidity and mortality, especially among symptomatic and unvaccinated women. </w:t>
      </w:r>
      <w:r w:rsidR="00806100" w:rsidRPr="0024309A">
        <w:rPr>
          <w:rFonts w:ascii="Book Antiqua" w:eastAsia="宋体" w:hAnsi="Book Antiqua" w:cs="Segoe UI"/>
          <w:color w:val="000000" w:themeColor="text1"/>
        </w:rPr>
        <w:t>Females</w:t>
      </w:r>
      <w:r w:rsidRPr="0024309A">
        <w:rPr>
          <w:rFonts w:ascii="Book Antiqua" w:eastAsia="宋体" w:hAnsi="Book Antiqua" w:cs="Segoe UI"/>
          <w:color w:val="000000" w:themeColor="text1"/>
        </w:rPr>
        <w:t xml:space="preserve"> with complete or boosted vaccine doses had </w:t>
      </w:r>
      <w:r w:rsidR="00806100" w:rsidRPr="0024309A">
        <w:rPr>
          <w:rFonts w:ascii="Book Antiqua" w:eastAsia="宋体" w:hAnsi="Book Antiqua" w:cs="Segoe UI"/>
          <w:color w:val="000000" w:themeColor="text1"/>
        </w:rPr>
        <w:t xml:space="preserve">a </w:t>
      </w:r>
      <w:r w:rsidRPr="0024309A">
        <w:rPr>
          <w:rFonts w:ascii="Book Antiqua" w:eastAsia="宋体" w:hAnsi="Book Antiqua" w:cs="Segoe UI"/>
          <w:color w:val="000000" w:themeColor="text1"/>
        </w:rPr>
        <w:t>reduced risk for severe symptoms, complications, and death. Accordingly, COVID-19 vaccination coverage among pregnant women remains a priority</w:t>
      </w:r>
      <w:r w:rsidRPr="0024309A">
        <w:rPr>
          <w:rFonts w:ascii="Book Antiqua" w:eastAsia="宋体" w:hAnsi="Book Antiqua"/>
          <w:color w:val="000000" w:themeColor="text1"/>
          <w:vertAlign w:val="superscript"/>
        </w:rPr>
        <w:t>[</w:t>
      </w:r>
      <w:r w:rsidR="000E71DE">
        <w:rPr>
          <w:rFonts w:ascii="Book Antiqua" w:eastAsia="宋体" w:hAnsi="Book Antiqua"/>
          <w:color w:val="000000" w:themeColor="text1"/>
          <w:vertAlign w:val="superscript"/>
        </w:rPr>
        <w:t>80</w:t>
      </w:r>
      <w:r w:rsidRPr="0024309A">
        <w:rPr>
          <w:rFonts w:ascii="Book Antiqua" w:eastAsia="宋体" w:hAnsi="Book Antiqua"/>
          <w:color w:val="000000" w:themeColor="text1"/>
          <w:vertAlign w:val="superscript"/>
        </w:rPr>
        <w:t>]</w:t>
      </w:r>
      <w:r w:rsidRPr="0024309A">
        <w:rPr>
          <w:rFonts w:ascii="Book Antiqua" w:eastAsia="宋体" w:hAnsi="Book Antiqua" w:cs="Segoe UI"/>
          <w:color w:val="000000" w:themeColor="text1"/>
        </w:rPr>
        <w:t>.</w:t>
      </w:r>
    </w:p>
    <w:p w14:paraId="41B7ECB6" w14:textId="77777777" w:rsidR="001A36FE" w:rsidRPr="0024309A" w:rsidRDefault="001A36FE" w:rsidP="00A458DD">
      <w:pPr>
        <w:autoSpaceDE w:val="0"/>
        <w:autoSpaceDN w:val="0"/>
        <w:adjustRightInd w:val="0"/>
        <w:spacing w:line="360" w:lineRule="auto"/>
        <w:ind w:firstLineChars="200" w:firstLine="480"/>
        <w:jc w:val="both"/>
        <w:rPr>
          <w:rFonts w:ascii="Book Antiqua" w:eastAsia="宋体" w:hAnsi="Book Antiqua"/>
          <w:color w:val="000000" w:themeColor="text1"/>
        </w:rPr>
      </w:pPr>
      <w:r w:rsidRPr="00F677F4">
        <w:rPr>
          <w:rFonts w:ascii="Book Antiqua" w:eastAsia="宋体" w:hAnsi="Book Antiqua"/>
          <w:color w:val="000000" w:themeColor="text1"/>
        </w:rPr>
        <w:t>The present review of the literature has id</w:t>
      </w:r>
      <w:r w:rsidRPr="0024309A">
        <w:rPr>
          <w:rFonts w:ascii="Book Antiqua" w:eastAsia="宋体" w:hAnsi="Book Antiqua"/>
          <w:color w:val="000000" w:themeColor="text1"/>
        </w:rPr>
        <w:t xml:space="preserve">entified several cellular and molecular mechanisms associated with GDM as well as influence factors and risk factors that can affect its development. Additionally, we have identified a number of potential predictive and preventive measures that can be employed to help reduce the incidence of GDM. </w:t>
      </w:r>
      <w:r w:rsidRPr="0024309A">
        <w:rPr>
          <w:rFonts w:ascii="Book Antiqua" w:eastAsia="宋体" w:hAnsi="Book Antiqua"/>
          <w:color w:val="000000" w:themeColor="text1"/>
        </w:rPr>
        <w:lastRenderedPageBreak/>
        <w:t xml:space="preserve">These measures include lifestyle modifications, such as dietary changes and increased physical activity, </w:t>
      </w:r>
      <w:r w:rsidR="00806100" w:rsidRPr="0024309A">
        <w:rPr>
          <w:rFonts w:ascii="Book Antiqua" w:eastAsia="宋体" w:hAnsi="Book Antiqua"/>
          <w:color w:val="000000" w:themeColor="text1"/>
        </w:rPr>
        <w:t>and</w:t>
      </w:r>
      <w:r w:rsidRPr="0024309A">
        <w:rPr>
          <w:rFonts w:ascii="Book Antiqua" w:eastAsia="宋体" w:hAnsi="Book Antiqua"/>
          <w:color w:val="000000" w:themeColor="text1"/>
        </w:rPr>
        <w:t xml:space="preserve"> screening for risk factors and early diagnosis. Advances in our understanding of the pathophysiology of GDM have enabled the development of more effective preventive strategies, which can have a significant impact on the health of both mother and child. It is our hope that the findings of this review will contribute to the ongoing effort to improve the management of GDM and ultimately lead to better health outcomes for women and their offspring.</w:t>
      </w:r>
    </w:p>
    <w:p w14:paraId="4800DD3B" w14:textId="77777777" w:rsidR="001A36FE" w:rsidRPr="0024309A" w:rsidRDefault="001A36FE" w:rsidP="00A458DD">
      <w:pPr>
        <w:autoSpaceDE w:val="0"/>
        <w:autoSpaceDN w:val="0"/>
        <w:adjustRightInd w:val="0"/>
        <w:spacing w:line="360" w:lineRule="auto"/>
        <w:jc w:val="both"/>
        <w:rPr>
          <w:rFonts w:ascii="Book Antiqua" w:eastAsia="宋体" w:hAnsi="Book Antiqua"/>
          <w:color w:val="000000" w:themeColor="text1"/>
        </w:rPr>
      </w:pPr>
    </w:p>
    <w:p w14:paraId="6433F57A" w14:textId="77777777" w:rsidR="001A36FE" w:rsidRPr="0024309A" w:rsidRDefault="001A36FE" w:rsidP="00A458DD">
      <w:pPr>
        <w:autoSpaceDE w:val="0"/>
        <w:autoSpaceDN w:val="0"/>
        <w:adjustRightInd w:val="0"/>
        <w:spacing w:line="360" w:lineRule="auto"/>
        <w:jc w:val="both"/>
        <w:rPr>
          <w:rFonts w:ascii="Book Antiqua" w:eastAsia="宋体" w:hAnsi="Book Antiqua"/>
          <w:color w:val="000000" w:themeColor="text1"/>
          <w:u w:val="single"/>
        </w:rPr>
      </w:pPr>
      <w:r w:rsidRPr="0024309A">
        <w:rPr>
          <w:rFonts w:ascii="Book Antiqua" w:eastAsia="宋体" w:hAnsi="Book Antiqua"/>
          <w:b/>
          <w:caps/>
          <w:color w:val="000000" w:themeColor="text1"/>
          <w:u w:val="single"/>
        </w:rPr>
        <w:t>Conclusion</w:t>
      </w:r>
    </w:p>
    <w:p w14:paraId="385D2961" w14:textId="77777777" w:rsidR="001A36FE" w:rsidRPr="0024309A" w:rsidRDefault="001A36FE" w:rsidP="00A458DD">
      <w:pPr>
        <w:spacing w:line="360" w:lineRule="auto"/>
        <w:jc w:val="both"/>
        <w:rPr>
          <w:rFonts w:ascii="Book Antiqua" w:eastAsia="宋体" w:hAnsi="Book Antiqua"/>
          <w:color w:val="000000" w:themeColor="text1"/>
        </w:rPr>
      </w:pPr>
      <w:r w:rsidRPr="0024309A">
        <w:rPr>
          <w:rFonts w:ascii="Book Antiqua" w:eastAsia="宋体" w:hAnsi="Book Antiqua"/>
          <w:color w:val="000000" w:themeColor="text1"/>
        </w:rPr>
        <w:t>GDM is a complex condition of pregnancy with significant implications for both the mother and the fetus. Currently, no scientific consensus has been reached on how best to diagnose GDM, either by one-step or two-step OGTT. The pathophysiology of GDM undoubtedly involves genetic variants, pancreatic β</w:t>
      </w:r>
      <w:r w:rsidR="00806100" w:rsidRPr="0024309A">
        <w:rPr>
          <w:rFonts w:ascii="Book Antiqua" w:eastAsia="宋体" w:hAnsi="Book Antiqua"/>
          <w:color w:val="000000" w:themeColor="text1"/>
        </w:rPr>
        <w:t xml:space="preserve"> c</w:t>
      </w:r>
      <w:r w:rsidRPr="0024309A">
        <w:rPr>
          <w:rFonts w:ascii="Book Antiqua" w:eastAsia="宋体" w:hAnsi="Book Antiqua"/>
          <w:color w:val="000000" w:themeColor="text1"/>
        </w:rPr>
        <w:t xml:space="preserve">ell depletion or dysfunction, and aggravated insulin resistance due to failure in the plasma membrane translocation of GLUT4. GDM pathophysiology is also associated with the negative regulation of leptin signaling pathways and the actions of chronic low-grade inflammation, which involve the NF-κB signaling pathway. Currently, leptin and </w:t>
      </w:r>
      <w:r w:rsidRPr="0024309A">
        <w:rPr>
          <w:rFonts w:ascii="Book Antiqua" w:eastAsia="Arial Unicode MS" w:hAnsi="Book Antiqua"/>
          <w:color w:val="000000" w:themeColor="text1"/>
        </w:rPr>
        <w:t xml:space="preserve">body mass ratio </w:t>
      </w:r>
      <w:r w:rsidRPr="0024309A">
        <w:rPr>
          <w:rFonts w:ascii="Book Antiqua" w:eastAsia="宋体" w:hAnsi="Book Antiqua"/>
          <w:color w:val="000000" w:themeColor="text1"/>
        </w:rPr>
        <w:t>are used as markers for predicting the occurrence of GDM during pregnancy. For preventing GDM, physical activity and dietary control are substantial interventions. Nevertheless, many detailed cellular and molecular mechanisms underlying GDM, as well as prediction and prevention, remain unexplored and warrant further investigation.</w:t>
      </w:r>
    </w:p>
    <w:p w14:paraId="617F71F6" w14:textId="77777777" w:rsidR="005A39CA" w:rsidRPr="0024309A" w:rsidRDefault="005A39CA" w:rsidP="00A458DD">
      <w:pPr>
        <w:spacing w:line="360" w:lineRule="auto"/>
        <w:jc w:val="both"/>
        <w:rPr>
          <w:rFonts w:ascii="Book Antiqua" w:eastAsia="Book Antiqua" w:hAnsi="Book Antiqua" w:cs="Book Antiqua"/>
          <w:b/>
          <w:caps/>
          <w:color w:val="000000" w:themeColor="text1"/>
          <w:u w:val="single"/>
        </w:rPr>
      </w:pPr>
    </w:p>
    <w:p w14:paraId="1889E3E7" w14:textId="03FED008" w:rsidR="001C1BBE" w:rsidRPr="0024309A" w:rsidRDefault="001C1BBE" w:rsidP="00A458DD">
      <w:pPr>
        <w:spacing w:line="360" w:lineRule="auto"/>
        <w:jc w:val="both"/>
        <w:rPr>
          <w:rFonts w:ascii="Book Antiqua" w:hAnsi="Book Antiqua"/>
          <w:color w:val="000000" w:themeColor="text1"/>
        </w:rPr>
      </w:pPr>
      <w:r w:rsidRPr="0024309A">
        <w:rPr>
          <w:rFonts w:ascii="Book Antiqua" w:eastAsia="Book Antiqua" w:hAnsi="Book Antiqua" w:cs="Book Antiqua"/>
          <w:b/>
          <w:caps/>
          <w:color w:val="000000" w:themeColor="text1"/>
          <w:u w:val="single"/>
        </w:rPr>
        <w:t>ARTICLE HIGHLIGHTS</w:t>
      </w:r>
    </w:p>
    <w:p w14:paraId="7CF8C77E" w14:textId="77777777" w:rsidR="001C1BBE" w:rsidRPr="0024309A" w:rsidRDefault="001C1BBE" w:rsidP="00A458DD">
      <w:pPr>
        <w:spacing w:line="360" w:lineRule="auto"/>
        <w:jc w:val="both"/>
        <w:rPr>
          <w:rFonts w:ascii="Book Antiqua" w:hAnsi="Book Antiqua"/>
          <w:color w:val="000000" w:themeColor="text1"/>
        </w:rPr>
      </w:pPr>
      <w:r w:rsidRPr="00F677F4">
        <w:rPr>
          <w:rFonts w:ascii="Book Antiqua" w:eastAsia="Book Antiqua" w:hAnsi="Book Antiqua" w:cs="Book Antiqua"/>
          <w:b/>
          <w:i/>
          <w:color w:val="000000" w:themeColor="text1"/>
        </w:rPr>
        <w:t>Research background</w:t>
      </w:r>
    </w:p>
    <w:p w14:paraId="6F0A1DEA" w14:textId="46FAF20A" w:rsidR="001C1BBE" w:rsidRPr="0024309A" w:rsidRDefault="005A39CA" w:rsidP="00A458DD">
      <w:pPr>
        <w:spacing w:line="360" w:lineRule="auto"/>
        <w:jc w:val="both"/>
        <w:rPr>
          <w:rFonts w:ascii="Book Antiqua" w:hAnsi="Book Antiqua"/>
          <w:color w:val="000000" w:themeColor="text1"/>
        </w:rPr>
      </w:pPr>
      <w:r w:rsidRPr="0024309A">
        <w:rPr>
          <w:rFonts w:ascii="Book Antiqua" w:hAnsi="Book Antiqua"/>
          <w:color w:val="000000" w:themeColor="text1"/>
        </w:rPr>
        <w:lastRenderedPageBreak/>
        <w:t xml:space="preserve">Defined as impaired glucose tolerance induced by pregnancy, gestational diabetes mellitus (GDM) may arise from exaggerated physiologic changes in glucose metabolism. Maternal and fetal effects of uncontrolled GDM include stillbirth, macrosomia, neonatal diabetes, birth trauma, and subsequent postpartum hemorrhage. </w:t>
      </w:r>
    </w:p>
    <w:p w14:paraId="722A7EA2" w14:textId="77777777" w:rsidR="001C1BBE" w:rsidRPr="0024309A" w:rsidRDefault="001C1BBE" w:rsidP="00A458DD">
      <w:pPr>
        <w:spacing w:line="360" w:lineRule="auto"/>
        <w:jc w:val="both"/>
        <w:rPr>
          <w:rFonts w:ascii="Book Antiqua" w:hAnsi="Book Antiqua"/>
          <w:color w:val="000000" w:themeColor="text1"/>
        </w:rPr>
      </w:pPr>
    </w:p>
    <w:p w14:paraId="63490AF4" w14:textId="77777777" w:rsidR="001C1BBE" w:rsidRPr="0024309A" w:rsidRDefault="001C1BBE" w:rsidP="00A458DD">
      <w:pPr>
        <w:spacing w:line="360" w:lineRule="auto"/>
        <w:jc w:val="both"/>
        <w:rPr>
          <w:rFonts w:ascii="Book Antiqua" w:hAnsi="Book Antiqua"/>
          <w:color w:val="000000" w:themeColor="text1"/>
        </w:rPr>
      </w:pPr>
      <w:r w:rsidRPr="0024309A">
        <w:rPr>
          <w:rFonts w:ascii="Book Antiqua" w:eastAsia="Book Antiqua" w:hAnsi="Book Antiqua" w:cs="Book Antiqua"/>
          <w:b/>
          <w:i/>
          <w:color w:val="000000" w:themeColor="text1"/>
        </w:rPr>
        <w:t>Research motivation</w:t>
      </w:r>
    </w:p>
    <w:p w14:paraId="758FF4FA" w14:textId="0CFCE975" w:rsidR="005A39CA" w:rsidRPr="0024309A" w:rsidRDefault="005A39CA" w:rsidP="00A458DD">
      <w:pPr>
        <w:spacing w:line="360" w:lineRule="auto"/>
        <w:jc w:val="both"/>
        <w:rPr>
          <w:rFonts w:ascii="Book Antiqua" w:hAnsi="Book Antiqua"/>
          <w:color w:val="000000" w:themeColor="text1"/>
        </w:rPr>
      </w:pPr>
      <w:r w:rsidRPr="0024309A">
        <w:rPr>
          <w:rFonts w:ascii="Book Antiqua" w:hAnsi="Book Antiqua"/>
          <w:color w:val="000000" w:themeColor="text1"/>
        </w:rPr>
        <w:t>It is essential to find the potential target population and associated predictive and preventive measures for future intensive peripartum care.</w:t>
      </w:r>
    </w:p>
    <w:p w14:paraId="2C946DCD" w14:textId="77777777" w:rsidR="001C1BBE" w:rsidRPr="0024309A" w:rsidRDefault="001C1BBE" w:rsidP="00A458DD">
      <w:pPr>
        <w:spacing w:line="360" w:lineRule="auto"/>
        <w:jc w:val="both"/>
        <w:rPr>
          <w:rFonts w:ascii="Book Antiqua" w:hAnsi="Book Antiqua"/>
          <w:color w:val="000000" w:themeColor="text1"/>
        </w:rPr>
      </w:pPr>
    </w:p>
    <w:p w14:paraId="55451116" w14:textId="77777777" w:rsidR="001C1BBE" w:rsidRPr="0024309A" w:rsidRDefault="001C1BBE" w:rsidP="00A458DD">
      <w:pPr>
        <w:spacing w:line="360" w:lineRule="auto"/>
        <w:jc w:val="both"/>
        <w:rPr>
          <w:rFonts w:ascii="Book Antiqua" w:hAnsi="Book Antiqua"/>
          <w:color w:val="000000" w:themeColor="text1"/>
        </w:rPr>
      </w:pPr>
      <w:r w:rsidRPr="0024309A">
        <w:rPr>
          <w:rFonts w:ascii="Book Antiqua" w:eastAsia="Book Antiqua" w:hAnsi="Book Antiqua" w:cs="Book Antiqua"/>
          <w:b/>
          <w:i/>
          <w:color w:val="000000" w:themeColor="text1"/>
        </w:rPr>
        <w:t>Research objectives</w:t>
      </w:r>
    </w:p>
    <w:p w14:paraId="55AD5AFF" w14:textId="274CA571" w:rsidR="001C1BBE" w:rsidRPr="0024309A" w:rsidRDefault="005A39CA" w:rsidP="00A458DD">
      <w:pPr>
        <w:spacing w:line="360" w:lineRule="auto"/>
        <w:jc w:val="both"/>
        <w:rPr>
          <w:rFonts w:ascii="Book Antiqua" w:hAnsi="Book Antiqua"/>
          <w:color w:val="000000" w:themeColor="text1"/>
        </w:rPr>
      </w:pPr>
      <w:r w:rsidRPr="0024309A">
        <w:rPr>
          <w:rFonts w:ascii="Book Antiqua" w:hAnsi="Book Antiqua"/>
          <w:color w:val="000000" w:themeColor="text1"/>
        </w:rPr>
        <w:t>To review studies that explored the cellular and molecular mechanisms of GDM as well as predictive measures and prevention strategies.</w:t>
      </w:r>
    </w:p>
    <w:p w14:paraId="7688D8F4" w14:textId="77777777" w:rsidR="001C1BBE" w:rsidRPr="0024309A" w:rsidRDefault="001C1BBE" w:rsidP="00A458DD">
      <w:pPr>
        <w:spacing w:line="360" w:lineRule="auto"/>
        <w:jc w:val="both"/>
        <w:rPr>
          <w:rFonts w:ascii="Book Antiqua" w:hAnsi="Book Antiqua"/>
          <w:color w:val="000000" w:themeColor="text1"/>
        </w:rPr>
      </w:pPr>
    </w:p>
    <w:p w14:paraId="7AF7ED31" w14:textId="77777777" w:rsidR="001C1BBE" w:rsidRPr="0024309A" w:rsidRDefault="001C1BBE" w:rsidP="00A458DD">
      <w:pPr>
        <w:spacing w:line="360" w:lineRule="auto"/>
        <w:jc w:val="both"/>
        <w:rPr>
          <w:rFonts w:ascii="Book Antiqua" w:hAnsi="Book Antiqua"/>
          <w:color w:val="000000" w:themeColor="text1"/>
        </w:rPr>
      </w:pPr>
      <w:r w:rsidRPr="0024309A">
        <w:rPr>
          <w:rFonts w:ascii="Book Antiqua" w:eastAsia="Book Antiqua" w:hAnsi="Book Antiqua" w:cs="Book Antiqua"/>
          <w:b/>
          <w:i/>
          <w:color w:val="000000" w:themeColor="text1"/>
        </w:rPr>
        <w:t>Research methods</w:t>
      </w:r>
    </w:p>
    <w:p w14:paraId="14536804" w14:textId="39C3C63A" w:rsidR="001C1BBE" w:rsidRPr="0024309A" w:rsidRDefault="005A39CA" w:rsidP="00A458DD">
      <w:pPr>
        <w:spacing w:line="360" w:lineRule="auto"/>
        <w:jc w:val="both"/>
        <w:rPr>
          <w:rFonts w:ascii="Book Antiqua" w:hAnsi="Book Antiqua"/>
          <w:color w:val="000000" w:themeColor="text1"/>
        </w:rPr>
      </w:pPr>
      <w:r w:rsidRPr="0024309A">
        <w:rPr>
          <w:rFonts w:ascii="Book Antiqua" w:hAnsi="Book Antiqua"/>
          <w:color w:val="000000" w:themeColor="text1"/>
        </w:rPr>
        <w:t>The search was performed in the Medline and PubMed databases using the terms “gestational diabetes mellitus,” “overt diabetes mellitus,” and “insulin resistance.” In the literature, only full-text articles were considered for inclusion (237 articles). Furthermore, articles published before 1997 and duplicate articles were excluded.</w:t>
      </w:r>
      <w:r w:rsidRPr="0024309A">
        <w:rPr>
          <w:rFonts w:ascii="Book Antiqua" w:hAnsi="Book Antiqua" w:cs="Arial"/>
          <w:color w:val="000000" w:themeColor="text1"/>
        </w:rPr>
        <w:t xml:space="preserve"> After a final review by </w:t>
      </w:r>
      <w:r w:rsidRPr="0024309A">
        <w:rPr>
          <w:rFonts w:ascii="Book Antiqua" w:hAnsi="Book Antiqua"/>
          <w:color w:val="000000" w:themeColor="text1"/>
        </w:rPr>
        <w:t>two experts, all studies (1997-2023) included in the review met the search terms and search strategy (identification from the database, screening of the studies, selection of potential articles, and final inclusion).</w:t>
      </w:r>
    </w:p>
    <w:p w14:paraId="5ECA14A1" w14:textId="77777777" w:rsidR="001C1BBE" w:rsidRPr="0024309A" w:rsidRDefault="001C1BBE" w:rsidP="00A458DD">
      <w:pPr>
        <w:spacing w:line="360" w:lineRule="auto"/>
        <w:jc w:val="both"/>
        <w:rPr>
          <w:rFonts w:ascii="Book Antiqua" w:hAnsi="Book Antiqua"/>
          <w:color w:val="000000" w:themeColor="text1"/>
        </w:rPr>
      </w:pPr>
    </w:p>
    <w:p w14:paraId="098640A7" w14:textId="77777777" w:rsidR="001C1BBE" w:rsidRPr="0024309A" w:rsidRDefault="001C1BBE" w:rsidP="00A458DD">
      <w:pPr>
        <w:spacing w:line="360" w:lineRule="auto"/>
        <w:jc w:val="both"/>
        <w:rPr>
          <w:rFonts w:ascii="Book Antiqua" w:hAnsi="Book Antiqua"/>
          <w:color w:val="000000" w:themeColor="text1"/>
        </w:rPr>
      </w:pPr>
      <w:r w:rsidRPr="0024309A">
        <w:rPr>
          <w:rFonts w:ascii="Book Antiqua" w:eastAsia="Book Antiqua" w:hAnsi="Book Antiqua" w:cs="Book Antiqua"/>
          <w:b/>
          <w:i/>
          <w:color w:val="000000" w:themeColor="text1"/>
        </w:rPr>
        <w:t>Research results</w:t>
      </w:r>
    </w:p>
    <w:p w14:paraId="7E6B0A2D" w14:textId="4629C7A0" w:rsidR="001C1BBE" w:rsidRPr="0024309A" w:rsidRDefault="005A39CA" w:rsidP="00A458DD">
      <w:pPr>
        <w:spacing w:line="360" w:lineRule="auto"/>
        <w:jc w:val="both"/>
        <w:rPr>
          <w:rFonts w:ascii="Book Antiqua" w:hAnsi="Book Antiqua"/>
          <w:color w:val="000000" w:themeColor="text1"/>
        </w:rPr>
      </w:pPr>
      <w:r w:rsidRPr="0024309A">
        <w:rPr>
          <w:rFonts w:ascii="Book Antiqua" w:hAnsi="Book Antiqua"/>
          <w:color w:val="000000" w:themeColor="text1"/>
        </w:rPr>
        <w:lastRenderedPageBreak/>
        <w:t xml:space="preserve">A total of 79 articles were collected for review. Reported risk factors for GDM included maternal obesity or overweight, pre-existing DM, and polycystic ovary syndrome. The pathophysiology of GDM involves genetic variants responsible for insulin secretion and glycemic control, pancreatic β cell depletion or dysfunction, aggravated insulin resistance due to failure in the plasma membrane translocation of </w:t>
      </w:r>
      <w:r w:rsidRPr="0024309A">
        <w:rPr>
          <w:rFonts w:ascii="Book Antiqua" w:eastAsia="宋体" w:hAnsi="Book Antiqua"/>
          <w:color w:val="000000" w:themeColor="text1"/>
        </w:rPr>
        <w:t>glucose transporter 4</w:t>
      </w:r>
      <w:r w:rsidRPr="0024309A">
        <w:rPr>
          <w:rFonts w:ascii="Book Antiqua" w:hAnsi="Book Antiqua"/>
          <w:color w:val="000000" w:themeColor="text1"/>
        </w:rPr>
        <w:t xml:space="preserve">, and the effects of chronic, low-grade inflammation. Currently, many antepartum measurements including adipokines (leptin), </w:t>
      </w:r>
      <w:r w:rsidRPr="0024309A">
        <w:rPr>
          <w:rFonts w:ascii="Book Antiqua" w:eastAsia="Arial Unicode MS" w:hAnsi="Book Antiqua"/>
          <w:color w:val="000000" w:themeColor="text1"/>
        </w:rPr>
        <w:t>body mass ratio (waist circumference and waist-to-hip ratio]</w:t>
      </w:r>
      <w:r w:rsidRPr="0024309A">
        <w:rPr>
          <w:rFonts w:ascii="Book Antiqua" w:hAnsi="Book Antiqua"/>
          <w:color w:val="000000" w:themeColor="text1"/>
        </w:rPr>
        <w:t>, and biomarkers (microRNA in extracellular vesicles) have been studied and confirmed to be useful markers for predicting GDM. For preventing GDM, physical activity and dietary approaches are effective interventions to control body weight, improve glycemic control, and reduce insulin resistance.</w:t>
      </w:r>
    </w:p>
    <w:p w14:paraId="6B72536F" w14:textId="77777777" w:rsidR="001C1BBE" w:rsidRPr="0024309A" w:rsidRDefault="001C1BBE" w:rsidP="00A458DD">
      <w:pPr>
        <w:spacing w:line="360" w:lineRule="auto"/>
        <w:jc w:val="both"/>
        <w:rPr>
          <w:rFonts w:ascii="Book Antiqua" w:hAnsi="Book Antiqua"/>
          <w:color w:val="000000" w:themeColor="text1"/>
        </w:rPr>
      </w:pPr>
    </w:p>
    <w:p w14:paraId="1BF7C987" w14:textId="77777777" w:rsidR="001C1BBE" w:rsidRPr="0024309A" w:rsidRDefault="001C1BBE" w:rsidP="00A458DD">
      <w:pPr>
        <w:spacing w:line="360" w:lineRule="auto"/>
        <w:jc w:val="both"/>
        <w:rPr>
          <w:rFonts w:ascii="Book Antiqua" w:hAnsi="Book Antiqua"/>
          <w:color w:val="000000" w:themeColor="text1"/>
        </w:rPr>
      </w:pPr>
      <w:r w:rsidRPr="0024309A">
        <w:rPr>
          <w:rFonts w:ascii="Book Antiqua" w:eastAsia="Book Antiqua" w:hAnsi="Book Antiqua" w:cs="Book Antiqua"/>
          <w:b/>
          <w:i/>
          <w:color w:val="000000" w:themeColor="text1"/>
        </w:rPr>
        <w:t>Research conclusions</w:t>
      </w:r>
    </w:p>
    <w:p w14:paraId="39E652BE" w14:textId="6BE4564B" w:rsidR="001C1BBE" w:rsidRPr="0024309A" w:rsidRDefault="005A39CA" w:rsidP="00A458DD">
      <w:pPr>
        <w:spacing w:line="360" w:lineRule="auto"/>
        <w:jc w:val="both"/>
        <w:rPr>
          <w:rFonts w:ascii="Book Antiqua" w:hAnsi="Book Antiqua"/>
          <w:color w:val="000000" w:themeColor="text1"/>
        </w:rPr>
      </w:pPr>
      <w:r w:rsidRPr="0024309A">
        <w:rPr>
          <w:rFonts w:ascii="Book Antiqua" w:hAnsi="Book Antiqua"/>
          <w:color w:val="000000" w:themeColor="text1"/>
        </w:rPr>
        <w:t>This review explored the possible factors that influence GDM and the underlying molecular and cellular mechanisms of GDM and provided predictive measures and prevention strategies based on results of clinical studies.</w:t>
      </w:r>
    </w:p>
    <w:p w14:paraId="31CF69B1" w14:textId="77777777" w:rsidR="005A39CA" w:rsidRPr="0024309A" w:rsidRDefault="005A39CA" w:rsidP="00A458DD">
      <w:pPr>
        <w:spacing w:line="360" w:lineRule="auto"/>
        <w:jc w:val="both"/>
        <w:rPr>
          <w:rFonts w:ascii="Book Antiqua" w:hAnsi="Book Antiqua"/>
          <w:color w:val="000000" w:themeColor="text1"/>
        </w:rPr>
      </w:pPr>
    </w:p>
    <w:p w14:paraId="54010D20" w14:textId="77777777" w:rsidR="001C1BBE" w:rsidRPr="0024309A" w:rsidRDefault="001C1BBE" w:rsidP="00A458DD">
      <w:pPr>
        <w:spacing w:line="360" w:lineRule="auto"/>
        <w:jc w:val="both"/>
        <w:rPr>
          <w:rFonts w:ascii="Book Antiqua" w:hAnsi="Book Antiqua"/>
          <w:color w:val="000000" w:themeColor="text1"/>
        </w:rPr>
      </w:pPr>
      <w:r w:rsidRPr="0024309A">
        <w:rPr>
          <w:rFonts w:ascii="Book Antiqua" w:eastAsia="Book Antiqua" w:hAnsi="Book Antiqua" w:cs="Book Antiqua"/>
          <w:b/>
          <w:i/>
          <w:color w:val="000000" w:themeColor="text1"/>
        </w:rPr>
        <w:t>Research perspectives</w:t>
      </w:r>
    </w:p>
    <w:p w14:paraId="4761771E" w14:textId="329F2B0F" w:rsidR="001C1BBE" w:rsidRPr="0024309A" w:rsidRDefault="005A39CA" w:rsidP="00A458DD">
      <w:pPr>
        <w:spacing w:line="360" w:lineRule="auto"/>
        <w:jc w:val="both"/>
        <w:rPr>
          <w:rFonts w:ascii="Book Antiqua" w:eastAsia="Book Antiqua" w:hAnsi="Book Antiqua" w:cs="Book Antiqua"/>
          <w:color w:val="000000" w:themeColor="text1"/>
        </w:rPr>
      </w:pPr>
      <w:r w:rsidRPr="0024309A">
        <w:rPr>
          <w:rFonts w:ascii="Book Antiqua" w:eastAsia="宋体" w:hAnsi="Book Antiqua"/>
          <w:color w:val="000000" w:themeColor="text1"/>
        </w:rPr>
        <w:t>Many detailed cellular and molecular mechanisms underlying GDM, as well as prediction and prevention, remain unexplored and warrant further investigation.</w:t>
      </w:r>
    </w:p>
    <w:p w14:paraId="5807C343" w14:textId="77777777" w:rsidR="006413A5" w:rsidRPr="0024309A" w:rsidRDefault="006413A5" w:rsidP="00A458DD">
      <w:pPr>
        <w:spacing w:line="360" w:lineRule="auto"/>
        <w:jc w:val="both"/>
        <w:rPr>
          <w:rFonts w:ascii="Book Antiqua" w:eastAsia="Book Antiqua" w:hAnsi="Book Antiqua" w:cs="Book Antiqua"/>
          <w:b/>
          <w:color w:val="000000" w:themeColor="text1"/>
        </w:rPr>
      </w:pPr>
    </w:p>
    <w:p w14:paraId="2355C1FE" w14:textId="77777777" w:rsidR="00A77B3E" w:rsidRPr="0024309A" w:rsidRDefault="006F4EEF" w:rsidP="00A458DD">
      <w:pPr>
        <w:spacing w:line="360" w:lineRule="auto"/>
        <w:jc w:val="both"/>
        <w:rPr>
          <w:rFonts w:ascii="Book Antiqua" w:hAnsi="Book Antiqua"/>
          <w:color w:val="000000" w:themeColor="text1"/>
        </w:rPr>
      </w:pPr>
      <w:r w:rsidRPr="0024309A">
        <w:rPr>
          <w:rFonts w:ascii="Book Antiqua" w:eastAsia="Book Antiqua" w:hAnsi="Book Antiqua" w:cs="Book Antiqua"/>
          <w:b/>
          <w:color w:val="000000" w:themeColor="text1"/>
        </w:rPr>
        <w:t>REFERENCES</w:t>
      </w:r>
    </w:p>
    <w:p w14:paraId="2BFFF43B" w14:textId="77777777"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1 </w:t>
      </w:r>
      <w:r w:rsidRPr="0024309A">
        <w:rPr>
          <w:rFonts w:ascii="Book Antiqua" w:hAnsi="Book Antiqua"/>
          <w:b/>
          <w:bCs/>
          <w:color w:val="000000" w:themeColor="text1"/>
        </w:rPr>
        <w:t>International Diabetes Federation</w:t>
      </w:r>
      <w:r w:rsidRPr="0024309A">
        <w:rPr>
          <w:rFonts w:ascii="Book Antiqua" w:hAnsi="Book Antiqua"/>
          <w:color w:val="000000" w:themeColor="text1"/>
        </w:rPr>
        <w:t>. IDF Diabetes Atlas, 9th edit. Brussels, Belgium: International Diabetes Federation, 2019</w:t>
      </w:r>
    </w:p>
    <w:p w14:paraId="154955CD" w14:textId="77777777"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lastRenderedPageBreak/>
        <w:t xml:space="preserve">2 </w:t>
      </w:r>
      <w:r w:rsidRPr="0024309A">
        <w:rPr>
          <w:rFonts w:ascii="Book Antiqua" w:hAnsi="Book Antiqua"/>
          <w:b/>
          <w:bCs/>
          <w:color w:val="000000" w:themeColor="text1"/>
        </w:rPr>
        <w:t>Lende M</w:t>
      </w:r>
      <w:r w:rsidRPr="0024309A">
        <w:rPr>
          <w:rFonts w:ascii="Book Antiqua" w:hAnsi="Book Antiqua"/>
          <w:color w:val="000000" w:themeColor="text1"/>
        </w:rPr>
        <w:t xml:space="preserve">, Rijhsinghani A. Gestational Diabetes: Overview with Emphasis on Medical Management. </w:t>
      </w:r>
      <w:r w:rsidRPr="0024309A">
        <w:rPr>
          <w:rFonts w:ascii="Book Antiqua" w:hAnsi="Book Antiqua"/>
          <w:i/>
          <w:iCs/>
          <w:color w:val="000000" w:themeColor="text1"/>
        </w:rPr>
        <w:t>Int J Environ Res Public Health</w:t>
      </w:r>
      <w:r w:rsidRPr="0024309A">
        <w:rPr>
          <w:rFonts w:ascii="Book Antiqua" w:hAnsi="Book Antiqua"/>
          <w:color w:val="000000" w:themeColor="text1"/>
        </w:rPr>
        <w:t xml:space="preserve"> 2020; </w:t>
      </w:r>
      <w:r w:rsidRPr="0024309A">
        <w:rPr>
          <w:rFonts w:ascii="Book Antiqua" w:hAnsi="Book Antiqua"/>
          <w:b/>
          <w:bCs/>
          <w:color w:val="000000" w:themeColor="text1"/>
        </w:rPr>
        <w:t>17</w:t>
      </w:r>
      <w:r w:rsidRPr="0024309A">
        <w:rPr>
          <w:rFonts w:ascii="Book Antiqua" w:hAnsi="Book Antiqua"/>
          <w:color w:val="000000" w:themeColor="text1"/>
        </w:rPr>
        <w:t xml:space="preserve"> [PMID: 33371325 DOI: 10.3390/ijerph17249573]</w:t>
      </w:r>
    </w:p>
    <w:p w14:paraId="396D4F32" w14:textId="77777777"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3 ACOG Practice Bulletin No. 190: Gestational Diabetes Mellitus. </w:t>
      </w:r>
      <w:r w:rsidRPr="0024309A">
        <w:rPr>
          <w:rFonts w:ascii="Book Antiqua" w:hAnsi="Book Antiqua"/>
          <w:i/>
          <w:iCs/>
          <w:color w:val="000000" w:themeColor="text1"/>
        </w:rPr>
        <w:t>Obstet Gynecol</w:t>
      </w:r>
      <w:r w:rsidRPr="0024309A">
        <w:rPr>
          <w:rFonts w:ascii="Book Antiqua" w:hAnsi="Book Antiqua"/>
          <w:color w:val="000000" w:themeColor="text1"/>
        </w:rPr>
        <w:t xml:space="preserve"> 2018; </w:t>
      </w:r>
      <w:r w:rsidRPr="0024309A">
        <w:rPr>
          <w:rFonts w:ascii="Book Antiqua" w:hAnsi="Book Antiqua"/>
          <w:b/>
          <w:bCs/>
          <w:color w:val="000000" w:themeColor="text1"/>
        </w:rPr>
        <w:t>131</w:t>
      </w:r>
      <w:r w:rsidRPr="0024309A">
        <w:rPr>
          <w:rFonts w:ascii="Book Antiqua" w:hAnsi="Book Antiqua"/>
          <w:color w:val="000000" w:themeColor="text1"/>
        </w:rPr>
        <w:t xml:space="preserve">: e49-e64 [PMID: 29370047 DOI: </w:t>
      </w:r>
      <w:r w:rsidR="00CF5137" w:rsidRPr="0024309A">
        <w:rPr>
          <w:rFonts w:ascii="Book Antiqua" w:hAnsi="Book Antiqua"/>
          <w:color w:val="000000" w:themeColor="text1"/>
        </w:rPr>
        <w:t>10.1097/AOG.0000000000002501</w:t>
      </w:r>
      <w:r w:rsidRPr="0024309A">
        <w:rPr>
          <w:rFonts w:ascii="Book Antiqua" w:hAnsi="Book Antiqua"/>
          <w:color w:val="000000" w:themeColor="text1"/>
        </w:rPr>
        <w:t>]</w:t>
      </w:r>
    </w:p>
    <w:p w14:paraId="31841412" w14:textId="77777777"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4 </w:t>
      </w:r>
      <w:r w:rsidRPr="0024309A">
        <w:rPr>
          <w:rFonts w:ascii="Book Antiqua" w:hAnsi="Book Antiqua"/>
          <w:b/>
          <w:bCs/>
          <w:color w:val="000000" w:themeColor="text1"/>
        </w:rPr>
        <w:t>Solomon CG</w:t>
      </w:r>
      <w:r w:rsidRPr="0024309A">
        <w:rPr>
          <w:rFonts w:ascii="Book Antiqua" w:hAnsi="Book Antiqua"/>
          <w:color w:val="000000" w:themeColor="text1"/>
        </w:rPr>
        <w:t xml:space="preserve">, Willett WC, Carey VJ, Rich-Edwards J, Hunter DJ, Colditz GA, Stampfer MJ, Speizer FE, Spiegelman D, Manson JE. A prospective study of pregravid determinants of gestational diabetes mellitus. </w:t>
      </w:r>
      <w:r w:rsidRPr="0024309A">
        <w:rPr>
          <w:rFonts w:ascii="Book Antiqua" w:hAnsi="Book Antiqua"/>
          <w:i/>
          <w:iCs/>
          <w:color w:val="000000" w:themeColor="text1"/>
        </w:rPr>
        <w:t>JAMA</w:t>
      </w:r>
      <w:r w:rsidRPr="0024309A">
        <w:rPr>
          <w:rFonts w:ascii="Book Antiqua" w:hAnsi="Book Antiqua"/>
          <w:color w:val="000000" w:themeColor="text1"/>
        </w:rPr>
        <w:t xml:space="preserve"> 1997; </w:t>
      </w:r>
      <w:r w:rsidRPr="0024309A">
        <w:rPr>
          <w:rFonts w:ascii="Book Antiqua" w:hAnsi="Book Antiqua"/>
          <w:b/>
          <w:bCs/>
          <w:color w:val="000000" w:themeColor="text1"/>
        </w:rPr>
        <w:t>278</w:t>
      </w:r>
      <w:r w:rsidRPr="0024309A">
        <w:rPr>
          <w:rFonts w:ascii="Book Antiqua" w:hAnsi="Book Antiqua"/>
          <w:color w:val="000000" w:themeColor="text1"/>
        </w:rPr>
        <w:t>: 1078-1083 [PMID: 9315766]</w:t>
      </w:r>
    </w:p>
    <w:p w14:paraId="3302C763" w14:textId="77777777"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5 </w:t>
      </w:r>
      <w:r w:rsidRPr="0024309A">
        <w:rPr>
          <w:rFonts w:ascii="Book Antiqua" w:hAnsi="Book Antiqua"/>
          <w:b/>
          <w:bCs/>
          <w:color w:val="000000" w:themeColor="text1"/>
        </w:rPr>
        <w:t>Kiani F,</w:t>
      </w:r>
      <w:r w:rsidRPr="0024309A">
        <w:rPr>
          <w:rFonts w:ascii="Book Antiqua" w:hAnsi="Book Antiqua"/>
          <w:color w:val="000000" w:themeColor="text1"/>
        </w:rPr>
        <w:t xml:space="preserve"> Ghare Naz S, Sayehmiri M, Sayehmiri F, Zali K, Hakimeh. The Risk Factors of Gestational Diabetes Mellitus: A Systematic Review and Meta-Analysis Study. </w:t>
      </w:r>
      <w:r w:rsidRPr="0024309A">
        <w:rPr>
          <w:rFonts w:ascii="Book Antiqua" w:hAnsi="Book Antiqua"/>
          <w:i/>
          <w:iCs/>
          <w:color w:val="000000" w:themeColor="text1"/>
        </w:rPr>
        <w:t>Int J Women's Health Reprod Sci</w:t>
      </w:r>
      <w:r w:rsidRPr="0024309A">
        <w:rPr>
          <w:rFonts w:ascii="Book Antiqua" w:hAnsi="Book Antiqua"/>
          <w:color w:val="000000" w:themeColor="text1"/>
        </w:rPr>
        <w:t xml:space="preserve"> 2017; </w:t>
      </w:r>
      <w:r w:rsidRPr="0024309A">
        <w:rPr>
          <w:rFonts w:ascii="Book Antiqua" w:hAnsi="Book Antiqua"/>
          <w:b/>
          <w:bCs/>
          <w:color w:val="000000" w:themeColor="text1"/>
        </w:rPr>
        <w:t>5</w:t>
      </w:r>
      <w:r w:rsidRPr="0024309A">
        <w:rPr>
          <w:rFonts w:ascii="Book Antiqua" w:hAnsi="Book Antiqua"/>
          <w:color w:val="000000" w:themeColor="text1"/>
        </w:rPr>
        <w:t>: 253-263 [DOI: 10.15296/ijwhr.2017.44]</w:t>
      </w:r>
    </w:p>
    <w:p w14:paraId="0CA7FA6F" w14:textId="77777777"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6 </w:t>
      </w:r>
      <w:r w:rsidRPr="0024309A">
        <w:rPr>
          <w:rFonts w:ascii="Book Antiqua" w:hAnsi="Book Antiqua"/>
          <w:b/>
          <w:bCs/>
          <w:color w:val="000000" w:themeColor="text1"/>
        </w:rPr>
        <w:t>Kim C</w:t>
      </w:r>
      <w:r w:rsidRPr="0024309A">
        <w:rPr>
          <w:rFonts w:ascii="Book Antiqua" w:hAnsi="Book Antiqua"/>
          <w:color w:val="000000" w:themeColor="text1"/>
        </w:rPr>
        <w:t xml:space="preserve">, Liu T, Valdez R, Beckles GL. Does frank diabetes in first-degree relatives of a pregnant woman affect the likelihood of her developing gestational diabetes mellitus or nongestational diabetes? </w:t>
      </w:r>
      <w:r w:rsidRPr="0024309A">
        <w:rPr>
          <w:rFonts w:ascii="Book Antiqua" w:hAnsi="Book Antiqua"/>
          <w:i/>
          <w:iCs/>
          <w:color w:val="000000" w:themeColor="text1"/>
        </w:rPr>
        <w:t>Am J Obstet Gynecol</w:t>
      </w:r>
      <w:r w:rsidRPr="0024309A">
        <w:rPr>
          <w:rFonts w:ascii="Book Antiqua" w:hAnsi="Book Antiqua"/>
          <w:color w:val="000000" w:themeColor="text1"/>
        </w:rPr>
        <w:t xml:space="preserve"> 2009; </w:t>
      </w:r>
      <w:r w:rsidRPr="0024309A">
        <w:rPr>
          <w:rFonts w:ascii="Book Antiqua" w:hAnsi="Book Antiqua"/>
          <w:b/>
          <w:bCs/>
          <w:color w:val="000000" w:themeColor="text1"/>
        </w:rPr>
        <w:t>201</w:t>
      </w:r>
      <w:r w:rsidRPr="0024309A">
        <w:rPr>
          <w:rFonts w:ascii="Book Antiqua" w:hAnsi="Book Antiqua"/>
          <w:color w:val="000000" w:themeColor="text1"/>
        </w:rPr>
        <w:t>: 576.e1-576.e6 [PMID: 19691951 DOI: 10.1016/j.ajog.2009.06.069]</w:t>
      </w:r>
    </w:p>
    <w:p w14:paraId="233F2328" w14:textId="77777777"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7 </w:t>
      </w:r>
      <w:r w:rsidRPr="0024309A">
        <w:rPr>
          <w:rFonts w:ascii="Book Antiqua" w:hAnsi="Book Antiqua"/>
          <w:b/>
          <w:bCs/>
          <w:color w:val="000000" w:themeColor="text1"/>
        </w:rPr>
        <w:t>Hedderson MM</w:t>
      </w:r>
      <w:r w:rsidRPr="0024309A">
        <w:rPr>
          <w:rFonts w:ascii="Book Antiqua" w:hAnsi="Book Antiqua"/>
          <w:color w:val="000000" w:themeColor="text1"/>
        </w:rPr>
        <w:t xml:space="preserve">, Williams MA, Holt VL, Weiss NS, Ferrara A. Body mass index and weight gain prior to pregnancy and risk of gestational diabetes mellitus. </w:t>
      </w:r>
      <w:r w:rsidRPr="0024309A">
        <w:rPr>
          <w:rFonts w:ascii="Book Antiqua" w:hAnsi="Book Antiqua"/>
          <w:i/>
          <w:iCs/>
          <w:color w:val="000000" w:themeColor="text1"/>
        </w:rPr>
        <w:t>Am J Obstet Gynecol</w:t>
      </w:r>
      <w:r w:rsidRPr="0024309A">
        <w:rPr>
          <w:rFonts w:ascii="Book Antiqua" w:hAnsi="Book Antiqua"/>
          <w:color w:val="000000" w:themeColor="text1"/>
        </w:rPr>
        <w:t xml:space="preserve"> 2008; </w:t>
      </w:r>
      <w:r w:rsidRPr="0024309A">
        <w:rPr>
          <w:rFonts w:ascii="Book Antiqua" w:hAnsi="Book Antiqua"/>
          <w:b/>
          <w:bCs/>
          <w:color w:val="000000" w:themeColor="text1"/>
        </w:rPr>
        <w:t>198</w:t>
      </w:r>
      <w:r w:rsidRPr="0024309A">
        <w:rPr>
          <w:rFonts w:ascii="Book Antiqua" w:hAnsi="Book Antiqua"/>
          <w:color w:val="000000" w:themeColor="text1"/>
        </w:rPr>
        <w:t>: 409.e1-409.e7 [PMID: 18068138 DOI: 10.1016/j.ajog.2007.09.028]</w:t>
      </w:r>
    </w:p>
    <w:p w14:paraId="48347D2A" w14:textId="77777777"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8 </w:t>
      </w:r>
      <w:r w:rsidRPr="0024309A">
        <w:rPr>
          <w:rFonts w:ascii="Book Antiqua" w:hAnsi="Book Antiqua"/>
          <w:b/>
          <w:bCs/>
          <w:color w:val="000000" w:themeColor="text1"/>
        </w:rPr>
        <w:t>Hedderson MM</w:t>
      </w:r>
      <w:r w:rsidRPr="0024309A">
        <w:rPr>
          <w:rFonts w:ascii="Book Antiqua" w:hAnsi="Book Antiqua"/>
          <w:color w:val="000000" w:themeColor="text1"/>
        </w:rPr>
        <w:t xml:space="preserve">, Gunderson EP, Ferrara A. Gestational weight gain and risk of gestational diabetes mellitus. </w:t>
      </w:r>
      <w:r w:rsidRPr="0024309A">
        <w:rPr>
          <w:rFonts w:ascii="Book Antiqua" w:hAnsi="Book Antiqua"/>
          <w:i/>
          <w:iCs/>
          <w:color w:val="000000" w:themeColor="text1"/>
        </w:rPr>
        <w:t>Obstet Gynecol</w:t>
      </w:r>
      <w:r w:rsidRPr="0024309A">
        <w:rPr>
          <w:rFonts w:ascii="Book Antiqua" w:hAnsi="Book Antiqua"/>
          <w:color w:val="000000" w:themeColor="text1"/>
        </w:rPr>
        <w:t xml:space="preserve"> 2010; </w:t>
      </w:r>
      <w:r w:rsidRPr="0024309A">
        <w:rPr>
          <w:rFonts w:ascii="Book Antiqua" w:hAnsi="Book Antiqua"/>
          <w:b/>
          <w:bCs/>
          <w:color w:val="000000" w:themeColor="text1"/>
        </w:rPr>
        <w:t>115</w:t>
      </w:r>
      <w:r w:rsidRPr="0024309A">
        <w:rPr>
          <w:rFonts w:ascii="Book Antiqua" w:hAnsi="Book Antiqua"/>
          <w:color w:val="000000" w:themeColor="text1"/>
        </w:rPr>
        <w:t>: 597-604 [PMID: 20177292 DOI: 10.1097/AOG.0b013e3181cfce4f]</w:t>
      </w:r>
    </w:p>
    <w:p w14:paraId="20B2809D" w14:textId="77777777"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9 </w:t>
      </w:r>
      <w:r w:rsidRPr="0024309A">
        <w:rPr>
          <w:rFonts w:ascii="Book Antiqua" w:hAnsi="Book Antiqua"/>
          <w:b/>
          <w:bCs/>
          <w:color w:val="000000" w:themeColor="text1"/>
        </w:rPr>
        <w:t>Gibson KS</w:t>
      </w:r>
      <w:r w:rsidRPr="0024309A">
        <w:rPr>
          <w:rFonts w:ascii="Book Antiqua" w:hAnsi="Book Antiqua"/>
          <w:color w:val="000000" w:themeColor="text1"/>
        </w:rPr>
        <w:t xml:space="preserve">, Waters TP, Catalano PM. Maternal weight gain in women who develop gestational diabetes mellitus. </w:t>
      </w:r>
      <w:r w:rsidRPr="0024309A">
        <w:rPr>
          <w:rFonts w:ascii="Book Antiqua" w:hAnsi="Book Antiqua"/>
          <w:i/>
          <w:iCs/>
          <w:color w:val="000000" w:themeColor="text1"/>
        </w:rPr>
        <w:t>Obstet Gynecol</w:t>
      </w:r>
      <w:r w:rsidRPr="0024309A">
        <w:rPr>
          <w:rFonts w:ascii="Book Antiqua" w:hAnsi="Book Antiqua"/>
          <w:color w:val="000000" w:themeColor="text1"/>
        </w:rPr>
        <w:t xml:space="preserve"> 2012; </w:t>
      </w:r>
      <w:r w:rsidRPr="0024309A">
        <w:rPr>
          <w:rFonts w:ascii="Book Antiqua" w:hAnsi="Book Antiqua"/>
          <w:b/>
          <w:bCs/>
          <w:color w:val="000000" w:themeColor="text1"/>
        </w:rPr>
        <w:t>119</w:t>
      </w:r>
      <w:r w:rsidRPr="0024309A">
        <w:rPr>
          <w:rFonts w:ascii="Book Antiqua" w:hAnsi="Book Antiqua"/>
          <w:color w:val="000000" w:themeColor="text1"/>
        </w:rPr>
        <w:t>: 560-565 [PMID: 22353954 DOI: 10.1097/AOG.0b013e31824758e0]</w:t>
      </w:r>
    </w:p>
    <w:p w14:paraId="7AFCBE07" w14:textId="77777777"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lastRenderedPageBreak/>
        <w:t xml:space="preserve">10 </w:t>
      </w:r>
      <w:r w:rsidRPr="0024309A">
        <w:rPr>
          <w:rFonts w:ascii="Book Antiqua" w:hAnsi="Book Antiqua"/>
          <w:b/>
          <w:bCs/>
          <w:color w:val="000000" w:themeColor="text1"/>
        </w:rPr>
        <w:t>Hillier TA</w:t>
      </w:r>
      <w:r w:rsidRPr="0024309A">
        <w:rPr>
          <w:rFonts w:ascii="Book Antiqua" w:hAnsi="Book Antiqua"/>
          <w:color w:val="000000" w:themeColor="text1"/>
        </w:rPr>
        <w:t xml:space="preserve">, Pedula KL, Ogasawara KK, Vesco KK, Oshiro CES, Lubarsky SL, Van Marter J. A Pragmatic, Randomized Clinical Trial of Gestational Diabetes Screening. </w:t>
      </w:r>
      <w:r w:rsidRPr="0024309A">
        <w:rPr>
          <w:rFonts w:ascii="Book Antiqua" w:hAnsi="Book Antiqua"/>
          <w:i/>
          <w:iCs/>
          <w:color w:val="000000" w:themeColor="text1"/>
        </w:rPr>
        <w:t>N Engl J Med</w:t>
      </w:r>
      <w:r w:rsidRPr="0024309A">
        <w:rPr>
          <w:rFonts w:ascii="Book Antiqua" w:hAnsi="Book Antiqua"/>
          <w:color w:val="000000" w:themeColor="text1"/>
        </w:rPr>
        <w:t xml:space="preserve"> 2021; </w:t>
      </w:r>
      <w:r w:rsidRPr="0024309A">
        <w:rPr>
          <w:rFonts w:ascii="Book Antiqua" w:hAnsi="Book Antiqua"/>
          <w:b/>
          <w:bCs/>
          <w:color w:val="000000" w:themeColor="text1"/>
        </w:rPr>
        <w:t>384</w:t>
      </w:r>
      <w:r w:rsidRPr="0024309A">
        <w:rPr>
          <w:rFonts w:ascii="Book Antiqua" w:hAnsi="Book Antiqua"/>
          <w:color w:val="000000" w:themeColor="text1"/>
        </w:rPr>
        <w:t>: 895-904 [PMID: 33704936 DOI: 10.1056/NEJMoa2026028]</w:t>
      </w:r>
    </w:p>
    <w:p w14:paraId="4D131F2F" w14:textId="77777777"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11 </w:t>
      </w:r>
      <w:r w:rsidRPr="0024309A">
        <w:rPr>
          <w:rFonts w:ascii="Book Antiqua" w:hAnsi="Book Antiqua"/>
          <w:b/>
          <w:bCs/>
          <w:color w:val="000000" w:themeColor="text1"/>
        </w:rPr>
        <w:t>Carreno CA</w:t>
      </w:r>
      <w:r w:rsidRPr="0024309A">
        <w:rPr>
          <w:rFonts w:ascii="Book Antiqua" w:hAnsi="Book Antiqua"/>
          <w:color w:val="000000" w:themeColor="text1"/>
        </w:rPr>
        <w:t xml:space="preserve">, Clifton RG, Hauth JC, Myatt L, Roberts JM, Spong CY, Varner MW, Thorp JM Jr, Mercer BM, Peaceman AM, Ramin SM, Carpenter MW, Sciscione A, Tolosa JE, Saade GR, Sorokin Y; Eunice Kennedy Shriver National Institute of Child Health and Human Development (NICHD) Maternal-Fetal Medicine Units (MFMU) Network. Excessive early gestational weight gain and risk of gestational diabetes mellitus in nulliparous women. </w:t>
      </w:r>
      <w:r w:rsidRPr="0024309A">
        <w:rPr>
          <w:rFonts w:ascii="Book Antiqua" w:hAnsi="Book Antiqua"/>
          <w:i/>
          <w:iCs/>
          <w:color w:val="000000" w:themeColor="text1"/>
        </w:rPr>
        <w:t>Obstet Gynecol</w:t>
      </w:r>
      <w:r w:rsidRPr="0024309A">
        <w:rPr>
          <w:rFonts w:ascii="Book Antiqua" w:hAnsi="Book Antiqua"/>
          <w:color w:val="000000" w:themeColor="text1"/>
        </w:rPr>
        <w:t xml:space="preserve"> 2012; </w:t>
      </w:r>
      <w:r w:rsidRPr="0024309A">
        <w:rPr>
          <w:rFonts w:ascii="Book Antiqua" w:hAnsi="Book Antiqua"/>
          <w:b/>
          <w:bCs/>
          <w:color w:val="000000" w:themeColor="text1"/>
        </w:rPr>
        <w:t>119</w:t>
      </w:r>
      <w:r w:rsidRPr="0024309A">
        <w:rPr>
          <w:rFonts w:ascii="Book Antiqua" w:hAnsi="Book Antiqua"/>
          <w:color w:val="000000" w:themeColor="text1"/>
        </w:rPr>
        <w:t>: 1227-1233 [PMID: 22617588 DOI: 10.1097/AOG.0b013e318256cf1a]</w:t>
      </w:r>
    </w:p>
    <w:p w14:paraId="71A025AA" w14:textId="77777777"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12 </w:t>
      </w:r>
      <w:r w:rsidRPr="0024309A">
        <w:rPr>
          <w:rFonts w:ascii="Book Antiqua" w:hAnsi="Book Antiqua"/>
          <w:b/>
          <w:bCs/>
          <w:color w:val="000000" w:themeColor="text1"/>
        </w:rPr>
        <w:t>Fu J</w:t>
      </w:r>
      <w:r w:rsidRPr="0024309A">
        <w:rPr>
          <w:rFonts w:ascii="Book Antiqua" w:hAnsi="Book Antiqua"/>
          <w:color w:val="000000" w:themeColor="text1"/>
        </w:rPr>
        <w:t xml:space="preserve">, Retnakaran R. The life course perspective of gestational diabetes: An opportunity for the prevention of diabetes and heart disease in women. </w:t>
      </w:r>
      <w:r w:rsidRPr="0024309A">
        <w:rPr>
          <w:rFonts w:ascii="Book Antiqua" w:hAnsi="Book Antiqua"/>
          <w:i/>
          <w:iCs/>
          <w:color w:val="000000" w:themeColor="text1"/>
        </w:rPr>
        <w:t>EClinicalMedicine</w:t>
      </w:r>
      <w:r w:rsidRPr="0024309A">
        <w:rPr>
          <w:rFonts w:ascii="Book Antiqua" w:hAnsi="Book Antiqua"/>
          <w:color w:val="000000" w:themeColor="text1"/>
        </w:rPr>
        <w:t xml:space="preserve"> 2022; </w:t>
      </w:r>
      <w:r w:rsidRPr="0024309A">
        <w:rPr>
          <w:rFonts w:ascii="Book Antiqua" w:hAnsi="Book Antiqua"/>
          <w:b/>
          <w:bCs/>
          <w:color w:val="000000" w:themeColor="text1"/>
        </w:rPr>
        <w:t>45</w:t>
      </w:r>
      <w:r w:rsidRPr="0024309A">
        <w:rPr>
          <w:rFonts w:ascii="Book Antiqua" w:hAnsi="Book Antiqua"/>
          <w:color w:val="000000" w:themeColor="text1"/>
        </w:rPr>
        <w:t>: 101294 [PMID: 35198924 DOI: 10.1016/j.eclinm.2022.101294]</w:t>
      </w:r>
    </w:p>
    <w:p w14:paraId="27D1D190" w14:textId="77777777"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13 </w:t>
      </w:r>
      <w:r w:rsidRPr="0024309A">
        <w:rPr>
          <w:rFonts w:ascii="Book Antiqua" w:hAnsi="Book Antiqua"/>
          <w:b/>
          <w:bCs/>
          <w:color w:val="000000" w:themeColor="text1"/>
        </w:rPr>
        <w:t>Choudhury AA</w:t>
      </w:r>
      <w:r w:rsidRPr="0024309A">
        <w:rPr>
          <w:rFonts w:ascii="Book Antiqua" w:hAnsi="Book Antiqua"/>
          <w:color w:val="000000" w:themeColor="text1"/>
        </w:rPr>
        <w:t xml:space="preserve">, Devi Rajeswari V. Gestational diabetes mellitus - A metabolic and reproductive disorder. </w:t>
      </w:r>
      <w:r w:rsidRPr="0024309A">
        <w:rPr>
          <w:rFonts w:ascii="Book Antiqua" w:hAnsi="Book Antiqua"/>
          <w:i/>
          <w:iCs/>
          <w:color w:val="000000" w:themeColor="text1"/>
        </w:rPr>
        <w:t>Biomed Pharmacother</w:t>
      </w:r>
      <w:r w:rsidRPr="0024309A">
        <w:rPr>
          <w:rFonts w:ascii="Book Antiqua" w:hAnsi="Book Antiqua"/>
          <w:color w:val="000000" w:themeColor="text1"/>
        </w:rPr>
        <w:t xml:space="preserve"> 2021; </w:t>
      </w:r>
      <w:r w:rsidRPr="0024309A">
        <w:rPr>
          <w:rFonts w:ascii="Book Antiqua" w:hAnsi="Book Antiqua"/>
          <w:b/>
          <w:bCs/>
          <w:color w:val="000000" w:themeColor="text1"/>
        </w:rPr>
        <w:t>143</w:t>
      </w:r>
      <w:r w:rsidRPr="0024309A">
        <w:rPr>
          <w:rFonts w:ascii="Book Antiqua" w:hAnsi="Book Antiqua"/>
          <w:color w:val="000000" w:themeColor="text1"/>
        </w:rPr>
        <w:t>: 112183 [PMID: 34560536 DOI: 10.1016/j.biopha.2021.112183]</w:t>
      </w:r>
    </w:p>
    <w:p w14:paraId="37613CE2" w14:textId="77777777"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14 </w:t>
      </w:r>
      <w:r w:rsidRPr="0024309A">
        <w:rPr>
          <w:rFonts w:ascii="Book Antiqua" w:hAnsi="Book Antiqua"/>
          <w:b/>
          <w:bCs/>
          <w:color w:val="000000" w:themeColor="text1"/>
        </w:rPr>
        <w:t>Kim HY</w:t>
      </w:r>
      <w:r w:rsidRPr="0024309A">
        <w:rPr>
          <w:rFonts w:ascii="Book Antiqua" w:hAnsi="Book Antiqua"/>
          <w:color w:val="000000" w:themeColor="text1"/>
        </w:rPr>
        <w:t xml:space="preserve">, Kim J, Noh E, Ahn KH, Cho GJ, Hong SC, Oh MJ, Kim HJ. Prepregnancy hemoglobin levels and gestational diabetes mellitus in pregnancy. </w:t>
      </w:r>
      <w:r w:rsidRPr="0024309A">
        <w:rPr>
          <w:rFonts w:ascii="Book Antiqua" w:hAnsi="Book Antiqua"/>
          <w:i/>
          <w:iCs/>
          <w:color w:val="000000" w:themeColor="text1"/>
        </w:rPr>
        <w:t>Diabetes Res Clin Pract</w:t>
      </w:r>
      <w:r w:rsidRPr="0024309A">
        <w:rPr>
          <w:rFonts w:ascii="Book Antiqua" w:hAnsi="Book Antiqua"/>
          <w:color w:val="000000" w:themeColor="text1"/>
        </w:rPr>
        <w:t xml:space="preserve"> 2021; </w:t>
      </w:r>
      <w:r w:rsidRPr="0024309A">
        <w:rPr>
          <w:rFonts w:ascii="Book Antiqua" w:hAnsi="Book Antiqua"/>
          <w:b/>
          <w:bCs/>
          <w:color w:val="000000" w:themeColor="text1"/>
        </w:rPr>
        <w:t>171</w:t>
      </w:r>
      <w:r w:rsidRPr="0024309A">
        <w:rPr>
          <w:rFonts w:ascii="Book Antiqua" w:hAnsi="Book Antiqua"/>
          <w:color w:val="000000" w:themeColor="text1"/>
        </w:rPr>
        <w:t>: 108608 [PMID: 33310123 DOI: 10.1016/j.diabres.2020.108608]</w:t>
      </w:r>
    </w:p>
    <w:p w14:paraId="28696D17" w14:textId="77777777"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15 </w:t>
      </w:r>
      <w:r w:rsidRPr="0024309A">
        <w:rPr>
          <w:rFonts w:ascii="Book Antiqua" w:hAnsi="Book Antiqua"/>
          <w:b/>
          <w:bCs/>
          <w:color w:val="000000" w:themeColor="text1"/>
        </w:rPr>
        <w:t>Wang H</w:t>
      </w:r>
      <w:r w:rsidRPr="0024309A">
        <w:rPr>
          <w:rFonts w:ascii="Book Antiqua" w:hAnsi="Book Antiqua"/>
          <w:color w:val="000000" w:themeColor="text1"/>
        </w:rPr>
        <w:t xml:space="preserve">, Li N, Chivese T, Werfalli M, Sun H, Yuen L, Hoegfeldt CA, Elise Powe C, Immanuel J, Karuranga S, Divakar H, Levitt N, Li C, Simmons D, Yang X; IDF Diabetes Atlas Committee Hyperglycaemia in Pregnancy Special Interest Group. IDF Diabetes Atlas: Estimation of Global and Regional Gestational Diabetes Mellitus Prevalence for 2021 by International Association of Diabetes in Pregnancy Study Group's Criteria. </w:t>
      </w:r>
      <w:r w:rsidRPr="0024309A">
        <w:rPr>
          <w:rFonts w:ascii="Book Antiqua" w:hAnsi="Book Antiqua"/>
          <w:i/>
          <w:iCs/>
          <w:color w:val="000000" w:themeColor="text1"/>
        </w:rPr>
        <w:lastRenderedPageBreak/>
        <w:t>Diabetes Res Clin Pract</w:t>
      </w:r>
      <w:r w:rsidRPr="0024309A">
        <w:rPr>
          <w:rFonts w:ascii="Book Antiqua" w:hAnsi="Book Antiqua"/>
          <w:color w:val="000000" w:themeColor="text1"/>
        </w:rPr>
        <w:t xml:space="preserve"> 2022; </w:t>
      </w:r>
      <w:r w:rsidRPr="0024309A">
        <w:rPr>
          <w:rFonts w:ascii="Book Antiqua" w:hAnsi="Book Antiqua"/>
          <w:b/>
          <w:bCs/>
          <w:color w:val="000000" w:themeColor="text1"/>
        </w:rPr>
        <w:t>183</w:t>
      </w:r>
      <w:r w:rsidRPr="0024309A">
        <w:rPr>
          <w:rFonts w:ascii="Book Antiqua" w:hAnsi="Book Antiqua"/>
          <w:color w:val="000000" w:themeColor="text1"/>
        </w:rPr>
        <w:t>: 109050 [PMID: 34883186 DOI: 10.1016/j.diabres.2021.109050]</w:t>
      </w:r>
    </w:p>
    <w:p w14:paraId="6F8ACDAA" w14:textId="77777777"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16 </w:t>
      </w:r>
      <w:r w:rsidRPr="0024309A">
        <w:rPr>
          <w:rFonts w:ascii="Book Antiqua" w:hAnsi="Book Antiqua"/>
          <w:b/>
          <w:bCs/>
          <w:color w:val="000000" w:themeColor="text1"/>
        </w:rPr>
        <w:t>International Diabetes Federation</w:t>
      </w:r>
      <w:r w:rsidRPr="0024309A">
        <w:rPr>
          <w:rFonts w:ascii="Book Antiqua" w:hAnsi="Book Antiqua"/>
          <w:color w:val="000000" w:themeColor="text1"/>
        </w:rPr>
        <w:t>. IDF Diabetes Atlas. 10</w:t>
      </w:r>
      <w:r w:rsidRPr="0024309A">
        <w:rPr>
          <w:rFonts w:ascii="Book Antiqua" w:hAnsi="Book Antiqua"/>
          <w:color w:val="000000" w:themeColor="text1"/>
          <w:vertAlign w:val="superscript"/>
        </w:rPr>
        <w:t>th</w:t>
      </w:r>
      <w:r w:rsidRPr="0024309A">
        <w:rPr>
          <w:rFonts w:ascii="Book Antiqua" w:hAnsi="Book Antiqua"/>
          <w:color w:val="000000" w:themeColor="text1"/>
        </w:rPr>
        <w:t xml:space="preserve"> edition</w:t>
      </w:r>
      <w:r w:rsidR="007D13CE" w:rsidRPr="0024309A">
        <w:rPr>
          <w:rFonts w:ascii="Book Antiqua" w:hAnsi="Book Antiqua"/>
          <w:color w:val="000000" w:themeColor="text1"/>
        </w:rPr>
        <w:t>. 2021.</w:t>
      </w:r>
      <w:r w:rsidRPr="0024309A">
        <w:rPr>
          <w:rFonts w:ascii="Book Antiqua" w:hAnsi="Book Antiqua"/>
          <w:color w:val="000000" w:themeColor="text1"/>
        </w:rPr>
        <w:t xml:space="preserve"> </w:t>
      </w:r>
      <w:r w:rsidR="00C11F3B" w:rsidRPr="0024309A">
        <w:rPr>
          <w:rFonts w:ascii="Book Antiqua" w:hAnsi="Book Antiqua"/>
          <w:color w:val="000000" w:themeColor="text1"/>
        </w:rPr>
        <w:t xml:space="preserve">Available from: </w:t>
      </w:r>
      <w:r w:rsidRPr="0024309A">
        <w:rPr>
          <w:rFonts w:ascii="Book Antiqua" w:hAnsi="Book Antiqua"/>
          <w:color w:val="000000" w:themeColor="text1"/>
        </w:rPr>
        <w:t>https://diabetesatlas.org/en/</w:t>
      </w:r>
    </w:p>
    <w:p w14:paraId="3B00E972" w14:textId="77777777"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17 </w:t>
      </w:r>
      <w:r w:rsidRPr="0024309A">
        <w:rPr>
          <w:rFonts w:ascii="Book Antiqua" w:hAnsi="Book Antiqua"/>
          <w:b/>
          <w:bCs/>
          <w:color w:val="000000" w:themeColor="text1"/>
        </w:rPr>
        <w:t>Plows JF</w:t>
      </w:r>
      <w:r w:rsidRPr="0024309A">
        <w:rPr>
          <w:rFonts w:ascii="Book Antiqua" w:hAnsi="Book Antiqua"/>
          <w:color w:val="000000" w:themeColor="text1"/>
        </w:rPr>
        <w:t xml:space="preserve">, Stanley JL, Baker PN, Reynolds CM, Vickers MH. The Pathophysiology of Gestational Diabetes Mellitus. </w:t>
      </w:r>
      <w:r w:rsidRPr="0024309A">
        <w:rPr>
          <w:rFonts w:ascii="Book Antiqua" w:hAnsi="Book Antiqua"/>
          <w:i/>
          <w:iCs/>
          <w:color w:val="000000" w:themeColor="text1"/>
        </w:rPr>
        <w:t>Int J Mol Sci</w:t>
      </w:r>
      <w:r w:rsidRPr="0024309A">
        <w:rPr>
          <w:rFonts w:ascii="Book Antiqua" w:hAnsi="Book Antiqua"/>
          <w:color w:val="000000" w:themeColor="text1"/>
        </w:rPr>
        <w:t xml:space="preserve"> 2018; </w:t>
      </w:r>
      <w:r w:rsidRPr="0024309A">
        <w:rPr>
          <w:rFonts w:ascii="Book Antiqua" w:hAnsi="Book Antiqua"/>
          <w:b/>
          <w:bCs/>
          <w:color w:val="000000" w:themeColor="text1"/>
        </w:rPr>
        <w:t>19</w:t>
      </w:r>
      <w:r w:rsidRPr="0024309A">
        <w:rPr>
          <w:rFonts w:ascii="Book Antiqua" w:hAnsi="Book Antiqua"/>
          <w:color w:val="000000" w:themeColor="text1"/>
        </w:rPr>
        <w:t xml:space="preserve"> [PMID: 30373146 DOI: 10.3390/ijms19113342]</w:t>
      </w:r>
    </w:p>
    <w:p w14:paraId="2D088977" w14:textId="77777777"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18 </w:t>
      </w:r>
      <w:r w:rsidRPr="0024309A">
        <w:rPr>
          <w:rFonts w:ascii="Book Antiqua" w:hAnsi="Book Antiqua"/>
          <w:b/>
          <w:bCs/>
          <w:color w:val="000000" w:themeColor="text1"/>
        </w:rPr>
        <w:t>Giannakou K</w:t>
      </w:r>
      <w:r w:rsidRPr="0024309A">
        <w:rPr>
          <w:rFonts w:ascii="Book Antiqua" w:hAnsi="Book Antiqua"/>
          <w:color w:val="000000" w:themeColor="text1"/>
        </w:rPr>
        <w:t xml:space="preserve">, Evangelou E, Yiallouros P, Christophi CA, Middleton N, Papatheodorou E, Papatheodorou SI. Risk factors for gestational diabetes: An umbrella review of meta-analyses of observational studies. </w:t>
      </w:r>
      <w:r w:rsidRPr="0024309A">
        <w:rPr>
          <w:rFonts w:ascii="Book Antiqua" w:hAnsi="Book Antiqua"/>
          <w:i/>
          <w:iCs/>
          <w:color w:val="000000" w:themeColor="text1"/>
        </w:rPr>
        <w:t>PLoS One</w:t>
      </w:r>
      <w:r w:rsidRPr="0024309A">
        <w:rPr>
          <w:rFonts w:ascii="Book Antiqua" w:hAnsi="Book Antiqua"/>
          <w:color w:val="000000" w:themeColor="text1"/>
        </w:rPr>
        <w:t xml:space="preserve"> 2019; </w:t>
      </w:r>
      <w:r w:rsidRPr="0024309A">
        <w:rPr>
          <w:rFonts w:ascii="Book Antiqua" w:hAnsi="Book Antiqua"/>
          <w:b/>
          <w:bCs/>
          <w:color w:val="000000" w:themeColor="text1"/>
        </w:rPr>
        <w:t>14</w:t>
      </w:r>
      <w:r w:rsidRPr="0024309A">
        <w:rPr>
          <w:rFonts w:ascii="Book Antiqua" w:hAnsi="Book Antiqua"/>
          <w:color w:val="000000" w:themeColor="text1"/>
        </w:rPr>
        <w:t>: e0215372 [PMID: 31002708 DOI: 10.1371/journal.pone.0215372]</w:t>
      </w:r>
    </w:p>
    <w:p w14:paraId="3B8E65E9" w14:textId="77777777"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19 </w:t>
      </w:r>
      <w:r w:rsidRPr="0024309A">
        <w:rPr>
          <w:rFonts w:ascii="Book Antiqua" w:hAnsi="Book Antiqua"/>
          <w:b/>
          <w:bCs/>
          <w:color w:val="000000" w:themeColor="text1"/>
        </w:rPr>
        <w:t>Lee KW</w:t>
      </w:r>
      <w:r w:rsidRPr="0024309A">
        <w:rPr>
          <w:rFonts w:ascii="Book Antiqua" w:hAnsi="Book Antiqua"/>
          <w:color w:val="000000" w:themeColor="text1"/>
        </w:rPr>
        <w:t xml:space="preserve">, Ching SM, Ramachandran V, Yee A, Hoo FK, Chia YC, Wan Sulaiman WA, Suppiah S, Mohamed MH, Veettil SK. Prevalence and risk factors of gestational diabetes mellitus in Asia: a systematic review and meta-analysis. </w:t>
      </w:r>
      <w:r w:rsidRPr="0024309A">
        <w:rPr>
          <w:rFonts w:ascii="Book Antiqua" w:hAnsi="Book Antiqua"/>
          <w:i/>
          <w:iCs/>
          <w:color w:val="000000" w:themeColor="text1"/>
        </w:rPr>
        <w:t>BMC Pregnancy Childbirth</w:t>
      </w:r>
      <w:r w:rsidRPr="0024309A">
        <w:rPr>
          <w:rFonts w:ascii="Book Antiqua" w:hAnsi="Book Antiqua"/>
          <w:color w:val="000000" w:themeColor="text1"/>
        </w:rPr>
        <w:t xml:space="preserve"> 2018; </w:t>
      </w:r>
      <w:r w:rsidRPr="0024309A">
        <w:rPr>
          <w:rFonts w:ascii="Book Antiqua" w:hAnsi="Book Antiqua"/>
          <w:b/>
          <w:bCs/>
          <w:color w:val="000000" w:themeColor="text1"/>
        </w:rPr>
        <w:t>18</w:t>
      </w:r>
      <w:r w:rsidRPr="0024309A">
        <w:rPr>
          <w:rFonts w:ascii="Book Antiqua" w:hAnsi="Book Antiqua"/>
          <w:color w:val="000000" w:themeColor="text1"/>
        </w:rPr>
        <w:t>: 494 [PMID: 30547769 DOI: 10.1186/s12884-018-2131-4]</w:t>
      </w:r>
    </w:p>
    <w:p w14:paraId="60E860A7" w14:textId="77777777"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20 </w:t>
      </w:r>
      <w:r w:rsidRPr="0024309A">
        <w:rPr>
          <w:rFonts w:ascii="Book Antiqua" w:hAnsi="Book Antiqua"/>
          <w:b/>
          <w:bCs/>
          <w:color w:val="000000" w:themeColor="text1"/>
        </w:rPr>
        <w:t>Mnatzaganian G</w:t>
      </w:r>
      <w:r w:rsidRPr="0024309A">
        <w:rPr>
          <w:rFonts w:ascii="Book Antiqua" w:hAnsi="Book Antiqua"/>
          <w:color w:val="000000" w:themeColor="text1"/>
        </w:rPr>
        <w:t xml:space="preserve">, Woodward M, McIntyre HD, Ma L, Yuen N, He F, Nightingale H, Xu T, Huxley RR. Trends in percentages of gestational diabetes mellitus attributable to overweight, obesity, and morbid obesity in regional Victoria: an eight-year population-based panel study. </w:t>
      </w:r>
      <w:r w:rsidRPr="0024309A">
        <w:rPr>
          <w:rFonts w:ascii="Book Antiqua" w:hAnsi="Book Antiqua"/>
          <w:i/>
          <w:iCs/>
          <w:color w:val="000000" w:themeColor="text1"/>
        </w:rPr>
        <w:t>BMC Pregnancy Childbirth</w:t>
      </w:r>
      <w:r w:rsidRPr="0024309A">
        <w:rPr>
          <w:rFonts w:ascii="Book Antiqua" w:hAnsi="Book Antiqua"/>
          <w:color w:val="000000" w:themeColor="text1"/>
        </w:rPr>
        <w:t xml:space="preserve"> 2022; </w:t>
      </w:r>
      <w:r w:rsidRPr="0024309A">
        <w:rPr>
          <w:rFonts w:ascii="Book Antiqua" w:hAnsi="Book Antiqua"/>
          <w:b/>
          <w:bCs/>
          <w:color w:val="000000" w:themeColor="text1"/>
        </w:rPr>
        <w:t>22</w:t>
      </w:r>
      <w:r w:rsidRPr="0024309A">
        <w:rPr>
          <w:rFonts w:ascii="Book Antiqua" w:hAnsi="Book Antiqua"/>
          <w:color w:val="000000" w:themeColor="text1"/>
        </w:rPr>
        <w:t>: 95 [PMID: 35105311 DOI: 10.1186/s12884-022-04420-9]</w:t>
      </w:r>
    </w:p>
    <w:p w14:paraId="4DD0CBAC" w14:textId="77777777"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21 </w:t>
      </w:r>
      <w:r w:rsidRPr="0024309A">
        <w:rPr>
          <w:rFonts w:ascii="Book Antiqua" w:hAnsi="Book Antiqua"/>
          <w:b/>
          <w:bCs/>
          <w:color w:val="000000" w:themeColor="text1"/>
        </w:rPr>
        <w:t>Yen IW</w:t>
      </w:r>
      <w:r w:rsidRPr="0024309A">
        <w:rPr>
          <w:rFonts w:ascii="Book Antiqua" w:hAnsi="Book Antiqua"/>
          <w:color w:val="000000" w:themeColor="text1"/>
        </w:rPr>
        <w:t xml:space="preserve">, Lee CN, Lin MW, Fan KC, Wei JN, Chen KY, Chen SC, Tai YY, Kuo CH, Lin CH, Hsu CY, Chuang LM, Lin SY, Li HY. Overweight and obesity are associated with clustering of metabolic risk factors in early pregnancy and the risk of GDM. </w:t>
      </w:r>
      <w:r w:rsidRPr="0024309A">
        <w:rPr>
          <w:rFonts w:ascii="Book Antiqua" w:hAnsi="Book Antiqua"/>
          <w:i/>
          <w:iCs/>
          <w:color w:val="000000" w:themeColor="text1"/>
        </w:rPr>
        <w:t>PLoS One</w:t>
      </w:r>
      <w:r w:rsidRPr="0024309A">
        <w:rPr>
          <w:rFonts w:ascii="Book Antiqua" w:hAnsi="Book Antiqua"/>
          <w:color w:val="000000" w:themeColor="text1"/>
        </w:rPr>
        <w:t xml:space="preserve"> 2019; </w:t>
      </w:r>
      <w:r w:rsidRPr="0024309A">
        <w:rPr>
          <w:rFonts w:ascii="Book Antiqua" w:hAnsi="Book Antiqua"/>
          <w:b/>
          <w:bCs/>
          <w:color w:val="000000" w:themeColor="text1"/>
        </w:rPr>
        <w:t>14</w:t>
      </w:r>
      <w:r w:rsidRPr="0024309A">
        <w:rPr>
          <w:rFonts w:ascii="Book Antiqua" w:hAnsi="Book Antiqua"/>
          <w:color w:val="000000" w:themeColor="text1"/>
        </w:rPr>
        <w:t>: e0225978 [PMID: 31794594 DOI: 10.1371/journal.pone.0225978]</w:t>
      </w:r>
    </w:p>
    <w:p w14:paraId="5E2259A1" w14:textId="77777777"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lastRenderedPageBreak/>
        <w:t xml:space="preserve">22 </w:t>
      </w:r>
      <w:r w:rsidRPr="0024309A">
        <w:rPr>
          <w:rFonts w:ascii="Book Antiqua" w:hAnsi="Book Antiqua"/>
          <w:b/>
          <w:bCs/>
          <w:color w:val="000000" w:themeColor="text1"/>
        </w:rPr>
        <w:t>Juan J</w:t>
      </w:r>
      <w:r w:rsidRPr="0024309A">
        <w:rPr>
          <w:rFonts w:ascii="Book Antiqua" w:hAnsi="Book Antiqua"/>
          <w:color w:val="000000" w:themeColor="text1"/>
        </w:rPr>
        <w:t xml:space="preserve">, Yang H. Prevalence, Prevention, and Lifestyle Intervention of Gestational Diabetes Mellitus in China. </w:t>
      </w:r>
      <w:r w:rsidRPr="0024309A">
        <w:rPr>
          <w:rFonts w:ascii="Book Antiqua" w:hAnsi="Book Antiqua"/>
          <w:i/>
          <w:iCs/>
          <w:color w:val="000000" w:themeColor="text1"/>
        </w:rPr>
        <w:t>Int J Environ Res Public Health</w:t>
      </w:r>
      <w:r w:rsidRPr="0024309A">
        <w:rPr>
          <w:rFonts w:ascii="Book Antiqua" w:hAnsi="Book Antiqua"/>
          <w:color w:val="000000" w:themeColor="text1"/>
        </w:rPr>
        <w:t xml:space="preserve"> 2020; </w:t>
      </w:r>
      <w:r w:rsidRPr="0024309A">
        <w:rPr>
          <w:rFonts w:ascii="Book Antiqua" w:hAnsi="Book Antiqua"/>
          <w:b/>
          <w:bCs/>
          <w:color w:val="000000" w:themeColor="text1"/>
        </w:rPr>
        <w:t>17</w:t>
      </w:r>
      <w:r w:rsidRPr="0024309A">
        <w:rPr>
          <w:rFonts w:ascii="Book Antiqua" w:hAnsi="Book Antiqua"/>
          <w:color w:val="000000" w:themeColor="text1"/>
        </w:rPr>
        <w:t xml:space="preserve"> [PMID: 33353136 DOI: 10.3390/ijerph17249517]</w:t>
      </w:r>
    </w:p>
    <w:p w14:paraId="66D54EA7" w14:textId="77777777"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23 </w:t>
      </w:r>
      <w:r w:rsidRPr="0024309A">
        <w:rPr>
          <w:rFonts w:ascii="Book Antiqua" w:hAnsi="Book Antiqua"/>
          <w:b/>
          <w:bCs/>
          <w:color w:val="000000" w:themeColor="text1"/>
        </w:rPr>
        <w:t>Shi P</w:t>
      </w:r>
      <w:r w:rsidRPr="0024309A">
        <w:rPr>
          <w:rFonts w:ascii="Book Antiqua" w:hAnsi="Book Antiqua"/>
          <w:color w:val="000000" w:themeColor="text1"/>
        </w:rPr>
        <w:t xml:space="preserve">, Liu A, Yin X. Association between gestational weight gain in women with gestational diabetes mellitus and adverse pregnancy outcomes: a retrospective cohort study. </w:t>
      </w:r>
      <w:r w:rsidRPr="0024309A">
        <w:rPr>
          <w:rFonts w:ascii="Book Antiqua" w:hAnsi="Book Antiqua"/>
          <w:i/>
          <w:iCs/>
          <w:color w:val="000000" w:themeColor="text1"/>
        </w:rPr>
        <w:t>BMC Pregnancy Childbirth</w:t>
      </w:r>
      <w:r w:rsidRPr="0024309A">
        <w:rPr>
          <w:rFonts w:ascii="Book Antiqua" w:hAnsi="Book Antiqua"/>
          <w:color w:val="000000" w:themeColor="text1"/>
        </w:rPr>
        <w:t xml:space="preserve"> 2021; </w:t>
      </w:r>
      <w:r w:rsidRPr="0024309A">
        <w:rPr>
          <w:rFonts w:ascii="Book Antiqua" w:hAnsi="Book Antiqua"/>
          <w:b/>
          <w:bCs/>
          <w:color w:val="000000" w:themeColor="text1"/>
        </w:rPr>
        <w:t>21</w:t>
      </w:r>
      <w:r w:rsidRPr="0024309A">
        <w:rPr>
          <w:rFonts w:ascii="Book Antiqua" w:hAnsi="Book Antiqua"/>
          <w:color w:val="000000" w:themeColor="text1"/>
        </w:rPr>
        <w:t>: 508 [PMID: 34261430 DOI: 10.1186/s12884-021-03982-4]</w:t>
      </w:r>
    </w:p>
    <w:p w14:paraId="20373C5B" w14:textId="77777777"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24 </w:t>
      </w:r>
      <w:r w:rsidRPr="0024309A">
        <w:rPr>
          <w:rFonts w:ascii="Book Antiqua" w:hAnsi="Book Antiqua"/>
          <w:b/>
          <w:bCs/>
          <w:color w:val="000000" w:themeColor="text1"/>
        </w:rPr>
        <w:t>Li Y</w:t>
      </w:r>
      <w:r w:rsidRPr="0024309A">
        <w:rPr>
          <w:rFonts w:ascii="Book Antiqua" w:hAnsi="Book Antiqua"/>
          <w:color w:val="000000" w:themeColor="text1"/>
        </w:rPr>
        <w:t xml:space="preserve">, Ren X, He L, Li J, Zhang S, Chen W. Maternal age and the risk of gestational diabetes mellitus: A systematic review and meta-analysis of over 120 million participants. </w:t>
      </w:r>
      <w:r w:rsidRPr="0024309A">
        <w:rPr>
          <w:rFonts w:ascii="Book Antiqua" w:hAnsi="Book Antiqua"/>
          <w:i/>
          <w:iCs/>
          <w:color w:val="000000" w:themeColor="text1"/>
        </w:rPr>
        <w:t>Diabetes Res Clin Pract</w:t>
      </w:r>
      <w:r w:rsidRPr="0024309A">
        <w:rPr>
          <w:rFonts w:ascii="Book Antiqua" w:hAnsi="Book Antiqua"/>
          <w:color w:val="000000" w:themeColor="text1"/>
        </w:rPr>
        <w:t xml:space="preserve"> 2020; </w:t>
      </w:r>
      <w:r w:rsidRPr="0024309A">
        <w:rPr>
          <w:rFonts w:ascii="Book Antiqua" w:hAnsi="Book Antiqua"/>
          <w:b/>
          <w:bCs/>
          <w:color w:val="000000" w:themeColor="text1"/>
        </w:rPr>
        <w:t>162</w:t>
      </w:r>
      <w:r w:rsidRPr="0024309A">
        <w:rPr>
          <w:rFonts w:ascii="Book Antiqua" w:hAnsi="Book Antiqua"/>
          <w:color w:val="000000" w:themeColor="text1"/>
        </w:rPr>
        <w:t>: 108044 [PMID: 32017960 DOI: 10.1016/j.diabres.2020.108044]</w:t>
      </w:r>
    </w:p>
    <w:p w14:paraId="021320D1" w14:textId="77777777"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25 </w:t>
      </w:r>
      <w:r w:rsidRPr="0024309A">
        <w:rPr>
          <w:rFonts w:ascii="Book Antiqua" w:hAnsi="Book Antiqua"/>
          <w:b/>
          <w:bCs/>
          <w:color w:val="000000" w:themeColor="text1"/>
        </w:rPr>
        <w:t>Lamminpää R</w:t>
      </w:r>
      <w:r w:rsidRPr="0024309A">
        <w:rPr>
          <w:rFonts w:ascii="Book Antiqua" w:hAnsi="Book Antiqua"/>
          <w:color w:val="000000" w:themeColor="text1"/>
        </w:rPr>
        <w:t xml:space="preserve">, Vehviläinen-Julkunen K, Gissler M, Selander T, Heinonen S. Pregnancy outcomes in women aged 35 years or older with gestational diabetes - a registry-based study in Finland. </w:t>
      </w:r>
      <w:r w:rsidRPr="0024309A">
        <w:rPr>
          <w:rFonts w:ascii="Book Antiqua" w:hAnsi="Book Antiqua"/>
          <w:i/>
          <w:iCs/>
          <w:color w:val="000000" w:themeColor="text1"/>
        </w:rPr>
        <w:t>J Matern Fetal Neonatal Med</w:t>
      </w:r>
      <w:r w:rsidRPr="0024309A">
        <w:rPr>
          <w:rFonts w:ascii="Book Antiqua" w:hAnsi="Book Antiqua"/>
          <w:color w:val="000000" w:themeColor="text1"/>
        </w:rPr>
        <w:t xml:space="preserve"> 2016; </w:t>
      </w:r>
      <w:r w:rsidRPr="0024309A">
        <w:rPr>
          <w:rFonts w:ascii="Book Antiqua" w:hAnsi="Book Antiqua"/>
          <w:b/>
          <w:bCs/>
          <w:color w:val="000000" w:themeColor="text1"/>
        </w:rPr>
        <w:t>29</w:t>
      </w:r>
      <w:r w:rsidRPr="0024309A">
        <w:rPr>
          <w:rFonts w:ascii="Book Antiqua" w:hAnsi="Book Antiqua"/>
          <w:color w:val="000000" w:themeColor="text1"/>
        </w:rPr>
        <w:t>: 55-59 [PMID: 25385268 DOI: 10.3109/14767058.2014.986450]</w:t>
      </w:r>
    </w:p>
    <w:p w14:paraId="32DE966B" w14:textId="77777777"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26 </w:t>
      </w:r>
      <w:r w:rsidRPr="0024309A">
        <w:rPr>
          <w:rFonts w:ascii="Book Antiqua" w:hAnsi="Book Antiqua"/>
          <w:b/>
          <w:bCs/>
          <w:color w:val="000000" w:themeColor="text1"/>
        </w:rPr>
        <w:t>Kouhkan A</w:t>
      </w:r>
      <w:r w:rsidRPr="0024309A">
        <w:rPr>
          <w:rFonts w:ascii="Book Antiqua" w:hAnsi="Book Antiqua"/>
          <w:color w:val="000000" w:themeColor="text1"/>
        </w:rPr>
        <w:t xml:space="preserve">, Najafi L, Malek M, Baradaran HR, Hosseini R, Khajavi A, Khamseh ME. Gestational diabetes mellitus: Major risk factors and pregnancy-related outcomes: A cohort study. </w:t>
      </w:r>
      <w:r w:rsidRPr="0024309A">
        <w:rPr>
          <w:rFonts w:ascii="Book Antiqua" w:hAnsi="Book Antiqua"/>
          <w:i/>
          <w:iCs/>
          <w:color w:val="000000" w:themeColor="text1"/>
        </w:rPr>
        <w:t>Int J Reprod Biomed</w:t>
      </w:r>
      <w:r w:rsidRPr="0024309A">
        <w:rPr>
          <w:rFonts w:ascii="Book Antiqua" w:hAnsi="Book Antiqua"/>
          <w:color w:val="000000" w:themeColor="text1"/>
        </w:rPr>
        <w:t xml:space="preserve"> 2021; </w:t>
      </w:r>
      <w:r w:rsidRPr="0024309A">
        <w:rPr>
          <w:rFonts w:ascii="Book Antiqua" w:hAnsi="Book Antiqua"/>
          <w:b/>
          <w:bCs/>
          <w:color w:val="000000" w:themeColor="text1"/>
        </w:rPr>
        <w:t>19</w:t>
      </w:r>
      <w:r w:rsidRPr="0024309A">
        <w:rPr>
          <w:rFonts w:ascii="Book Antiqua" w:hAnsi="Book Antiqua"/>
          <w:color w:val="000000" w:themeColor="text1"/>
        </w:rPr>
        <w:t>: 827-836 [PMID: 34723062 DOI: 10.18502/ijrm.v19i9.9715]</w:t>
      </w:r>
    </w:p>
    <w:p w14:paraId="203D4BF6" w14:textId="77777777"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27 </w:t>
      </w:r>
      <w:r w:rsidRPr="0024309A">
        <w:rPr>
          <w:rFonts w:ascii="Book Antiqua" w:hAnsi="Book Antiqua"/>
          <w:b/>
          <w:bCs/>
          <w:color w:val="000000" w:themeColor="text1"/>
        </w:rPr>
        <w:t>Amiri FN</w:t>
      </w:r>
      <w:r w:rsidRPr="0024309A">
        <w:rPr>
          <w:rFonts w:ascii="Book Antiqua" w:hAnsi="Book Antiqua"/>
          <w:color w:val="000000" w:themeColor="text1"/>
        </w:rPr>
        <w:t xml:space="preserve">, Faramarzi M, Bakhtiari A, Omidvar S. Risk Factors for Gestational Diabetes Mellitus: A Case-Control Study. </w:t>
      </w:r>
      <w:r w:rsidRPr="0024309A">
        <w:rPr>
          <w:rFonts w:ascii="Book Antiqua" w:hAnsi="Book Antiqua"/>
          <w:i/>
          <w:iCs/>
          <w:color w:val="000000" w:themeColor="text1"/>
        </w:rPr>
        <w:t>Am J Lifestyle Med</w:t>
      </w:r>
      <w:r w:rsidRPr="0024309A">
        <w:rPr>
          <w:rFonts w:ascii="Book Antiqua" w:hAnsi="Book Antiqua"/>
          <w:color w:val="000000" w:themeColor="text1"/>
        </w:rPr>
        <w:t xml:space="preserve"> 2021; </w:t>
      </w:r>
      <w:r w:rsidRPr="0024309A">
        <w:rPr>
          <w:rFonts w:ascii="Book Antiqua" w:hAnsi="Book Antiqua"/>
          <w:b/>
          <w:bCs/>
          <w:color w:val="000000" w:themeColor="text1"/>
        </w:rPr>
        <w:t>15</w:t>
      </w:r>
      <w:r w:rsidRPr="0024309A">
        <w:rPr>
          <w:rFonts w:ascii="Book Antiqua" w:hAnsi="Book Antiqua"/>
          <w:color w:val="000000" w:themeColor="text1"/>
        </w:rPr>
        <w:t>: 184-190 [PMID: 33786034 DOI: 10.1177/1559827618791980]</w:t>
      </w:r>
    </w:p>
    <w:p w14:paraId="6A97D29D" w14:textId="77777777"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lastRenderedPageBreak/>
        <w:t xml:space="preserve">28 </w:t>
      </w:r>
      <w:r w:rsidRPr="0024309A">
        <w:rPr>
          <w:rFonts w:ascii="Book Antiqua" w:hAnsi="Book Antiqua"/>
          <w:b/>
          <w:bCs/>
          <w:color w:val="000000" w:themeColor="text1"/>
        </w:rPr>
        <w:t>Zhang L</w:t>
      </w:r>
      <w:r w:rsidRPr="0024309A">
        <w:rPr>
          <w:rFonts w:ascii="Book Antiqua" w:hAnsi="Book Antiqua"/>
          <w:color w:val="000000" w:themeColor="text1"/>
        </w:rPr>
        <w:t xml:space="preserve">, Zheng W, Huang W, Zhang L, Liang X, Li G. Differing risk factors for new onset and recurrent gestational diabetes mellitus in multipara women: a cohort study. </w:t>
      </w:r>
      <w:r w:rsidRPr="0024309A">
        <w:rPr>
          <w:rFonts w:ascii="Book Antiqua" w:hAnsi="Book Antiqua"/>
          <w:i/>
          <w:iCs/>
          <w:color w:val="000000" w:themeColor="text1"/>
        </w:rPr>
        <w:t>BMC Endocr Disord</w:t>
      </w:r>
      <w:r w:rsidRPr="0024309A">
        <w:rPr>
          <w:rFonts w:ascii="Book Antiqua" w:hAnsi="Book Antiqua"/>
          <w:color w:val="000000" w:themeColor="text1"/>
        </w:rPr>
        <w:t xml:space="preserve"> 2022; </w:t>
      </w:r>
      <w:r w:rsidRPr="0024309A">
        <w:rPr>
          <w:rFonts w:ascii="Book Antiqua" w:hAnsi="Book Antiqua"/>
          <w:b/>
          <w:bCs/>
          <w:color w:val="000000" w:themeColor="text1"/>
        </w:rPr>
        <w:t>22</w:t>
      </w:r>
      <w:r w:rsidRPr="0024309A">
        <w:rPr>
          <w:rFonts w:ascii="Book Antiqua" w:hAnsi="Book Antiqua"/>
          <w:color w:val="000000" w:themeColor="text1"/>
        </w:rPr>
        <w:t>: 3 [PMID: 34983464 DOI: 10.1186/s12902-021-00920-5]</w:t>
      </w:r>
    </w:p>
    <w:p w14:paraId="5D77BE5B" w14:textId="77777777"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29 </w:t>
      </w:r>
      <w:r w:rsidRPr="0024309A">
        <w:rPr>
          <w:rFonts w:ascii="Book Antiqua" w:hAnsi="Book Antiqua"/>
          <w:b/>
          <w:bCs/>
          <w:color w:val="000000" w:themeColor="text1"/>
        </w:rPr>
        <w:t>Ndefo UA</w:t>
      </w:r>
      <w:r w:rsidRPr="0024309A">
        <w:rPr>
          <w:rFonts w:ascii="Book Antiqua" w:hAnsi="Book Antiqua"/>
          <w:color w:val="000000" w:themeColor="text1"/>
        </w:rPr>
        <w:t xml:space="preserve">, Eaton A, Green MR. Polycystic ovary syndrome: a review of treatment options with a focus on pharmacological approaches. </w:t>
      </w:r>
      <w:r w:rsidRPr="0024309A">
        <w:rPr>
          <w:rFonts w:ascii="Book Antiqua" w:hAnsi="Book Antiqua"/>
          <w:i/>
          <w:iCs/>
          <w:color w:val="000000" w:themeColor="text1"/>
        </w:rPr>
        <w:t>P T</w:t>
      </w:r>
      <w:r w:rsidRPr="0024309A">
        <w:rPr>
          <w:rFonts w:ascii="Book Antiqua" w:hAnsi="Book Antiqua"/>
          <w:color w:val="000000" w:themeColor="text1"/>
        </w:rPr>
        <w:t xml:space="preserve"> 2013; </w:t>
      </w:r>
      <w:r w:rsidRPr="0024309A">
        <w:rPr>
          <w:rFonts w:ascii="Book Antiqua" w:hAnsi="Book Antiqua"/>
          <w:b/>
          <w:bCs/>
          <w:color w:val="000000" w:themeColor="text1"/>
        </w:rPr>
        <w:t>38</w:t>
      </w:r>
      <w:r w:rsidRPr="0024309A">
        <w:rPr>
          <w:rFonts w:ascii="Book Antiqua" w:hAnsi="Book Antiqua"/>
          <w:color w:val="000000" w:themeColor="text1"/>
        </w:rPr>
        <w:t>: 336-355 [PMID: 23946629]</w:t>
      </w:r>
    </w:p>
    <w:p w14:paraId="55CE836C" w14:textId="77777777"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30 </w:t>
      </w:r>
      <w:r w:rsidRPr="0024309A">
        <w:rPr>
          <w:rFonts w:ascii="Book Antiqua" w:hAnsi="Book Antiqua"/>
          <w:b/>
          <w:bCs/>
          <w:color w:val="000000" w:themeColor="text1"/>
        </w:rPr>
        <w:t>Pan ML</w:t>
      </w:r>
      <w:r w:rsidRPr="0024309A">
        <w:rPr>
          <w:rFonts w:ascii="Book Antiqua" w:hAnsi="Book Antiqua"/>
          <w:color w:val="000000" w:themeColor="text1"/>
        </w:rPr>
        <w:t xml:space="preserve">, Chen LR, Tsao HM, Chen KH. Relationship between Polycystic Ovarian Syndrome and Subsequent Gestational Diabetes Mellitus: A Nationwide Population-Based Study. </w:t>
      </w:r>
      <w:r w:rsidRPr="0024309A">
        <w:rPr>
          <w:rFonts w:ascii="Book Antiqua" w:hAnsi="Book Antiqua"/>
          <w:i/>
          <w:iCs/>
          <w:color w:val="000000" w:themeColor="text1"/>
        </w:rPr>
        <w:t>PLoS One</w:t>
      </w:r>
      <w:r w:rsidRPr="0024309A">
        <w:rPr>
          <w:rFonts w:ascii="Book Antiqua" w:hAnsi="Book Antiqua"/>
          <w:color w:val="000000" w:themeColor="text1"/>
        </w:rPr>
        <w:t xml:space="preserve"> 2015; </w:t>
      </w:r>
      <w:r w:rsidRPr="0024309A">
        <w:rPr>
          <w:rFonts w:ascii="Book Antiqua" w:hAnsi="Book Antiqua"/>
          <w:b/>
          <w:bCs/>
          <w:color w:val="000000" w:themeColor="text1"/>
        </w:rPr>
        <w:t>10</w:t>
      </w:r>
      <w:r w:rsidRPr="0024309A">
        <w:rPr>
          <w:rFonts w:ascii="Book Antiqua" w:hAnsi="Book Antiqua"/>
          <w:color w:val="000000" w:themeColor="text1"/>
        </w:rPr>
        <w:t>: e0140544 [PMID: 26488176 DOI: 10.1371/journal.pone.0140544]</w:t>
      </w:r>
    </w:p>
    <w:p w14:paraId="6E94A252" w14:textId="77777777"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31 </w:t>
      </w:r>
      <w:r w:rsidRPr="0024309A">
        <w:rPr>
          <w:rFonts w:ascii="Book Antiqua" w:hAnsi="Book Antiqua"/>
          <w:b/>
          <w:bCs/>
          <w:color w:val="000000" w:themeColor="text1"/>
        </w:rPr>
        <w:t>Gong LL</w:t>
      </w:r>
      <w:r w:rsidRPr="0024309A">
        <w:rPr>
          <w:rFonts w:ascii="Book Antiqua" w:hAnsi="Book Antiqua"/>
          <w:color w:val="000000" w:themeColor="text1"/>
        </w:rPr>
        <w:t xml:space="preserve">, Liu H, Liu LH. Relationship between hypothyroidism and the incidence of gestational diabetes: A meta-analysis. </w:t>
      </w:r>
      <w:r w:rsidRPr="0024309A">
        <w:rPr>
          <w:rFonts w:ascii="Book Antiqua" w:hAnsi="Book Antiqua"/>
          <w:i/>
          <w:iCs/>
          <w:color w:val="000000" w:themeColor="text1"/>
        </w:rPr>
        <w:t>Taiwan J Obstet Gynecol</w:t>
      </w:r>
      <w:r w:rsidRPr="0024309A">
        <w:rPr>
          <w:rFonts w:ascii="Book Antiqua" w:hAnsi="Book Antiqua"/>
          <w:color w:val="000000" w:themeColor="text1"/>
        </w:rPr>
        <w:t xml:space="preserve"> 2016; </w:t>
      </w:r>
      <w:r w:rsidRPr="0024309A">
        <w:rPr>
          <w:rFonts w:ascii="Book Antiqua" w:hAnsi="Book Antiqua"/>
          <w:b/>
          <w:bCs/>
          <w:color w:val="000000" w:themeColor="text1"/>
        </w:rPr>
        <w:t>55</w:t>
      </w:r>
      <w:r w:rsidRPr="0024309A">
        <w:rPr>
          <w:rFonts w:ascii="Book Antiqua" w:hAnsi="Book Antiqua"/>
          <w:color w:val="000000" w:themeColor="text1"/>
        </w:rPr>
        <w:t>: 171-175 [PMID: 27125397 DOI: 10.1016/j.tjog.2016.02.004]</w:t>
      </w:r>
    </w:p>
    <w:p w14:paraId="572406B1" w14:textId="77777777"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32 </w:t>
      </w:r>
      <w:r w:rsidRPr="0024309A">
        <w:rPr>
          <w:rFonts w:ascii="Book Antiqua" w:hAnsi="Book Antiqua"/>
          <w:b/>
          <w:bCs/>
          <w:color w:val="000000" w:themeColor="text1"/>
        </w:rPr>
        <w:t>McIntyre HD</w:t>
      </w:r>
      <w:r w:rsidRPr="0024309A">
        <w:rPr>
          <w:rFonts w:ascii="Book Antiqua" w:hAnsi="Book Antiqua"/>
          <w:color w:val="000000" w:themeColor="text1"/>
        </w:rPr>
        <w:t xml:space="preserve">, Catalano P, Zhang C, Desoye G, Mathiesen ER, Damm P. Gestational diabetes mellitus. </w:t>
      </w:r>
      <w:r w:rsidRPr="0024309A">
        <w:rPr>
          <w:rFonts w:ascii="Book Antiqua" w:hAnsi="Book Antiqua"/>
          <w:i/>
          <w:iCs/>
          <w:color w:val="000000" w:themeColor="text1"/>
        </w:rPr>
        <w:t>Nat Rev Dis Primers</w:t>
      </w:r>
      <w:r w:rsidRPr="0024309A">
        <w:rPr>
          <w:rFonts w:ascii="Book Antiqua" w:hAnsi="Book Antiqua"/>
          <w:color w:val="000000" w:themeColor="text1"/>
        </w:rPr>
        <w:t xml:space="preserve"> 2019; </w:t>
      </w:r>
      <w:r w:rsidRPr="0024309A">
        <w:rPr>
          <w:rFonts w:ascii="Book Antiqua" w:hAnsi="Book Antiqua"/>
          <w:b/>
          <w:bCs/>
          <w:color w:val="000000" w:themeColor="text1"/>
        </w:rPr>
        <w:t>5</w:t>
      </w:r>
      <w:r w:rsidRPr="0024309A">
        <w:rPr>
          <w:rFonts w:ascii="Book Antiqua" w:hAnsi="Book Antiqua"/>
          <w:color w:val="000000" w:themeColor="text1"/>
        </w:rPr>
        <w:t>: 47 [PMID: 31296866 DOI: 10.1038/s41572-019-0098-8]</w:t>
      </w:r>
    </w:p>
    <w:p w14:paraId="1C21AB84" w14:textId="77777777"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33 </w:t>
      </w:r>
      <w:r w:rsidRPr="0024309A">
        <w:rPr>
          <w:rFonts w:ascii="Book Antiqua" w:hAnsi="Book Antiqua"/>
          <w:b/>
          <w:bCs/>
          <w:color w:val="000000" w:themeColor="text1"/>
        </w:rPr>
        <w:t>Wagnild JM</w:t>
      </w:r>
      <w:r w:rsidRPr="0024309A">
        <w:rPr>
          <w:rFonts w:ascii="Book Antiqua" w:hAnsi="Book Antiqua"/>
          <w:color w:val="000000" w:themeColor="text1"/>
        </w:rPr>
        <w:t xml:space="preserve">, Pollard TM. Socioeconomic correlates of sedentary time during pregnancy among women at risk of gestational diabetes in the UK. </w:t>
      </w:r>
      <w:r w:rsidRPr="0024309A">
        <w:rPr>
          <w:rFonts w:ascii="Book Antiqua" w:hAnsi="Book Antiqua"/>
          <w:i/>
          <w:iCs/>
          <w:color w:val="000000" w:themeColor="text1"/>
        </w:rPr>
        <w:t>J Biosoc Sci</w:t>
      </w:r>
      <w:r w:rsidRPr="0024309A">
        <w:rPr>
          <w:rFonts w:ascii="Book Antiqua" w:hAnsi="Book Antiqua"/>
          <w:color w:val="000000" w:themeColor="text1"/>
        </w:rPr>
        <w:t xml:space="preserve"> 2022; </w:t>
      </w:r>
      <w:r w:rsidRPr="0024309A">
        <w:rPr>
          <w:rFonts w:ascii="Book Antiqua" w:hAnsi="Book Antiqua"/>
          <w:b/>
          <w:bCs/>
          <w:color w:val="000000" w:themeColor="text1"/>
        </w:rPr>
        <w:t>54</w:t>
      </w:r>
      <w:r w:rsidRPr="0024309A">
        <w:rPr>
          <w:rFonts w:ascii="Book Antiqua" w:hAnsi="Book Antiqua"/>
          <w:color w:val="000000" w:themeColor="text1"/>
        </w:rPr>
        <w:t>: 876-887 [PMID: 34348810 DOI: 10.1017/S0021932021000377]</w:t>
      </w:r>
    </w:p>
    <w:p w14:paraId="52BD9A0E" w14:textId="77777777"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34 </w:t>
      </w:r>
      <w:r w:rsidRPr="0024309A">
        <w:rPr>
          <w:rFonts w:ascii="Book Antiqua" w:hAnsi="Book Antiqua"/>
          <w:b/>
          <w:bCs/>
          <w:color w:val="000000" w:themeColor="text1"/>
        </w:rPr>
        <w:t>Lorenzo PI</w:t>
      </w:r>
      <w:r w:rsidRPr="0024309A">
        <w:rPr>
          <w:rFonts w:ascii="Book Antiqua" w:hAnsi="Book Antiqua"/>
          <w:color w:val="000000" w:themeColor="text1"/>
        </w:rPr>
        <w:t xml:space="preserve">, Martín-Montalvo A, Cobo Vuilleumier N, Gauthier BR. Molecular Modelling of Islet β-Cell Adaptation to Inflammation in Pregnancy and Gestational Diabetes Mellitus. </w:t>
      </w:r>
      <w:r w:rsidRPr="0024309A">
        <w:rPr>
          <w:rFonts w:ascii="Book Antiqua" w:hAnsi="Book Antiqua"/>
          <w:i/>
          <w:iCs/>
          <w:color w:val="000000" w:themeColor="text1"/>
        </w:rPr>
        <w:t>Int J Mol Sci</w:t>
      </w:r>
      <w:r w:rsidRPr="0024309A">
        <w:rPr>
          <w:rFonts w:ascii="Book Antiqua" w:hAnsi="Book Antiqua"/>
          <w:color w:val="000000" w:themeColor="text1"/>
        </w:rPr>
        <w:t xml:space="preserve"> 2019; </w:t>
      </w:r>
      <w:r w:rsidRPr="0024309A">
        <w:rPr>
          <w:rFonts w:ascii="Book Antiqua" w:hAnsi="Book Antiqua"/>
          <w:b/>
          <w:bCs/>
          <w:color w:val="000000" w:themeColor="text1"/>
        </w:rPr>
        <w:t>20</w:t>
      </w:r>
      <w:r w:rsidRPr="0024309A">
        <w:rPr>
          <w:rFonts w:ascii="Book Antiqua" w:hAnsi="Book Antiqua"/>
          <w:color w:val="000000" w:themeColor="text1"/>
        </w:rPr>
        <w:t xml:space="preserve"> [PMID: 31817798 DOI: 10.3390/ijms20246171]</w:t>
      </w:r>
    </w:p>
    <w:p w14:paraId="4ECBE047" w14:textId="19B5D727"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35 </w:t>
      </w:r>
      <w:r w:rsidR="00495EA1" w:rsidRPr="0024309A">
        <w:rPr>
          <w:rFonts w:ascii="Book Antiqua" w:hAnsi="Book Antiqua"/>
          <w:b/>
          <w:color w:val="000000" w:themeColor="text1"/>
        </w:rPr>
        <w:t>De Meyts P.</w:t>
      </w:r>
      <w:r w:rsidR="00495EA1" w:rsidRPr="0024309A">
        <w:rPr>
          <w:rFonts w:ascii="Book Antiqua" w:hAnsi="Book Antiqua"/>
          <w:color w:val="000000" w:themeColor="text1"/>
        </w:rPr>
        <w:t xml:space="preserve"> The Insulin Receptor and Its Signal Transduction Network. 2016 Apr 27. In: Endotext [Internet]. South Dartmou</w:t>
      </w:r>
      <w:r w:rsidR="00AB23AC" w:rsidRPr="0024309A">
        <w:rPr>
          <w:rFonts w:ascii="Book Antiqua" w:hAnsi="Book Antiqua"/>
          <w:color w:val="000000" w:themeColor="text1"/>
        </w:rPr>
        <w:t>th (MA): MDText.com, Inc.; 2000</w:t>
      </w:r>
      <w:r w:rsidR="00495EA1" w:rsidRPr="0024309A">
        <w:rPr>
          <w:rFonts w:ascii="Book Antiqua" w:hAnsi="Book Antiqua"/>
          <w:color w:val="000000" w:themeColor="text1"/>
        </w:rPr>
        <w:t xml:space="preserve"> [PMID: 27512793]</w:t>
      </w:r>
    </w:p>
    <w:p w14:paraId="7E67F1C9" w14:textId="77777777"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lastRenderedPageBreak/>
        <w:t xml:space="preserve">36 </w:t>
      </w:r>
      <w:r w:rsidRPr="0024309A">
        <w:rPr>
          <w:rFonts w:ascii="Book Antiqua" w:hAnsi="Book Antiqua"/>
          <w:b/>
          <w:bCs/>
          <w:color w:val="000000" w:themeColor="text1"/>
        </w:rPr>
        <w:t>Park HK</w:t>
      </w:r>
      <w:r w:rsidRPr="0024309A">
        <w:rPr>
          <w:rFonts w:ascii="Book Antiqua" w:hAnsi="Book Antiqua"/>
          <w:color w:val="000000" w:themeColor="text1"/>
        </w:rPr>
        <w:t xml:space="preserve">, Ahima RS. Leptin signaling. </w:t>
      </w:r>
      <w:r w:rsidRPr="0024309A">
        <w:rPr>
          <w:rFonts w:ascii="Book Antiqua" w:hAnsi="Book Antiqua"/>
          <w:i/>
          <w:iCs/>
          <w:color w:val="000000" w:themeColor="text1"/>
        </w:rPr>
        <w:t>F1000Prime Rep</w:t>
      </w:r>
      <w:r w:rsidRPr="0024309A">
        <w:rPr>
          <w:rFonts w:ascii="Book Antiqua" w:hAnsi="Book Antiqua"/>
          <w:color w:val="000000" w:themeColor="text1"/>
        </w:rPr>
        <w:t xml:space="preserve"> 2014; </w:t>
      </w:r>
      <w:r w:rsidRPr="0024309A">
        <w:rPr>
          <w:rFonts w:ascii="Book Antiqua" w:hAnsi="Book Antiqua"/>
          <w:b/>
          <w:bCs/>
          <w:color w:val="000000" w:themeColor="text1"/>
        </w:rPr>
        <w:t>6</w:t>
      </w:r>
      <w:r w:rsidRPr="0024309A">
        <w:rPr>
          <w:rFonts w:ascii="Book Antiqua" w:hAnsi="Book Antiqua"/>
          <w:color w:val="000000" w:themeColor="text1"/>
        </w:rPr>
        <w:t>: 73 [PMID: 25343030 DOI: 10.12703/P6-73]</w:t>
      </w:r>
    </w:p>
    <w:p w14:paraId="74B39EBB" w14:textId="77777777"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37 </w:t>
      </w:r>
      <w:r w:rsidRPr="0024309A">
        <w:rPr>
          <w:rFonts w:ascii="Book Antiqua" w:hAnsi="Book Antiqua"/>
          <w:b/>
          <w:bCs/>
          <w:color w:val="000000" w:themeColor="text1"/>
        </w:rPr>
        <w:t>Vilmi-Kerälä T</w:t>
      </w:r>
      <w:r w:rsidRPr="0024309A">
        <w:rPr>
          <w:rFonts w:ascii="Book Antiqua" w:hAnsi="Book Antiqua"/>
          <w:color w:val="000000" w:themeColor="text1"/>
        </w:rPr>
        <w:t xml:space="preserve">, Palomäki O, Kankkunen P, Juurinen L, Uotila J, Palomäki A. Oxidized LDL, insulin resistance and central blood pressure after gestational diabetes mellitus. </w:t>
      </w:r>
      <w:r w:rsidRPr="0024309A">
        <w:rPr>
          <w:rFonts w:ascii="Book Antiqua" w:hAnsi="Book Antiqua"/>
          <w:i/>
          <w:iCs/>
          <w:color w:val="000000" w:themeColor="text1"/>
        </w:rPr>
        <w:t>Acta Obstet Gynecol Scand</w:t>
      </w:r>
      <w:r w:rsidRPr="0024309A">
        <w:rPr>
          <w:rFonts w:ascii="Book Antiqua" w:hAnsi="Book Antiqua"/>
          <w:color w:val="000000" w:themeColor="text1"/>
        </w:rPr>
        <w:t xml:space="preserve"> 2016; </w:t>
      </w:r>
      <w:r w:rsidRPr="0024309A">
        <w:rPr>
          <w:rFonts w:ascii="Book Antiqua" w:hAnsi="Book Antiqua"/>
          <w:b/>
          <w:bCs/>
          <w:color w:val="000000" w:themeColor="text1"/>
        </w:rPr>
        <w:t>95</w:t>
      </w:r>
      <w:r w:rsidRPr="0024309A">
        <w:rPr>
          <w:rFonts w:ascii="Book Antiqua" w:hAnsi="Book Antiqua"/>
          <w:color w:val="000000" w:themeColor="text1"/>
        </w:rPr>
        <w:t>: 1425-1432 [PMID: 27682002 DOI: 10.1111/aogs.13029]</w:t>
      </w:r>
    </w:p>
    <w:p w14:paraId="29DD6FBC" w14:textId="77777777"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38 </w:t>
      </w:r>
      <w:r w:rsidRPr="0024309A">
        <w:rPr>
          <w:rFonts w:ascii="Book Antiqua" w:hAnsi="Book Antiqua"/>
          <w:b/>
          <w:bCs/>
          <w:color w:val="000000" w:themeColor="text1"/>
        </w:rPr>
        <w:t>de Mendonça ELSS</w:t>
      </w:r>
      <w:r w:rsidRPr="0024309A">
        <w:rPr>
          <w:rFonts w:ascii="Book Antiqua" w:hAnsi="Book Antiqua"/>
          <w:color w:val="000000" w:themeColor="text1"/>
        </w:rPr>
        <w:t xml:space="preserve">, Fragoso MBT, de Oliveira JM, Xavier JA, Goulart MOF, de Oliveira ACM. Gestational Diabetes Mellitus: The Crosslink among Inflammation, Nitroxidative Stress, Intestinal Microbiota and Alternative Therapies. </w:t>
      </w:r>
      <w:r w:rsidRPr="0024309A">
        <w:rPr>
          <w:rFonts w:ascii="Book Antiqua" w:hAnsi="Book Antiqua"/>
          <w:i/>
          <w:iCs/>
          <w:color w:val="000000" w:themeColor="text1"/>
        </w:rPr>
        <w:t>Antioxidants (Basel)</w:t>
      </w:r>
      <w:r w:rsidRPr="0024309A">
        <w:rPr>
          <w:rFonts w:ascii="Book Antiqua" w:hAnsi="Book Antiqua"/>
          <w:color w:val="000000" w:themeColor="text1"/>
        </w:rPr>
        <w:t xml:space="preserve"> 2022; </w:t>
      </w:r>
      <w:r w:rsidRPr="0024309A">
        <w:rPr>
          <w:rFonts w:ascii="Book Antiqua" w:hAnsi="Book Antiqua"/>
          <w:b/>
          <w:bCs/>
          <w:color w:val="000000" w:themeColor="text1"/>
        </w:rPr>
        <w:t>11</w:t>
      </w:r>
      <w:r w:rsidRPr="0024309A">
        <w:rPr>
          <w:rFonts w:ascii="Book Antiqua" w:hAnsi="Book Antiqua"/>
          <w:color w:val="000000" w:themeColor="text1"/>
        </w:rPr>
        <w:t xml:space="preserve"> [PMID: 35052633 DOI: 10.3390/antiox11010129]</w:t>
      </w:r>
    </w:p>
    <w:p w14:paraId="2F144641" w14:textId="77777777"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39 </w:t>
      </w:r>
      <w:r w:rsidRPr="0024309A">
        <w:rPr>
          <w:rFonts w:ascii="Book Antiqua" w:hAnsi="Book Antiqua"/>
          <w:b/>
          <w:bCs/>
          <w:color w:val="000000" w:themeColor="text1"/>
        </w:rPr>
        <w:t>McIntyre HD</w:t>
      </w:r>
      <w:r w:rsidRPr="0024309A">
        <w:rPr>
          <w:rFonts w:ascii="Book Antiqua" w:hAnsi="Book Antiqua"/>
          <w:color w:val="000000" w:themeColor="text1"/>
        </w:rPr>
        <w:t xml:space="preserve">, Kapur A, Divakar H, Hod M. Gestational Diabetes Mellitus-Innovative Approach to Prediction, Diagnosis, Management, and Prevention of Future NCD-Mother and Offspring. </w:t>
      </w:r>
      <w:r w:rsidRPr="0024309A">
        <w:rPr>
          <w:rFonts w:ascii="Book Antiqua" w:hAnsi="Book Antiqua"/>
          <w:i/>
          <w:iCs/>
          <w:color w:val="000000" w:themeColor="text1"/>
        </w:rPr>
        <w:t>Front Endocrinol (Lausanne)</w:t>
      </w:r>
      <w:r w:rsidRPr="0024309A">
        <w:rPr>
          <w:rFonts w:ascii="Book Antiqua" w:hAnsi="Book Antiqua"/>
          <w:color w:val="000000" w:themeColor="text1"/>
        </w:rPr>
        <w:t xml:space="preserve"> 2020; </w:t>
      </w:r>
      <w:r w:rsidRPr="0024309A">
        <w:rPr>
          <w:rFonts w:ascii="Book Antiqua" w:hAnsi="Book Antiqua"/>
          <w:b/>
          <w:bCs/>
          <w:color w:val="000000" w:themeColor="text1"/>
        </w:rPr>
        <w:t>11</w:t>
      </w:r>
      <w:r w:rsidRPr="0024309A">
        <w:rPr>
          <w:rFonts w:ascii="Book Antiqua" w:hAnsi="Book Antiqua"/>
          <w:color w:val="000000" w:themeColor="text1"/>
        </w:rPr>
        <w:t>: 614533 [PMID: 33343512 DOI: 10.3389/fendo.2020.614533]</w:t>
      </w:r>
    </w:p>
    <w:p w14:paraId="37D805FA" w14:textId="77777777"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40 </w:t>
      </w:r>
      <w:r w:rsidRPr="0024309A">
        <w:rPr>
          <w:rFonts w:ascii="Book Antiqua" w:hAnsi="Book Antiqua"/>
          <w:b/>
          <w:bCs/>
          <w:color w:val="000000" w:themeColor="text1"/>
        </w:rPr>
        <w:t>Roca-Rodríguez MDM</w:t>
      </w:r>
      <w:r w:rsidRPr="0024309A">
        <w:rPr>
          <w:rFonts w:ascii="Book Antiqua" w:hAnsi="Book Antiqua"/>
          <w:color w:val="000000" w:themeColor="text1"/>
        </w:rPr>
        <w:t xml:space="preserve">, Ramos-García P, López-Tinoco C, Aguilar-Diosdado M. Significance of Serum-Plasma Leptin Profile during Pregnancy in Gestational Diabetes Mellitus: A Systematic Review and Meta-Analysis. </w:t>
      </w:r>
      <w:r w:rsidRPr="0024309A">
        <w:rPr>
          <w:rFonts w:ascii="Book Antiqua" w:hAnsi="Book Antiqua"/>
          <w:i/>
          <w:iCs/>
          <w:color w:val="000000" w:themeColor="text1"/>
        </w:rPr>
        <w:t>J Clin Med</w:t>
      </w:r>
      <w:r w:rsidRPr="0024309A">
        <w:rPr>
          <w:rFonts w:ascii="Book Antiqua" w:hAnsi="Book Antiqua"/>
          <w:color w:val="000000" w:themeColor="text1"/>
        </w:rPr>
        <w:t xml:space="preserve"> 2022; </w:t>
      </w:r>
      <w:r w:rsidRPr="0024309A">
        <w:rPr>
          <w:rFonts w:ascii="Book Antiqua" w:hAnsi="Book Antiqua"/>
          <w:b/>
          <w:bCs/>
          <w:color w:val="000000" w:themeColor="text1"/>
        </w:rPr>
        <w:t>11</w:t>
      </w:r>
      <w:r w:rsidRPr="0024309A">
        <w:rPr>
          <w:rFonts w:ascii="Book Antiqua" w:hAnsi="Book Antiqua"/>
          <w:color w:val="000000" w:themeColor="text1"/>
        </w:rPr>
        <w:t xml:space="preserve"> [PMID: 35566560 DOI: 10.3390/jcm11092433]</w:t>
      </w:r>
    </w:p>
    <w:p w14:paraId="756A23E7" w14:textId="77777777"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 xml:space="preserve">41 </w:t>
      </w:r>
      <w:r w:rsidRPr="0024309A">
        <w:rPr>
          <w:rFonts w:ascii="Book Antiqua" w:hAnsi="Book Antiqua"/>
          <w:b/>
          <w:bCs/>
          <w:color w:val="000000" w:themeColor="text1"/>
        </w:rPr>
        <w:t>Heslehurst N</w:t>
      </w:r>
      <w:r w:rsidRPr="0024309A">
        <w:rPr>
          <w:rFonts w:ascii="Book Antiqua" w:hAnsi="Book Antiqua"/>
          <w:color w:val="000000" w:themeColor="text1"/>
        </w:rPr>
        <w:t xml:space="preserve">, Ngongalah L, Bigirumurame T, Nguyen G, Odeniyi A, Flynn A, Smith V, Crowe L, Skidmore B, Gaudet L, Simon A, Hayes L. Association between maternal adiposity measures and adverse maternal outcomes of pregnancy: Systematic review and meta-analysis. </w:t>
      </w:r>
      <w:r w:rsidRPr="0024309A">
        <w:rPr>
          <w:rFonts w:ascii="Book Antiqua" w:hAnsi="Book Antiqua"/>
          <w:i/>
          <w:iCs/>
          <w:color w:val="000000" w:themeColor="text1"/>
        </w:rPr>
        <w:t>Obes Rev</w:t>
      </w:r>
      <w:r w:rsidRPr="0024309A">
        <w:rPr>
          <w:rFonts w:ascii="Book Antiqua" w:hAnsi="Book Antiqua"/>
          <w:color w:val="000000" w:themeColor="text1"/>
        </w:rPr>
        <w:t xml:space="preserve"> 2022; </w:t>
      </w:r>
      <w:r w:rsidRPr="0024309A">
        <w:rPr>
          <w:rFonts w:ascii="Book Antiqua" w:hAnsi="Book Antiqua"/>
          <w:b/>
          <w:bCs/>
          <w:color w:val="000000" w:themeColor="text1"/>
        </w:rPr>
        <w:t>23</w:t>
      </w:r>
      <w:r w:rsidRPr="0024309A">
        <w:rPr>
          <w:rFonts w:ascii="Book Antiqua" w:hAnsi="Book Antiqua"/>
          <w:color w:val="000000" w:themeColor="text1"/>
        </w:rPr>
        <w:t>: e13449 [PMID: 35467075 DOI: 10.1111/obr.13449]</w:t>
      </w:r>
    </w:p>
    <w:p w14:paraId="03F05E31" w14:textId="48FCD1FB" w:rsidR="00AD509E" w:rsidRPr="0024309A" w:rsidRDefault="000908ED" w:rsidP="00A458DD">
      <w:pPr>
        <w:shd w:val="clear" w:color="auto" w:fill="FFFFFF"/>
        <w:spacing w:line="360" w:lineRule="auto"/>
        <w:jc w:val="both"/>
        <w:rPr>
          <w:rFonts w:ascii="Book Antiqua" w:hAnsi="Book Antiqua" w:cs="Segoe UI"/>
          <w:color w:val="000000" w:themeColor="text1"/>
        </w:rPr>
      </w:pPr>
      <w:r w:rsidRPr="0024309A">
        <w:rPr>
          <w:rFonts w:ascii="Book Antiqua" w:hAnsi="Book Antiqua"/>
          <w:color w:val="000000" w:themeColor="text1"/>
        </w:rPr>
        <w:t>42</w:t>
      </w:r>
      <w:r w:rsidRPr="0024309A">
        <w:rPr>
          <w:rFonts w:ascii="Book Antiqua" w:hAnsi="Book Antiqua"/>
          <w:b/>
          <w:color w:val="000000" w:themeColor="text1"/>
        </w:rPr>
        <w:t xml:space="preserve"> </w:t>
      </w:r>
      <w:r w:rsidR="00362780" w:rsidRPr="0024309A">
        <w:rPr>
          <w:rFonts w:ascii="Book Antiqua" w:hAnsi="Book Antiqua"/>
          <w:b/>
          <w:color w:val="000000" w:themeColor="text1"/>
          <w:shd w:val="clear" w:color="auto" w:fill="FFFFFF"/>
        </w:rPr>
        <w:t>James-Allan LB</w:t>
      </w:r>
      <w:r w:rsidR="00362780" w:rsidRPr="0024309A">
        <w:rPr>
          <w:rFonts w:ascii="Book Antiqua" w:hAnsi="Book Antiqua"/>
          <w:color w:val="000000" w:themeColor="text1"/>
          <w:shd w:val="clear" w:color="auto" w:fill="FFFFFF"/>
        </w:rPr>
        <w:t xml:space="preserve">, Rosario FJ, Madi L, Barner K, Nair S, Lai A, Carrion F, Powell TL, Salomon C, Jansson T. A novel technique using chronic infusion of small extracellular </w:t>
      </w:r>
      <w:r w:rsidR="00362780" w:rsidRPr="0024309A">
        <w:rPr>
          <w:rFonts w:ascii="Book Antiqua" w:hAnsi="Book Antiqua"/>
          <w:color w:val="000000" w:themeColor="text1"/>
          <w:shd w:val="clear" w:color="auto" w:fill="FFFFFF"/>
        </w:rPr>
        <w:lastRenderedPageBreak/>
        <w:t xml:space="preserve">vesicles from gestational diabetes mellitus causes glucose intolerance in pregnant mice. </w:t>
      </w:r>
      <w:r w:rsidR="00362780" w:rsidRPr="0024309A">
        <w:rPr>
          <w:rFonts w:ascii="Book Antiqua" w:hAnsi="Book Antiqua"/>
          <w:i/>
          <w:color w:val="000000" w:themeColor="text1"/>
          <w:shd w:val="clear" w:color="auto" w:fill="FFFFFF"/>
        </w:rPr>
        <w:t>Clin Sci (Lond)</w:t>
      </w:r>
      <w:r w:rsidR="00362780" w:rsidRPr="0024309A">
        <w:rPr>
          <w:rFonts w:ascii="Book Antiqua" w:hAnsi="Book Antiqua"/>
          <w:color w:val="000000" w:themeColor="text1"/>
          <w:shd w:val="clear" w:color="auto" w:fill="FFFFFF"/>
        </w:rPr>
        <w:t xml:space="preserve"> 2022; </w:t>
      </w:r>
      <w:r w:rsidR="00362780" w:rsidRPr="0024309A">
        <w:rPr>
          <w:rFonts w:ascii="Book Antiqua" w:hAnsi="Book Antiqua"/>
          <w:b/>
          <w:color w:val="000000" w:themeColor="text1"/>
          <w:shd w:val="clear" w:color="auto" w:fill="FFFFFF"/>
        </w:rPr>
        <w:t>136:</w:t>
      </w:r>
      <w:r w:rsidR="00362780" w:rsidRPr="0024309A">
        <w:rPr>
          <w:rFonts w:ascii="Book Antiqua" w:hAnsi="Book Antiqua"/>
          <w:color w:val="000000" w:themeColor="text1"/>
          <w:shd w:val="clear" w:color="auto" w:fill="FFFFFF"/>
        </w:rPr>
        <w:t xml:space="preserve"> 1535-1549 [PMID: 36239315 DOI: 10.1042/CS20220484]</w:t>
      </w:r>
    </w:p>
    <w:p w14:paraId="492B6FBE" w14:textId="0950CD2F" w:rsidR="00C17CBB" w:rsidRDefault="000908ED" w:rsidP="00A458DD">
      <w:pPr>
        <w:pStyle w:val="af0"/>
        <w:spacing w:before="0" w:beforeAutospacing="0" w:after="0" w:afterAutospacing="0" w:line="360" w:lineRule="auto"/>
        <w:jc w:val="both"/>
        <w:rPr>
          <w:rFonts w:ascii="Book Antiqua" w:hAnsi="Book Antiqua"/>
          <w:color w:val="000000" w:themeColor="text1"/>
        </w:rPr>
      </w:pPr>
      <w:r w:rsidRPr="00F677F4">
        <w:rPr>
          <w:rFonts w:ascii="Book Antiqua" w:hAnsi="Book Antiqua"/>
          <w:color w:val="000000" w:themeColor="text1"/>
        </w:rPr>
        <w:t xml:space="preserve">43 </w:t>
      </w:r>
      <w:r w:rsidR="00DB12E5" w:rsidRPr="00DB12E5">
        <w:rPr>
          <w:rFonts w:ascii="Book Antiqua" w:hAnsi="Book Antiqua"/>
          <w:b/>
          <w:color w:val="000000" w:themeColor="text1"/>
        </w:rPr>
        <w:t>Yoffe L</w:t>
      </w:r>
      <w:r w:rsidR="00DB12E5" w:rsidRPr="006A679A">
        <w:rPr>
          <w:rFonts w:ascii="Book Antiqua" w:hAnsi="Book Antiqua"/>
          <w:color w:val="000000" w:themeColor="text1"/>
        </w:rPr>
        <w:t xml:space="preserve">, Polsky A, Gilam A, Raff C, Mecacci F, Ognibene A, Crispi F, Gratacós E, Kanety H, Mazaki-Tovi S, Shomron N, Hod M. Early diagnosis of gestational diabetes mellitus using circulating microRNAs. </w:t>
      </w:r>
      <w:r w:rsidR="00DB12E5" w:rsidRPr="006A679A">
        <w:rPr>
          <w:rFonts w:ascii="Book Antiqua" w:hAnsi="Book Antiqua"/>
          <w:i/>
          <w:color w:val="000000" w:themeColor="text1"/>
        </w:rPr>
        <w:t>Eur J Endocrinol</w:t>
      </w:r>
      <w:r w:rsidR="00DB12E5" w:rsidRPr="006A679A">
        <w:rPr>
          <w:rFonts w:ascii="Book Antiqua" w:hAnsi="Book Antiqua"/>
          <w:color w:val="000000" w:themeColor="text1"/>
        </w:rPr>
        <w:t xml:space="preserve"> 2019; </w:t>
      </w:r>
      <w:r w:rsidR="00DB12E5" w:rsidRPr="00C31EC8">
        <w:rPr>
          <w:rFonts w:ascii="Book Antiqua" w:hAnsi="Book Antiqua"/>
          <w:b/>
          <w:color w:val="000000" w:themeColor="text1"/>
        </w:rPr>
        <w:t>181:</w:t>
      </w:r>
      <w:r w:rsidR="00DB12E5" w:rsidRPr="006A679A">
        <w:rPr>
          <w:rFonts w:ascii="Book Antiqua" w:hAnsi="Book Antiqua"/>
          <w:color w:val="000000" w:themeColor="text1"/>
        </w:rPr>
        <w:t xml:space="preserve"> 565-577 [PMID: 31539877 DOI: 10.1530/EJE-19-0206]</w:t>
      </w:r>
    </w:p>
    <w:p w14:paraId="375A2849" w14:textId="75CEFE54" w:rsidR="000908ED" w:rsidRPr="0024309A" w:rsidRDefault="00C17CBB" w:rsidP="00A458DD">
      <w:pPr>
        <w:pStyle w:val="af0"/>
        <w:spacing w:before="0" w:beforeAutospacing="0" w:after="0" w:afterAutospacing="0" w:line="360" w:lineRule="auto"/>
        <w:jc w:val="both"/>
        <w:rPr>
          <w:rFonts w:ascii="Book Antiqua" w:hAnsi="Book Antiqua"/>
          <w:color w:val="000000" w:themeColor="text1"/>
        </w:rPr>
      </w:pPr>
      <w:r w:rsidRPr="006A679A">
        <w:rPr>
          <w:rFonts w:ascii="Book Antiqua" w:hAnsi="Book Antiqua"/>
          <w:bCs/>
          <w:color w:val="000000" w:themeColor="text1"/>
        </w:rPr>
        <w:t>44</w:t>
      </w:r>
      <w:r>
        <w:rPr>
          <w:rFonts w:ascii="Book Antiqua" w:hAnsi="Book Antiqua"/>
          <w:b/>
          <w:bCs/>
          <w:color w:val="000000" w:themeColor="text1"/>
        </w:rPr>
        <w:t xml:space="preserve"> </w:t>
      </w:r>
      <w:r w:rsidR="00CC738B" w:rsidRPr="0024309A">
        <w:rPr>
          <w:rFonts w:ascii="Book Antiqua" w:hAnsi="Book Antiqua"/>
          <w:b/>
          <w:bCs/>
          <w:color w:val="000000" w:themeColor="text1"/>
        </w:rPr>
        <w:t>Song C</w:t>
      </w:r>
      <w:r w:rsidR="00CC738B" w:rsidRPr="0024309A">
        <w:rPr>
          <w:rFonts w:ascii="Book Antiqua" w:hAnsi="Book Antiqua"/>
          <w:color w:val="000000" w:themeColor="text1"/>
        </w:rPr>
        <w:t xml:space="preserve">, Li J, Leng J, Ma RC, Yang X. Lifestyle intervention can reduce the risk of gestational diabetes: a meta-analysis of randomized controlled trials. </w:t>
      </w:r>
      <w:r w:rsidR="00CC738B" w:rsidRPr="0024309A">
        <w:rPr>
          <w:rFonts w:ascii="Book Antiqua" w:hAnsi="Book Antiqua"/>
          <w:i/>
          <w:iCs/>
          <w:color w:val="000000" w:themeColor="text1"/>
        </w:rPr>
        <w:t>Obes Rev</w:t>
      </w:r>
      <w:r w:rsidR="00CC738B" w:rsidRPr="0024309A">
        <w:rPr>
          <w:rFonts w:ascii="Book Antiqua" w:hAnsi="Book Antiqua"/>
          <w:color w:val="000000" w:themeColor="text1"/>
        </w:rPr>
        <w:t xml:space="preserve"> 2016; </w:t>
      </w:r>
      <w:r w:rsidR="00CC738B" w:rsidRPr="0024309A">
        <w:rPr>
          <w:rFonts w:ascii="Book Antiqua" w:hAnsi="Book Antiqua"/>
          <w:b/>
          <w:bCs/>
          <w:color w:val="000000" w:themeColor="text1"/>
        </w:rPr>
        <w:t>17</w:t>
      </w:r>
      <w:r w:rsidR="00CC738B" w:rsidRPr="0024309A">
        <w:rPr>
          <w:rFonts w:ascii="Book Antiqua" w:hAnsi="Book Antiqua"/>
          <w:color w:val="000000" w:themeColor="text1"/>
        </w:rPr>
        <w:t>: 960-969 [PMID: 27417680 DOI: 10.1111/obr.12442]</w:t>
      </w:r>
    </w:p>
    <w:p w14:paraId="18C851FD" w14:textId="7BDC403D"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4</w:t>
      </w:r>
      <w:r w:rsidR="00342CEC">
        <w:rPr>
          <w:rFonts w:ascii="Book Antiqua" w:hAnsi="Book Antiqua"/>
          <w:color w:val="000000" w:themeColor="text1"/>
        </w:rPr>
        <w:t>5</w:t>
      </w:r>
      <w:r w:rsidRPr="0024309A">
        <w:rPr>
          <w:rFonts w:ascii="Book Antiqua" w:hAnsi="Book Antiqua"/>
          <w:color w:val="000000" w:themeColor="text1"/>
        </w:rPr>
        <w:t xml:space="preserve"> </w:t>
      </w:r>
      <w:r w:rsidR="00CC738B" w:rsidRPr="0024309A">
        <w:rPr>
          <w:rFonts w:ascii="Book Antiqua" w:hAnsi="Book Antiqua"/>
          <w:b/>
          <w:bCs/>
          <w:color w:val="000000" w:themeColor="text1"/>
        </w:rPr>
        <w:t>Guo XY</w:t>
      </w:r>
      <w:r w:rsidR="00CC738B" w:rsidRPr="0024309A">
        <w:rPr>
          <w:rFonts w:ascii="Book Antiqua" w:hAnsi="Book Antiqua"/>
          <w:color w:val="000000" w:themeColor="text1"/>
        </w:rPr>
        <w:t xml:space="preserve">, Shu J, Fu XH, Chen XP, Zhang L, Ji MX, Liu XM, Yu TT, Sheng JZ, Huang HF. Improving the effectiveness of lifestyle interventions for gestational diabetes prevention: a meta-analysis and meta-regression. </w:t>
      </w:r>
      <w:r w:rsidR="00CC738B" w:rsidRPr="0024309A">
        <w:rPr>
          <w:rFonts w:ascii="Book Antiqua" w:hAnsi="Book Antiqua"/>
          <w:i/>
          <w:iCs/>
          <w:color w:val="000000" w:themeColor="text1"/>
        </w:rPr>
        <w:t>BJOG</w:t>
      </w:r>
      <w:r w:rsidR="00CC738B" w:rsidRPr="0024309A">
        <w:rPr>
          <w:rFonts w:ascii="Book Antiqua" w:hAnsi="Book Antiqua"/>
          <w:color w:val="000000" w:themeColor="text1"/>
        </w:rPr>
        <w:t xml:space="preserve"> 2019; </w:t>
      </w:r>
      <w:r w:rsidR="00CC738B" w:rsidRPr="0024309A">
        <w:rPr>
          <w:rFonts w:ascii="Book Antiqua" w:hAnsi="Book Antiqua"/>
          <w:b/>
          <w:bCs/>
          <w:color w:val="000000" w:themeColor="text1"/>
        </w:rPr>
        <w:t>126</w:t>
      </w:r>
      <w:r w:rsidR="00CC738B" w:rsidRPr="0024309A">
        <w:rPr>
          <w:rFonts w:ascii="Book Antiqua" w:hAnsi="Book Antiqua"/>
          <w:color w:val="000000" w:themeColor="text1"/>
        </w:rPr>
        <w:t>: 311-320 [PMID: 30216635 DOI: 10.1111/1471-0528.15467]</w:t>
      </w:r>
    </w:p>
    <w:p w14:paraId="57FE05BD" w14:textId="4B995EE4"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4</w:t>
      </w:r>
      <w:r w:rsidR="00342CEC">
        <w:rPr>
          <w:rFonts w:ascii="Book Antiqua" w:hAnsi="Book Antiqua"/>
          <w:color w:val="000000" w:themeColor="text1"/>
        </w:rPr>
        <w:t>6</w:t>
      </w:r>
      <w:r w:rsidRPr="0024309A">
        <w:rPr>
          <w:rFonts w:ascii="Book Antiqua" w:hAnsi="Book Antiqua"/>
          <w:color w:val="000000" w:themeColor="text1"/>
        </w:rPr>
        <w:t xml:space="preserve"> </w:t>
      </w:r>
      <w:r w:rsidR="00CC738B" w:rsidRPr="0024309A">
        <w:rPr>
          <w:rFonts w:ascii="Book Antiqua" w:hAnsi="Book Antiqua"/>
          <w:b/>
          <w:bCs/>
          <w:color w:val="000000" w:themeColor="text1"/>
        </w:rPr>
        <w:t>Bennett CJ</w:t>
      </w:r>
      <w:r w:rsidR="00CC738B" w:rsidRPr="0024309A">
        <w:rPr>
          <w:rFonts w:ascii="Book Antiqua" w:hAnsi="Book Antiqua"/>
          <w:color w:val="000000" w:themeColor="text1"/>
        </w:rPr>
        <w:t xml:space="preserve">, Walker RE, Blumfield ML, Gwini SM, Ma J, Wang F, Wan Y, Dickinson H, Truby H. Interventions designed to reduce excessive gestational weight gain can reduce the incidence of gestational diabetes mellitus: A systematic review and meta-analysis of randomised controlled trials. </w:t>
      </w:r>
      <w:r w:rsidR="00CC738B" w:rsidRPr="0024309A">
        <w:rPr>
          <w:rFonts w:ascii="Book Antiqua" w:hAnsi="Book Antiqua"/>
          <w:i/>
          <w:iCs/>
          <w:color w:val="000000" w:themeColor="text1"/>
        </w:rPr>
        <w:t>Diabetes Res Clin Pract</w:t>
      </w:r>
      <w:r w:rsidR="00CC738B" w:rsidRPr="0024309A">
        <w:rPr>
          <w:rFonts w:ascii="Book Antiqua" w:hAnsi="Book Antiqua"/>
          <w:color w:val="000000" w:themeColor="text1"/>
        </w:rPr>
        <w:t xml:space="preserve"> 2018; </w:t>
      </w:r>
      <w:r w:rsidR="00CC738B" w:rsidRPr="0024309A">
        <w:rPr>
          <w:rFonts w:ascii="Book Antiqua" w:hAnsi="Book Antiqua"/>
          <w:b/>
          <w:bCs/>
          <w:color w:val="000000" w:themeColor="text1"/>
        </w:rPr>
        <w:t>141</w:t>
      </w:r>
      <w:r w:rsidR="00CC738B" w:rsidRPr="0024309A">
        <w:rPr>
          <w:rFonts w:ascii="Book Antiqua" w:hAnsi="Book Antiqua"/>
          <w:color w:val="000000" w:themeColor="text1"/>
        </w:rPr>
        <w:t>: 69-79 [PMID: 29698713 DOI: 10.1016/j.diabres.2018.04.010]</w:t>
      </w:r>
    </w:p>
    <w:p w14:paraId="472F11A8" w14:textId="55DA3F0C"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4</w:t>
      </w:r>
      <w:r w:rsidR="00342CEC">
        <w:rPr>
          <w:rFonts w:ascii="Book Antiqua" w:hAnsi="Book Antiqua"/>
          <w:color w:val="000000" w:themeColor="text1"/>
        </w:rPr>
        <w:t>7</w:t>
      </w:r>
      <w:r w:rsidRPr="0024309A">
        <w:rPr>
          <w:rFonts w:ascii="Book Antiqua" w:hAnsi="Book Antiqua"/>
          <w:color w:val="000000" w:themeColor="text1"/>
        </w:rPr>
        <w:t xml:space="preserve"> </w:t>
      </w:r>
      <w:r w:rsidRPr="0024309A">
        <w:rPr>
          <w:rFonts w:ascii="Book Antiqua" w:hAnsi="Book Antiqua"/>
          <w:b/>
          <w:bCs/>
          <w:color w:val="000000" w:themeColor="text1"/>
        </w:rPr>
        <w:t>American Dietetic Association</w:t>
      </w:r>
      <w:r w:rsidRPr="0024309A">
        <w:rPr>
          <w:rFonts w:ascii="Book Antiqua" w:hAnsi="Book Antiqua"/>
          <w:color w:val="000000" w:themeColor="text1"/>
        </w:rPr>
        <w:t xml:space="preserve">; American Society of Nutrition, Siega-Riz AM, King JC. Position of the American Dietetic Association and American Society for Nutrition: obesity, reproduction, and pregnancy outcomes. </w:t>
      </w:r>
      <w:r w:rsidRPr="0024309A">
        <w:rPr>
          <w:rFonts w:ascii="Book Antiqua" w:hAnsi="Book Antiqua"/>
          <w:i/>
          <w:iCs/>
          <w:color w:val="000000" w:themeColor="text1"/>
        </w:rPr>
        <w:t>J Am Diet Assoc</w:t>
      </w:r>
      <w:r w:rsidRPr="0024309A">
        <w:rPr>
          <w:rFonts w:ascii="Book Antiqua" w:hAnsi="Book Antiqua"/>
          <w:color w:val="000000" w:themeColor="text1"/>
        </w:rPr>
        <w:t xml:space="preserve"> 2009; </w:t>
      </w:r>
      <w:r w:rsidRPr="0024309A">
        <w:rPr>
          <w:rFonts w:ascii="Book Antiqua" w:hAnsi="Book Antiqua"/>
          <w:b/>
          <w:bCs/>
          <w:color w:val="000000" w:themeColor="text1"/>
        </w:rPr>
        <w:t>109</w:t>
      </w:r>
      <w:r w:rsidRPr="0024309A">
        <w:rPr>
          <w:rFonts w:ascii="Book Antiqua" w:hAnsi="Book Antiqua"/>
          <w:color w:val="000000" w:themeColor="text1"/>
        </w:rPr>
        <w:t>: 918-927 [PMID: 19412993 DOI: 10.1016/j.jada.2009.03.020]</w:t>
      </w:r>
    </w:p>
    <w:p w14:paraId="73C52661" w14:textId="30B1909E"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4</w:t>
      </w:r>
      <w:r w:rsidR="00342CEC">
        <w:rPr>
          <w:rFonts w:ascii="Book Antiqua" w:hAnsi="Book Antiqua"/>
          <w:color w:val="000000" w:themeColor="text1"/>
        </w:rPr>
        <w:t>8</w:t>
      </w:r>
      <w:r w:rsidRPr="0024309A">
        <w:rPr>
          <w:rFonts w:ascii="Book Antiqua" w:hAnsi="Book Antiqua"/>
          <w:color w:val="000000" w:themeColor="text1"/>
        </w:rPr>
        <w:t xml:space="preserve"> </w:t>
      </w:r>
      <w:r w:rsidRPr="0024309A">
        <w:rPr>
          <w:rFonts w:ascii="Book Antiqua" w:hAnsi="Book Antiqua"/>
          <w:b/>
          <w:bCs/>
          <w:color w:val="000000" w:themeColor="text1"/>
        </w:rPr>
        <w:t>Sanabria-Martínez G</w:t>
      </w:r>
      <w:r w:rsidRPr="0024309A">
        <w:rPr>
          <w:rFonts w:ascii="Book Antiqua" w:hAnsi="Book Antiqua"/>
          <w:color w:val="000000" w:themeColor="text1"/>
        </w:rPr>
        <w:t xml:space="preserve">, García-Hermoso A, Poyatos-León R, Álvarez-Bueno C, Sánchez-López M, Martínez-Vizcaíno V. Effectiveness of physical activity interventions </w:t>
      </w:r>
      <w:r w:rsidRPr="0024309A">
        <w:rPr>
          <w:rFonts w:ascii="Book Antiqua" w:hAnsi="Book Antiqua"/>
          <w:color w:val="000000" w:themeColor="text1"/>
        </w:rPr>
        <w:lastRenderedPageBreak/>
        <w:t xml:space="preserve">on preventing gestational diabetes mellitus and excessive maternal weight gain: a meta-analysis. </w:t>
      </w:r>
      <w:r w:rsidRPr="0024309A">
        <w:rPr>
          <w:rFonts w:ascii="Book Antiqua" w:hAnsi="Book Antiqua"/>
          <w:i/>
          <w:iCs/>
          <w:color w:val="000000" w:themeColor="text1"/>
        </w:rPr>
        <w:t>BJOG</w:t>
      </w:r>
      <w:r w:rsidRPr="0024309A">
        <w:rPr>
          <w:rFonts w:ascii="Book Antiqua" w:hAnsi="Book Antiqua"/>
          <w:color w:val="000000" w:themeColor="text1"/>
        </w:rPr>
        <w:t xml:space="preserve"> 2015; </w:t>
      </w:r>
      <w:r w:rsidRPr="0024309A">
        <w:rPr>
          <w:rFonts w:ascii="Book Antiqua" w:hAnsi="Book Antiqua"/>
          <w:b/>
          <w:bCs/>
          <w:color w:val="000000" w:themeColor="text1"/>
        </w:rPr>
        <w:t>122</w:t>
      </w:r>
      <w:r w:rsidRPr="0024309A">
        <w:rPr>
          <w:rFonts w:ascii="Book Antiqua" w:hAnsi="Book Antiqua"/>
          <w:color w:val="000000" w:themeColor="text1"/>
        </w:rPr>
        <w:t>: 1167-1174 [PMID: 26036300 DOI: 10.1111/1471-0528.13429]</w:t>
      </w:r>
    </w:p>
    <w:p w14:paraId="6D5E5AF6" w14:textId="2705CE66"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4</w:t>
      </w:r>
      <w:r w:rsidR="00342CEC">
        <w:rPr>
          <w:rFonts w:ascii="Book Antiqua" w:hAnsi="Book Antiqua"/>
          <w:color w:val="000000" w:themeColor="text1"/>
        </w:rPr>
        <w:t>9</w:t>
      </w:r>
      <w:r w:rsidRPr="0024309A">
        <w:rPr>
          <w:rFonts w:ascii="Book Antiqua" w:hAnsi="Book Antiqua"/>
          <w:color w:val="000000" w:themeColor="text1"/>
        </w:rPr>
        <w:t xml:space="preserve"> </w:t>
      </w:r>
      <w:r w:rsidRPr="0024309A">
        <w:rPr>
          <w:rFonts w:ascii="Book Antiqua" w:hAnsi="Book Antiqua"/>
          <w:b/>
          <w:bCs/>
          <w:color w:val="000000" w:themeColor="text1"/>
        </w:rPr>
        <w:t>Davenport MH</w:t>
      </w:r>
      <w:r w:rsidRPr="0024309A">
        <w:rPr>
          <w:rFonts w:ascii="Book Antiqua" w:hAnsi="Book Antiqua"/>
          <w:color w:val="000000" w:themeColor="text1"/>
        </w:rPr>
        <w:t xml:space="preserve">, Ruchat SM, Poitras VJ, Jaramillo Garcia A, Gray CE, Barrowman N, Skow RJ, Meah VL, Riske L, Sobierajski F, James M, Kathol AJ, Nuspl M, Marchand AA, Nagpal TS, Slater LG, Weeks A, Adamo KB, Davies GA, Barakat R, Mottola MF. Prenatal exercise for the prevention of gestational diabetes mellitus and hypertensive disorders of pregnancy: a systematic review and meta-analysis. </w:t>
      </w:r>
      <w:r w:rsidRPr="0024309A">
        <w:rPr>
          <w:rFonts w:ascii="Book Antiqua" w:hAnsi="Book Antiqua"/>
          <w:i/>
          <w:iCs/>
          <w:color w:val="000000" w:themeColor="text1"/>
        </w:rPr>
        <w:t>Br J Sports Med</w:t>
      </w:r>
      <w:r w:rsidRPr="0024309A">
        <w:rPr>
          <w:rFonts w:ascii="Book Antiqua" w:hAnsi="Book Antiqua"/>
          <w:color w:val="000000" w:themeColor="text1"/>
        </w:rPr>
        <w:t xml:space="preserve"> 2018; </w:t>
      </w:r>
      <w:r w:rsidRPr="0024309A">
        <w:rPr>
          <w:rFonts w:ascii="Book Antiqua" w:hAnsi="Book Antiqua"/>
          <w:b/>
          <w:bCs/>
          <w:color w:val="000000" w:themeColor="text1"/>
        </w:rPr>
        <w:t>52</w:t>
      </w:r>
      <w:r w:rsidRPr="0024309A">
        <w:rPr>
          <w:rFonts w:ascii="Book Antiqua" w:hAnsi="Book Antiqua"/>
          <w:color w:val="000000" w:themeColor="text1"/>
        </w:rPr>
        <w:t>: 1367-1375 [PMID: 30337463 DOI: 10.1136/bjsports-2018-099355]</w:t>
      </w:r>
    </w:p>
    <w:p w14:paraId="57D475CB" w14:textId="24CBE018" w:rsidR="000908ED" w:rsidRPr="0024309A" w:rsidRDefault="00342CEC" w:rsidP="00A458DD">
      <w:pPr>
        <w:pStyle w:val="af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50</w:t>
      </w:r>
      <w:r w:rsidR="000908ED" w:rsidRPr="0024309A">
        <w:rPr>
          <w:rFonts w:ascii="Book Antiqua" w:hAnsi="Book Antiqua"/>
          <w:color w:val="000000" w:themeColor="text1"/>
        </w:rPr>
        <w:t xml:space="preserve"> </w:t>
      </w:r>
      <w:r w:rsidR="000908ED" w:rsidRPr="0024309A">
        <w:rPr>
          <w:rFonts w:ascii="Book Antiqua" w:hAnsi="Book Antiqua"/>
          <w:b/>
          <w:bCs/>
          <w:color w:val="000000" w:themeColor="text1"/>
        </w:rPr>
        <w:t>Martínez-Vizcaíno V</w:t>
      </w:r>
      <w:r w:rsidR="000908ED" w:rsidRPr="0024309A">
        <w:rPr>
          <w:rFonts w:ascii="Book Antiqua" w:hAnsi="Book Antiqua"/>
          <w:color w:val="000000" w:themeColor="text1"/>
        </w:rPr>
        <w:t xml:space="preserve">, Sanabria-Martínez G, Fernández-Rodríguez R, Cavero-Redondo I, Pascual-Morena C, Álvarez-Bueno C, Martínez-Hortelano JA. Exercise during pregnancy for preventing gestational diabetes mellitus and hypertensive disorders: An umbrella review of randomised controlled trials and an updated meta-analysis. </w:t>
      </w:r>
      <w:r w:rsidR="000908ED" w:rsidRPr="0024309A">
        <w:rPr>
          <w:rFonts w:ascii="Book Antiqua" w:hAnsi="Book Antiqua"/>
          <w:i/>
          <w:iCs/>
          <w:color w:val="000000" w:themeColor="text1"/>
        </w:rPr>
        <w:t>BJOG</w:t>
      </w:r>
      <w:r w:rsidR="000908ED" w:rsidRPr="0024309A">
        <w:rPr>
          <w:rFonts w:ascii="Book Antiqua" w:hAnsi="Book Antiqua"/>
          <w:color w:val="000000" w:themeColor="text1"/>
        </w:rPr>
        <w:t xml:space="preserve"> 2023; </w:t>
      </w:r>
      <w:r w:rsidR="000908ED" w:rsidRPr="0024309A">
        <w:rPr>
          <w:rFonts w:ascii="Book Antiqua" w:hAnsi="Book Antiqua"/>
          <w:b/>
          <w:bCs/>
          <w:color w:val="000000" w:themeColor="text1"/>
        </w:rPr>
        <w:t>130</w:t>
      </w:r>
      <w:r w:rsidR="000908ED" w:rsidRPr="0024309A">
        <w:rPr>
          <w:rFonts w:ascii="Book Antiqua" w:hAnsi="Book Antiqua"/>
          <w:color w:val="000000" w:themeColor="text1"/>
        </w:rPr>
        <w:t>: 264-275 [PMID: 36156844 DOI: 10.1111/1471-0528.17304]</w:t>
      </w:r>
    </w:p>
    <w:p w14:paraId="0CB7D247" w14:textId="3C60C5AC"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5</w:t>
      </w:r>
      <w:r w:rsidR="00342CEC">
        <w:rPr>
          <w:rFonts w:ascii="Book Antiqua" w:hAnsi="Book Antiqua"/>
          <w:color w:val="000000" w:themeColor="text1"/>
        </w:rPr>
        <w:t>1</w:t>
      </w:r>
      <w:r w:rsidRPr="0024309A">
        <w:rPr>
          <w:rFonts w:ascii="Book Antiqua" w:hAnsi="Book Antiqua"/>
          <w:color w:val="000000" w:themeColor="text1"/>
        </w:rPr>
        <w:t xml:space="preserve"> </w:t>
      </w:r>
      <w:r w:rsidRPr="0024309A">
        <w:rPr>
          <w:rFonts w:ascii="Book Antiqua" w:hAnsi="Book Antiqua"/>
          <w:b/>
          <w:bCs/>
          <w:color w:val="000000" w:themeColor="text1"/>
        </w:rPr>
        <w:t>Padayachee C</w:t>
      </w:r>
      <w:r w:rsidRPr="0024309A">
        <w:rPr>
          <w:rFonts w:ascii="Book Antiqua" w:hAnsi="Book Antiqua"/>
          <w:color w:val="000000" w:themeColor="text1"/>
        </w:rPr>
        <w:t xml:space="preserve">, Coombes JS. Exercise guidelines for gestational diabetes mellitus. </w:t>
      </w:r>
      <w:r w:rsidRPr="0024309A">
        <w:rPr>
          <w:rFonts w:ascii="Book Antiqua" w:hAnsi="Book Antiqua"/>
          <w:i/>
          <w:iCs/>
          <w:color w:val="000000" w:themeColor="text1"/>
        </w:rPr>
        <w:t>World J Diabetes</w:t>
      </w:r>
      <w:r w:rsidRPr="0024309A">
        <w:rPr>
          <w:rFonts w:ascii="Book Antiqua" w:hAnsi="Book Antiqua"/>
          <w:color w:val="000000" w:themeColor="text1"/>
        </w:rPr>
        <w:t xml:space="preserve"> 2015; </w:t>
      </w:r>
      <w:r w:rsidRPr="0024309A">
        <w:rPr>
          <w:rFonts w:ascii="Book Antiqua" w:hAnsi="Book Antiqua"/>
          <w:b/>
          <w:bCs/>
          <w:color w:val="000000" w:themeColor="text1"/>
        </w:rPr>
        <w:t>6</w:t>
      </w:r>
      <w:r w:rsidRPr="0024309A">
        <w:rPr>
          <w:rFonts w:ascii="Book Antiqua" w:hAnsi="Book Antiqua"/>
          <w:color w:val="000000" w:themeColor="text1"/>
        </w:rPr>
        <w:t>: 1033-1044 [PMID: 26240700 DOI: 10.4239/wjd.v6.i8.1033]</w:t>
      </w:r>
    </w:p>
    <w:p w14:paraId="030AA5FE" w14:textId="678C1FDD"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5</w:t>
      </w:r>
      <w:r w:rsidR="00342CEC">
        <w:rPr>
          <w:rFonts w:ascii="Book Antiqua" w:hAnsi="Book Antiqua"/>
          <w:color w:val="000000" w:themeColor="text1"/>
        </w:rPr>
        <w:t>2</w:t>
      </w:r>
      <w:r w:rsidRPr="0024309A">
        <w:rPr>
          <w:rFonts w:ascii="Book Antiqua" w:hAnsi="Book Antiqua"/>
          <w:color w:val="000000" w:themeColor="text1"/>
        </w:rPr>
        <w:t xml:space="preserve"> </w:t>
      </w:r>
      <w:r w:rsidRPr="0024309A">
        <w:rPr>
          <w:rFonts w:ascii="Book Antiqua" w:hAnsi="Book Antiqua"/>
          <w:b/>
          <w:bCs/>
          <w:color w:val="000000" w:themeColor="text1"/>
        </w:rPr>
        <w:t>Koivusalo SB</w:t>
      </w:r>
      <w:r w:rsidRPr="0024309A">
        <w:rPr>
          <w:rFonts w:ascii="Book Antiqua" w:hAnsi="Book Antiqua"/>
          <w:color w:val="000000" w:themeColor="text1"/>
        </w:rPr>
        <w:t xml:space="preserve">, Rönö K, Klemetti MM, Roine RP, Lindström J, Erkkola M, Kaaja RJ, Pöyhönen-Alho M, Tiitinen A, Huvinen E, Andersson S, Laivuori H, Valkama A, Meinilä J, Kautiainen H, Eriksson JG, Stach-Lempinen B. Gestational Diabetes Mellitus Can Be Prevented by Lifestyle Intervention: The Finnish Gestational Diabetes Prevention Study (RADIEL): A Randomized Controlled Trial. </w:t>
      </w:r>
      <w:r w:rsidRPr="0024309A">
        <w:rPr>
          <w:rFonts w:ascii="Book Antiqua" w:hAnsi="Book Antiqua"/>
          <w:i/>
          <w:iCs/>
          <w:color w:val="000000" w:themeColor="text1"/>
        </w:rPr>
        <w:t>Diabetes Care</w:t>
      </w:r>
      <w:r w:rsidRPr="0024309A">
        <w:rPr>
          <w:rFonts w:ascii="Book Antiqua" w:hAnsi="Book Antiqua"/>
          <w:color w:val="000000" w:themeColor="text1"/>
        </w:rPr>
        <w:t xml:space="preserve"> 2016; </w:t>
      </w:r>
      <w:r w:rsidRPr="0024309A">
        <w:rPr>
          <w:rFonts w:ascii="Book Antiqua" w:hAnsi="Book Antiqua"/>
          <w:b/>
          <w:bCs/>
          <w:color w:val="000000" w:themeColor="text1"/>
        </w:rPr>
        <w:t>39</w:t>
      </w:r>
      <w:r w:rsidRPr="0024309A">
        <w:rPr>
          <w:rFonts w:ascii="Book Antiqua" w:hAnsi="Book Antiqua"/>
          <w:color w:val="000000" w:themeColor="text1"/>
        </w:rPr>
        <w:t>: 24-30 [PMID: 26223239 DOI: 10.2337/dc15-0511]</w:t>
      </w:r>
    </w:p>
    <w:p w14:paraId="4A8EBD97" w14:textId="05AF4CF6"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5</w:t>
      </w:r>
      <w:r w:rsidR="00342CEC">
        <w:rPr>
          <w:rFonts w:ascii="Book Antiqua" w:hAnsi="Book Antiqua"/>
          <w:color w:val="000000" w:themeColor="text1"/>
        </w:rPr>
        <w:t>3</w:t>
      </w:r>
      <w:r w:rsidRPr="0024309A">
        <w:rPr>
          <w:rFonts w:ascii="Book Antiqua" w:hAnsi="Book Antiqua"/>
          <w:color w:val="000000" w:themeColor="text1"/>
        </w:rPr>
        <w:t xml:space="preserve"> </w:t>
      </w:r>
      <w:r w:rsidRPr="0024309A">
        <w:rPr>
          <w:rFonts w:ascii="Book Antiqua" w:hAnsi="Book Antiqua"/>
          <w:b/>
          <w:bCs/>
          <w:color w:val="000000" w:themeColor="text1"/>
        </w:rPr>
        <w:t>Markovic TP</w:t>
      </w:r>
      <w:r w:rsidRPr="0024309A">
        <w:rPr>
          <w:rFonts w:ascii="Book Antiqua" w:hAnsi="Book Antiqua"/>
          <w:color w:val="000000" w:themeColor="text1"/>
        </w:rPr>
        <w:t xml:space="preserve">, Muirhead R, Overs S, Ross GP, Louie JC, Kizirian N, Denyer G, Petocz P, Hyett J, Brand-Miller JC. Randomized Controlled Trial Investigating the Effects of a Low-Glycemic Index Diet on Pregnancy Outcomes in Women at High Risk of Gestational </w:t>
      </w:r>
      <w:r w:rsidRPr="0024309A">
        <w:rPr>
          <w:rFonts w:ascii="Book Antiqua" w:hAnsi="Book Antiqua"/>
          <w:color w:val="000000" w:themeColor="text1"/>
        </w:rPr>
        <w:lastRenderedPageBreak/>
        <w:t xml:space="preserve">Diabetes Mellitus: The GI Baby 3 Study. </w:t>
      </w:r>
      <w:r w:rsidRPr="0024309A">
        <w:rPr>
          <w:rFonts w:ascii="Book Antiqua" w:hAnsi="Book Antiqua"/>
          <w:i/>
          <w:iCs/>
          <w:color w:val="000000" w:themeColor="text1"/>
        </w:rPr>
        <w:t>Diabetes Care</w:t>
      </w:r>
      <w:r w:rsidRPr="0024309A">
        <w:rPr>
          <w:rFonts w:ascii="Book Antiqua" w:hAnsi="Book Antiqua"/>
          <w:color w:val="000000" w:themeColor="text1"/>
        </w:rPr>
        <w:t xml:space="preserve"> 2016; </w:t>
      </w:r>
      <w:r w:rsidRPr="0024309A">
        <w:rPr>
          <w:rFonts w:ascii="Book Antiqua" w:hAnsi="Book Antiqua"/>
          <w:b/>
          <w:bCs/>
          <w:color w:val="000000" w:themeColor="text1"/>
        </w:rPr>
        <w:t>39</w:t>
      </w:r>
      <w:r w:rsidRPr="0024309A">
        <w:rPr>
          <w:rFonts w:ascii="Book Antiqua" w:hAnsi="Book Antiqua"/>
          <w:color w:val="000000" w:themeColor="text1"/>
        </w:rPr>
        <w:t>: 31-38 [PMID: 26185283 DOI: 10.2337/dc15-0572]</w:t>
      </w:r>
    </w:p>
    <w:p w14:paraId="610C2C29" w14:textId="31282D85"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5</w:t>
      </w:r>
      <w:r w:rsidR="00342CEC">
        <w:rPr>
          <w:rFonts w:ascii="Book Antiqua" w:hAnsi="Book Antiqua"/>
          <w:color w:val="000000" w:themeColor="text1"/>
        </w:rPr>
        <w:t>4</w:t>
      </w:r>
      <w:r w:rsidRPr="0024309A">
        <w:rPr>
          <w:rFonts w:ascii="Book Antiqua" w:hAnsi="Book Antiqua"/>
          <w:color w:val="000000" w:themeColor="text1"/>
        </w:rPr>
        <w:t xml:space="preserve"> </w:t>
      </w:r>
      <w:r w:rsidRPr="0024309A">
        <w:rPr>
          <w:rFonts w:ascii="Book Antiqua" w:hAnsi="Book Antiqua"/>
          <w:b/>
          <w:bCs/>
          <w:color w:val="000000" w:themeColor="text1"/>
        </w:rPr>
        <w:t>Facchinetti F</w:t>
      </w:r>
      <w:r w:rsidRPr="0024309A">
        <w:rPr>
          <w:rFonts w:ascii="Book Antiqua" w:hAnsi="Book Antiqua"/>
          <w:color w:val="000000" w:themeColor="text1"/>
        </w:rPr>
        <w:t xml:space="preserve">, Dante G, Petrella E, Neri I. Dietary interventions, lifestyle changes, and dietary supplements in preventing gestational diabetes mellitus: a literature review. </w:t>
      </w:r>
      <w:r w:rsidRPr="0024309A">
        <w:rPr>
          <w:rFonts w:ascii="Book Antiqua" w:hAnsi="Book Antiqua"/>
          <w:i/>
          <w:iCs/>
          <w:color w:val="000000" w:themeColor="text1"/>
        </w:rPr>
        <w:t>Obstet Gynecol Surv</w:t>
      </w:r>
      <w:r w:rsidRPr="0024309A">
        <w:rPr>
          <w:rFonts w:ascii="Book Antiqua" w:hAnsi="Book Antiqua"/>
          <w:color w:val="000000" w:themeColor="text1"/>
        </w:rPr>
        <w:t xml:space="preserve"> 2014; </w:t>
      </w:r>
      <w:r w:rsidRPr="0024309A">
        <w:rPr>
          <w:rFonts w:ascii="Book Antiqua" w:hAnsi="Book Antiqua"/>
          <w:b/>
          <w:bCs/>
          <w:color w:val="000000" w:themeColor="text1"/>
        </w:rPr>
        <w:t>69</w:t>
      </w:r>
      <w:r w:rsidRPr="0024309A">
        <w:rPr>
          <w:rFonts w:ascii="Book Antiqua" w:hAnsi="Book Antiqua"/>
          <w:color w:val="000000" w:themeColor="text1"/>
        </w:rPr>
        <w:t>: 669-680 [PMID: 25409159 DOI: 10.1097/OGX.0000000000000121]</w:t>
      </w:r>
    </w:p>
    <w:p w14:paraId="2B071DBA" w14:textId="6D670AF9"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5</w:t>
      </w:r>
      <w:r w:rsidR="00342CEC">
        <w:rPr>
          <w:rFonts w:ascii="Book Antiqua" w:hAnsi="Book Antiqua"/>
          <w:color w:val="000000" w:themeColor="text1"/>
        </w:rPr>
        <w:t>5</w:t>
      </w:r>
      <w:r w:rsidRPr="0024309A">
        <w:rPr>
          <w:rFonts w:ascii="Book Antiqua" w:hAnsi="Book Antiqua"/>
          <w:color w:val="000000" w:themeColor="text1"/>
        </w:rPr>
        <w:t xml:space="preserve"> </w:t>
      </w:r>
      <w:r w:rsidRPr="0024309A">
        <w:rPr>
          <w:rFonts w:ascii="Book Antiqua" w:hAnsi="Book Antiqua"/>
          <w:b/>
          <w:bCs/>
          <w:color w:val="000000" w:themeColor="text1"/>
        </w:rPr>
        <w:t>Griffith RJ</w:t>
      </w:r>
      <w:r w:rsidRPr="0024309A">
        <w:rPr>
          <w:rFonts w:ascii="Book Antiqua" w:hAnsi="Book Antiqua"/>
          <w:color w:val="000000" w:themeColor="text1"/>
        </w:rPr>
        <w:t xml:space="preserve">, Alsweiler J, Moore AE, Brown S, Middleton P, Shepherd E, Crowther CA. Interventions to prevent women from developing gestational diabetes mellitus: an overview of Cochrane Reviews. </w:t>
      </w:r>
      <w:r w:rsidRPr="0024309A">
        <w:rPr>
          <w:rFonts w:ascii="Book Antiqua" w:hAnsi="Book Antiqua"/>
          <w:i/>
          <w:iCs/>
          <w:color w:val="000000" w:themeColor="text1"/>
        </w:rPr>
        <w:t>Cochrane Database Syst Rev</w:t>
      </w:r>
      <w:r w:rsidRPr="0024309A">
        <w:rPr>
          <w:rFonts w:ascii="Book Antiqua" w:hAnsi="Book Antiqua"/>
          <w:color w:val="000000" w:themeColor="text1"/>
        </w:rPr>
        <w:t xml:space="preserve"> 2020; </w:t>
      </w:r>
      <w:r w:rsidRPr="0024309A">
        <w:rPr>
          <w:rFonts w:ascii="Book Antiqua" w:hAnsi="Book Antiqua"/>
          <w:b/>
          <w:bCs/>
          <w:color w:val="000000" w:themeColor="text1"/>
        </w:rPr>
        <w:t>6</w:t>
      </w:r>
      <w:r w:rsidRPr="0024309A">
        <w:rPr>
          <w:rFonts w:ascii="Book Antiqua" w:hAnsi="Book Antiqua"/>
          <w:color w:val="000000" w:themeColor="text1"/>
        </w:rPr>
        <w:t>: CD012394 [PMID: 32526091 DOI: 10.1002/14651858.CD012394.pub3]</w:t>
      </w:r>
    </w:p>
    <w:p w14:paraId="4B0C3393" w14:textId="251CF37C"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5</w:t>
      </w:r>
      <w:r w:rsidR="00342CEC">
        <w:rPr>
          <w:rFonts w:ascii="Book Antiqua" w:hAnsi="Book Antiqua"/>
          <w:color w:val="000000" w:themeColor="text1"/>
        </w:rPr>
        <w:t>6</w:t>
      </w:r>
      <w:r w:rsidRPr="0024309A">
        <w:rPr>
          <w:rFonts w:ascii="Book Antiqua" w:hAnsi="Book Antiqua"/>
          <w:color w:val="000000" w:themeColor="text1"/>
        </w:rPr>
        <w:t xml:space="preserve"> </w:t>
      </w:r>
      <w:r w:rsidRPr="0024309A">
        <w:rPr>
          <w:rFonts w:ascii="Book Antiqua" w:hAnsi="Book Antiqua"/>
          <w:b/>
          <w:bCs/>
          <w:color w:val="000000" w:themeColor="text1"/>
        </w:rPr>
        <w:t>Wei J</w:t>
      </w:r>
      <w:r w:rsidRPr="0024309A">
        <w:rPr>
          <w:rFonts w:ascii="Book Antiqua" w:hAnsi="Book Antiqua"/>
          <w:color w:val="000000" w:themeColor="text1"/>
        </w:rPr>
        <w:t xml:space="preserve">, Heng W, Gao J. Effects of Low Glycemic Index Diets on Gestational Diabetes Mellitus: A Meta-Analysis of Randomized Controlled Clinical Trials. </w:t>
      </w:r>
      <w:r w:rsidRPr="0024309A">
        <w:rPr>
          <w:rFonts w:ascii="Book Antiqua" w:hAnsi="Book Antiqua"/>
          <w:i/>
          <w:iCs/>
          <w:color w:val="000000" w:themeColor="text1"/>
        </w:rPr>
        <w:t>Medicine (Baltimore)</w:t>
      </w:r>
      <w:r w:rsidRPr="0024309A">
        <w:rPr>
          <w:rFonts w:ascii="Book Antiqua" w:hAnsi="Book Antiqua"/>
          <w:color w:val="000000" w:themeColor="text1"/>
        </w:rPr>
        <w:t xml:space="preserve"> 2016; </w:t>
      </w:r>
      <w:r w:rsidRPr="0024309A">
        <w:rPr>
          <w:rFonts w:ascii="Book Antiqua" w:hAnsi="Book Antiqua"/>
          <w:b/>
          <w:bCs/>
          <w:color w:val="000000" w:themeColor="text1"/>
        </w:rPr>
        <w:t>95</w:t>
      </w:r>
      <w:r w:rsidRPr="0024309A">
        <w:rPr>
          <w:rFonts w:ascii="Book Antiqua" w:hAnsi="Book Antiqua"/>
          <w:color w:val="000000" w:themeColor="text1"/>
        </w:rPr>
        <w:t>: e3792 [PMID: 27258511 DOI: 10.1097/MD.0000000000003792]</w:t>
      </w:r>
    </w:p>
    <w:p w14:paraId="2E23616D" w14:textId="62B5ADCB"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5</w:t>
      </w:r>
      <w:r w:rsidR="00342CEC">
        <w:rPr>
          <w:rFonts w:ascii="Book Antiqua" w:hAnsi="Book Antiqua"/>
          <w:color w:val="000000" w:themeColor="text1"/>
        </w:rPr>
        <w:t>7</w:t>
      </w:r>
      <w:r w:rsidRPr="0024309A">
        <w:rPr>
          <w:rFonts w:ascii="Book Antiqua" w:hAnsi="Book Antiqua"/>
          <w:color w:val="000000" w:themeColor="text1"/>
        </w:rPr>
        <w:t xml:space="preserve"> </w:t>
      </w:r>
      <w:r w:rsidRPr="0024309A">
        <w:rPr>
          <w:rFonts w:ascii="Book Antiqua" w:hAnsi="Book Antiqua"/>
          <w:b/>
          <w:bCs/>
          <w:color w:val="000000" w:themeColor="text1"/>
        </w:rPr>
        <w:t>Barbour LA</w:t>
      </w:r>
      <w:r w:rsidRPr="0024309A">
        <w:rPr>
          <w:rFonts w:ascii="Book Antiqua" w:hAnsi="Book Antiqua"/>
          <w:color w:val="000000" w:themeColor="text1"/>
        </w:rPr>
        <w:t xml:space="preserve">. Unresolved controversies in gestational diabetes: implications on maternal and infant health. </w:t>
      </w:r>
      <w:r w:rsidRPr="0024309A">
        <w:rPr>
          <w:rFonts w:ascii="Book Antiqua" w:hAnsi="Book Antiqua"/>
          <w:i/>
          <w:iCs/>
          <w:color w:val="000000" w:themeColor="text1"/>
        </w:rPr>
        <w:t>Curr Opin Endocrinol Diabetes Obes</w:t>
      </w:r>
      <w:r w:rsidRPr="0024309A">
        <w:rPr>
          <w:rFonts w:ascii="Book Antiqua" w:hAnsi="Book Antiqua"/>
          <w:color w:val="000000" w:themeColor="text1"/>
        </w:rPr>
        <w:t xml:space="preserve"> 2014; </w:t>
      </w:r>
      <w:r w:rsidRPr="0024309A">
        <w:rPr>
          <w:rFonts w:ascii="Book Antiqua" w:hAnsi="Book Antiqua"/>
          <w:b/>
          <w:bCs/>
          <w:color w:val="000000" w:themeColor="text1"/>
        </w:rPr>
        <w:t>21</w:t>
      </w:r>
      <w:r w:rsidRPr="0024309A">
        <w:rPr>
          <w:rFonts w:ascii="Book Antiqua" w:hAnsi="Book Antiqua"/>
          <w:color w:val="000000" w:themeColor="text1"/>
        </w:rPr>
        <w:t>: 264-270 [PMID: 24937040 DOI: 10.1097/MED.0000000000000080]</w:t>
      </w:r>
    </w:p>
    <w:p w14:paraId="1E5D4FF7" w14:textId="6ED9251A"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5</w:t>
      </w:r>
      <w:r w:rsidR="00342CEC">
        <w:rPr>
          <w:rFonts w:ascii="Book Antiqua" w:hAnsi="Book Antiqua"/>
          <w:color w:val="000000" w:themeColor="text1"/>
        </w:rPr>
        <w:t>8</w:t>
      </w:r>
      <w:r w:rsidRPr="0024309A">
        <w:rPr>
          <w:rFonts w:ascii="Book Antiqua" w:hAnsi="Book Antiqua"/>
          <w:color w:val="000000" w:themeColor="text1"/>
        </w:rPr>
        <w:t xml:space="preserve"> </w:t>
      </w:r>
      <w:r w:rsidRPr="0024309A">
        <w:rPr>
          <w:rFonts w:ascii="Book Antiqua" w:hAnsi="Book Antiqua"/>
          <w:b/>
          <w:bCs/>
          <w:color w:val="000000" w:themeColor="text1"/>
        </w:rPr>
        <w:t>Mahajan A</w:t>
      </w:r>
      <w:r w:rsidRPr="0024309A">
        <w:rPr>
          <w:rFonts w:ascii="Book Antiqua" w:hAnsi="Book Antiqua"/>
          <w:color w:val="000000" w:themeColor="text1"/>
        </w:rPr>
        <w:t xml:space="preserve">, Donovan LE, Vallee R, Yamamoto JM. Evidenced-Based Nutrition for Gestational Diabetes Mellitus. </w:t>
      </w:r>
      <w:r w:rsidRPr="0024309A">
        <w:rPr>
          <w:rFonts w:ascii="Book Antiqua" w:hAnsi="Book Antiqua"/>
          <w:i/>
          <w:iCs/>
          <w:color w:val="000000" w:themeColor="text1"/>
        </w:rPr>
        <w:t>Curr Diab Rep</w:t>
      </w:r>
      <w:r w:rsidRPr="0024309A">
        <w:rPr>
          <w:rFonts w:ascii="Book Antiqua" w:hAnsi="Book Antiqua"/>
          <w:color w:val="000000" w:themeColor="text1"/>
        </w:rPr>
        <w:t xml:space="preserve"> 2019; </w:t>
      </w:r>
      <w:r w:rsidRPr="0024309A">
        <w:rPr>
          <w:rFonts w:ascii="Book Antiqua" w:hAnsi="Book Antiqua"/>
          <w:b/>
          <w:bCs/>
          <w:color w:val="000000" w:themeColor="text1"/>
        </w:rPr>
        <w:t>19</w:t>
      </w:r>
      <w:r w:rsidRPr="0024309A">
        <w:rPr>
          <w:rFonts w:ascii="Book Antiqua" w:hAnsi="Book Antiqua"/>
          <w:color w:val="000000" w:themeColor="text1"/>
        </w:rPr>
        <w:t>: 94 [PMID: 31473839 DOI: 10.1007/s11892-019-1208-4]</w:t>
      </w:r>
    </w:p>
    <w:p w14:paraId="7CD18780" w14:textId="1B7146EA"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5</w:t>
      </w:r>
      <w:r w:rsidR="00342CEC">
        <w:rPr>
          <w:rFonts w:ascii="Book Antiqua" w:hAnsi="Book Antiqua"/>
          <w:color w:val="000000" w:themeColor="text1"/>
        </w:rPr>
        <w:t>9</w:t>
      </w:r>
      <w:r w:rsidRPr="0024309A">
        <w:rPr>
          <w:rFonts w:ascii="Book Antiqua" w:hAnsi="Book Antiqua"/>
          <w:color w:val="000000" w:themeColor="text1"/>
        </w:rPr>
        <w:t xml:space="preserve"> </w:t>
      </w:r>
      <w:r w:rsidRPr="0024309A">
        <w:rPr>
          <w:rFonts w:ascii="Book Antiqua" w:hAnsi="Book Antiqua"/>
          <w:b/>
          <w:bCs/>
          <w:color w:val="000000" w:themeColor="text1"/>
        </w:rPr>
        <w:t>Rasmussen L</w:t>
      </w:r>
      <w:r w:rsidRPr="0024309A">
        <w:rPr>
          <w:rFonts w:ascii="Book Antiqua" w:hAnsi="Book Antiqua"/>
          <w:color w:val="000000" w:themeColor="text1"/>
        </w:rPr>
        <w:t xml:space="preserve">, Poulsen CW, Kampmann U, Smedegaard SB, Ovesen PG, Fuglsang J. Diet and Healthy Lifestyle in the Management of Gestational Diabetes Mellitus. </w:t>
      </w:r>
      <w:r w:rsidRPr="0024309A">
        <w:rPr>
          <w:rFonts w:ascii="Book Antiqua" w:hAnsi="Book Antiqua"/>
          <w:i/>
          <w:iCs/>
          <w:color w:val="000000" w:themeColor="text1"/>
        </w:rPr>
        <w:t>Nutrients</w:t>
      </w:r>
      <w:r w:rsidRPr="0024309A">
        <w:rPr>
          <w:rFonts w:ascii="Book Antiqua" w:hAnsi="Book Antiqua"/>
          <w:color w:val="000000" w:themeColor="text1"/>
        </w:rPr>
        <w:t xml:space="preserve"> 2020; </w:t>
      </w:r>
      <w:r w:rsidRPr="0024309A">
        <w:rPr>
          <w:rFonts w:ascii="Book Antiqua" w:hAnsi="Book Antiqua"/>
          <w:b/>
          <w:bCs/>
          <w:color w:val="000000" w:themeColor="text1"/>
        </w:rPr>
        <w:t>12</w:t>
      </w:r>
      <w:r w:rsidRPr="0024309A">
        <w:rPr>
          <w:rFonts w:ascii="Book Antiqua" w:hAnsi="Book Antiqua"/>
          <w:color w:val="000000" w:themeColor="text1"/>
        </w:rPr>
        <w:t xml:space="preserve"> [PMID: 33036170 DOI: 10.3390/nu12103050]</w:t>
      </w:r>
    </w:p>
    <w:p w14:paraId="0D48325D" w14:textId="63BA4B35" w:rsidR="000908ED" w:rsidRPr="0024309A" w:rsidRDefault="00342CEC" w:rsidP="00A458DD">
      <w:pPr>
        <w:pStyle w:val="af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60</w:t>
      </w:r>
      <w:r w:rsidR="000908ED" w:rsidRPr="0024309A">
        <w:rPr>
          <w:rFonts w:ascii="Book Antiqua" w:hAnsi="Book Antiqua"/>
          <w:color w:val="000000" w:themeColor="text1"/>
        </w:rPr>
        <w:t xml:space="preserve"> </w:t>
      </w:r>
      <w:r w:rsidR="009A7BBD" w:rsidRPr="0024309A">
        <w:rPr>
          <w:rFonts w:ascii="Book Antiqua" w:hAnsi="Book Antiqua"/>
          <w:bCs/>
          <w:color w:val="000000" w:themeColor="text1"/>
        </w:rPr>
        <w:t>Weight Gain During Pregnancy: Reexamining the Guidelines. Washington (DC): Nati</w:t>
      </w:r>
      <w:r w:rsidR="00A67496" w:rsidRPr="0024309A">
        <w:rPr>
          <w:rFonts w:ascii="Book Antiqua" w:hAnsi="Book Antiqua"/>
          <w:bCs/>
          <w:color w:val="000000" w:themeColor="text1"/>
        </w:rPr>
        <w:t>onal Academies Press (US); 2009</w:t>
      </w:r>
      <w:r w:rsidR="009A7BBD" w:rsidRPr="0024309A">
        <w:rPr>
          <w:rFonts w:ascii="Book Antiqua" w:hAnsi="Book Antiqua"/>
          <w:bCs/>
          <w:color w:val="000000" w:themeColor="text1"/>
        </w:rPr>
        <w:t xml:space="preserve"> [PMID: 20669500]</w:t>
      </w:r>
    </w:p>
    <w:p w14:paraId="25C0CCD0" w14:textId="7CE4260A"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lastRenderedPageBreak/>
        <w:t>6</w:t>
      </w:r>
      <w:r w:rsidR="00342CEC">
        <w:rPr>
          <w:rFonts w:ascii="Book Antiqua" w:hAnsi="Book Antiqua"/>
          <w:color w:val="000000" w:themeColor="text1"/>
        </w:rPr>
        <w:t>1</w:t>
      </w:r>
      <w:r w:rsidRPr="0024309A">
        <w:rPr>
          <w:rFonts w:ascii="Book Antiqua" w:hAnsi="Book Antiqua"/>
          <w:color w:val="000000" w:themeColor="text1"/>
        </w:rPr>
        <w:t xml:space="preserve"> </w:t>
      </w:r>
      <w:r w:rsidRPr="0024309A">
        <w:rPr>
          <w:rFonts w:ascii="Book Antiqua" w:hAnsi="Book Antiqua"/>
          <w:b/>
          <w:bCs/>
          <w:color w:val="000000" w:themeColor="text1"/>
        </w:rPr>
        <w:t>Melero V</w:t>
      </w:r>
      <w:r w:rsidRPr="0024309A">
        <w:rPr>
          <w:rFonts w:ascii="Book Antiqua" w:hAnsi="Book Antiqua"/>
          <w:color w:val="000000" w:themeColor="text1"/>
        </w:rPr>
        <w:t xml:space="preserve">, García de la Torre N, Assaf-Balut C, Jiménez I, Del Valle L, Durán A, Bordiú E, Valerio JJ, Herraiz MA, Izquierdo N, Torrejón MJ, Runkle I, Barabash A, Rubio MA, Calle-Pascual AL. Effect of a Mediterranean Diet-Based Nutritional Intervention on the Risk of Developing Gestational Diabetes Mellitus and Other Maternal-Fetal Adverse Events in Hispanic Women Residents in Spain. </w:t>
      </w:r>
      <w:r w:rsidRPr="0024309A">
        <w:rPr>
          <w:rFonts w:ascii="Book Antiqua" w:hAnsi="Book Antiqua"/>
          <w:i/>
          <w:iCs/>
          <w:color w:val="000000" w:themeColor="text1"/>
        </w:rPr>
        <w:t>Nutrients</w:t>
      </w:r>
      <w:r w:rsidRPr="0024309A">
        <w:rPr>
          <w:rFonts w:ascii="Book Antiqua" w:hAnsi="Book Antiqua"/>
          <w:color w:val="000000" w:themeColor="text1"/>
        </w:rPr>
        <w:t xml:space="preserve"> 2020; </w:t>
      </w:r>
      <w:r w:rsidRPr="0024309A">
        <w:rPr>
          <w:rFonts w:ascii="Book Antiqua" w:hAnsi="Book Antiqua"/>
          <w:b/>
          <w:bCs/>
          <w:color w:val="000000" w:themeColor="text1"/>
        </w:rPr>
        <w:t>12</w:t>
      </w:r>
      <w:r w:rsidRPr="0024309A">
        <w:rPr>
          <w:rFonts w:ascii="Book Antiqua" w:hAnsi="Book Antiqua"/>
          <w:color w:val="000000" w:themeColor="text1"/>
        </w:rPr>
        <w:t xml:space="preserve"> [PMID: 33202607 DOI: 10.3390/nu12113505]</w:t>
      </w:r>
    </w:p>
    <w:p w14:paraId="707E15C9" w14:textId="57943C27"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6</w:t>
      </w:r>
      <w:r w:rsidR="00342CEC">
        <w:rPr>
          <w:rFonts w:ascii="Book Antiqua" w:hAnsi="Book Antiqua"/>
          <w:color w:val="000000" w:themeColor="text1"/>
        </w:rPr>
        <w:t>2</w:t>
      </w:r>
      <w:r w:rsidRPr="0024309A">
        <w:rPr>
          <w:rFonts w:ascii="Book Antiqua" w:hAnsi="Book Antiqua"/>
          <w:color w:val="000000" w:themeColor="text1"/>
        </w:rPr>
        <w:t xml:space="preserve"> </w:t>
      </w:r>
      <w:r w:rsidRPr="0024309A">
        <w:rPr>
          <w:rFonts w:ascii="Book Antiqua" w:hAnsi="Book Antiqua"/>
          <w:b/>
          <w:bCs/>
          <w:color w:val="000000" w:themeColor="text1"/>
        </w:rPr>
        <w:t>Assaf-Balut C</w:t>
      </w:r>
      <w:r w:rsidRPr="0024309A">
        <w:rPr>
          <w:rFonts w:ascii="Book Antiqua" w:hAnsi="Book Antiqua"/>
          <w:color w:val="000000" w:themeColor="text1"/>
        </w:rPr>
        <w:t xml:space="preserve">, García de la Torre N, Durán A, Fuentes M, Bordiú E, Del Valle L, Familiar C, Ortolá A, Jiménez I, Herraiz MA, Izquierdo N, Perez N, Torrejon MJ, Ortega MI, Illana FJ, Runkle I, de Miguel MP, Montañez C, Barabash A, Cuesta M, Rubio MA, Calle-Pascual AL. A Mediterranean diet with additional extra virgin olive oil and pistachios reduces the incidence of gestational diabetes mellitus (GDM): A randomized controlled trial: The St. Carlos GDM prevention study. </w:t>
      </w:r>
      <w:r w:rsidRPr="0024309A">
        <w:rPr>
          <w:rFonts w:ascii="Book Antiqua" w:hAnsi="Book Antiqua"/>
          <w:i/>
          <w:iCs/>
          <w:color w:val="000000" w:themeColor="text1"/>
        </w:rPr>
        <w:t>PLoS One</w:t>
      </w:r>
      <w:r w:rsidRPr="0024309A">
        <w:rPr>
          <w:rFonts w:ascii="Book Antiqua" w:hAnsi="Book Antiqua"/>
          <w:color w:val="000000" w:themeColor="text1"/>
        </w:rPr>
        <w:t xml:space="preserve"> 2017; </w:t>
      </w:r>
      <w:r w:rsidRPr="0024309A">
        <w:rPr>
          <w:rFonts w:ascii="Book Antiqua" w:hAnsi="Book Antiqua"/>
          <w:b/>
          <w:bCs/>
          <w:color w:val="000000" w:themeColor="text1"/>
        </w:rPr>
        <w:t>12</w:t>
      </w:r>
      <w:r w:rsidRPr="0024309A">
        <w:rPr>
          <w:rFonts w:ascii="Book Antiqua" w:hAnsi="Book Antiqua"/>
          <w:color w:val="000000" w:themeColor="text1"/>
        </w:rPr>
        <w:t>: e0185873 [PMID: 29049303 DOI: 10.1371/journal.pone.0185873]</w:t>
      </w:r>
    </w:p>
    <w:p w14:paraId="3016B223" w14:textId="6CD47B02"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6</w:t>
      </w:r>
      <w:r w:rsidR="00342CEC">
        <w:rPr>
          <w:rFonts w:ascii="Book Antiqua" w:hAnsi="Book Antiqua"/>
          <w:color w:val="000000" w:themeColor="text1"/>
        </w:rPr>
        <w:t>3</w:t>
      </w:r>
      <w:r w:rsidRPr="0024309A">
        <w:rPr>
          <w:rFonts w:ascii="Book Antiqua" w:hAnsi="Book Antiqua"/>
          <w:color w:val="000000" w:themeColor="text1"/>
        </w:rPr>
        <w:t xml:space="preserve"> </w:t>
      </w:r>
      <w:r w:rsidRPr="0024309A">
        <w:rPr>
          <w:rFonts w:ascii="Book Antiqua" w:hAnsi="Book Antiqua"/>
          <w:b/>
          <w:bCs/>
          <w:color w:val="000000" w:themeColor="text1"/>
        </w:rPr>
        <w:t>H Al Wattar B</w:t>
      </w:r>
      <w:r w:rsidRPr="0024309A">
        <w:rPr>
          <w:rFonts w:ascii="Book Antiqua" w:hAnsi="Book Antiqua"/>
          <w:color w:val="000000" w:themeColor="text1"/>
        </w:rPr>
        <w:t xml:space="preserve">, Dodds J, Placzek A, Beresford L, Spyreli E, Moore A, Gonzalez Carreras FJ, Austin F, Murugesu N, Roseboom TJ, Bes-Rastrollo M, Hitman GA, Hooper R, Khan KS, Thangaratinam S; ESTEEM study group. Mediterranean-style diet in pregnant women with metabolic risk factors (ESTEEM): A pragmatic multicentre randomised trial. </w:t>
      </w:r>
      <w:r w:rsidRPr="0024309A">
        <w:rPr>
          <w:rFonts w:ascii="Book Antiqua" w:hAnsi="Book Antiqua"/>
          <w:i/>
          <w:iCs/>
          <w:color w:val="000000" w:themeColor="text1"/>
        </w:rPr>
        <w:t>PLoS Med</w:t>
      </w:r>
      <w:r w:rsidRPr="0024309A">
        <w:rPr>
          <w:rFonts w:ascii="Book Antiqua" w:hAnsi="Book Antiqua"/>
          <w:color w:val="000000" w:themeColor="text1"/>
        </w:rPr>
        <w:t xml:space="preserve"> 2019; </w:t>
      </w:r>
      <w:r w:rsidRPr="0024309A">
        <w:rPr>
          <w:rFonts w:ascii="Book Antiqua" w:hAnsi="Book Antiqua"/>
          <w:b/>
          <w:bCs/>
          <w:color w:val="000000" w:themeColor="text1"/>
        </w:rPr>
        <w:t>16</w:t>
      </w:r>
      <w:r w:rsidRPr="0024309A">
        <w:rPr>
          <w:rFonts w:ascii="Book Antiqua" w:hAnsi="Book Antiqua"/>
          <w:color w:val="000000" w:themeColor="text1"/>
        </w:rPr>
        <w:t>: e1002857 [PMID: 31335871 DOI: 10.1371/journal.pmed.1002857]</w:t>
      </w:r>
    </w:p>
    <w:p w14:paraId="71BCB4C4" w14:textId="2E7FE993"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6</w:t>
      </w:r>
      <w:r w:rsidR="00342CEC">
        <w:rPr>
          <w:rFonts w:ascii="Book Antiqua" w:hAnsi="Book Antiqua"/>
          <w:color w:val="000000" w:themeColor="text1"/>
        </w:rPr>
        <w:t>4</w:t>
      </w:r>
      <w:r w:rsidRPr="0024309A">
        <w:rPr>
          <w:rFonts w:ascii="Book Antiqua" w:hAnsi="Book Antiqua"/>
          <w:color w:val="000000" w:themeColor="text1"/>
        </w:rPr>
        <w:t xml:space="preserve"> </w:t>
      </w:r>
      <w:r w:rsidRPr="0024309A">
        <w:rPr>
          <w:rFonts w:ascii="Book Antiqua" w:hAnsi="Book Antiqua"/>
          <w:b/>
          <w:bCs/>
          <w:color w:val="000000" w:themeColor="text1"/>
        </w:rPr>
        <w:t>Tobias DK</w:t>
      </w:r>
      <w:r w:rsidRPr="0024309A">
        <w:rPr>
          <w:rFonts w:ascii="Book Antiqua" w:hAnsi="Book Antiqua"/>
          <w:color w:val="000000" w:themeColor="text1"/>
        </w:rPr>
        <w:t xml:space="preserve">, Zhang C, Chavarro J, Bowers K, Rich-Edwards J, Rosner B, Mozaffarian D, Hu FB. Prepregnancy adherence to dietary patterns and lower risk of gestational diabetes mellitus. </w:t>
      </w:r>
      <w:r w:rsidRPr="0024309A">
        <w:rPr>
          <w:rFonts w:ascii="Book Antiqua" w:hAnsi="Book Antiqua"/>
          <w:i/>
          <w:iCs/>
          <w:color w:val="000000" w:themeColor="text1"/>
        </w:rPr>
        <w:t>Am J Clin Nutr</w:t>
      </w:r>
      <w:r w:rsidRPr="0024309A">
        <w:rPr>
          <w:rFonts w:ascii="Book Antiqua" w:hAnsi="Book Antiqua"/>
          <w:color w:val="000000" w:themeColor="text1"/>
        </w:rPr>
        <w:t xml:space="preserve"> 2012; </w:t>
      </w:r>
      <w:r w:rsidRPr="0024309A">
        <w:rPr>
          <w:rFonts w:ascii="Book Antiqua" w:hAnsi="Book Antiqua"/>
          <w:b/>
          <w:bCs/>
          <w:color w:val="000000" w:themeColor="text1"/>
        </w:rPr>
        <w:t>96</w:t>
      </w:r>
      <w:r w:rsidRPr="0024309A">
        <w:rPr>
          <w:rFonts w:ascii="Book Antiqua" w:hAnsi="Book Antiqua"/>
          <w:color w:val="000000" w:themeColor="text1"/>
        </w:rPr>
        <w:t>: 289-295 [PMID: 22760563 DOI: 10.3945/ajcn.111.028266]</w:t>
      </w:r>
    </w:p>
    <w:p w14:paraId="6F6FAB0D" w14:textId="7C306AF7"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6</w:t>
      </w:r>
      <w:r w:rsidR="00342CEC">
        <w:rPr>
          <w:rFonts w:ascii="Book Antiqua" w:hAnsi="Book Antiqua"/>
          <w:color w:val="000000" w:themeColor="text1"/>
        </w:rPr>
        <w:t>5</w:t>
      </w:r>
      <w:r w:rsidRPr="0024309A">
        <w:rPr>
          <w:rFonts w:ascii="Book Antiqua" w:hAnsi="Book Antiqua"/>
          <w:color w:val="000000" w:themeColor="text1"/>
        </w:rPr>
        <w:t xml:space="preserve"> </w:t>
      </w:r>
      <w:r w:rsidRPr="0024309A">
        <w:rPr>
          <w:rFonts w:ascii="Book Antiqua" w:hAnsi="Book Antiqua"/>
          <w:b/>
          <w:bCs/>
          <w:color w:val="000000" w:themeColor="text1"/>
        </w:rPr>
        <w:t>Tobias DK</w:t>
      </w:r>
      <w:r w:rsidRPr="0024309A">
        <w:rPr>
          <w:rFonts w:ascii="Book Antiqua" w:hAnsi="Book Antiqua"/>
          <w:color w:val="000000" w:themeColor="text1"/>
        </w:rPr>
        <w:t xml:space="preserve">, Hu FB, Chavarro J, Rosner B, Mozaffarian D, Zhang C. Healthful dietary patterns and type 2 diabetes mellitus risk among women with a history of gestational </w:t>
      </w:r>
      <w:r w:rsidRPr="0024309A">
        <w:rPr>
          <w:rFonts w:ascii="Book Antiqua" w:hAnsi="Book Antiqua"/>
          <w:color w:val="000000" w:themeColor="text1"/>
        </w:rPr>
        <w:lastRenderedPageBreak/>
        <w:t xml:space="preserve">diabetes mellitus. </w:t>
      </w:r>
      <w:r w:rsidRPr="0024309A">
        <w:rPr>
          <w:rFonts w:ascii="Book Antiqua" w:hAnsi="Book Antiqua"/>
          <w:i/>
          <w:iCs/>
          <w:color w:val="000000" w:themeColor="text1"/>
        </w:rPr>
        <w:t>Arch Intern Med</w:t>
      </w:r>
      <w:r w:rsidRPr="0024309A">
        <w:rPr>
          <w:rFonts w:ascii="Book Antiqua" w:hAnsi="Book Antiqua"/>
          <w:color w:val="000000" w:themeColor="text1"/>
        </w:rPr>
        <w:t xml:space="preserve"> 2012; </w:t>
      </w:r>
      <w:r w:rsidRPr="0024309A">
        <w:rPr>
          <w:rFonts w:ascii="Book Antiqua" w:hAnsi="Book Antiqua"/>
          <w:b/>
          <w:bCs/>
          <w:color w:val="000000" w:themeColor="text1"/>
        </w:rPr>
        <w:t>172</w:t>
      </w:r>
      <w:r w:rsidRPr="0024309A">
        <w:rPr>
          <w:rFonts w:ascii="Book Antiqua" w:hAnsi="Book Antiqua"/>
          <w:color w:val="000000" w:themeColor="text1"/>
        </w:rPr>
        <w:t>: 1566-1572 [PMID: 22987062 DOI: 10.1001/archinternmed.2012.3747]</w:t>
      </w:r>
    </w:p>
    <w:p w14:paraId="2A0208A3" w14:textId="68847945"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6</w:t>
      </w:r>
      <w:r w:rsidR="00342CEC">
        <w:rPr>
          <w:rFonts w:ascii="Book Antiqua" w:hAnsi="Book Antiqua"/>
          <w:color w:val="000000" w:themeColor="text1"/>
        </w:rPr>
        <w:t>6</w:t>
      </w:r>
      <w:r w:rsidRPr="0024309A">
        <w:rPr>
          <w:rFonts w:ascii="Book Antiqua" w:hAnsi="Book Antiqua"/>
          <w:color w:val="000000" w:themeColor="text1"/>
        </w:rPr>
        <w:t xml:space="preserve"> </w:t>
      </w:r>
      <w:r w:rsidRPr="0024309A">
        <w:rPr>
          <w:rFonts w:ascii="Book Antiqua" w:hAnsi="Book Antiqua"/>
          <w:b/>
          <w:bCs/>
          <w:color w:val="000000" w:themeColor="text1"/>
        </w:rPr>
        <w:t>Izadi V</w:t>
      </w:r>
      <w:r w:rsidRPr="0024309A">
        <w:rPr>
          <w:rFonts w:ascii="Book Antiqua" w:hAnsi="Book Antiqua"/>
          <w:color w:val="000000" w:themeColor="text1"/>
        </w:rPr>
        <w:t xml:space="preserve">, Tehrani H, Haghighatdoost F, Dehghan A, Surkan PJ, Azadbakht L. Adherence to the DASH and Mediterranean diets is associated with decreased risk for gestational diabetes mellitus. </w:t>
      </w:r>
      <w:r w:rsidRPr="0024309A">
        <w:rPr>
          <w:rFonts w:ascii="Book Antiqua" w:hAnsi="Book Antiqua"/>
          <w:i/>
          <w:iCs/>
          <w:color w:val="000000" w:themeColor="text1"/>
        </w:rPr>
        <w:t>Nutrition</w:t>
      </w:r>
      <w:r w:rsidRPr="0024309A">
        <w:rPr>
          <w:rFonts w:ascii="Book Antiqua" w:hAnsi="Book Antiqua"/>
          <w:color w:val="000000" w:themeColor="text1"/>
        </w:rPr>
        <w:t xml:space="preserve"> 2016; </w:t>
      </w:r>
      <w:r w:rsidRPr="0024309A">
        <w:rPr>
          <w:rFonts w:ascii="Book Antiqua" w:hAnsi="Book Antiqua"/>
          <w:b/>
          <w:bCs/>
          <w:color w:val="000000" w:themeColor="text1"/>
        </w:rPr>
        <w:t>32</w:t>
      </w:r>
      <w:r w:rsidRPr="0024309A">
        <w:rPr>
          <w:rFonts w:ascii="Book Antiqua" w:hAnsi="Book Antiqua"/>
          <w:color w:val="000000" w:themeColor="text1"/>
        </w:rPr>
        <w:t>: 1092-1096 [PMID: 27189908 DOI: 10.1016/j.nut.2016.03.006]</w:t>
      </w:r>
    </w:p>
    <w:p w14:paraId="2B1212E2" w14:textId="3D2D2981"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6</w:t>
      </w:r>
      <w:r w:rsidR="00342CEC">
        <w:rPr>
          <w:rFonts w:ascii="Book Antiqua" w:hAnsi="Book Antiqua"/>
          <w:color w:val="000000" w:themeColor="text1"/>
        </w:rPr>
        <w:t>7</w:t>
      </w:r>
      <w:r w:rsidRPr="0024309A">
        <w:rPr>
          <w:rFonts w:ascii="Book Antiqua" w:hAnsi="Book Antiqua"/>
          <w:color w:val="000000" w:themeColor="text1"/>
        </w:rPr>
        <w:t xml:space="preserve"> </w:t>
      </w:r>
      <w:r w:rsidRPr="0024309A">
        <w:rPr>
          <w:rFonts w:ascii="Book Antiqua" w:hAnsi="Book Antiqua"/>
          <w:b/>
          <w:bCs/>
          <w:color w:val="000000" w:themeColor="text1"/>
        </w:rPr>
        <w:t>Luoto R</w:t>
      </w:r>
      <w:r w:rsidRPr="0024309A">
        <w:rPr>
          <w:rFonts w:ascii="Book Antiqua" w:hAnsi="Book Antiqua"/>
          <w:color w:val="000000" w:themeColor="text1"/>
        </w:rPr>
        <w:t xml:space="preserve">, Laitinen K, Nermes M, Isolauri E. Impact of maternal probiotic-supplemented dietary counselling on pregnancy outcome and prenatal and postnatal growth: a double-blind, placebo-controlled study. </w:t>
      </w:r>
      <w:r w:rsidRPr="0024309A">
        <w:rPr>
          <w:rFonts w:ascii="Book Antiqua" w:hAnsi="Book Antiqua"/>
          <w:i/>
          <w:iCs/>
          <w:color w:val="000000" w:themeColor="text1"/>
        </w:rPr>
        <w:t>Br J Nutr</w:t>
      </w:r>
      <w:r w:rsidRPr="0024309A">
        <w:rPr>
          <w:rFonts w:ascii="Book Antiqua" w:hAnsi="Book Antiqua"/>
          <w:color w:val="000000" w:themeColor="text1"/>
        </w:rPr>
        <w:t xml:space="preserve"> 2010; </w:t>
      </w:r>
      <w:r w:rsidRPr="0024309A">
        <w:rPr>
          <w:rFonts w:ascii="Book Antiqua" w:hAnsi="Book Antiqua"/>
          <w:b/>
          <w:bCs/>
          <w:color w:val="000000" w:themeColor="text1"/>
        </w:rPr>
        <w:t>103</w:t>
      </w:r>
      <w:r w:rsidRPr="0024309A">
        <w:rPr>
          <w:rFonts w:ascii="Book Antiqua" w:hAnsi="Book Antiqua"/>
          <w:color w:val="000000" w:themeColor="text1"/>
        </w:rPr>
        <w:t>: 1792-1799 [PMID: 20128938 DOI: 10.1017/S0007114509993898]</w:t>
      </w:r>
    </w:p>
    <w:p w14:paraId="6F6B2E62" w14:textId="089E00C0"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6</w:t>
      </w:r>
      <w:r w:rsidR="00342CEC">
        <w:rPr>
          <w:rFonts w:ascii="Book Antiqua" w:hAnsi="Book Antiqua"/>
          <w:color w:val="000000" w:themeColor="text1"/>
        </w:rPr>
        <w:t>8</w:t>
      </w:r>
      <w:r w:rsidRPr="0024309A">
        <w:rPr>
          <w:rFonts w:ascii="Book Antiqua" w:hAnsi="Book Antiqua"/>
          <w:color w:val="000000" w:themeColor="text1"/>
        </w:rPr>
        <w:t xml:space="preserve"> </w:t>
      </w:r>
      <w:r w:rsidRPr="0024309A">
        <w:rPr>
          <w:rFonts w:ascii="Book Antiqua" w:hAnsi="Book Antiqua"/>
          <w:b/>
          <w:bCs/>
          <w:color w:val="000000" w:themeColor="text1"/>
        </w:rPr>
        <w:t>Callaway LK</w:t>
      </w:r>
      <w:r w:rsidRPr="0024309A">
        <w:rPr>
          <w:rFonts w:ascii="Book Antiqua" w:hAnsi="Book Antiqua"/>
          <w:color w:val="000000" w:themeColor="text1"/>
        </w:rPr>
        <w:t xml:space="preserve">, McIntyre HD, Barrett HL, Foxcroft K, Tremellen A, Lingwood BE, Tobin JM, Wilkinson S, Kothari A, Morrison M, O'Rourke P, Pelecanos A, Dekker Nitert M. Probiotics for the Prevention of Gestational Diabetes Mellitus in Overweight and Obese Women: Findings From the SPRING Double-Blind Randomized Controlled Trial. </w:t>
      </w:r>
      <w:r w:rsidRPr="0024309A">
        <w:rPr>
          <w:rFonts w:ascii="Book Antiqua" w:hAnsi="Book Antiqua"/>
          <w:i/>
          <w:iCs/>
          <w:color w:val="000000" w:themeColor="text1"/>
        </w:rPr>
        <w:t>Diabetes Care</w:t>
      </w:r>
      <w:r w:rsidRPr="0024309A">
        <w:rPr>
          <w:rFonts w:ascii="Book Antiqua" w:hAnsi="Book Antiqua"/>
          <w:color w:val="000000" w:themeColor="text1"/>
        </w:rPr>
        <w:t xml:space="preserve"> 2019; </w:t>
      </w:r>
      <w:r w:rsidRPr="0024309A">
        <w:rPr>
          <w:rFonts w:ascii="Book Antiqua" w:hAnsi="Book Antiqua"/>
          <w:b/>
          <w:bCs/>
          <w:color w:val="000000" w:themeColor="text1"/>
        </w:rPr>
        <w:t>42</w:t>
      </w:r>
      <w:r w:rsidRPr="0024309A">
        <w:rPr>
          <w:rFonts w:ascii="Book Antiqua" w:hAnsi="Book Antiqua"/>
          <w:color w:val="000000" w:themeColor="text1"/>
        </w:rPr>
        <w:t>: 364-371 [PMID: 30659070 DOI: 10.2337/dc18-2248]</w:t>
      </w:r>
    </w:p>
    <w:p w14:paraId="7DDF4DF9" w14:textId="308F72C8"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6</w:t>
      </w:r>
      <w:r w:rsidR="00342CEC">
        <w:rPr>
          <w:rFonts w:ascii="Book Antiqua" w:hAnsi="Book Antiqua"/>
          <w:color w:val="000000" w:themeColor="text1"/>
        </w:rPr>
        <w:t>9</w:t>
      </w:r>
      <w:r w:rsidRPr="0024309A">
        <w:rPr>
          <w:rFonts w:ascii="Book Antiqua" w:hAnsi="Book Antiqua"/>
          <w:color w:val="000000" w:themeColor="text1"/>
        </w:rPr>
        <w:t xml:space="preserve"> </w:t>
      </w:r>
      <w:r w:rsidRPr="0024309A">
        <w:rPr>
          <w:rFonts w:ascii="Book Antiqua" w:hAnsi="Book Antiqua"/>
          <w:b/>
          <w:bCs/>
          <w:color w:val="000000" w:themeColor="text1"/>
        </w:rPr>
        <w:t>Davidson SJ</w:t>
      </w:r>
      <w:r w:rsidRPr="0024309A">
        <w:rPr>
          <w:rFonts w:ascii="Book Antiqua" w:hAnsi="Book Antiqua"/>
          <w:color w:val="000000" w:themeColor="text1"/>
        </w:rPr>
        <w:t xml:space="preserve">, Barrett HL, Price SA, Callaway LK, Dekker Nitert M. Probiotics for preventing gestational diabetes. </w:t>
      </w:r>
      <w:r w:rsidRPr="0024309A">
        <w:rPr>
          <w:rFonts w:ascii="Book Antiqua" w:hAnsi="Book Antiqua"/>
          <w:i/>
          <w:iCs/>
          <w:color w:val="000000" w:themeColor="text1"/>
        </w:rPr>
        <w:t>Cochrane Database Syst Rev</w:t>
      </w:r>
      <w:r w:rsidRPr="0024309A">
        <w:rPr>
          <w:rFonts w:ascii="Book Antiqua" w:hAnsi="Book Antiqua"/>
          <w:color w:val="000000" w:themeColor="text1"/>
        </w:rPr>
        <w:t xml:space="preserve"> 2021; </w:t>
      </w:r>
      <w:r w:rsidRPr="0024309A">
        <w:rPr>
          <w:rFonts w:ascii="Book Antiqua" w:hAnsi="Book Antiqua"/>
          <w:b/>
          <w:bCs/>
          <w:color w:val="000000" w:themeColor="text1"/>
        </w:rPr>
        <w:t>4</w:t>
      </w:r>
      <w:r w:rsidRPr="0024309A">
        <w:rPr>
          <w:rFonts w:ascii="Book Antiqua" w:hAnsi="Book Antiqua"/>
          <w:color w:val="000000" w:themeColor="text1"/>
        </w:rPr>
        <w:t>: CD009951 [PMID: 33870484 DOI: 10.1002/14651858.CD009951.pub3]</w:t>
      </w:r>
    </w:p>
    <w:p w14:paraId="7ABF4AB5" w14:textId="0A3342DE" w:rsidR="000908ED" w:rsidRPr="0024309A" w:rsidRDefault="00342CEC" w:rsidP="00A458DD">
      <w:pPr>
        <w:pStyle w:val="af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70</w:t>
      </w:r>
      <w:r w:rsidR="000908ED" w:rsidRPr="0024309A">
        <w:rPr>
          <w:rFonts w:ascii="Book Antiqua" w:hAnsi="Book Antiqua"/>
          <w:color w:val="000000" w:themeColor="text1"/>
        </w:rPr>
        <w:t xml:space="preserve"> </w:t>
      </w:r>
      <w:r w:rsidR="000908ED" w:rsidRPr="0024309A">
        <w:rPr>
          <w:rFonts w:ascii="Book Antiqua" w:hAnsi="Book Antiqua"/>
          <w:b/>
          <w:bCs/>
          <w:color w:val="000000" w:themeColor="text1"/>
        </w:rPr>
        <w:t>Mijatovic-Vukas J</w:t>
      </w:r>
      <w:r w:rsidR="000908ED" w:rsidRPr="0024309A">
        <w:rPr>
          <w:rFonts w:ascii="Book Antiqua" w:hAnsi="Book Antiqua"/>
          <w:color w:val="000000" w:themeColor="text1"/>
        </w:rPr>
        <w:t xml:space="preserve">, Capling L, Cheng S, Stamatakis E, Louie J, Cheung NW, Markovic T, Ross G, Senior A, Brand-Miller JC, Flood VM. Associations of Diet and Physical Activity with Risk for Gestational Diabetes Mellitus: A Systematic Review and Meta-Analysis. </w:t>
      </w:r>
      <w:r w:rsidR="000908ED" w:rsidRPr="0024309A">
        <w:rPr>
          <w:rFonts w:ascii="Book Antiqua" w:hAnsi="Book Antiqua"/>
          <w:i/>
          <w:iCs/>
          <w:color w:val="000000" w:themeColor="text1"/>
        </w:rPr>
        <w:t>Nutrients</w:t>
      </w:r>
      <w:r w:rsidR="000908ED" w:rsidRPr="0024309A">
        <w:rPr>
          <w:rFonts w:ascii="Book Antiqua" w:hAnsi="Book Antiqua"/>
          <w:color w:val="000000" w:themeColor="text1"/>
        </w:rPr>
        <w:t xml:space="preserve"> 2018; </w:t>
      </w:r>
      <w:r w:rsidR="000908ED" w:rsidRPr="0024309A">
        <w:rPr>
          <w:rFonts w:ascii="Book Antiqua" w:hAnsi="Book Antiqua"/>
          <w:b/>
          <w:bCs/>
          <w:color w:val="000000" w:themeColor="text1"/>
        </w:rPr>
        <w:t>10</w:t>
      </w:r>
      <w:r w:rsidR="000908ED" w:rsidRPr="0024309A">
        <w:rPr>
          <w:rFonts w:ascii="Book Antiqua" w:hAnsi="Book Antiqua"/>
          <w:color w:val="000000" w:themeColor="text1"/>
        </w:rPr>
        <w:t xml:space="preserve"> [PMID: 29849003 DOI: 10.3390/nu10060698]</w:t>
      </w:r>
    </w:p>
    <w:p w14:paraId="17A1E855" w14:textId="6B98FAD0"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lastRenderedPageBreak/>
        <w:t>7</w:t>
      </w:r>
      <w:r w:rsidR="00342CEC">
        <w:rPr>
          <w:rFonts w:ascii="Book Antiqua" w:hAnsi="Book Antiqua"/>
          <w:color w:val="000000" w:themeColor="text1"/>
        </w:rPr>
        <w:t>1</w:t>
      </w:r>
      <w:r w:rsidRPr="0024309A">
        <w:rPr>
          <w:rFonts w:ascii="Book Antiqua" w:hAnsi="Book Antiqua"/>
          <w:color w:val="000000" w:themeColor="text1"/>
        </w:rPr>
        <w:t xml:space="preserve"> </w:t>
      </w:r>
      <w:r w:rsidRPr="0024309A">
        <w:rPr>
          <w:rFonts w:ascii="Book Antiqua" w:hAnsi="Book Antiqua"/>
          <w:b/>
          <w:bCs/>
          <w:color w:val="000000" w:themeColor="text1"/>
        </w:rPr>
        <w:t>De-Regil LM</w:t>
      </w:r>
      <w:r w:rsidRPr="0024309A">
        <w:rPr>
          <w:rFonts w:ascii="Book Antiqua" w:hAnsi="Book Antiqua"/>
          <w:color w:val="000000" w:themeColor="text1"/>
        </w:rPr>
        <w:t xml:space="preserve">, Palacios C, Lombardo LK, Peña-Rosas JP. Vitamin D supplementation for women during pregnancy. </w:t>
      </w:r>
      <w:r w:rsidRPr="0024309A">
        <w:rPr>
          <w:rFonts w:ascii="Book Antiqua" w:hAnsi="Book Antiqua"/>
          <w:i/>
          <w:iCs/>
          <w:color w:val="000000" w:themeColor="text1"/>
        </w:rPr>
        <w:t>Cochrane Database Syst Rev</w:t>
      </w:r>
      <w:r w:rsidRPr="0024309A">
        <w:rPr>
          <w:rFonts w:ascii="Book Antiqua" w:hAnsi="Book Antiqua"/>
          <w:color w:val="000000" w:themeColor="text1"/>
        </w:rPr>
        <w:t xml:space="preserve"> 2016: CD008873 [PMID: 26765344 DOI: 10.1002/14651858.CD008873.pub3]</w:t>
      </w:r>
    </w:p>
    <w:p w14:paraId="395AD1FB" w14:textId="66DAF84B"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7</w:t>
      </w:r>
      <w:r w:rsidR="00342CEC">
        <w:rPr>
          <w:rFonts w:ascii="Book Antiqua" w:hAnsi="Book Antiqua"/>
          <w:color w:val="000000" w:themeColor="text1"/>
        </w:rPr>
        <w:t>2</w:t>
      </w:r>
      <w:r w:rsidRPr="0024309A">
        <w:rPr>
          <w:rFonts w:ascii="Book Antiqua" w:hAnsi="Book Antiqua"/>
          <w:color w:val="000000" w:themeColor="text1"/>
        </w:rPr>
        <w:t xml:space="preserve"> </w:t>
      </w:r>
      <w:r w:rsidRPr="0024309A">
        <w:rPr>
          <w:rFonts w:ascii="Book Antiqua" w:hAnsi="Book Antiqua"/>
          <w:b/>
          <w:bCs/>
          <w:color w:val="000000" w:themeColor="text1"/>
        </w:rPr>
        <w:t>Pérez-López FR</w:t>
      </w:r>
      <w:r w:rsidRPr="0024309A">
        <w:rPr>
          <w:rFonts w:ascii="Book Antiqua" w:hAnsi="Book Antiqua"/>
          <w:color w:val="000000" w:themeColor="text1"/>
        </w:rPr>
        <w:t xml:space="preserve">, Pasupuleti V, Mezones-Holguin E, Benites-Zapata VA, Thota P, Deshpande A, Hernandez AV. Effect of vitamin D supplementation during pregnancy on maternal and neonatal outcomes: a systematic review and meta-analysis of randomized controlled trials. </w:t>
      </w:r>
      <w:r w:rsidRPr="0024309A">
        <w:rPr>
          <w:rFonts w:ascii="Book Antiqua" w:hAnsi="Book Antiqua"/>
          <w:i/>
          <w:iCs/>
          <w:color w:val="000000" w:themeColor="text1"/>
        </w:rPr>
        <w:t>Fertil Steril</w:t>
      </w:r>
      <w:r w:rsidRPr="0024309A">
        <w:rPr>
          <w:rFonts w:ascii="Book Antiqua" w:hAnsi="Book Antiqua"/>
          <w:color w:val="000000" w:themeColor="text1"/>
        </w:rPr>
        <w:t xml:space="preserve"> 2015; </w:t>
      </w:r>
      <w:r w:rsidRPr="0024309A">
        <w:rPr>
          <w:rFonts w:ascii="Book Antiqua" w:hAnsi="Book Antiqua"/>
          <w:b/>
          <w:bCs/>
          <w:color w:val="000000" w:themeColor="text1"/>
        </w:rPr>
        <w:t>103</w:t>
      </w:r>
      <w:r w:rsidRPr="0024309A">
        <w:rPr>
          <w:rFonts w:ascii="Book Antiqua" w:hAnsi="Book Antiqua"/>
          <w:color w:val="000000" w:themeColor="text1"/>
        </w:rPr>
        <w:t>: 1278-88.e4 [PMID: 25813278 DOI: 10.1016/j.fertnstert.2015.02.019]</w:t>
      </w:r>
    </w:p>
    <w:p w14:paraId="6C366080" w14:textId="79744376"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7</w:t>
      </w:r>
      <w:r w:rsidR="00342CEC">
        <w:rPr>
          <w:rFonts w:ascii="Book Antiqua" w:hAnsi="Book Antiqua"/>
          <w:color w:val="000000" w:themeColor="text1"/>
        </w:rPr>
        <w:t>3</w:t>
      </w:r>
      <w:r w:rsidRPr="0024309A">
        <w:rPr>
          <w:rFonts w:ascii="Book Antiqua" w:hAnsi="Book Antiqua"/>
          <w:color w:val="000000" w:themeColor="text1"/>
        </w:rPr>
        <w:t xml:space="preserve"> </w:t>
      </w:r>
      <w:r w:rsidRPr="0024309A">
        <w:rPr>
          <w:rFonts w:ascii="Book Antiqua" w:hAnsi="Book Antiqua"/>
          <w:b/>
          <w:bCs/>
          <w:color w:val="000000" w:themeColor="text1"/>
        </w:rPr>
        <w:t>Filardi T</w:t>
      </w:r>
      <w:r w:rsidRPr="0024309A">
        <w:rPr>
          <w:rFonts w:ascii="Book Antiqua" w:hAnsi="Book Antiqua"/>
          <w:color w:val="000000" w:themeColor="text1"/>
        </w:rPr>
        <w:t xml:space="preserve">, Panimolle F, Crescioli C, Lenzi A, Morano S. Gestational Diabetes Mellitus: The Impact of Carbohydrate Quality in Diet. </w:t>
      </w:r>
      <w:r w:rsidRPr="0024309A">
        <w:rPr>
          <w:rFonts w:ascii="Book Antiqua" w:hAnsi="Book Antiqua"/>
          <w:i/>
          <w:iCs/>
          <w:color w:val="000000" w:themeColor="text1"/>
        </w:rPr>
        <w:t>Nutrients</w:t>
      </w:r>
      <w:r w:rsidRPr="0024309A">
        <w:rPr>
          <w:rFonts w:ascii="Book Antiqua" w:hAnsi="Book Antiqua"/>
          <w:color w:val="000000" w:themeColor="text1"/>
        </w:rPr>
        <w:t xml:space="preserve"> 2019; </w:t>
      </w:r>
      <w:r w:rsidRPr="0024309A">
        <w:rPr>
          <w:rFonts w:ascii="Book Antiqua" w:hAnsi="Book Antiqua"/>
          <w:b/>
          <w:bCs/>
          <w:color w:val="000000" w:themeColor="text1"/>
        </w:rPr>
        <w:t>11</w:t>
      </w:r>
      <w:r w:rsidRPr="0024309A">
        <w:rPr>
          <w:rFonts w:ascii="Book Antiqua" w:hAnsi="Book Antiqua"/>
          <w:color w:val="000000" w:themeColor="text1"/>
        </w:rPr>
        <w:t xml:space="preserve"> [PMID: 31323991 DOI: 10.3390/nu11071549]</w:t>
      </w:r>
    </w:p>
    <w:p w14:paraId="7D20F1ED" w14:textId="7C4D0D7C"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7</w:t>
      </w:r>
      <w:r w:rsidR="00342CEC">
        <w:rPr>
          <w:rFonts w:ascii="Book Antiqua" w:hAnsi="Book Antiqua"/>
          <w:color w:val="000000" w:themeColor="text1"/>
        </w:rPr>
        <w:t>4</w:t>
      </w:r>
      <w:r w:rsidRPr="0024309A">
        <w:rPr>
          <w:rFonts w:ascii="Book Antiqua" w:hAnsi="Book Antiqua"/>
          <w:color w:val="000000" w:themeColor="text1"/>
        </w:rPr>
        <w:t xml:space="preserve"> </w:t>
      </w:r>
      <w:r w:rsidRPr="0024309A">
        <w:rPr>
          <w:rFonts w:ascii="Book Antiqua" w:hAnsi="Book Antiqua"/>
          <w:b/>
          <w:bCs/>
          <w:color w:val="000000" w:themeColor="text1"/>
        </w:rPr>
        <w:t>Mustad VA</w:t>
      </w:r>
      <w:r w:rsidRPr="0024309A">
        <w:rPr>
          <w:rFonts w:ascii="Book Antiqua" w:hAnsi="Book Antiqua"/>
          <w:color w:val="000000" w:themeColor="text1"/>
        </w:rPr>
        <w:t xml:space="preserve">, Huynh DTT, López-Pedrosa JM, Campoy C, Rueda R. The Role of Dietary Carbohydrates in Gestational Diabetes. </w:t>
      </w:r>
      <w:r w:rsidRPr="0024309A">
        <w:rPr>
          <w:rFonts w:ascii="Book Antiqua" w:hAnsi="Book Antiqua"/>
          <w:i/>
          <w:iCs/>
          <w:color w:val="000000" w:themeColor="text1"/>
        </w:rPr>
        <w:t>Nutrients</w:t>
      </w:r>
      <w:r w:rsidRPr="0024309A">
        <w:rPr>
          <w:rFonts w:ascii="Book Antiqua" w:hAnsi="Book Antiqua"/>
          <w:color w:val="000000" w:themeColor="text1"/>
        </w:rPr>
        <w:t xml:space="preserve"> 2020; </w:t>
      </w:r>
      <w:r w:rsidRPr="0024309A">
        <w:rPr>
          <w:rFonts w:ascii="Book Antiqua" w:hAnsi="Book Antiqua"/>
          <w:b/>
          <w:bCs/>
          <w:color w:val="000000" w:themeColor="text1"/>
        </w:rPr>
        <w:t>12</w:t>
      </w:r>
      <w:r w:rsidRPr="0024309A">
        <w:rPr>
          <w:rFonts w:ascii="Book Antiqua" w:hAnsi="Book Antiqua"/>
          <w:color w:val="000000" w:themeColor="text1"/>
        </w:rPr>
        <w:t xml:space="preserve"> [PMID: 32024026 DOI: 10.3390/nu12020385]</w:t>
      </w:r>
    </w:p>
    <w:p w14:paraId="73EE12CC" w14:textId="330B458F"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7</w:t>
      </w:r>
      <w:r w:rsidR="00342CEC">
        <w:rPr>
          <w:rFonts w:ascii="Book Antiqua" w:hAnsi="Book Antiqua"/>
          <w:color w:val="000000" w:themeColor="text1"/>
        </w:rPr>
        <w:t>5</w:t>
      </w:r>
      <w:r w:rsidRPr="0024309A">
        <w:rPr>
          <w:rFonts w:ascii="Book Antiqua" w:hAnsi="Book Antiqua"/>
          <w:color w:val="000000" w:themeColor="text1"/>
        </w:rPr>
        <w:t xml:space="preserve"> </w:t>
      </w:r>
      <w:r w:rsidRPr="0024309A">
        <w:rPr>
          <w:rFonts w:ascii="Book Antiqua" w:hAnsi="Book Antiqua"/>
          <w:b/>
          <w:bCs/>
          <w:color w:val="000000" w:themeColor="text1"/>
        </w:rPr>
        <w:t>Mahjoub F</w:t>
      </w:r>
      <w:r w:rsidRPr="0024309A">
        <w:rPr>
          <w:rFonts w:ascii="Book Antiqua" w:hAnsi="Book Antiqua"/>
          <w:color w:val="000000" w:themeColor="text1"/>
        </w:rPr>
        <w:t xml:space="preserve">, Ben Jemaa H, Ben Sabeh F, Ben Amor N, Gamoudi A, Jamoussi H. Impact of nutrients and Mediterranean diet on the occurrence of gestational diabetes. </w:t>
      </w:r>
      <w:r w:rsidRPr="0024309A">
        <w:rPr>
          <w:rFonts w:ascii="Book Antiqua" w:hAnsi="Book Antiqua"/>
          <w:i/>
          <w:iCs/>
          <w:color w:val="000000" w:themeColor="text1"/>
        </w:rPr>
        <w:t>Libyan J Med</w:t>
      </w:r>
      <w:r w:rsidRPr="0024309A">
        <w:rPr>
          <w:rFonts w:ascii="Book Antiqua" w:hAnsi="Book Antiqua"/>
          <w:color w:val="000000" w:themeColor="text1"/>
        </w:rPr>
        <w:t xml:space="preserve"> 2021; </w:t>
      </w:r>
      <w:r w:rsidRPr="0024309A">
        <w:rPr>
          <w:rFonts w:ascii="Book Antiqua" w:hAnsi="Book Antiqua"/>
          <w:b/>
          <w:bCs/>
          <w:color w:val="000000" w:themeColor="text1"/>
        </w:rPr>
        <w:t>16</w:t>
      </w:r>
      <w:r w:rsidRPr="0024309A">
        <w:rPr>
          <w:rFonts w:ascii="Book Antiqua" w:hAnsi="Book Antiqua"/>
          <w:color w:val="000000" w:themeColor="text1"/>
        </w:rPr>
        <w:t>: 1930346 [PMID: 34024269 DOI: 10.1080/19932820.2021.1930346]</w:t>
      </w:r>
    </w:p>
    <w:p w14:paraId="0F540623" w14:textId="52784DFF"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7</w:t>
      </w:r>
      <w:r w:rsidR="00342CEC">
        <w:rPr>
          <w:rFonts w:ascii="Book Antiqua" w:hAnsi="Book Antiqua"/>
          <w:color w:val="000000" w:themeColor="text1"/>
        </w:rPr>
        <w:t>6</w:t>
      </w:r>
      <w:r w:rsidRPr="0024309A">
        <w:rPr>
          <w:rFonts w:ascii="Book Antiqua" w:hAnsi="Book Antiqua"/>
          <w:color w:val="000000" w:themeColor="text1"/>
        </w:rPr>
        <w:t xml:space="preserve"> </w:t>
      </w:r>
      <w:r w:rsidRPr="0024309A">
        <w:rPr>
          <w:rFonts w:ascii="Book Antiqua" w:hAnsi="Book Antiqua"/>
          <w:b/>
          <w:bCs/>
          <w:color w:val="000000" w:themeColor="text1"/>
        </w:rPr>
        <w:t>Assaf-Balut C,</w:t>
      </w:r>
      <w:r w:rsidRPr="0024309A">
        <w:rPr>
          <w:rFonts w:ascii="Book Antiqua" w:hAnsi="Book Antiqua"/>
          <w:color w:val="000000" w:themeColor="text1"/>
        </w:rPr>
        <w:t xml:space="preserve"> Torre N, Valle L, Valerio J, Duran A, Bordiú E, Barabash A, Rubio M, Calle-Pascual A. Gestational diabetes mellitus and Mediterranean diet principles. In: Preedy VR, Watson RR, editors. Handbook of Famine, Starvation, and Nutrient Deprivation: From Biology to Policy. Academic Press; 2020</w:t>
      </w:r>
    </w:p>
    <w:p w14:paraId="257C2117" w14:textId="6C5521AD"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7</w:t>
      </w:r>
      <w:r w:rsidR="00342CEC">
        <w:rPr>
          <w:rFonts w:ascii="Book Antiqua" w:hAnsi="Book Antiqua"/>
          <w:color w:val="000000" w:themeColor="text1"/>
        </w:rPr>
        <w:t>7</w:t>
      </w:r>
      <w:r w:rsidRPr="0024309A">
        <w:rPr>
          <w:rFonts w:ascii="Book Antiqua" w:hAnsi="Book Antiqua"/>
          <w:color w:val="000000" w:themeColor="text1"/>
        </w:rPr>
        <w:t xml:space="preserve"> </w:t>
      </w:r>
      <w:r w:rsidRPr="0024309A">
        <w:rPr>
          <w:rFonts w:ascii="Book Antiqua" w:hAnsi="Book Antiqua"/>
          <w:b/>
          <w:bCs/>
          <w:color w:val="000000" w:themeColor="text1"/>
        </w:rPr>
        <w:t>Asemi Z</w:t>
      </w:r>
      <w:r w:rsidRPr="0024309A">
        <w:rPr>
          <w:rFonts w:ascii="Book Antiqua" w:hAnsi="Book Antiqua"/>
          <w:color w:val="000000" w:themeColor="text1"/>
        </w:rPr>
        <w:t xml:space="preserve">, Samimi M, Tabassi Z, Esmaillzadeh A. The effect of DASH diet on pregnancy outcomes in gestational diabetes: a randomized controlled clinical trial. </w:t>
      </w:r>
      <w:r w:rsidRPr="0024309A">
        <w:rPr>
          <w:rFonts w:ascii="Book Antiqua" w:hAnsi="Book Antiqua"/>
          <w:i/>
          <w:iCs/>
          <w:color w:val="000000" w:themeColor="text1"/>
        </w:rPr>
        <w:t>Eur J Clin Nutr</w:t>
      </w:r>
      <w:r w:rsidRPr="0024309A">
        <w:rPr>
          <w:rFonts w:ascii="Book Antiqua" w:hAnsi="Book Antiqua"/>
          <w:color w:val="000000" w:themeColor="text1"/>
        </w:rPr>
        <w:t xml:space="preserve"> 2014; </w:t>
      </w:r>
      <w:r w:rsidRPr="0024309A">
        <w:rPr>
          <w:rFonts w:ascii="Book Antiqua" w:hAnsi="Book Antiqua"/>
          <w:b/>
          <w:bCs/>
          <w:color w:val="000000" w:themeColor="text1"/>
        </w:rPr>
        <w:t>68</w:t>
      </w:r>
      <w:r w:rsidRPr="0024309A">
        <w:rPr>
          <w:rFonts w:ascii="Book Antiqua" w:hAnsi="Book Antiqua"/>
          <w:color w:val="000000" w:themeColor="text1"/>
        </w:rPr>
        <w:t>: 490-495 [PMID: 24424076 DOI: 10.1038/ejcn.2013.296]</w:t>
      </w:r>
    </w:p>
    <w:p w14:paraId="260E47EC" w14:textId="18F9D539"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lastRenderedPageBreak/>
        <w:t>7</w:t>
      </w:r>
      <w:r w:rsidR="00342CEC">
        <w:rPr>
          <w:rFonts w:ascii="Book Antiqua" w:hAnsi="Book Antiqua"/>
          <w:color w:val="000000" w:themeColor="text1"/>
        </w:rPr>
        <w:t>8</w:t>
      </w:r>
      <w:r w:rsidRPr="0024309A">
        <w:rPr>
          <w:rFonts w:ascii="Book Antiqua" w:hAnsi="Book Antiqua"/>
          <w:color w:val="000000" w:themeColor="text1"/>
        </w:rPr>
        <w:t xml:space="preserve"> </w:t>
      </w:r>
      <w:r w:rsidRPr="0024309A">
        <w:rPr>
          <w:rFonts w:ascii="Book Antiqua" w:hAnsi="Book Antiqua"/>
          <w:b/>
          <w:bCs/>
          <w:color w:val="000000" w:themeColor="text1"/>
        </w:rPr>
        <w:t>Chatzakis C</w:t>
      </w:r>
      <w:r w:rsidRPr="0024309A">
        <w:rPr>
          <w:rFonts w:ascii="Book Antiqua" w:hAnsi="Book Antiqua"/>
          <w:color w:val="000000" w:themeColor="text1"/>
        </w:rPr>
        <w:t xml:space="preserve">, Cavoretto P, Sotiriadis A. Gestational Diabetes Mellitus Pharmacological Prevention and Treatment. </w:t>
      </w:r>
      <w:r w:rsidRPr="0024309A">
        <w:rPr>
          <w:rFonts w:ascii="Book Antiqua" w:hAnsi="Book Antiqua"/>
          <w:i/>
          <w:iCs/>
          <w:color w:val="000000" w:themeColor="text1"/>
        </w:rPr>
        <w:t>Curr Pharm Des</w:t>
      </w:r>
      <w:r w:rsidRPr="0024309A">
        <w:rPr>
          <w:rFonts w:ascii="Book Antiqua" w:hAnsi="Book Antiqua"/>
          <w:color w:val="000000" w:themeColor="text1"/>
        </w:rPr>
        <w:t xml:space="preserve"> 2021; </w:t>
      </w:r>
      <w:r w:rsidRPr="0024309A">
        <w:rPr>
          <w:rFonts w:ascii="Book Antiqua" w:hAnsi="Book Antiqua"/>
          <w:b/>
          <w:bCs/>
          <w:color w:val="000000" w:themeColor="text1"/>
        </w:rPr>
        <w:t>27</w:t>
      </w:r>
      <w:r w:rsidRPr="0024309A">
        <w:rPr>
          <w:rFonts w:ascii="Book Antiqua" w:hAnsi="Book Antiqua"/>
          <w:color w:val="000000" w:themeColor="text1"/>
        </w:rPr>
        <w:t>: 3833-3840 [PMID: 33550962 DOI: 10.2174/1381612827666210125155428]</w:t>
      </w:r>
    </w:p>
    <w:p w14:paraId="0CE9F70A" w14:textId="4375AA6C" w:rsidR="000908ED" w:rsidRPr="0024309A" w:rsidRDefault="000908ED" w:rsidP="00A458DD">
      <w:pPr>
        <w:pStyle w:val="af0"/>
        <w:spacing w:before="0" w:beforeAutospacing="0" w:after="0" w:afterAutospacing="0" w:line="360" w:lineRule="auto"/>
        <w:jc w:val="both"/>
        <w:rPr>
          <w:rFonts w:ascii="Book Antiqua" w:hAnsi="Book Antiqua"/>
          <w:color w:val="000000" w:themeColor="text1"/>
        </w:rPr>
      </w:pPr>
      <w:r w:rsidRPr="0024309A">
        <w:rPr>
          <w:rFonts w:ascii="Book Antiqua" w:hAnsi="Book Antiqua"/>
          <w:color w:val="000000" w:themeColor="text1"/>
        </w:rPr>
        <w:t>7</w:t>
      </w:r>
      <w:r w:rsidR="00342CEC">
        <w:rPr>
          <w:rFonts w:ascii="Book Antiqua" w:hAnsi="Book Antiqua"/>
          <w:color w:val="000000" w:themeColor="text1"/>
        </w:rPr>
        <w:t>9</w:t>
      </w:r>
      <w:r w:rsidRPr="0024309A">
        <w:rPr>
          <w:rFonts w:ascii="Book Antiqua" w:hAnsi="Book Antiqua"/>
          <w:color w:val="000000" w:themeColor="text1"/>
        </w:rPr>
        <w:t xml:space="preserve"> </w:t>
      </w:r>
      <w:r w:rsidRPr="0024309A">
        <w:rPr>
          <w:rFonts w:ascii="Book Antiqua" w:hAnsi="Book Antiqua"/>
          <w:b/>
          <w:bCs/>
          <w:color w:val="000000" w:themeColor="text1"/>
        </w:rPr>
        <w:t>Eskenazi B</w:t>
      </w:r>
      <w:r w:rsidRPr="0024309A">
        <w:rPr>
          <w:rFonts w:ascii="Book Antiqua" w:hAnsi="Book Antiqua"/>
          <w:color w:val="000000" w:themeColor="text1"/>
        </w:rPr>
        <w:t xml:space="preserve">, Rauch S, Iurlaro E, Gunier RB, Rego A, Gravett MG, Cavoretto PI, Deruelle P, García-May PK, Mhatre M, Usman MA, Elbahnasawy M, Etuk S, Napolitano R, Deantoni S, Liu B, Prefumo F, Savasi V, Marques PF, Baafi E, Zainab G, Nieto R, Serrano B, Aminu MB, Cardona-Perez JA, Craik R, Winsey A, Tavchioska G, Bako B, Oros D, Benski C, Galadanci H, Savorani M, Oberto M, Sentilhes L, Risso M, Takahashi K, Vecciarelli C, Ikenoue S, Pandey AK, Soto Conti CP, Cetin I, Nachinab VB, Ernawati E, Duro EA, Kholin A, Firlit ML, Easter SR, Sichitiu J, John-Akinola Y, Casale R, Cena H, Agyeman-Duah J, Roggero P, Langer A, Bhutta ZA, Kennedy SH, Villar J, Papageorghiou AT. Diabetes mellitus, maternal adiposity, and insulin-dependent gestational diabetes are associated with COVID-19 in pregnancy: the INTERCOVID study. </w:t>
      </w:r>
      <w:r w:rsidRPr="0024309A">
        <w:rPr>
          <w:rFonts w:ascii="Book Antiqua" w:hAnsi="Book Antiqua"/>
          <w:i/>
          <w:iCs/>
          <w:color w:val="000000" w:themeColor="text1"/>
        </w:rPr>
        <w:t>Am J Obstet Gynecol</w:t>
      </w:r>
      <w:r w:rsidRPr="0024309A">
        <w:rPr>
          <w:rFonts w:ascii="Book Antiqua" w:hAnsi="Book Antiqua"/>
          <w:color w:val="000000" w:themeColor="text1"/>
        </w:rPr>
        <w:t xml:space="preserve"> 2022; </w:t>
      </w:r>
      <w:r w:rsidRPr="0024309A">
        <w:rPr>
          <w:rFonts w:ascii="Book Antiqua" w:hAnsi="Book Antiqua"/>
          <w:b/>
          <w:bCs/>
          <w:color w:val="000000" w:themeColor="text1"/>
        </w:rPr>
        <w:t>227</w:t>
      </w:r>
      <w:r w:rsidRPr="0024309A">
        <w:rPr>
          <w:rFonts w:ascii="Book Antiqua" w:hAnsi="Book Antiqua"/>
          <w:color w:val="000000" w:themeColor="text1"/>
        </w:rPr>
        <w:t>: 74.e1-74.e16 [PMID: 34942154 DOI: 10.1016/j.ajog.2021.12.032]</w:t>
      </w:r>
    </w:p>
    <w:p w14:paraId="06B6E6FF" w14:textId="1417CC5A" w:rsidR="000908ED" w:rsidRPr="0024309A" w:rsidRDefault="00342CEC" w:rsidP="00A458DD">
      <w:pPr>
        <w:pStyle w:val="af0"/>
        <w:spacing w:before="0" w:beforeAutospacing="0" w:after="0" w:afterAutospacing="0" w:line="360" w:lineRule="auto"/>
        <w:jc w:val="both"/>
        <w:rPr>
          <w:rFonts w:ascii="Book Antiqua" w:hAnsi="Book Antiqua"/>
          <w:color w:val="000000" w:themeColor="text1"/>
        </w:rPr>
      </w:pPr>
      <w:r>
        <w:rPr>
          <w:rFonts w:ascii="Book Antiqua" w:hAnsi="Book Antiqua"/>
          <w:color w:val="000000" w:themeColor="text1"/>
        </w:rPr>
        <w:t>80</w:t>
      </w:r>
      <w:r w:rsidR="000908ED" w:rsidRPr="0024309A">
        <w:rPr>
          <w:rFonts w:ascii="Book Antiqua" w:hAnsi="Book Antiqua"/>
          <w:color w:val="000000" w:themeColor="text1"/>
        </w:rPr>
        <w:t xml:space="preserve"> </w:t>
      </w:r>
      <w:r w:rsidR="000908ED" w:rsidRPr="0024309A">
        <w:rPr>
          <w:rFonts w:ascii="Book Antiqua" w:hAnsi="Book Antiqua"/>
          <w:b/>
          <w:bCs/>
          <w:color w:val="000000" w:themeColor="text1"/>
        </w:rPr>
        <w:t>Villar J</w:t>
      </w:r>
      <w:r w:rsidR="000908ED" w:rsidRPr="0024309A">
        <w:rPr>
          <w:rFonts w:ascii="Book Antiqua" w:hAnsi="Book Antiqua"/>
          <w:color w:val="000000" w:themeColor="text1"/>
        </w:rPr>
        <w:t xml:space="preserve">, Soto Conti CP, Gunier RB, Ariff S, Craik R, Cavoretto PI, Rauch S, Gandino S, Nieto R, Winsey A, Menis C, Rodriguez GB, Savasi V, Tug N, Deantoni S, Fabre M, Martinez de Tejada B, Rodriguez-Sibaja MJ, Livio S, Napolitano R, Maiz N, Sobrero H, Peterson A, Deruelle P, Giudice C, Teji JS, Casale RA, Salomon LJ, Prefumo F, Cheikh Ismail L, Gravett MG, Vale M, Hernández V, Sentilhes L, Easter SR, Capelli C, Marler E, Cáceres DM, Albornoz Crespo G, Ernawati E, Lipschuetz M, Takahashi K, Vecchiarelli C, Hubka T, Ikenoue S, Tavchioska G, Bako B, Ayede AI, Eskenazi B, Thornton JG, Bhutta ZA, Kennedy SH, Papageorghiou AT; INTERCOVID-2022 International Consortium. Pregnancy outcomes and vaccine effectiveness during the period of omicron as the </w:t>
      </w:r>
      <w:r w:rsidR="000908ED" w:rsidRPr="0024309A">
        <w:rPr>
          <w:rFonts w:ascii="Book Antiqua" w:hAnsi="Book Antiqua"/>
          <w:color w:val="000000" w:themeColor="text1"/>
        </w:rPr>
        <w:lastRenderedPageBreak/>
        <w:t xml:space="preserve">variant of concern, INTERCOVID-2022: a multinational, observational study. </w:t>
      </w:r>
      <w:r w:rsidR="000908ED" w:rsidRPr="0024309A">
        <w:rPr>
          <w:rFonts w:ascii="Book Antiqua" w:hAnsi="Book Antiqua"/>
          <w:i/>
          <w:iCs/>
          <w:color w:val="000000" w:themeColor="text1"/>
        </w:rPr>
        <w:t>Lancet</w:t>
      </w:r>
      <w:r w:rsidR="000908ED" w:rsidRPr="0024309A">
        <w:rPr>
          <w:rFonts w:ascii="Book Antiqua" w:hAnsi="Book Antiqua"/>
          <w:color w:val="000000" w:themeColor="text1"/>
        </w:rPr>
        <w:t xml:space="preserve"> 2023; </w:t>
      </w:r>
      <w:r w:rsidR="000908ED" w:rsidRPr="0024309A">
        <w:rPr>
          <w:rFonts w:ascii="Book Antiqua" w:hAnsi="Book Antiqua"/>
          <w:b/>
          <w:bCs/>
          <w:color w:val="000000" w:themeColor="text1"/>
        </w:rPr>
        <w:t>401</w:t>
      </w:r>
      <w:r w:rsidR="000908ED" w:rsidRPr="0024309A">
        <w:rPr>
          <w:rFonts w:ascii="Book Antiqua" w:hAnsi="Book Antiqua"/>
          <w:color w:val="000000" w:themeColor="text1"/>
        </w:rPr>
        <w:t>: 447-457 [PMID: 36669520 DOI: 10.1016/S0140-6736(22)02467-9]</w:t>
      </w:r>
    </w:p>
    <w:p w14:paraId="31C86622" w14:textId="77777777" w:rsidR="00A77B3E" w:rsidRPr="0024309A" w:rsidRDefault="00A77B3E" w:rsidP="00A458DD">
      <w:pPr>
        <w:spacing w:line="360" w:lineRule="auto"/>
        <w:jc w:val="both"/>
        <w:rPr>
          <w:rFonts w:ascii="Book Antiqua" w:hAnsi="Book Antiqua"/>
          <w:color w:val="000000" w:themeColor="text1"/>
        </w:rPr>
      </w:pPr>
    </w:p>
    <w:p w14:paraId="7002E13E" w14:textId="77777777" w:rsidR="001831A4" w:rsidRPr="0024309A" w:rsidRDefault="001831A4" w:rsidP="00A458DD">
      <w:pPr>
        <w:spacing w:line="360" w:lineRule="auto"/>
        <w:jc w:val="both"/>
        <w:rPr>
          <w:rFonts w:ascii="Book Antiqua" w:hAnsi="Book Antiqua"/>
          <w:color w:val="000000" w:themeColor="text1"/>
        </w:rPr>
      </w:pPr>
      <w:r w:rsidRPr="0024309A">
        <w:rPr>
          <w:rFonts w:ascii="Book Antiqua" w:hAnsi="Book Antiqua"/>
          <w:color w:val="000000" w:themeColor="text1"/>
        </w:rPr>
        <w:br w:type="page"/>
      </w:r>
    </w:p>
    <w:p w14:paraId="3987FEE3" w14:textId="77777777" w:rsidR="00A77B3E" w:rsidRPr="0024309A" w:rsidRDefault="006F4EEF" w:rsidP="00A458DD">
      <w:pPr>
        <w:spacing w:line="360" w:lineRule="auto"/>
        <w:jc w:val="both"/>
        <w:rPr>
          <w:rFonts w:ascii="Book Antiqua" w:hAnsi="Book Antiqua"/>
          <w:color w:val="000000" w:themeColor="text1"/>
        </w:rPr>
      </w:pPr>
      <w:r w:rsidRPr="0024309A">
        <w:rPr>
          <w:rFonts w:ascii="Book Antiqua" w:eastAsia="Book Antiqua" w:hAnsi="Book Antiqua" w:cs="Book Antiqua"/>
          <w:b/>
          <w:color w:val="000000" w:themeColor="text1"/>
        </w:rPr>
        <w:lastRenderedPageBreak/>
        <w:t>Footnotes</w:t>
      </w:r>
    </w:p>
    <w:p w14:paraId="314A0B94" w14:textId="77777777" w:rsidR="00A77B3E" w:rsidRPr="0024309A" w:rsidRDefault="006F4EEF" w:rsidP="00A458DD">
      <w:pPr>
        <w:spacing w:line="360" w:lineRule="auto"/>
        <w:jc w:val="both"/>
        <w:rPr>
          <w:rFonts w:ascii="Book Antiqua" w:hAnsi="Book Antiqua"/>
          <w:color w:val="000000" w:themeColor="text1"/>
        </w:rPr>
      </w:pPr>
      <w:r w:rsidRPr="0024309A">
        <w:rPr>
          <w:rFonts w:ascii="Book Antiqua" w:eastAsia="Book Antiqua" w:hAnsi="Book Antiqua" w:cs="Book Antiqua"/>
          <w:b/>
          <w:bCs/>
          <w:color w:val="000000" w:themeColor="text1"/>
        </w:rPr>
        <w:t>Conflict-of-interest</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statement:</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color w:val="000000" w:themeColor="text1"/>
        </w:rPr>
        <w:t>The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authors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declare</w:t>
      </w:r>
      <w:r w:rsidR="00E460B0" w:rsidRPr="0024309A">
        <w:rPr>
          <w:rFonts w:ascii="Book Antiqua" w:eastAsia="Book Antiqua" w:hAnsi="Book Antiqua" w:cs="Book Antiqua"/>
          <w:color w:val="000000" w:themeColor="text1"/>
        </w:rPr>
        <w:t xml:space="preserve"> </w:t>
      </w:r>
      <w:r w:rsidR="00DA50E1" w:rsidRPr="0024309A">
        <w:rPr>
          <w:rFonts w:ascii="Book Antiqua" w:eastAsia="Book Antiqua" w:hAnsi="Book Antiqua" w:cs="Book Antiqua"/>
          <w:color w:val="000000" w:themeColor="text1"/>
        </w:rPr>
        <w:t xml:space="preserve">having </w:t>
      </w:r>
      <w:r w:rsidRPr="0024309A">
        <w:rPr>
          <w:rFonts w:ascii="Book Antiqua" w:eastAsia="Book Antiqua" w:hAnsi="Book Antiqua" w:cs="Book Antiqua"/>
          <w:color w:val="000000" w:themeColor="text1"/>
        </w:rPr>
        <w:t>no</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conflicts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of</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interest.</w:t>
      </w:r>
    </w:p>
    <w:p w14:paraId="059A6C1A" w14:textId="77777777" w:rsidR="00D67218" w:rsidRPr="0024309A" w:rsidRDefault="00D67218" w:rsidP="00A458DD">
      <w:pPr>
        <w:spacing w:line="360" w:lineRule="auto"/>
        <w:jc w:val="both"/>
        <w:rPr>
          <w:rFonts w:ascii="Book Antiqua" w:eastAsia="Book Antiqua" w:hAnsi="Book Antiqua" w:cs="Book Antiqua"/>
          <w:b/>
          <w:bCs/>
          <w:color w:val="000000" w:themeColor="text1"/>
        </w:rPr>
      </w:pPr>
    </w:p>
    <w:p w14:paraId="5CB243DD" w14:textId="37BA6AA7" w:rsidR="001C1BBE" w:rsidRPr="0024309A" w:rsidRDefault="001C1BBE" w:rsidP="00A458DD">
      <w:pPr>
        <w:spacing w:line="360" w:lineRule="auto"/>
        <w:jc w:val="both"/>
        <w:rPr>
          <w:rFonts w:ascii="Book Antiqua" w:hAnsi="Book Antiqua"/>
          <w:color w:val="000000" w:themeColor="text1"/>
        </w:rPr>
      </w:pPr>
      <w:r w:rsidRPr="0024309A">
        <w:rPr>
          <w:rFonts w:ascii="Book Antiqua" w:eastAsia="Book Antiqua" w:hAnsi="Book Antiqua" w:cs="Book Antiqua"/>
          <w:b/>
          <w:bCs/>
          <w:color w:val="000000" w:themeColor="text1"/>
        </w:rPr>
        <w:t xml:space="preserve">PRISMA 2009 Checklist statement: </w:t>
      </w:r>
      <w:r w:rsidRPr="0024309A">
        <w:rPr>
          <w:rFonts w:ascii="Book Antiqua" w:eastAsia="Book Antiqua" w:hAnsi="Book Antiqua" w:cs="Book Antiqua"/>
          <w:color w:val="000000" w:themeColor="text1"/>
        </w:rPr>
        <w:t>The authors have read the PRISMA 2009 Checklist, and the manuscript was prepared and revised according to the PRISMA 2009 Checklist.</w:t>
      </w:r>
    </w:p>
    <w:p w14:paraId="00AB00B1" w14:textId="77777777" w:rsidR="00A77B3E" w:rsidRPr="00F677F4" w:rsidRDefault="00A77B3E" w:rsidP="00A458DD">
      <w:pPr>
        <w:spacing w:line="360" w:lineRule="auto"/>
        <w:jc w:val="both"/>
        <w:rPr>
          <w:rFonts w:ascii="Book Antiqua" w:hAnsi="Book Antiqua"/>
          <w:color w:val="000000" w:themeColor="text1"/>
        </w:rPr>
      </w:pPr>
    </w:p>
    <w:p w14:paraId="3B462433" w14:textId="77777777" w:rsidR="00E50CAA" w:rsidRPr="0024309A" w:rsidRDefault="006F4EEF" w:rsidP="00A458DD">
      <w:pPr>
        <w:spacing w:line="360" w:lineRule="auto"/>
        <w:jc w:val="both"/>
        <w:rPr>
          <w:rFonts w:ascii="Book Antiqua" w:hAnsi="Book Antiqua"/>
          <w:color w:val="000000" w:themeColor="text1"/>
        </w:rPr>
      </w:pPr>
      <w:r w:rsidRPr="0024309A">
        <w:rPr>
          <w:rFonts w:ascii="Book Antiqua" w:eastAsia="Book Antiqua" w:hAnsi="Book Antiqua" w:cs="Book Antiqua"/>
          <w:b/>
          <w:bCs/>
          <w:color w:val="000000" w:themeColor="text1"/>
        </w:rPr>
        <w:t>Open-Access:</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color w:val="000000" w:themeColor="text1"/>
        </w:rPr>
        <w:t>This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article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is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open-access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article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that</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was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selected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by</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in-house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editor</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and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fully</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peer-reviewed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by</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external</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reviewers.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It</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is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distributed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in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accordance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with</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the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Creative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Commons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Attribution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NonCommercial</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(CC</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BY-NC</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4.0)</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license,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which</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permits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others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to</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distribute,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remix,</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adapt,</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build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upon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this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work</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non-commercially,</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and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license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their</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derivative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works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on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different</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terms,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provided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the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original</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work</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is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properly</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cited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and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the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use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is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non-commercial.</w:t>
      </w:r>
      <w:r w:rsidR="00E460B0" w:rsidRPr="0024309A">
        <w:rPr>
          <w:rFonts w:ascii="Book Antiqua" w:eastAsia="Book Antiqua" w:hAnsi="Book Antiqua" w:cs="Book Antiqua"/>
          <w:color w:val="000000" w:themeColor="text1"/>
        </w:rPr>
        <w:t xml:space="preserve"> </w:t>
      </w:r>
      <w:r w:rsidR="00E50CAA" w:rsidRPr="0024309A">
        <w:rPr>
          <w:rFonts w:ascii="Book Antiqua" w:hAnsi="Book Antiqua"/>
          <w:color w:val="000000" w:themeColor="text1"/>
        </w:rPr>
        <w:t>See:</w:t>
      </w:r>
      <w:r w:rsidR="001831A4" w:rsidRPr="0024309A">
        <w:rPr>
          <w:rFonts w:ascii="Book Antiqua" w:hAnsi="Book Antiqua"/>
          <w:color w:val="000000" w:themeColor="text1"/>
        </w:rPr>
        <w:t xml:space="preserve"> </w:t>
      </w:r>
      <w:hyperlink r:id="rId8" w:tgtFrame="_blank" w:history="1">
        <w:r w:rsidR="00E50CAA" w:rsidRPr="0024309A">
          <w:rPr>
            <w:rStyle w:val="af2"/>
            <w:rFonts w:ascii="Book Antiqua" w:hAnsi="Book Antiqua"/>
            <w:color w:val="000000" w:themeColor="text1"/>
          </w:rPr>
          <w:t>http://creativecommons.org/licenses/by-nc/4.0/</w:t>
        </w:r>
      </w:hyperlink>
      <w:r w:rsidR="00E50CAA" w:rsidRPr="0024309A">
        <w:rPr>
          <w:rFonts w:ascii="Book Antiqua" w:hAnsi="Book Antiqua"/>
          <w:color w:val="000000" w:themeColor="text1"/>
        </w:rPr>
        <w:t>.</w:t>
      </w:r>
    </w:p>
    <w:p w14:paraId="0CE77E37" w14:textId="77777777" w:rsidR="00A77B3E" w:rsidRPr="00F677F4" w:rsidRDefault="00A77B3E" w:rsidP="00A458DD">
      <w:pPr>
        <w:spacing w:line="360" w:lineRule="auto"/>
        <w:jc w:val="both"/>
        <w:rPr>
          <w:rFonts w:ascii="Book Antiqua" w:hAnsi="Book Antiqua"/>
          <w:color w:val="000000" w:themeColor="text1"/>
        </w:rPr>
      </w:pPr>
    </w:p>
    <w:p w14:paraId="27E1C013" w14:textId="77777777" w:rsidR="00A77B3E" w:rsidRPr="0024309A" w:rsidRDefault="006F4EEF" w:rsidP="00A458DD">
      <w:pPr>
        <w:spacing w:line="360" w:lineRule="auto"/>
        <w:jc w:val="both"/>
        <w:rPr>
          <w:rFonts w:ascii="Book Antiqua" w:hAnsi="Book Antiqua"/>
          <w:color w:val="000000" w:themeColor="text1"/>
        </w:rPr>
      </w:pPr>
      <w:r w:rsidRPr="0024309A">
        <w:rPr>
          <w:rFonts w:ascii="Book Antiqua" w:eastAsia="Book Antiqua" w:hAnsi="Book Antiqua" w:cs="Book Antiqua"/>
          <w:b/>
          <w:color w:val="000000" w:themeColor="text1"/>
        </w:rPr>
        <w:t>Provenance</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and</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peer</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review:</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color w:val="000000" w:themeColor="text1"/>
        </w:rPr>
        <w:t>Invited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article;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Externally</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peer</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reviewed.</w:t>
      </w:r>
    </w:p>
    <w:p w14:paraId="1A92664E" w14:textId="77777777" w:rsidR="00A77B3E" w:rsidRPr="0024309A" w:rsidRDefault="006F4EEF" w:rsidP="00A458DD">
      <w:pPr>
        <w:spacing w:line="360" w:lineRule="auto"/>
        <w:jc w:val="both"/>
        <w:rPr>
          <w:rFonts w:ascii="Book Antiqua" w:hAnsi="Book Antiqua"/>
          <w:color w:val="000000" w:themeColor="text1"/>
        </w:rPr>
      </w:pPr>
      <w:r w:rsidRPr="0024309A">
        <w:rPr>
          <w:rFonts w:ascii="Book Antiqua" w:eastAsia="Book Antiqua" w:hAnsi="Book Antiqua" w:cs="Book Antiqua"/>
          <w:b/>
          <w:color w:val="000000" w:themeColor="text1"/>
        </w:rPr>
        <w:t>Peer-review</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model:</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color w:val="000000" w:themeColor="text1"/>
        </w:rPr>
        <w:t>Single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blind</w:t>
      </w:r>
    </w:p>
    <w:p w14:paraId="7D6B8A29" w14:textId="77777777" w:rsidR="00A77B3E" w:rsidRPr="0024309A" w:rsidRDefault="00A77B3E" w:rsidP="00A458DD">
      <w:pPr>
        <w:spacing w:line="360" w:lineRule="auto"/>
        <w:jc w:val="both"/>
        <w:rPr>
          <w:rFonts w:ascii="Book Antiqua" w:hAnsi="Book Antiqua"/>
          <w:color w:val="000000" w:themeColor="text1"/>
        </w:rPr>
      </w:pPr>
    </w:p>
    <w:p w14:paraId="21A04035" w14:textId="77777777" w:rsidR="00A77B3E" w:rsidRPr="0024309A" w:rsidRDefault="006F4EEF" w:rsidP="00A458DD">
      <w:pPr>
        <w:spacing w:line="360" w:lineRule="auto"/>
        <w:jc w:val="both"/>
        <w:rPr>
          <w:rFonts w:ascii="Book Antiqua" w:hAnsi="Book Antiqua"/>
          <w:color w:val="000000" w:themeColor="text1"/>
        </w:rPr>
      </w:pPr>
      <w:r w:rsidRPr="0024309A">
        <w:rPr>
          <w:rFonts w:ascii="Book Antiqua" w:eastAsia="Book Antiqua" w:hAnsi="Book Antiqua" w:cs="Book Antiqua"/>
          <w:b/>
          <w:color w:val="000000" w:themeColor="text1"/>
        </w:rPr>
        <w:t>Peer-review</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started:</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color w:val="000000" w:themeColor="text1"/>
        </w:rPr>
        <w:t>February</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26,</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2023</w:t>
      </w:r>
    </w:p>
    <w:p w14:paraId="1BCBE7BB" w14:textId="77777777" w:rsidR="00A77B3E" w:rsidRPr="0024309A" w:rsidRDefault="006F4EEF" w:rsidP="00A458DD">
      <w:pPr>
        <w:spacing w:line="360" w:lineRule="auto"/>
        <w:jc w:val="both"/>
        <w:rPr>
          <w:rFonts w:ascii="Book Antiqua" w:hAnsi="Book Antiqua"/>
          <w:color w:val="000000" w:themeColor="text1"/>
        </w:rPr>
      </w:pPr>
      <w:r w:rsidRPr="0024309A">
        <w:rPr>
          <w:rFonts w:ascii="Book Antiqua" w:eastAsia="Book Antiqua" w:hAnsi="Book Antiqua" w:cs="Book Antiqua"/>
          <w:b/>
          <w:color w:val="000000" w:themeColor="text1"/>
        </w:rPr>
        <w:t>First</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decision:</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color w:val="000000" w:themeColor="text1"/>
        </w:rPr>
        <w:t>April</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20,</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2023</w:t>
      </w:r>
    </w:p>
    <w:p w14:paraId="7885A66E" w14:textId="77777777" w:rsidR="00A77B3E" w:rsidRPr="0024309A" w:rsidRDefault="006F4EEF" w:rsidP="00A458DD">
      <w:pPr>
        <w:spacing w:line="360" w:lineRule="auto"/>
        <w:jc w:val="both"/>
        <w:rPr>
          <w:rFonts w:ascii="Book Antiqua" w:hAnsi="Book Antiqua"/>
          <w:color w:val="000000" w:themeColor="text1"/>
        </w:rPr>
      </w:pPr>
      <w:r w:rsidRPr="0024309A">
        <w:rPr>
          <w:rFonts w:ascii="Book Antiqua" w:eastAsia="Book Antiqua" w:hAnsi="Book Antiqua" w:cs="Book Antiqua"/>
          <w:b/>
          <w:color w:val="000000" w:themeColor="text1"/>
        </w:rPr>
        <w:t>Article</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in</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press:</w:t>
      </w:r>
      <w:r w:rsidR="00E460B0" w:rsidRPr="0024309A">
        <w:rPr>
          <w:rFonts w:ascii="Book Antiqua" w:eastAsia="Book Antiqua" w:hAnsi="Book Antiqua" w:cs="Book Antiqua"/>
          <w:b/>
          <w:color w:val="000000" w:themeColor="text1"/>
        </w:rPr>
        <w:t xml:space="preserve"> </w:t>
      </w:r>
    </w:p>
    <w:p w14:paraId="3A4EBE53" w14:textId="77777777" w:rsidR="00A77B3E" w:rsidRPr="0024309A" w:rsidRDefault="00A77B3E" w:rsidP="00A458DD">
      <w:pPr>
        <w:spacing w:line="360" w:lineRule="auto"/>
        <w:jc w:val="both"/>
        <w:rPr>
          <w:rFonts w:ascii="Book Antiqua" w:hAnsi="Book Antiqua"/>
          <w:color w:val="000000" w:themeColor="text1"/>
        </w:rPr>
      </w:pPr>
    </w:p>
    <w:p w14:paraId="79E8536F" w14:textId="77777777" w:rsidR="00A77B3E" w:rsidRPr="0024309A" w:rsidRDefault="006F4EEF" w:rsidP="00A458DD">
      <w:pPr>
        <w:spacing w:line="360" w:lineRule="auto"/>
        <w:jc w:val="both"/>
        <w:rPr>
          <w:rFonts w:ascii="Book Antiqua" w:hAnsi="Book Antiqua"/>
          <w:color w:val="000000" w:themeColor="text1"/>
        </w:rPr>
      </w:pPr>
      <w:r w:rsidRPr="0024309A">
        <w:rPr>
          <w:rFonts w:ascii="Book Antiqua" w:eastAsia="Book Antiqua" w:hAnsi="Book Antiqua" w:cs="Book Antiqua"/>
          <w:b/>
          <w:color w:val="000000" w:themeColor="text1"/>
        </w:rPr>
        <w:t>Specialty</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type:</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color w:val="000000" w:themeColor="text1"/>
        </w:rPr>
        <w:t>Obstetrics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and</w:t>
      </w:r>
      <w:r w:rsidR="00E460B0" w:rsidRPr="0024309A">
        <w:rPr>
          <w:rFonts w:ascii="Book Antiqua" w:eastAsia="Book Antiqua" w:hAnsi="Book Antiqua" w:cs="Book Antiqua"/>
          <w:color w:val="000000" w:themeColor="text1"/>
        </w:rPr>
        <w:t xml:space="preserve"> </w:t>
      </w:r>
      <w:r w:rsidR="00CD3158" w:rsidRPr="0024309A">
        <w:rPr>
          <w:rFonts w:ascii="Book Antiqua" w:eastAsia="Book Antiqua" w:hAnsi="Book Antiqua" w:cs="Book Antiqua"/>
          <w:color w:val="000000" w:themeColor="text1"/>
        </w:rPr>
        <w:t>gynecology</w:t>
      </w:r>
    </w:p>
    <w:p w14:paraId="60D5CEFF" w14:textId="77777777" w:rsidR="00A77B3E" w:rsidRPr="0024309A" w:rsidRDefault="006F4EEF" w:rsidP="00A458DD">
      <w:pPr>
        <w:spacing w:line="360" w:lineRule="auto"/>
        <w:jc w:val="both"/>
        <w:rPr>
          <w:rFonts w:ascii="Book Antiqua" w:hAnsi="Book Antiqua"/>
          <w:color w:val="000000" w:themeColor="text1"/>
        </w:rPr>
      </w:pPr>
      <w:r w:rsidRPr="0024309A">
        <w:rPr>
          <w:rFonts w:ascii="Book Antiqua" w:eastAsia="Book Antiqua" w:hAnsi="Book Antiqua" w:cs="Book Antiqua"/>
          <w:b/>
          <w:color w:val="000000" w:themeColor="text1"/>
        </w:rPr>
        <w:t>Country/Territory</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of</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origin:</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color w:val="000000" w:themeColor="text1"/>
        </w:rPr>
        <w:t>Taiwan</w:t>
      </w:r>
    </w:p>
    <w:p w14:paraId="0572E847" w14:textId="77777777" w:rsidR="00A77B3E" w:rsidRPr="0024309A" w:rsidRDefault="006F4EEF" w:rsidP="00A458DD">
      <w:pPr>
        <w:spacing w:line="360" w:lineRule="auto"/>
        <w:jc w:val="both"/>
        <w:rPr>
          <w:rFonts w:ascii="Book Antiqua" w:hAnsi="Book Antiqua"/>
          <w:color w:val="000000" w:themeColor="text1"/>
        </w:rPr>
      </w:pPr>
      <w:r w:rsidRPr="0024309A">
        <w:rPr>
          <w:rFonts w:ascii="Book Antiqua" w:eastAsia="Book Antiqua" w:hAnsi="Book Antiqua" w:cs="Book Antiqua"/>
          <w:b/>
          <w:color w:val="000000" w:themeColor="text1"/>
        </w:rPr>
        <w:t>Peer-review</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report’s</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scientific</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quality</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classification</w:t>
      </w:r>
    </w:p>
    <w:p w14:paraId="2445A4E4" w14:textId="77777777" w:rsidR="00A77B3E" w:rsidRPr="0024309A" w:rsidRDefault="006F4EEF" w:rsidP="00A458DD">
      <w:pPr>
        <w:spacing w:line="360" w:lineRule="auto"/>
        <w:jc w:val="both"/>
        <w:rPr>
          <w:rFonts w:ascii="Book Antiqua" w:hAnsi="Book Antiqua"/>
          <w:color w:val="000000" w:themeColor="text1"/>
        </w:rPr>
      </w:pPr>
      <w:r w:rsidRPr="0024309A">
        <w:rPr>
          <w:rFonts w:ascii="Book Antiqua" w:eastAsia="Book Antiqua" w:hAnsi="Book Antiqua" w:cs="Book Antiqua"/>
          <w:color w:val="000000" w:themeColor="text1"/>
        </w:rPr>
        <w:t>Grade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(Excellent):</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0</w:t>
      </w:r>
    </w:p>
    <w:p w14:paraId="1ED3820B" w14:textId="77777777" w:rsidR="00A77B3E" w:rsidRPr="0024309A" w:rsidRDefault="006F4EEF" w:rsidP="00A458DD">
      <w:pPr>
        <w:spacing w:line="360" w:lineRule="auto"/>
        <w:jc w:val="both"/>
        <w:rPr>
          <w:rFonts w:ascii="Book Antiqua" w:hAnsi="Book Antiqua"/>
          <w:color w:val="000000" w:themeColor="text1"/>
        </w:rPr>
      </w:pPr>
      <w:r w:rsidRPr="0024309A">
        <w:rPr>
          <w:rFonts w:ascii="Book Antiqua" w:eastAsia="Book Antiqua" w:hAnsi="Book Antiqua" w:cs="Book Antiqua"/>
          <w:color w:val="000000" w:themeColor="text1"/>
        </w:rPr>
        <w:lastRenderedPageBreak/>
        <w:t>Grade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B</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(Very</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good):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B,</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B</w:t>
      </w:r>
    </w:p>
    <w:p w14:paraId="333090DA" w14:textId="77777777" w:rsidR="00A77B3E" w:rsidRPr="0024309A" w:rsidRDefault="006F4EEF" w:rsidP="00A458DD">
      <w:pPr>
        <w:spacing w:line="360" w:lineRule="auto"/>
        <w:jc w:val="both"/>
        <w:rPr>
          <w:rFonts w:ascii="Book Antiqua" w:hAnsi="Book Antiqua"/>
          <w:color w:val="000000" w:themeColor="text1"/>
        </w:rPr>
      </w:pPr>
      <w:r w:rsidRPr="0024309A">
        <w:rPr>
          <w:rFonts w:ascii="Book Antiqua" w:eastAsia="Book Antiqua" w:hAnsi="Book Antiqua" w:cs="Book Antiqua"/>
          <w:color w:val="000000" w:themeColor="text1"/>
        </w:rPr>
        <w:t>Grade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C</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(Good):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0</w:t>
      </w:r>
    </w:p>
    <w:p w14:paraId="6931BF27" w14:textId="77777777" w:rsidR="00A77B3E" w:rsidRPr="0024309A" w:rsidRDefault="006F4EEF" w:rsidP="00A458DD">
      <w:pPr>
        <w:spacing w:line="360" w:lineRule="auto"/>
        <w:jc w:val="both"/>
        <w:rPr>
          <w:rFonts w:ascii="Book Antiqua" w:hAnsi="Book Antiqua"/>
          <w:color w:val="000000" w:themeColor="text1"/>
        </w:rPr>
      </w:pPr>
      <w:r w:rsidRPr="0024309A">
        <w:rPr>
          <w:rFonts w:ascii="Book Antiqua" w:eastAsia="Book Antiqua" w:hAnsi="Book Antiqua" w:cs="Book Antiqua"/>
          <w:color w:val="000000" w:themeColor="text1"/>
        </w:rPr>
        <w:t>Grade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(Fair):</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D</w:t>
      </w:r>
    </w:p>
    <w:p w14:paraId="347F31B5" w14:textId="77777777" w:rsidR="00A77B3E" w:rsidRPr="0024309A" w:rsidRDefault="006F4EEF" w:rsidP="00A458DD">
      <w:pPr>
        <w:spacing w:line="360" w:lineRule="auto"/>
        <w:jc w:val="both"/>
        <w:rPr>
          <w:rFonts w:ascii="Book Antiqua" w:hAnsi="Book Antiqua"/>
          <w:color w:val="000000" w:themeColor="text1"/>
        </w:rPr>
      </w:pPr>
      <w:r w:rsidRPr="0024309A">
        <w:rPr>
          <w:rFonts w:ascii="Book Antiqua" w:eastAsia="Book Antiqua" w:hAnsi="Book Antiqua" w:cs="Book Antiqua"/>
          <w:color w:val="000000" w:themeColor="text1"/>
        </w:rPr>
        <w:t>Grade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(Poor):</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0</w:t>
      </w:r>
    </w:p>
    <w:p w14:paraId="0EA2ADDF" w14:textId="77777777" w:rsidR="00A77B3E" w:rsidRPr="0024309A" w:rsidRDefault="00A77B3E" w:rsidP="00A458DD">
      <w:pPr>
        <w:spacing w:line="360" w:lineRule="auto"/>
        <w:jc w:val="both"/>
        <w:rPr>
          <w:rFonts w:ascii="Book Antiqua" w:hAnsi="Book Antiqua"/>
          <w:color w:val="000000" w:themeColor="text1"/>
        </w:rPr>
      </w:pPr>
    </w:p>
    <w:p w14:paraId="11F4F192" w14:textId="77777777" w:rsidR="00216D5C" w:rsidRPr="0024309A" w:rsidRDefault="006F4EEF" w:rsidP="00A458DD">
      <w:pPr>
        <w:spacing w:line="360" w:lineRule="auto"/>
        <w:jc w:val="both"/>
        <w:rPr>
          <w:rFonts w:ascii="Book Antiqua" w:eastAsia="Book Antiqua" w:hAnsi="Book Antiqua" w:cs="Book Antiqua"/>
          <w:b/>
          <w:color w:val="000000" w:themeColor="text1"/>
        </w:rPr>
      </w:pPr>
      <w:r w:rsidRPr="0024309A">
        <w:rPr>
          <w:rFonts w:ascii="Book Antiqua" w:eastAsia="Book Antiqua" w:hAnsi="Book Antiqua" w:cs="Book Antiqua"/>
          <w:b/>
          <w:color w:val="000000" w:themeColor="text1"/>
        </w:rPr>
        <w:t>P-Reviewer:</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color w:val="000000" w:themeColor="text1"/>
        </w:rPr>
        <w:t>Cavoretto</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PI,</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Italy;</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Geng</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TY,</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China;</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Zhang</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Y,</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China</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S-Editor:</w:t>
      </w:r>
      <w:r w:rsidR="00E460B0" w:rsidRPr="0024309A">
        <w:rPr>
          <w:rFonts w:ascii="Book Antiqua" w:eastAsia="Book Antiqua" w:hAnsi="Book Antiqua" w:cs="Book Antiqua"/>
          <w:b/>
          <w:color w:val="000000" w:themeColor="text1"/>
        </w:rPr>
        <w:t xml:space="preserve"> </w:t>
      </w:r>
      <w:r w:rsidR="00680999" w:rsidRPr="0024309A">
        <w:rPr>
          <w:rFonts w:ascii="Book Antiqua" w:eastAsia="Book Antiqua" w:hAnsi="Book Antiqua" w:cs="Book Antiqua"/>
          <w:bCs/>
          <w:color w:val="000000" w:themeColor="text1"/>
        </w:rPr>
        <w:t>Ma YJ</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L-Editor:</w:t>
      </w:r>
      <w:r w:rsidR="00D71BA4" w:rsidRPr="0024309A">
        <w:rPr>
          <w:rFonts w:ascii="Book Antiqua" w:eastAsia="Book Antiqua" w:hAnsi="Book Antiqua" w:cs="Book Antiqua"/>
          <w:b/>
          <w:color w:val="000000" w:themeColor="text1"/>
        </w:rPr>
        <w:t xml:space="preserve"> </w:t>
      </w:r>
      <w:r w:rsidR="0058400B" w:rsidRPr="0024309A">
        <w:rPr>
          <w:rFonts w:ascii="Book Antiqua" w:eastAsia="Book Antiqua" w:hAnsi="Book Antiqua" w:cs="Book Antiqua"/>
          <w:bCs/>
          <w:color w:val="000000" w:themeColor="text1"/>
        </w:rPr>
        <w:t xml:space="preserve">Filipodia </w:t>
      </w:r>
      <w:r w:rsidRPr="0024309A">
        <w:rPr>
          <w:rFonts w:ascii="Book Antiqua" w:eastAsia="Book Antiqua" w:hAnsi="Book Antiqua" w:cs="Book Antiqua"/>
          <w:b/>
          <w:color w:val="000000" w:themeColor="text1"/>
        </w:rPr>
        <w:t>P-Editor:</w:t>
      </w:r>
    </w:p>
    <w:p w14:paraId="7CE4324C" w14:textId="77777777" w:rsidR="003D7FBD" w:rsidRPr="0024309A" w:rsidRDefault="003D7FBD" w:rsidP="00A458DD">
      <w:pPr>
        <w:spacing w:line="360" w:lineRule="auto"/>
        <w:jc w:val="both"/>
        <w:rPr>
          <w:rFonts w:ascii="Book Antiqua" w:eastAsia="Book Antiqua" w:hAnsi="Book Antiqua" w:cs="Book Antiqua"/>
          <w:b/>
          <w:color w:val="000000" w:themeColor="text1"/>
        </w:rPr>
      </w:pPr>
    </w:p>
    <w:p w14:paraId="596A79A8" w14:textId="77777777" w:rsidR="001831A4" w:rsidRPr="0024309A" w:rsidRDefault="001831A4" w:rsidP="00A458DD">
      <w:pPr>
        <w:spacing w:line="360" w:lineRule="auto"/>
        <w:jc w:val="both"/>
        <w:rPr>
          <w:rFonts w:ascii="Book Antiqua" w:eastAsia="Book Antiqua" w:hAnsi="Book Antiqua" w:cs="Book Antiqua"/>
          <w:b/>
          <w:color w:val="000000" w:themeColor="text1"/>
        </w:rPr>
      </w:pPr>
      <w:r w:rsidRPr="0024309A">
        <w:rPr>
          <w:rFonts w:ascii="Book Antiqua" w:eastAsia="Book Antiqua" w:hAnsi="Book Antiqua" w:cs="Book Antiqua"/>
          <w:b/>
          <w:color w:val="000000" w:themeColor="text1"/>
        </w:rPr>
        <w:br w:type="page"/>
      </w:r>
    </w:p>
    <w:p w14:paraId="64C9F92C" w14:textId="77777777" w:rsidR="00A77B3E" w:rsidRPr="0024309A" w:rsidRDefault="006F4EEF" w:rsidP="00A458DD">
      <w:pPr>
        <w:spacing w:line="360" w:lineRule="auto"/>
        <w:jc w:val="both"/>
        <w:rPr>
          <w:rFonts w:ascii="Book Antiqua" w:eastAsia="Book Antiqua" w:hAnsi="Book Antiqua" w:cs="Book Antiqua"/>
          <w:b/>
          <w:color w:val="000000" w:themeColor="text1"/>
        </w:rPr>
      </w:pPr>
      <w:r w:rsidRPr="0024309A">
        <w:rPr>
          <w:rFonts w:ascii="Book Antiqua" w:eastAsia="Book Antiqua" w:hAnsi="Book Antiqua" w:cs="Book Antiqua"/>
          <w:b/>
          <w:color w:val="000000" w:themeColor="text1"/>
        </w:rPr>
        <w:lastRenderedPageBreak/>
        <w:t>Figure</w:t>
      </w:r>
      <w:r w:rsidR="00E460B0" w:rsidRPr="0024309A">
        <w:rPr>
          <w:rFonts w:ascii="Book Antiqua" w:eastAsia="Book Antiqua" w:hAnsi="Book Antiqua" w:cs="Book Antiqua"/>
          <w:b/>
          <w:color w:val="000000" w:themeColor="text1"/>
        </w:rPr>
        <w:t xml:space="preserve"> </w:t>
      </w:r>
      <w:r w:rsidRPr="0024309A">
        <w:rPr>
          <w:rFonts w:ascii="Book Antiqua" w:eastAsia="Book Antiqua" w:hAnsi="Book Antiqua" w:cs="Book Antiqua"/>
          <w:b/>
          <w:color w:val="000000" w:themeColor="text1"/>
        </w:rPr>
        <w:t>Legends</w:t>
      </w:r>
    </w:p>
    <w:p w14:paraId="3368F057" w14:textId="77777777" w:rsidR="000B0894" w:rsidRPr="00F677F4" w:rsidRDefault="000B0894" w:rsidP="00A458DD">
      <w:pPr>
        <w:spacing w:line="360" w:lineRule="auto"/>
        <w:jc w:val="both"/>
        <w:rPr>
          <w:rFonts w:ascii="Book Antiqua" w:hAnsi="Book Antiqua"/>
          <w:color w:val="000000" w:themeColor="text1"/>
        </w:rPr>
      </w:pPr>
      <w:r w:rsidRPr="00F677F4">
        <w:rPr>
          <w:rFonts w:ascii="Book Antiqua" w:hAnsi="Book Antiqua"/>
          <w:noProof/>
          <w:color w:val="000000" w:themeColor="text1"/>
          <w:lang w:eastAsia="zh-CN"/>
        </w:rPr>
        <w:drawing>
          <wp:inline distT="0" distB="0" distL="0" distR="0" wp14:anchorId="64FD23AA" wp14:editId="1238BF26">
            <wp:extent cx="6126480" cy="6987540"/>
            <wp:effectExtent l="0" t="0" r="7620" b="3810"/>
            <wp:docPr id="1421444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144444" name=""/>
                    <pic:cNvPicPr/>
                  </pic:nvPicPr>
                  <pic:blipFill>
                    <a:blip r:embed="rId9" cstate="print"/>
                    <a:stretch>
                      <a:fillRect/>
                    </a:stretch>
                  </pic:blipFill>
                  <pic:spPr>
                    <a:xfrm>
                      <a:off x="0" y="0"/>
                      <a:ext cx="6127015" cy="6988150"/>
                    </a:xfrm>
                    <a:prstGeom prst="rect">
                      <a:avLst/>
                    </a:prstGeom>
                  </pic:spPr>
                </pic:pic>
              </a:graphicData>
            </a:graphic>
          </wp:inline>
        </w:drawing>
      </w:r>
    </w:p>
    <w:p w14:paraId="5BD90DE6" w14:textId="156E3F0F" w:rsidR="00A77B3E" w:rsidRPr="0024309A" w:rsidRDefault="001B2988" w:rsidP="00A458DD">
      <w:pPr>
        <w:spacing w:line="360" w:lineRule="auto"/>
        <w:jc w:val="both"/>
        <w:rPr>
          <w:rFonts w:ascii="Book Antiqua" w:eastAsia="Book Antiqua" w:hAnsi="Book Antiqua" w:cs="Book Antiqua"/>
          <w:b/>
          <w:bCs/>
          <w:color w:val="000000" w:themeColor="text1"/>
        </w:rPr>
      </w:pPr>
      <w:r w:rsidRPr="0024309A">
        <w:rPr>
          <w:rFonts w:ascii="Book Antiqua" w:eastAsia="Book Antiqua" w:hAnsi="Book Antiqua" w:cs="Book Antiqua"/>
          <w:b/>
          <w:bCs/>
          <w:color w:val="000000" w:themeColor="text1"/>
        </w:rPr>
        <w:t>Figure 1</w:t>
      </w:r>
      <w:r w:rsidRPr="0024309A">
        <w:rPr>
          <w:rFonts w:ascii="Book Antiqua" w:hAnsi="Book Antiqua" w:cs="Book Antiqua"/>
          <w:b/>
          <w:bCs/>
          <w:color w:val="000000" w:themeColor="text1"/>
          <w:lang w:eastAsia="zh-CN"/>
        </w:rPr>
        <w:t xml:space="preserve"> </w:t>
      </w:r>
      <w:r w:rsidRPr="0024309A">
        <w:rPr>
          <w:rFonts w:ascii="Book Antiqua" w:eastAsia="Book Antiqua" w:hAnsi="Book Antiqua" w:cs="Book Antiqua"/>
          <w:b/>
          <w:color w:val="000000" w:themeColor="text1"/>
        </w:rPr>
        <w:t>PRISMA flow diagram</w:t>
      </w:r>
      <w:r w:rsidR="00E460B0" w:rsidRPr="00F677F4">
        <w:rPr>
          <w:rFonts w:ascii="Book Antiqua" w:eastAsia="Book Antiqua" w:hAnsi="Book Antiqua" w:cs="Book Antiqua"/>
          <w:b/>
          <w:bCs/>
          <w:color w:val="000000" w:themeColor="text1"/>
        </w:rPr>
        <w:t xml:space="preserve"> </w:t>
      </w:r>
      <w:r w:rsidR="006F4EEF" w:rsidRPr="0024309A">
        <w:rPr>
          <w:rFonts w:ascii="Book Antiqua" w:eastAsia="Book Antiqua" w:hAnsi="Book Antiqua" w:cs="Book Antiqua"/>
          <w:b/>
          <w:bCs/>
          <w:color w:val="000000" w:themeColor="text1"/>
        </w:rPr>
        <w:t>of</w:t>
      </w:r>
      <w:r w:rsidR="00E460B0" w:rsidRPr="0024309A">
        <w:rPr>
          <w:rFonts w:ascii="Book Antiqua" w:eastAsia="Book Antiqua" w:hAnsi="Book Antiqua" w:cs="Book Antiqua"/>
          <w:b/>
          <w:bCs/>
          <w:color w:val="000000" w:themeColor="text1"/>
        </w:rPr>
        <w:t xml:space="preserve"> </w:t>
      </w:r>
      <w:r w:rsidR="006F4EEF" w:rsidRPr="0024309A">
        <w:rPr>
          <w:rFonts w:ascii="Book Antiqua" w:eastAsia="Book Antiqua" w:hAnsi="Book Antiqua" w:cs="Book Antiqua"/>
          <w:b/>
          <w:bCs/>
          <w:color w:val="000000" w:themeColor="text1"/>
        </w:rPr>
        <w:t>literature</w:t>
      </w:r>
      <w:r w:rsidR="00E460B0" w:rsidRPr="0024309A">
        <w:rPr>
          <w:rFonts w:ascii="Book Antiqua" w:eastAsia="Book Antiqua" w:hAnsi="Book Antiqua" w:cs="Book Antiqua"/>
          <w:b/>
          <w:bCs/>
          <w:color w:val="000000" w:themeColor="text1"/>
        </w:rPr>
        <w:t xml:space="preserve"> </w:t>
      </w:r>
      <w:r w:rsidR="006F4EEF" w:rsidRPr="0024309A">
        <w:rPr>
          <w:rFonts w:ascii="Book Antiqua" w:eastAsia="Book Antiqua" w:hAnsi="Book Antiqua" w:cs="Book Antiqua"/>
          <w:b/>
          <w:bCs/>
          <w:color w:val="000000" w:themeColor="text1"/>
        </w:rPr>
        <w:t>search,</w:t>
      </w:r>
      <w:r w:rsidR="00E460B0" w:rsidRPr="0024309A">
        <w:rPr>
          <w:rFonts w:ascii="Book Antiqua" w:eastAsia="Book Antiqua" w:hAnsi="Book Antiqua" w:cs="Book Antiqua"/>
          <w:b/>
          <w:bCs/>
          <w:color w:val="000000" w:themeColor="text1"/>
        </w:rPr>
        <w:t xml:space="preserve"> </w:t>
      </w:r>
      <w:r w:rsidR="006F4EEF" w:rsidRPr="0024309A">
        <w:rPr>
          <w:rFonts w:ascii="Book Antiqua" w:eastAsia="Book Antiqua" w:hAnsi="Book Antiqua" w:cs="Book Antiqua"/>
          <w:b/>
          <w:bCs/>
          <w:color w:val="000000" w:themeColor="text1"/>
        </w:rPr>
        <w:t>search</w:t>
      </w:r>
      <w:r w:rsidR="00E460B0" w:rsidRPr="0024309A">
        <w:rPr>
          <w:rFonts w:ascii="Book Antiqua" w:eastAsia="Book Antiqua" w:hAnsi="Book Antiqua" w:cs="Book Antiqua"/>
          <w:b/>
          <w:bCs/>
          <w:color w:val="000000" w:themeColor="text1"/>
        </w:rPr>
        <w:t xml:space="preserve"> </w:t>
      </w:r>
      <w:r w:rsidR="006F4EEF" w:rsidRPr="0024309A">
        <w:rPr>
          <w:rFonts w:ascii="Book Antiqua" w:eastAsia="Book Antiqua" w:hAnsi="Book Antiqua" w:cs="Book Antiqua"/>
          <w:b/>
          <w:bCs/>
          <w:color w:val="000000" w:themeColor="text1"/>
        </w:rPr>
        <w:t>strategy,</w:t>
      </w:r>
      <w:r w:rsidR="00E460B0" w:rsidRPr="0024309A">
        <w:rPr>
          <w:rFonts w:ascii="Book Antiqua" w:eastAsia="Book Antiqua" w:hAnsi="Book Antiqua" w:cs="Book Antiqua"/>
          <w:b/>
          <w:bCs/>
          <w:color w:val="000000" w:themeColor="text1"/>
        </w:rPr>
        <w:t xml:space="preserve"> </w:t>
      </w:r>
      <w:r w:rsidR="006F4EEF" w:rsidRPr="0024309A">
        <w:rPr>
          <w:rFonts w:ascii="Book Antiqua" w:eastAsia="Book Antiqua" w:hAnsi="Book Antiqua" w:cs="Book Antiqua"/>
          <w:b/>
          <w:bCs/>
          <w:color w:val="000000" w:themeColor="text1"/>
        </w:rPr>
        <w:t>screening</w:t>
      </w:r>
      <w:r w:rsidR="003D7FBD" w:rsidRPr="0024309A">
        <w:rPr>
          <w:rFonts w:ascii="Book Antiqua" w:eastAsia="Book Antiqua" w:hAnsi="Book Antiqua" w:cs="Book Antiqua"/>
          <w:b/>
          <w:bCs/>
          <w:color w:val="000000" w:themeColor="text1"/>
        </w:rPr>
        <w:t>,</w:t>
      </w:r>
      <w:r w:rsidR="00E460B0" w:rsidRPr="0024309A">
        <w:rPr>
          <w:rFonts w:ascii="Book Antiqua" w:eastAsia="Book Antiqua" w:hAnsi="Book Antiqua" w:cs="Book Antiqua"/>
          <w:b/>
          <w:bCs/>
          <w:color w:val="000000" w:themeColor="text1"/>
        </w:rPr>
        <w:t xml:space="preserve"> </w:t>
      </w:r>
      <w:r w:rsidR="006F4EEF" w:rsidRPr="0024309A">
        <w:rPr>
          <w:rFonts w:ascii="Book Antiqua" w:eastAsia="Book Antiqua" w:hAnsi="Book Antiqua" w:cs="Book Antiqua"/>
          <w:b/>
          <w:bCs/>
          <w:color w:val="000000" w:themeColor="text1"/>
        </w:rPr>
        <w:t>and</w:t>
      </w:r>
      <w:r w:rsidR="00E460B0" w:rsidRPr="0024309A">
        <w:rPr>
          <w:rFonts w:ascii="Book Antiqua" w:eastAsia="Book Antiqua" w:hAnsi="Book Antiqua" w:cs="Book Antiqua"/>
          <w:b/>
          <w:bCs/>
          <w:color w:val="000000" w:themeColor="text1"/>
        </w:rPr>
        <w:t xml:space="preserve"> </w:t>
      </w:r>
      <w:r w:rsidR="006F4EEF" w:rsidRPr="0024309A">
        <w:rPr>
          <w:rFonts w:ascii="Book Antiqua" w:eastAsia="Book Antiqua" w:hAnsi="Book Antiqua" w:cs="Book Antiqua"/>
          <w:b/>
          <w:bCs/>
          <w:color w:val="000000" w:themeColor="text1"/>
        </w:rPr>
        <w:t>selection</w:t>
      </w:r>
      <w:r w:rsidR="00E460B0" w:rsidRPr="0024309A">
        <w:rPr>
          <w:rFonts w:ascii="Book Antiqua" w:eastAsia="Book Antiqua" w:hAnsi="Book Antiqua" w:cs="Book Antiqua"/>
          <w:b/>
          <w:bCs/>
          <w:color w:val="000000" w:themeColor="text1"/>
        </w:rPr>
        <w:t xml:space="preserve"> </w:t>
      </w:r>
      <w:r w:rsidR="006F4EEF" w:rsidRPr="0024309A">
        <w:rPr>
          <w:rFonts w:ascii="Book Antiqua" w:eastAsia="Book Antiqua" w:hAnsi="Book Antiqua" w:cs="Book Antiqua"/>
          <w:b/>
          <w:bCs/>
          <w:color w:val="000000" w:themeColor="text1"/>
        </w:rPr>
        <w:t>of</w:t>
      </w:r>
      <w:r w:rsidR="00E460B0" w:rsidRPr="0024309A">
        <w:rPr>
          <w:rFonts w:ascii="Book Antiqua" w:eastAsia="Book Antiqua" w:hAnsi="Book Antiqua" w:cs="Book Antiqua"/>
          <w:b/>
          <w:bCs/>
          <w:color w:val="000000" w:themeColor="text1"/>
        </w:rPr>
        <w:t xml:space="preserve"> </w:t>
      </w:r>
      <w:r w:rsidR="006F4EEF" w:rsidRPr="0024309A">
        <w:rPr>
          <w:rFonts w:ascii="Book Antiqua" w:eastAsia="Book Antiqua" w:hAnsi="Book Antiqua" w:cs="Book Antiqua"/>
          <w:b/>
          <w:bCs/>
          <w:color w:val="000000" w:themeColor="text1"/>
        </w:rPr>
        <w:t>studies</w:t>
      </w:r>
      <w:r w:rsidR="0075644C" w:rsidRPr="0024309A">
        <w:rPr>
          <w:rFonts w:ascii="Book Antiqua" w:eastAsia="Book Antiqua" w:hAnsi="Book Antiqua" w:cs="Book Antiqua"/>
          <w:b/>
          <w:bCs/>
          <w:color w:val="000000" w:themeColor="text1"/>
        </w:rPr>
        <w:t>.</w:t>
      </w:r>
    </w:p>
    <w:p w14:paraId="12535F7A" w14:textId="3BA83B18" w:rsidR="00063808" w:rsidRPr="00F677F4" w:rsidRDefault="00F605DE" w:rsidP="00A458DD">
      <w:pPr>
        <w:spacing w:line="360" w:lineRule="auto"/>
        <w:jc w:val="both"/>
        <w:rPr>
          <w:rFonts w:ascii="Book Antiqua" w:hAnsi="Book Antiqua"/>
          <w:b/>
          <w:bCs/>
          <w:color w:val="000000" w:themeColor="text1"/>
        </w:rPr>
      </w:pPr>
      <w:r w:rsidRPr="00F677F4">
        <w:rPr>
          <w:rFonts w:ascii="Book Antiqua" w:hAnsi="Book Antiqua"/>
          <w:b/>
          <w:bCs/>
          <w:noProof/>
          <w:color w:val="000000" w:themeColor="text1"/>
          <w:lang w:eastAsia="zh-CN"/>
        </w:rPr>
        <w:lastRenderedPageBreak/>
        <w:drawing>
          <wp:inline distT="0" distB="0" distL="0" distR="0" wp14:anchorId="3FEFECF2" wp14:editId="521DFEF0">
            <wp:extent cx="5966460" cy="36957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67298" cy="3696219"/>
                    </a:xfrm>
                    <a:prstGeom prst="rect">
                      <a:avLst/>
                    </a:prstGeom>
                  </pic:spPr>
                </pic:pic>
              </a:graphicData>
            </a:graphic>
          </wp:inline>
        </w:drawing>
      </w:r>
    </w:p>
    <w:p w14:paraId="23827DD3" w14:textId="77777777" w:rsidR="00A77B3E" w:rsidRPr="0024309A" w:rsidRDefault="006F4EEF" w:rsidP="00A458DD">
      <w:pPr>
        <w:spacing w:line="360" w:lineRule="auto"/>
        <w:jc w:val="both"/>
        <w:rPr>
          <w:rFonts w:ascii="Book Antiqua" w:eastAsia="Book Antiqua" w:hAnsi="Book Antiqua" w:cs="Book Antiqua"/>
          <w:color w:val="000000" w:themeColor="text1"/>
        </w:rPr>
      </w:pPr>
      <w:r w:rsidRPr="0024309A">
        <w:rPr>
          <w:rFonts w:ascii="Book Antiqua" w:eastAsia="Book Antiqua" w:hAnsi="Book Antiqua" w:cs="Book Antiqua"/>
          <w:b/>
          <w:bCs/>
          <w:color w:val="000000" w:themeColor="text1"/>
        </w:rPr>
        <w:t>Figure</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2</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A</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brief</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summary</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of</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insulin</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signaling</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and</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subsequent</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glucose</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transporter</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4</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translocation</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that</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implicate</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the</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cellular</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and</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molecular</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mechanisms</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of</w:t>
      </w:r>
      <w:r w:rsidR="00E460B0" w:rsidRPr="0024309A">
        <w:rPr>
          <w:rFonts w:ascii="Book Antiqua" w:eastAsia="Book Antiqua" w:hAnsi="Book Antiqua" w:cs="Book Antiqua"/>
          <w:b/>
          <w:bCs/>
          <w:color w:val="000000" w:themeColor="text1"/>
        </w:rPr>
        <w:t xml:space="preserve"> </w:t>
      </w:r>
      <w:r w:rsidR="00BE5281" w:rsidRPr="0024309A">
        <w:rPr>
          <w:rFonts w:ascii="Book Antiqua" w:eastAsia="Book Antiqua" w:hAnsi="Book Antiqua" w:cs="Book Antiqua"/>
          <w:b/>
          <w:bCs/>
          <w:color w:val="000000" w:themeColor="text1"/>
        </w:rPr>
        <w:t>gestational diabetes mellitus</w:t>
      </w:r>
      <w:r w:rsidRPr="0024309A">
        <w:rPr>
          <w:rFonts w:ascii="Book Antiqua" w:eastAsia="Book Antiqua" w:hAnsi="Book Antiqua" w:cs="Book Antiqua"/>
          <w:b/>
          <w:bCs/>
          <w:color w:val="000000" w:themeColor="text1"/>
        </w:rPr>
        <w:t>.</w:t>
      </w:r>
      <w:r w:rsidR="00111B01" w:rsidRPr="0024309A">
        <w:rPr>
          <w:rFonts w:ascii="Book Antiqua" w:eastAsia="Book Antiqua" w:hAnsi="Book Antiqua" w:cs="Book Antiqua"/>
          <w:b/>
          <w:bCs/>
          <w:color w:val="000000" w:themeColor="text1"/>
        </w:rPr>
        <w:t xml:space="preserve"> </w:t>
      </w:r>
      <w:r w:rsidR="00DA50E1" w:rsidRPr="0024309A">
        <w:rPr>
          <w:rFonts w:ascii="Book Antiqua" w:hAnsi="Book Antiqua"/>
          <w:color w:val="000000" w:themeColor="text1"/>
        </w:rPr>
        <w:t>AKT: P</w:t>
      </w:r>
      <w:r w:rsidR="00DA50E1" w:rsidRPr="0024309A">
        <w:rPr>
          <w:rFonts w:ascii="Book Antiqua" w:hAnsi="Book Antiqua"/>
          <w:color w:val="000000" w:themeColor="text1"/>
          <w:shd w:val="clear" w:color="auto" w:fill="FFFFFF"/>
        </w:rPr>
        <w:t xml:space="preserve">rotein kinase B; APKC: </w:t>
      </w:r>
      <w:r w:rsidR="00DA50E1" w:rsidRPr="0024309A">
        <w:rPr>
          <w:rFonts w:ascii="Book Antiqua" w:hAnsi="Book Antiqua"/>
          <w:color w:val="000000" w:themeColor="text1"/>
        </w:rPr>
        <w:t>Atypical protein kinases C; GDP: Guanosine diphosphate;</w:t>
      </w:r>
      <w:r w:rsidR="00DA50E1" w:rsidRPr="0024309A">
        <w:rPr>
          <w:rFonts w:ascii="Book Antiqua" w:eastAsia="宋体" w:hAnsi="Book Antiqua"/>
          <w:color w:val="000000" w:themeColor="text1"/>
        </w:rPr>
        <w:t xml:space="preserve"> </w:t>
      </w:r>
      <w:r w:rsidR="00111B01" w:rsidRPr="0024309A">
        <w:rPr>
          <w:rFonts w:ascii="Book Antiqua" w:eastAsia="Book Antiqua" w:hAnsi="Book Antiqua" w:cs="Book Antiqua"/>
          <w:color w:val="000000" w:themeColor="text1"/>
        </w:rPr>
        <w:t xml:space="preserve">GLUT4: Glucose transporter 4; </w:t>
      </w:r>
      <w:r w:rsidR="00BA52A9" w:rsidRPr="0024309A">
        <w:rPr>
          <w:rFonts w:ascii="Book Antiqua" w:hAnsi="Book Antiqua"/>
          <w:color w:val="000000" w:themeColor="text1"/>
        </w:rPr>
        <w:t xml:space="preserve">GTP: Guanosine triphosphate; </w:t>
      </w:r>
      <w:r w:rsidR="00BA52A9" w:rsidRPr="0024309A">
        <w:rPr>
          <w:rFonts w:ascii="Book Antiqua" w:eastAsia="宋体" w:hAnsi="Book Antiqua"/>
          <w:color w:val="000000" w:themeColor="text1"/>
        </w:rPr>
        <w:t>IRS: Insulin receptor substrate;</w:t>
      </w:r>
      <w:r w:rsidR="00BA52A9" w:rsidRPr="0024309A" w:rsidDel="00DA50E1">
        <w:rPr>
          <w:rFonts w:ascii="Book Antiqua" w:eastAsia="Book Antiqua" w:hAnsi="Book Antiqua" w:cs="Book Antiqua"/>
          <w:color w:val="000000" w:themeColor="text1"/>
        </w:rPr>
        <w:t xml:space="preserve"> </w:t>
      </w:r>
      <w:r w:rsidR="00111B01" w:rsidRPr="0024309A">
        <w:rPr>
          <w:rFonts w:ascii="Book Antiqua" w:hAnsi="Book Antiqua"/>
          <w:color w:val="000000" w:themeColor="text1"/>
        </w:rPr>
        <w:t>PI3K: Phosphatidylinositol 3 kinase</w:t>
      </w:r>
      <w:r w:rsidR="00256493" w:rsidRPr="0024309A">
        <w:rPr>
          <w:rFonts w:ascii="Book Antiqua" w:hAnsi="Book Antiqua"/>
          <w:color w:val="000000" w:themeColor="text1"/>
        </w:rPr>
        <w:t xml:space="preserve">; </w:t>
      </w:r>
      <w:r w:rsidR="00DA50E1" w:rsidRPr="0024309A">
        <w:rPr>
          <w:rFonts w:ascii="Book Antiqua" w:eastAsia="Book Antiqua" w:hAnsi="Book Antiqua" w:cs="Book Antiqua"/>
          <w:color w:val="000000" w:themeColor="text1"/>
        </w:rPr>
        <w:t xml:space="preserve">PDK1: </w:t>
      </w:r>
      <w:r w:rsidR="00DA50E1" w:rsidRPr="0024309A">
        <w:rPr>
          <w:rFonts w:ascii="Book Antiqua" w:hAnsi="Book Antiqua"/>
          <w:color w:val="000000" w:themeColor="text1"/>
        </w:rPr>
        <w:t>Phosphoinositide-dependent protein kinase 1</w:t>
      </w:r>
      <w:r w:rsidR="00111B01" w:rsidRPr="0024309A">
        <w:rPr>
          <w:rFonts w:ascii="Book Antiqua" w:hAnsi="Book Antiqua"/>
          <w:color w:val="000000" w:themeColor="text1"/>
        </w:rPr>
        <w:t>.</w:t>
      </w:r>
    </w:p>
    <w:p w14:paraId="60D2B11B" w14:textId="6AC690EE" w:rsidR="00AC3946" w:rsidRPr="00F677F4" w:rsidRDefault="00AC3946" w:rsidP="00A458DD">
      <w:pPr>
        <w:spacing w:line="360" w:lineRule="auto"/>
        <w:jc w:val="both"/>
        <w:rPr>
          <w:rFonts w:ascii="Book Antiqua" w:eastAsia="Book Antiqua" w:hAnsi="Book Antiqua" w:cs="Book Antiqua"/>
          <w:b/>
          <w:bCs/>
          <w:color w:val="000000" w:themeColor="text1"/>
        </w:rPr>
      </w:pPr>
      <w:r w:rsidRPr="00F677F4">
        <w:rPr>
          <w:rFonts w:ascii="Book Antiqua" w:eastAsia="Book Antiqua" w:hAnsi="Book Antiqua" w:cs="Book Antiqua"/>
          <w:b/>
          <w:bCs/>
          <w:noProof/>
          <w:color w:val="000000" w:themeColor="text1"/>
          <w:lang w:eastAsia="zh-CN"/>
        </w:rPr>
        <w:lastRenderedPageBreak/>
        <w:drawing>
          <wp:inline distT="0" distB="0" distL="0" distR="0" wp14:anchorId="5EB2DB31" wp14:editId="6A250E67">
            <wp:extent cx="6042660" cy="402336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43509" cy="4023925"/>
                    </a:xfrm>
                    <a:prstGeom prst="rect">
                      <a:avLst/>
                    </a:prstGeom>
                  </pic:spPr>
                </pic:pic>
              </a:graphicData>
            </a:graphic>
          </wp:inline>
        </w:drawing>
      </w:r>
    </w:p>
    <w:p w14:paraId="620D02F2" w14:textId="252D95A5" w:rsidR="00A77B3E" w:rsidRPr="0024309A" w:rsidRDefault="006F4EEF" w:rsidP="00A458DD">
      <w:pPr>
        <w:spacing w:line="360" w:lineRule="auto"/>
        <w:jc w:val="both"/>
        <w:rPr>
          <w:rFonts w:ascii="Book Antiqua" w:eastAsia="Book Antiqua" w:hAnsi="Book Antiqua" w:cs="Book Antiqua"/>
          <w:b/>
          <w:bCs/>
          <w:color w:val="000000" w:themeColor="text1"/>
        </w:rPr>
      </w:pPr>
      <w:r w:rsidRPr="0024309A">
        <w:rPr>
          <w:rFonts w:ascii="Book Antiqua" w:eastAsia="Book Antiqua" w:hAnsi="Book Antiqua" w:cs="Book Antiqua"/>
          <w:b/>
          <w:bCs/>
          <w:color w:val="000000" w:themeColor="text1"/>
        </w:rPr>
        <w:t>Figure</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3</w:t>
      </w:r>
      <w:r w:rsidR="00E460B0" w:rsidRPr="0024309A">
        <w:rPr>
          <w:rFonts w:ascii="Book Antiqua" w:eastAsia="Book Antiqua" w:hAnsi="Book Antiqua" w:cs="Book Antiqua"/>
          <w:color w:val="000000" w:themeColor="text1"/>
        </w:rPr>
        <w:t xml:space="preserve"> </w:t>
      </w:r>
      <w:r w:rsidR="00782370" w:rsidRPr="0024309A">
        <w:rPr>
          <w:rFonts w:ascii="Book Antiqua" w:eastAsia="Book Antiqua" w:hAnsi="Book Antiqua" w:cs="Book Antiqua"/>
          <w:b/>
          <w:bCs/>
          <w:color w:val="000000" w:themeColor="text1"/>
        </w:rPr>
        <w:t>B</w:t>
      </w:r>
      <w:r w:rsidRPr="0024309A">
        <w:rPr>
          <w:rFonts w:ascii="Book Antiqua" w:eastAsia="Book Antiqua" w:hAnsi="Book Antiqua" w:cs="Book Antiqua"/>
          <w:b/>
          <w:bCs/>
          <w:color w:val="000000" w:themeColor="text1"/>
        </w:rPr>
        <w:t>rief</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summary</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of</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leptin</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signaling</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pathways,</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in</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which</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leptin</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can</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bind</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to</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the</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leptin</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receptor</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and</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activate</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JAK2,</w:t>
      </w:r>
      <w:r w:rsidR="00E460B0" w:rsidRPr="0024309A">
        <w:rPr>
          <w:rFonts w:ascii="Book Antiqua" w:eastAsia="Book Antiqua" w:hAnsi="Book Antiqua" w:cs="Book Antiqua"/>
          <w:b/>
          <w:bCs/>
          <w:color w:val="000000" w:themeColor="text1"/>
        </w:rPr>
        <w:t xml:space="preserve"> </w:t>
      </w:r>
      <w:r w:rsidR="00E2057D" w:rsidRPr="0024309A">
        <w:rPr>
          <w:rFonts w:ascii="Book Antiqua" w:eastAsia="宋体" w:hAnsi="Book Antiqua"/>
          <w:b/>
          <w:bCs/>
          <w:color w:val="000000" w:themeColor="text1"/>
        </w:rPr>
        <w:t>signal transducer and activator of transcription 3</w:t>
      </w:r>
      <w:r w:rsidRPr="0024309A">
        <w:rPr>
          <w:rFonts w:ascii="Book Antiqua" w:eastAsia="Book Antiqua" w:hAnsi="Book Antiqua" w:cs="Book Antiqua"/>
          <w:b/>
          <w:bCs/>
          <w:color w:val="000000" w:themeColor="text1"/>
        </w:rPr>
        <w:t>,</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and</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MAPK</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i/>
          <w:iCs/>
          <w:color w:val="000000" w:themeColor="text1"/>
        </w:rPr>
        <w:t>via</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phosphorylation</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of</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different</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sites</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on</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the</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leptin</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receptor</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and</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subsequent</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reaction</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to</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downstream</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molecules</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to</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exert</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its</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anorexigenic</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effect.</w:t>
      </w:r>
      <w:r w:rsidR="00256493" w:rsidRPr="0024309A">
        <w:rPr>
          <w:rFonts w:ascii="Book Antiqua" w:eastAsia="Book Antiqua" w:hAnsi="Book Antiqua" w:cs="Book Antiqua"/>
          <w:b/>
          <w:bCs/>
          <w:color w:val="000000" w:themeColor="text1"/>
        </w:rPr>
        <w:t xml:space="preserve"> </w:t>
      </w:r>
      <w:r w:rsidR="009D5328" w:rsidRPr="0024309A">
        <w:rPr>
          <w:rFonts w:ascii="Book Antiqua" w:eastAsia="宋体" w:hAnsi="Book Antiqua"/>
          <w:color w:val="000000" w:themeColor="text1"/>
        </w:rPr>
        <w:t xml:space="preserve">AgRP: Agouti-related peptide; </w:t>
      </w:r>
      <w:r w:rsidR="009D5328" w:rsidRPr="0024309A">
        <w:rPr>
          <w:rFonts w:ascii="Book Antiqua" w:hAnsi="Book Antiqua"/>
          <w:color w:val="000000" w:themeColor="text1"/>
        </w:rPr>
        <w:t>AKT: P</w:t>
      </w:r>
      <w:r w:rsidR="009D5328" w:rsidRPr="0024309A">
        <w:rPr>
          <w:rFonts w:ascii="Book Antiqua" w:hAnsi="Book Antiqua"/>
          <w:color w:val="000000" w:themeColor="text1"/>
          <w:shd w:val="clear" w:color="auto" w:fill="FFFFFF"/>
        </w:rPr>
        <w:t xml:space="preserve">rotein kinase B; </w:t>
      </w:r>
      <w:r w:rsidR="009D5328" w:rsidRPr="0024309A">
        <w:rPr>
          <w:rFonts w:ascii="Book Antiqua" w:eastAsia="宋体" w:hAnsi="Book Antiqua"/>
          <w:color w:val="000000" w:themeColor="text1"/>
        </w:rPr>
        <w:t>IRS: Insulin receptor substrate;</w:t>
      </w:r>
      <w:r w:rsidR="009D5328" w:rsidRPr="0024309A">
        <w:rPr>
          <w:rFonts w:ascii="Book Antiqua" w:hAnsi="Book Antiqua"/>
          <w:color w:val="000000" w:themeColor="text1"/>
        </w:rPr>
        <w:t xml:space="preserve"> NPY: </w:t>
      </w:r>
      <w:r w:rsidR="009D5328" w:rsidRPr="0024309A">
        <w:rPr>
          <w:rFonts w:ascii="Book Antiqua" w:eastAsia="宋体" w:hAnsi="Book Antiqua"/>
          <w:color w:val="000000" w:themeColor="text1"/>
        </w:rPr>
        <w:t xml:space="preserve">Neuropeptide Y; </w:t>
      </w:r>
      <w:r w:rsidR="00256493" w:rsidRPr="0024309A">
        <w:rPr>
          <w:rFonts w:ascii="Book Antiqua" w:hAnsi="Book Antiqua"/>
          <w:color w:val="000000" w:themeColor="text1"/>
        </w:rPr>
        <w:t xml:space="preserve">PI3K: Phosphatidylinositol 3 kinase; </w:t>
      </w:r>
      <w:r w:rsidR="009D5328" w:rsidRPr="0024309A">
        <w:rPr>
          <w:rFonts w:ascii="Book Antiqua" w:eastAsia="宋体" w:hAnsi="Book Antiqua"/>
          <w:color w:val="000000" w:themeColor="text1"/>
        </w:rPr>
        <w:t>POMC: Polypeptide pro-opiomelanocortin; PTP1B: Protein tyrosine phosphatase 1B</w:t>
      </w:r>
      <w:r w:rsidR="009D5328" w:rsidRPr="0024309A">
        <w:rPr>
          <w:rFonts w:ascii="Book Antiqua" w:hAnsi="Book Antiqua"/>
          <w:color w:val="000000" w:themeColor="text1"/>
          <w:shd w:val="clear" w:color="auto" w:fill="FFFFFF"/>
        </w:rPr>
        <w:t>;</w:t>
      </w:r>
      <w:r w:rsidR="009D5328" w:rsidRPr="0024309A">
        <w:rPr>
          <w:rFonts w:ascii="Book Antiqua" w:hAnsi="Book Antiqua"/>
          <w:color w:val="000000" w:themeColor="text1"/>
        </w:rPr>
        <w:t xml:space="preserve"> </w:t>
      </w:r>
      <w:r w:rsidR="00F5055A" w:rsidRPr="0024309A">
        <w:rPr>
          <w:rFonts w:ascii="Book Antiqua" w:hAnsi="Book Antiqua"/>
          <w:color w:val="000000" w:themeColor="text1"/>
          <w:shd w:val="clear" w:color="auto" w:fill="FFFFFF"/>
        </w:rPr>
        <w:t>SOCS3: S</w:t>
      </w:r>
      <w:r w:rsidR="00F5055A" w:rsidRPr="0024309A">
        <w:rPr>
          <w:rFonts w:ascii="Book Antiqua" w:eastAsia="宋体" w:hAnsi="Book Antiqua"/>
          <w:color w:val="000000" w:themeColor="text1"/>
        </w:rPr>
        <w:t>uppressor of cytokine signaling 3; STAT3: Signal transducer and activator of transcription 3.</w:t>
      </w:r>
    </w:p>
    <w:p w14:paraId="224FC8F9" w14:textId="2A9DCBCD" w:rsidR="00AC3946" w:rsidRPr="00F677F4" w:rsidRDefault="00AC3946" w:rsidP="00A458DD">
      <w:pPr>
        <w:spacing w:line="360" w:lineRule="auto"/>
        <w:jc w:val="both"/>
        <w:rPr>
          <w:rFonts w:ascii="Book Antiqua" w:eastAsia="Book Antiqua" w:hAnsi="Book Antiqua" w:cs="Book Antiqua"/>
          <w:b/>
          <w:bCs/>
          <w:color w:val="000000" w:themeColor="text1"/>
        </w:rPr>
      </w:pPr>
      <w:r w:rsidRPr="00F677F4">
        <w:rPr>
          <w:rFonts w:ascii="Book Antiqua" w:eastAsia="Book Antiqua" w:hAnsi="Book Antiqua" w:cs="Book Antiqua"/>
          <w:b/>
          <w:bCs/>
          <w:noProof/>
          <w:color w:val="000000" w:themeColor="text1"/>
          <w:lang w:eastAsia="zh-CN"/>
        </w:rPr>
        <w:lastRenderedPageBreak/>
        <w:drawing>
          <wp:inline distT="0" distB="0" distL="0" distR="0" wp14:anchorId="02A036A4" wp14:editId="30D477EA">
            <wp:extent cx="6416040" cy="3840480"/>
            <wp:effectExtent l="0" t="0" r="3810" b="762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30520" cy="3849147"/>
                    </a:xfrm>
                    <a:prstGeom prst="rect">
                      <a:avLst/>
                    </a:prstGeom>
                  </pic:spPr>
                </pic:pic>
              </a:graphicData>
            </a:graphic>
          </wp:inline>
        </w:drawing>
      </w:r>
    </w:p>
    <w:p w14:paraId="3AC5B0A0" w14:textId="103026DE" w:rsidR="00795AEE" w:rsidRPr="0024309A" w:rsidRDefault="006F4EEF" w:rsidP="00A458DD">
      <w:pPr>
        <w:spacing w:line="360" w:lineRule="auto"/>
        <w:jc w:val="both"/>
        <w:rPr>
          <w:rFonts w:ascii="Book Antiqua" w:eastAsia="Book Antiqua" w:hAnsi="Book Antiqua" w:cs="Book Antiqua"/>
          <w:color w:val="000000" w:themeColor="text1"/>
        </w:rPr>
        <w:sectPr w:rsidR="00795AEE" w:rsidRPr="0024309A" w:rsidSect="004613DA">
          <w:footerReference w:type="default" r:id="rId13"/>
          <w:pgSz w:w="12240" w:h="15840"/>
          <w:pgMar w:top="1440" w:right="1440" w:bottom="1440" w:left="1440" w:header="720" w:footer="720" w:gutter="0"/>
          <w:cols w:space="720"/>
          <w:docGrid w:type="lines" w:linePitch="360"/>
        </w:sectPr>
      </w:pPr>
      <w:r w:rsidRPr="0024309A">
        <w:rPr>
          <w:rFonts w:ascii="Book Antiqua" w:eastAsia="Book Antiqua" w:hAnsi="Book Antiqua" w:cs="Book Antiqua"/>
          <w:b/>
          <w:bCs/>
          <w:color w:val="000000" w:themeColor="text1"/>
        </w:rPr>
        <w:t>Figure</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4</w:t>
      </w:r>
      <w:r w:rsidR="00E460B0" w:rsidRPr="0024309A">
        <w:rPr>
          <w:rFonts w:ascii="Book Antiqua" w:eastAsia="Book Antiqua" w:hAnsi="Book Antiqua" w:cs="Book Antiqua"/>
          <w:b/>
          <w:bCs/>
          <w:color w:val="000000" w:themeColor="text1"/>
        </w:rPr>
        <w:t xml:space="preserve"> </w:t>
      </w:r>
      <w:r w:rsidR="00D91AD3" w:rsidRPr="0024309A">
        <w:rPr>
          <w:rFonts w:ascii="Book Antiqua" w:eastAsia="Book Antiqua" w:hAnsi="Book Antiqua" w:cs="Book Antiqua"/>
          <w:b/>
          <w:bCs/>
          <w:color w:val="000000" w:themeColor="text1"/>
        </w:rPr>
        <w:t>B</w:t>
      </w:r>
      <w:r w:rsidRPr="0024309A">
        <w:rPr>
          <w:rFonts w:ascii="Book Antiqua" w:eastAsia="Book Antiqua" w:hAnsi="Book Antiqua" w:cs="Book Antiqua"/>
          <w:b/>
          <w:bCs/>
          <w:color w:val="000000" w:themeColor="text1"/>
        </w:rPr>
        <w:t>rief</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summary</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of</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the</w:t>
      </w:r>
      <w:r w:rsidR="00E460B0" w:rsidRPr="0024309A">
        <w:rPr>
          <w:rFonts w:ascii="Book Antiqua" w:eastAsia="Book Antiqua" w:hAnsi="Book Antiqua" w:cs="Book Antiqua"/>
          <w:b/>
          <w:bCs/>
          <w:color w:val="000000" w:themeColor="text1"/>
        </w:rPr>
        <w:t xml:space="preserve"> </w:t>
      </w:r>
      <w:r w:rsidR="00AB0ED9" w:rsidRPr="0024309A">
        <w:rPr>
          <w:rFonts w:ascii="Book Antiqua" w:hAnsi="Book Antiqua"/>
          <w:b/>
          <w:bCs/>
          <w:color w:val="000000" w:themeColor="text1"/>
        </w:rPr>
        <w:t>nuclear factor</w:t>
      </w:r>
      <w:r w:rsidR="0042255F" w:rsidRPr="0024309A">
        <w:rPr>
          <w:rFonts w:ascii="Book Antiqua" w:hAnsi="Book Antiqua"/>
          <w:b/>
          <w:bCs/>
          <w:color w:val="000000" w:themeColor="text1"/>
        </w:rPr>
        <w:t>-</w:t>
      </w:r>
      <w:r w:rsidR="00AB0ED9" w:rsidRPr="0024309A">
        <w:rPr>
          <w:rFonts w:ascii="Book Antiqua" w:hAnsi="Book Antiqua"/>
          <w:b/>
          <w:bCs/>
          <w:color w:val="000000" w:themeColor="text1"/>
        </w:rPr>
        <w:t>kappa</w:t>
      </w:r>
      <w:r w:rsidR="00AB0ED9" w:rsidRPr="0024309A">
        <w:rPr>
          <w:rFonts w:ascii="Book Antiqua" w:hAnsi="Book Antiqua"/>
          <w:color w:val="000000" w:themeColor="text1"/>
        </w:rPr>
        <w:t xml:space="preserve"> </w:t>
      </w:r>
      <w:r w:rsidR="00AB0ED9" w:rsidRPr="0024309A">
        <w:rPr>
          <w:rFonts w:ascii="Book Antiqua" w:hAnsi="Book Antiqua"/>
          <w:b/>
          <w:bCs/>
          <w:color w:val="000000" w:themeColor="text1"/>
        </w:rPr>
        <w:t>B</w:t>
      </w:r>
      <w:r w:rsidR="006606AE"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signaling</w:t>
      </w:r>
      <w:r w:rsidR="00E460B0" w:rsidRPr="0024309A">
        <w:rPr>
          <w:rFonts w:ascii="Book Antiqua" w:eastAsia="Book Antiqua" w:hAnsi="Book Antiqua" w:cs="Book Antiqua"/>
          <w:b/>
          <w:bCs/>
          <w:color w:val="000000" w:themeColor="text1"/>
        </w:rPr>
        <w:t xml:space="preserve"> </w:t>
      </w:r>
      <w:r w:rsidRPr="0024309A">
        <w:rPr>
          <w:rFonts w:ascii="Book Antiqua" w:eastAsia="Book Antiqua" w:hAnsi="Book Antiqua" w:cs="Book Antiqua"/>
          <w:b/>
          <w:bCs/>
          <w:color w:val="000000" w:themeColor="text1"/>
        </w:rPr>
        <w:t>pathway.</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suppressors,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the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inhibitory</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regulators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of</w:t>
      </w:r>
      <w:r w:rsidR="00E460B0" w:rsidRPr="0024309A">
        <w:rPr>
          <w:rFonts w:ascii="Book Antiqua" w:eastAsia="Book Antiqua" w:hAnsi="Book Antiqua" w:cs="Book Antiqua"/>
          <w:color w:val="000000" w:themeColor="text1"/>
        </w:rPr>
        <w:t xml:space="preserve"> </w:t>
      </w:r>
      <w:r w:rsidR="00AB0ED9" w:rsidRPr="0024309A">
        <w:rPr>
          <w:rFonts w:ascii="Book Antiqua" w:hAnsi="Book Antiqua"/>
          <w:color w:val="000000" w:themeColor="text1"/>
        </w:rPr>
        <w:t>nuclear factor</w:t>
      </w:r>
      <w:r w:rsidR="0042255F" w:rsidRPr="0024309A">
        <w:rPr>
          <w:rFonts w:ascii="Book Antiqua" w:hAnsi="Book Antiqua"/>
          <w:color w:val="000000" w:themeColor="text1"/>
        </w:rPr>
        <w:t>-</w:t>
      </w:r>
      <w:r w:rsidR="00AB0ED9" w:rsidRPr="0024309A">
        <w:rPr>
          <w:rFonts w:ascii="Book Antiqua" w:hAnsi="Book Antiqua"/>
          <w:color w:val="000000" w:themeColor="text1"/>
        </w:rPr>
        <w:t>kappa B (</w:t>
      </w:r>
      <w:r w:rsidR="00A32341" w:rsidRPr="0024309A">
        <w:rPr>
          <w:rFonts w:ascii="Book Antiqua" w:eastAsia="Book Antiqua" w:hAnsi="Book Antiqua" w:cs="Book Antiqua"/>
          <w:color w:val="000000" w:themeColor="text1"/>
        </w:rPr>
        <w:t>NF-κB</w:t>
      </w:r>
      <w:r w:rsidR="00AB0ED9" w:rsidRPr="0024309A">
        <w:rPr>
          <w:rFonts w:ascii="Book Antiqua" w:eastAsia="Book Antiqua" w:hAnsi="Book Antiqua" w:cs="Book Antiqua"/>
          <w:color w:val="000000" w:themeColor="text1"/>
        </w:rPr>
        <w:t>)</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can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bind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to</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the</w:t>
      </w:r>
      <w:r w:rsidR="00E460B0" w:rsidRPr="0024309A">
        <w:rPr>
          <w:rFonts w:ascii="Book Antiqua" w:eastAsia="Book Antiqua" w:hAnsi="Book Antiqua" w:cs="Book Antiqua"/>
          <w:color w:val="000000" w:themeColor="text1"/>
        </w:rPr>
        <w:t xml:space="preserve"> </w:t>
      </w:r>
      <w:r w:rsidR="00A32341" w:rsidRPr="0024309A">
        <w:rPr>
          <w:rFonts w:ascii="Book Antiqua" w:eastAsia="Book Antiqua" w:hAnsi="Book Antiqua" w:cs="Book Antiqua"/>
          <w:color w:val="000000" w:themeColor="text1"/>
        </w:rPr>
        <w:t>NF-κB</w:t>
      </w:r>
      <w:r w:rsidR="006606AE"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dimers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to</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form</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complex,</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which</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remains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sequestered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and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inactive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in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the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cytoplasm</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of</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non-stimulated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cells.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Under</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the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status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of</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insulin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resistance,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proinflammatory</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cytokines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(IL-1β,</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IL-6,</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and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TNFα)</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and</w:t>
      </w:r>
      <w:r w:rsidR="00E460B0" w:rsidRPr="0024309A">
        <w:rPr>
          <w:rFonts w:ascii="Book Antiqua" w:eastAsia="Book Antiqua" w:hAnsi="Book Antiqua" w:cs="Book Antiqua"/>
          <w:color w:val="000000" w:themeColor="text1"/>
        </w:rPr>
        <w:t xml:space="preserve"> </w:t>
      </w:r>
      <w:r w:rsidR="00F77647" w:rsidRPr="0024309A">
        <w:rPr>
          <w:rFonts w:ascii="Book Antiqua" w:hAnsi="Book Antiqua"/>
          <w:color w:val="000000" w:themeColor="text1"/>
        </w:rPr>
        <w:t>toll-like receptors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are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increased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to</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initiate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the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phosphorylation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and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degradation</w:t>
      </w:r>
      <w:r w:rsidR="00E460B0" w:rsidRPr="0024309A">
        <w:rPr>
          <w:rFonts w:ascii="Book Antiqua" w:eastAsia="Book Antiqua" w:hAnsi="Book Antiqua" w:cs="Book Antiqua"/>
          <w:color w:val="000000" w:themeColor="text1"/>
        </w:rPr>
        <w:t xml:space="preserve"> </w:t>
      </w:r>
      <w:r w:rsidR="00AB0ED9" w:rsidRPr="0024309A">
        <w:rPr>
          <w:rFonts w:ascii="Book Antiqua" w:eastAsia="Book Antiqua" w:hAnsi="Book Antiqua" w:cs="Book Antiqua"/>
          <w:color w:val="000000" w:themeColor="text1"/>
        </w:rPr>
        <w:t xml:space="preserve">of inhibitory regulators of NF-κB </w:t>
      </w:r>
      <w:r w:rsidRPr="0024309A">
        <w:rPr>
          <w:rFonts w:ascii="Book Antiqua" w:eastAsia="Book Antiqua" w:hAnsi="Book Antiqua" w:cs="Book Antiqua"/>
          <w:color w:val="000000" w:themeColor="text1"/>
        </w:rPr>
        <w:t>to</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expose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nuclear</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localization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sequence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on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the</w:t>
      </w:r>
      <w:r w:rsidR="00E460B0" w:rsidRPr="0024309A">
        <w:rPr>
          <w:rFonts w:ascii="Book Antiqua" w:eastAsia="Book Antiqua" w:hAnsi="Book Antiqua" w:cs="Book Antiqua"/>
          <w:color w:val="000000" w:themeColor="text1"/>
        </w:rPr>
        <w:t xml:space="preserve"> </w:t>
      </w:r>
      <w:r w:rsidR="00A32341" w:rsidRPr="0024309A">
        <w:rPr>
          <w:rFonts w:ascii="Book Antiqua" w:eastAsia="Book Antiqua" w:hAnsi="Book Antiqua" w:cs="Book Antiqua"/>
          <w:color w:val="000000" w:themeColor="text1"/>
        </w:rPr>
        <w:t>NF-κB</w:t>
      </w:r>
      <w:r w:rsidR="006606AE"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proteins.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Thus,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the</w:t>
      </w:r>
      <w:r w:rsidR="00E460B0" w:rsidRPr="0024309A">
        <w:rPr>
          <w:rFonts w:ascii="Book Antiqua" w:eastAsia="Book Antiqua" w:hAnsi="Book Antiqua" w:cs="Book Antiqua"/>
          <w:color w:val="000000" w:themeColor="text1"/>
        </w:rPr>
        <w:t xml:space="preserve"> </w:t>
      </w:r>
      <w:r w:rsidR="00A32341" w:rsidRPr="0024309A">
        <w:rPr>
          <w:rFonts w:ascii="Book Antiqua" w:eastAsia="Book Antiqua" w:hAnsi="Book Antiqua" w:cs="Book Antiqua"/>
          <w:color w:val="000000" w:themeColor="text1"/>
        </w:rPr>
        <w:t>NF-κB</w:t>
      </w:r>
      <w:r w:rsidR="006606AE"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dimers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translocate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to</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the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nucleus</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to</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regulate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gene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transcription</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and</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induce</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inflammatory</w:t>
      </w:r>
      <w:r w:rsidR="00E460B0" w:rsidRPr="0024309A">
        <w:rPr>
          <w:rFonts w:ascii="Book Antiqua" w:eastAsia="Book Antiqua" w:hAnsi="Book Antiqua" w:cs="Book Antiqua"/>
          <w:color w:val="000000" w:themeColor="text1"/>
        </w:rPr>
        <w:t xml:space="preserve"> </w:t>
      </w:r>
      <w:r w:rsidRPr="0024309A">
        <w:rPr>
          <w:rFonts w:ascii="Book Antiqua" w:eastAsia="Book Antiqua" w:hAnsi="Book Antiqua" w:cs="Book Antiqua"/>
          <w:color w:val="000000" w:themeColor="text1"/>
        </w:rPr>
        <w:t>cascades.</w:t>
      </w:r>
      <w:r w:rsidR="00AB0ED9" w:rsidRPr="0024309A">
        <w:rPr>
          <w:rFonts w:ascii="Book Antiqua" w:eastAsia="Book Antiqua" w:hAnsi="Book Antiqua" w:cs="Book Antiqua"/>
          <w:color w:val="000000" w:themeColor="text1"/>
        </w:rPr>
        <w:t xml:space="preserve"> IκB: Inhibitory regulators of nuclear factor</w:t>
      </w:r>
      <w:r w:rsidR="00ED0491" w:rsidRPr="0024309A">
        <w:rPr>
          <w:rFonts w:ascii="Book Antiqua" w:eastAsia="Book Antiqua" w:hAnsi="Book Antiqua" w:cs="Book Antiqua"/>
          <w:color w:val="000000" w:themeColor="text1"/>
        </w:rPr>
        <w:t>-</w:t>
      </w:r>
      <w:r w:rsidR="00AB0ED9" w:rsidRPr="0024309A">
        <w:rPr>
          <w:rFonts w:ascii="Book Antiqua" w:eastAsia="Book Antiqua" w:hAnsi="Book Antiqua" w:cs="Book Antiqua"/>
          <w:color w:val="000000" w:themeColor="text1"/>
        </w:rPr>
        <w:t>kappa B</w:t>
      </w:r>
      <w:r w:rsidR="00ED0491" w:rsidRPr="0024309A">
        <w:rPr>
          <w:rFonts w:ascii="Book Antiqua" w:eastAsia="Book Antiqua" w:hAnsi="Book Antiqua" w:cs="Book Antiqua"/>
          <w:color w:val="000000" w:themeColor="text1"/>
        </w:rPr>
        <w:t>; TLR: Toll-like receptor</w:t>
      </w:r>
      <w:r w:rsidR="00AB0ED9" w:rsidRPr="0024309A">
        <w:rPr>
          <w:rFonts w:ascii="Book Antiqua" w:eastAsia="Book Antiqua" w:hAnsi="Book Antiqua" w:cs="Book Antiqua"/>
          <w:color w:val="000000" w:themeColor="text1"/>
        </w:rPr>
        <w:t>.</w:t>
      </w:r>
    </w:p>
    <w:p w14:paraId="4AF9C024" w14:textId="77777777" w:rsidR="00A77B3E" w:rsidRPr="0024309A" w:rsidRDefault="007908CA" w:rsidP="00A458DD">
      <w:pPr>
        <w:spacing w:line="360" w:lineRule="auto"/>
        <w:jc w:val="both"/>
        <w:rPr>
          <w:rFonts w:ascii="Book Antiqua" w:eastAsia="Book Antiqua" w:hAnsi="Book Antiqua" w:cs="Book Antiqua"/>
          <w:color w:val="000000" w:themeColor="text1"/>
        </w:rPr>
      </w:pPr>
      <w:r w:rsidRPr="0024309A">
        <w:rPr>
          <w:rFonts w:ascii="Book Antiqua" w:hAnsi="Book Antiqua"/>
          <w:b/>
          <w:color w:val="000000" w:themeColor="text1"/>
        </w:rPr>
        <w:lastRenderedPageBreak/>
        <w:t xml:space="preserve">Table 1 A summary of preventive strategies for </w:t>
      </w:r>
      <w:r w:rsidRPr="0024309A">
        <w:rPr>
          <w:rFonts w:ascii="Book Antiqua" w:eastAsia="Book Antiqua" w:hAnsi="Book Antiqua" w:cs="Book Antiqua"/>
          <w:b/>
          <w:bCs/>
          <w:color w:val="000000" w:themeColor="text1"/>
        </w:rPr>
        <w:t>gestational diabetes mellitus</w:t>
      </w:r>
    </w:p>
    <w:tbl>
      <w:tblPr>
        <w:tblStyle w:val="af1"/>
        <w:tblW w:w="12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1"/>
        <w:gridCol w:w="1960"/>
        <w:gridCol w:w="1729"/>
        <w:gridCol w:w="2004"/>
        <w:gridCol w:w="5916"/>
      </w:tblGrid>
      <w:tr w:rsidR="00F677F4" w:rsidRPr="0024309A" w14:paraId="303D02E2" w14:textId="77777777" w:rsidTr="001831A4">
        <w:trPr>
          <w:trHeight w:val="288"/>
        </w:trPr>
        <w:tc>
          <w:tcPr>
            <w:tcW w:w="1301" w:type="dxa"/>
            <w:tcBorders>
              <w:top w:val="single" w:sz="4" w:space="0" w:color="auto"/>
              <w:bottom w:val="single" w:sz="4" w:space="0" w:color="auto"/>
            </w:tcBorders>
            <w:noWrap/>
            <w:hideMark/>
          </w:tcPr>
          <w:p w14:paraId="6A4CF759" w14:textId="77777777" w:rsidR="00462801" w:rsidRPr="0024309A" w:rsidRDefault="00462801" w:rsidP="00A458DD">
            <w:pPr>
              <w:spacing w:line="360" w:lineRule="auto"/>
              <w:jc w:val="both"/>
              <w:rPr>
                <w:rFonts w:ascii="Book Antiqua" w:hAnsi="Book Antiqua"/>
                <w:b/>
                <w:bCs/>
                <w:color w:val="000000" w:themeColor="text1"/>
              </w:rPr>
            </w:pPr>
            <w:r w:rsidRPr="0024309A">
              <w:rPr>
                <w:rFonts w:ascii="Book Antiqua" w:hAnsi="Book Antiqua"/>
                <w:b/>
                <w:bCs/>
                <w:color w:val="000000" w:themeColor="text1"/>
              </w:rPr>
              <w:t>Ref.</w:t>
            </w:r>
          </w:p>
        </w:tc>
        <w:tc>
          <w:tcPr>
            <w:tcW w:w="1975" w:type="dxa"/>
            <w:tcBorders>
              <w:top w:val="single" w:sz="4" w:space="0" w:color="auto"/>
              <w:bottom w:val="single" w:sz="4" w:space="0" w:color="auto"/>
            </w:tcBorders>
            <w:noWrap/>
            <w:hideMark/>
          </w:tcPr>
          <w:p w14:paraId="25B9FC1B" w14:textId="77777777" w:rsidR="00462801" w:rsidRPr="0024309A" w:rsidRDefault="00462801" w:rsidP="00A458DD">
            <w:pPr>
              <w:spacing w:line="360" w:lineRule="auto"/>
              <w:jc w:val="both"/>
              <w:rPr>
                <w:rFonts w:ascii="Book Antiqua" w:hAnsi="Book Antiqua"/>
                <w:b/>
                <w:bCs/>
                <w:color w:val="000000" w:themeColor="text1"/>
              </w:rPr>
            </w:pPr>
            <w:r w:rsidRPr="0024309A">
              <w:rPr>
                <w:rFonts w:ascii="Book Antiqua" w:hAnsi="Book Antiqua"/>
                <w:b/>
                <w:bCs/>
                <w:color w:val="000000" w:themeColor="text1"/>
              </w:rPr>
              <w:t>Study design</w:t>
            </w:r>
          </w:p>
        </w:tc>
        <w:tc>
          <w:tcPr>
            <w:tcW w:w="1742" w:type="dxa"/>
            <w:tcBorders>
              <w:top w:val="single" w:sz="4" w:space="0" w:color="auto"/>
              <w:bottom w:val="single" w:sz="4" w:space="0" w:color="auto"/>
            </w:tcBorders>
            <w:noWrap/>
            <w:hideMark/>
          </w:tcPr>
          <w:p w14:paraId="6B096B6D" w14:textId="77777777" w:rsidR="00462801" w:rsidRPr="0024309A" w:rsidRDefault="00462801" w:rsidP="00A458DD">
            <w:pPr>
              <w:spacing w:line="360" w:lineRule="auto"/>
              <w:jc w:val="both"/>
              <w:rPr>
                <w:rFonts w:ascii="Book Antiqua" w:hAnsi="Book Antiqua"/>
                <w:b/>
                <w:bCs/>
                <w:color w:val="000000" w:themeColor="text1"/>
              </w:rPr>
            </w:pPr>
            <w:r w:rsidRPr="0024309A">
              <w:rPr>
                <w:rFonts w:ascii="Book Antiqua" w:hAnsi="Book Antiqua"/>
                <w:b/>
                <w:bCs/>
                <w:color w:val="000000" w:themeColor="text1"/>
              </w:rPr>
              <w:t>Patients</w:t>
            </w:r>
          </w:p>
        </w:tc>
        <w:tc>
          <w:tcPr>
            <w:tcW w:w="1977" w:type="dxa"/>
            <w:tcBorders>
              <w:top w:val="single" w:sz="4" w:space="0" w:color="auto"/>
              <w:bottom w:val="single" w:sz="4" w:space="0" w:color="auto"/>
            </w:tcBorders>
            <w:noWrap/>
            <w:hideMark/>
          </w:tcPr>
          <w:p w14:paraId="636B29B5" w14:textId="77777777" w:rsidR="00462801" w:rsidRPr="0024309A" w:rsidRDefault="00462801" w:rsidP="00A458DD">
            <w:pPr>
              <w:spacing w:line="360" w:lineRule="auto"/>
              <w:jc w:val="both"/>
              <w:rPr>
                <w:rFonts w:ascii="Book Antiqua" w:hAnsi="Book Antiqua"/>
                <w:b/>
                <w:bCs/>
                <w:color w:val="000000" w:themeColor="text1"/>
              </w:rPr>
            </w:pPr>
            <w:r w:rsidRPr="0024309A">
              <w:rPr>
                <w:rFonts w:ascii="Book Antiqua" w:hAnsi="Book Antiqua"/>
                <w:b/>
                <w:bCs/>
                <w:color w:val="000000" w:themeColor="text1"/>
              </w:rPr>
              <w:t>Intervention</w:t>
            </w:r>
          </w:p>
        </w:tc>
        <w:tc>
          <w:tcPr>
            <w:tcW w:w="5965" w:type="dxa"/>
            <w:tcBorders>
              <w:top w:val="single" w:sz="4" w:space="0" w:color="auto"/>
              <w:bottom w:val="single" w:sz="4" w:space="0" w:color="auto"/>
            </w:tcBorders>
            <w:noWrap/>
            <w:hideMark/>
          </w:tcPr>
          <w:p w14:paraId="212C015D" w14:textId="77777777" w:rsidR="00462801" w:rsidRPr="0024309A" w:rsidRDefault="00462801" w:rsidP="00A458DD">
            <w:pPr>
              <w:spacing w:line="360" w:lineRule="auto"/>
              <w:jc w:val="both"/>
              <w:rPr>
                <w:rFonts w:ascii="Book Antiqua" w:hAnsi="Book Antiqua"/>
                <w:b/>
                <w:bCs/>
                <w:color w:val="000000" w:themeColor="text1"/>
              </w:rPr>
            </w:pPr>
            <w:r w:rsidRPr="0024309A">
              <w:rPr>
                <w:rFonts w:ascii="Book Antiqua" w:hAnsi="Book Antiqua"/>
                <w:b/>
                <w:bCs/>
                <w:color w:val="000000" w:themeColor="text1"/>
              </w:rPr>
              <w:t>Result</w:t>
            </w:r>
          </w:p>
        </w:tc>
      </w:tr>
      <w:tr w:rsidR="00F677F4" w:rsidRPr="0024309A" w14:paraId="4CA3C432" w14:textId="77777777" w:rsidTr="001831A4">
        <w:trPr>
          <w:trHeight w:val="372"/>
        </w:trPr>
        <w:tc>
          <w:tcPr>
            <w:tcW w:w="1301" w:type="dxa"/>
            <w:tcBorders>
              <w:top w:val="single" w:sz="4" w:space="0" w:color="auto"/>
            </w:tcBorders>
            <w:noWrap/>
            <w:hideMark/>
          </w:tcPr>
          <w:p w14:paraId="2FA4777D" w14:textId="4E055E91" w:rsidR="00462801" w:rsidRPr="0024309A" w:rsidRDefault="00462801" w:rsidP="00E62E00">
            <w:pPr>
              <w:spacing w:line="360" w:lineRule="auto"/>
              <w:jc w:val="both"/>
              <w:rPr>
                <w:rFonts w:ascii="Book Antiqua" w:hAnsi="Book Antiqua"/>
                <w:color w:val="000000" w:themeColor="text1"/>
              </w:rPr>
            </w:pPr>
            <w:r w:rsidRPr="0024309A">
              <w:rPr>
                <w:rFonts w:ascii="Book Antiqua" w:hAnsi="Book Antiqua"/>
                <w:color w:val="000000" w:themeColor="text1"/>
              </w:rPr>
              <w:t xml:space="preserve">Song </w:t>
            </w:r>
            <w:r w:rsidRPr="0024309A">
              <w:rPr>
                <w:rFonts w:ascii="Book Antiqua" w:hAnsi="Book Antiqua"/>
                <w:i/>
                <w:iCs/>
                <w:color w:val="000000" w:themeColor="text1"/>
              </w:rPr>
              <w:t>et al</w:t>
            </w:r>
            <w:r w:rsidRPr="0024309A">
              <w:rPr>
                <w:rFonts w:ascii="Book Antiqua" w:hAnsi="Book Antiqua"/>
                <w:color w:val="000000" w:themeColor="text1"/>
                <w:vertAlign w:val="superscript"/>
              </w:rPr>
              <w:t>[</w:t>
            </w:r>
            <w:r w:rsidR="00E62E00" w:rsidRPr="0024309A">
              <w:rPr>
                <w:rFonts w:ascii="Book Antiqua" w:hAnsi="Book Antiqua"/>
                <w:color w:val="000000" w:themeColor="text1"/>
                <w:vertAlign w:val="superscript"/>
              </w:rPr>
              <w:t>4</w:t>
            </w:r>
            <w:r w:rsidR="00E62E00">
              <w:rPr>
                <w:rFonts w:ascii="Book Antiqua" w:hAnsi="Book Antiqua"/>
                <w:color w:val="000000" w:themeColor="text1"/>
                <w:vertAlign w:val="superscript"/>
              </w:rPr>
              <w:t>4</w:t>
            </w:r>
            <w:r w:rsidRPr="0024309A">
              <w:rPr>
                <w:rFonts w:ascii="Book Antiqua" w:hAnsi="Book Antiqua"/>
                <w:color w:val="000000" w:themeColor="text1"/>
                <w:vertAlign w:val="superscript"/>
              </w:rPr>
              <w:t>]</w:t>
            </w:r>
            <w:r w:rsidRPr="0024309A">
              <w:rPr>
                <w:rFonts w:ascii="Book Antiqua" w:hAnsi="Book Antiqua"/>
                <w:color w:val="000000" w:themeColor="text1"/>
              </w:rPr>
              <w:t>, 2016</w:t>
            </w:r>
          </w:p>
        </w:tc>
        <w:tc>
          <w:tcPr>
            <w:tcW w:w="1975" w:type="dxa"/>
            <w:tcBorders>
              <w:top w:val="single" w:sz="4" w:space="0" w:color="auto"/>
            </w:tcBorders>
            <w:noWrap/>
            <w:hideMark/>
          </w:tcPr>
          <w:p w14:paraId="5388B2A7"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Meta-analysis of 29 RCTs</w:t>
            </w:r>
          </w:p>
        </w:tc>
        <w:tc>
          <w:tcPr>
            <w:tcW w:w="1742" w:type="dxa"/>
            <w:tcBorders>
              <w:top w:val="single" w:sz="4" w:space="0" w:color="auto"/>
            </w:tcBorders>
            <w:noWrap/>
            <w:hideMark/>
          </w:tcPr>
          <w:p w14:paraId="3E3A8C02"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11487 pregnant women</w:t>
            </w:r>
          </w:p>
        </w:tc>
        <w:tc>
          <w:tcPr>
            <w:tcW w:w="1977" w:type="dxa"/>
            <w:tcBorders>
              <w:top w:val="single" w:sz="4" w:space="0" w:color="auto"/>
            </w:tcBorders>
            <w:noWrap/>
            <w:hideMark/>
          </w:tcPr>
          <w:p w14:paraId="6719EC4F"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Diet or physical activity during pregnancy</w:t>
            </w:r>
          </w:p>
        </w:tc>
        <w:tc>
          <w:tcPr>
            <w:tcW w:w="5965" w:type="dxa"/>
            <w:tcBorders>
              <w:top w:val="single" w:sz="4" w:space="0" w:color="auto"/>
            </w:tcBorders>
            <w:noWrap/>
            <w:hideMark/>
          </w:tcPr>
          <w:p w14:paraId="688B8CC1"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(1) Intervention groups resulted in 18% (95%CI 5%-30%) reduction in the risk of GDM (</w:t>
            </w:r>
            <w:r w:rsidRPr="0024309A">
              <w:rPr>
                <w:rFonts w:ascii="Book Antiqua" w:hAnsi="Book Antiqua"/>
                <w:i/>
                <w:iCs/>
                <w:color w:val="000000" w:themeColor="text1"/>
              </w:rPr>
              <w:t>P</w:t>
            </w:r>
            <w:r w:rsidRPr="0024309A">
              <w:rPr>
                <w:rFonts w:ascii="MS Mincho" w:eastAsia="MS Mincho" w:hAnsi="MS Mincho" w:cs="MS Mincho"/>
                <w:color w:val="000000" w:themeColor="text1"/>
              </w:rPr>
              <w:t> </w:t>
            </w:r>
            <w:r w:rsidRPr="0024309A">
              <w:rPr>
                <w:rFonts w:ascii="Book Antiqua" w:hAnsi="Book Antiqua"/>
                <w:color w:val="000000" w:themeColor="text1"/>
              </w:rPr>
              <w:t>=</w:t>
            </w:r>
            <w:r w:rsidRPr="0024309A">
              <w:rPr>
                <w:rFonts w:ascii="MS Mincho" w:eastAsia="MS Mincho" w:hAnsi="MS Mincho" w:cs="MS Mincho"/>
                <w:color w:val="000000" w:themeColor="text1"/>
              </w:rPr>
              <w:t> </w:t>
            </w:r>
            <w:r w:rsidRPr="0024309A">
              <w:rPr>
                <w:rFonts w:ascii="Book Antiqua" w:hAnsi="Book Antiqua"/>
                <w:color w:val="000000" w:themeColor="text1"/>
              </w:rPr>
              <w:t>0.0091); (2) Intervention was effective especially before the 15</w:t>
            </w:r>
            <w:r w:rsidRPr="0024309A">
              <w:rPr>
                <w:rFonts w:ascii="Book Antiqua" w:hAnsi="Book Antiqua"/>
                <w:color w:val="000000" w:themeColor="text1"/>
                <w:vertAlign w:val="superscript"/>
              </w:rPr>
              <w:t>th</w:t>
            </w:r>
            <w:r w:rsidRPr="0024309A">
              <w:rPr>
                <w:rFonts w:ascii="Book Antiqua" w:hAnsi="Book Antiqua"/>
                <w:color w:val="000000" w:themeColor="text1"/>
              </w:rPr>
              <w:t xml:space="preserve"> gestational week (</w:t>
            </w:r>
            <w:r w:rsidR="00247905" w:rsidRPr="0024309A">
              <w:rPr>
                <w:rFonts w:ascii="Book Antiqua" w:hAnsi="Book Antiqua"/>
                <w:color w:val="000000" w:themeColor="text1"/>
              </w:rPr>
              <w:t>RR</w:t>
            </w:r>
            <w:r w:rsidRPr="0024309A">
              <w:rPr>
                <w:rFonts w:ascii="Book Antiqua" w:hAnsi="Book Antiqua"/>
                <w:color w:val="000000" w:themeColor="text1"/>
              </w:rPr>
              <w:t>: 0.80, 95%CI 0.66-0.97)</w:t>
            </w:r>
          </w:p>
        </w:tc>
      </w:tr>
      <w:tr w:rsidR="00F677F4" w:rsidRPr="0024309A" w14:paraId="67331FBC" w14:textId="77777777" w:rsidTr="001831A4">
        <w:trPr>
          <w:trHeight w:val="372"/>
        </w:trPr>
        <w:tc>
          <w:tcPr>
            <w:tcW w:w="1301" w:type="dxa"/>
            <w:noWrap/>
            <w:hideMark/>
          </w:tcPr>
          <w:p w14:paraId="41AA8436" w14:textId="75C62EC8" w:rsidR="00462801" w:rsidRPr="0024309A" w:rsidRDefault="00462801" w:rsidP="00E62E00">
            <w:pPr>
              <w:spacing w:line="360" w:lineRule="auto"/>
              <w:jc w:val="both"/>
              <w:rPr>
                <w:rFonts w:ascii="Book Antiqua" w:hAnsi="Book Antiqua"/>
                <w:color w:val="000000" w:themeColor="text1"/>
              </w:rPr>
            </w:pPr>
            <w:r w:rsidRPr="0024309A">
              <w:rPr>
                <w:rFonts w:ascii="Book Antiqua" w:hAnsi="Book Antiqua"/>
                <w:color w:val="000000" w:themeColor="text1"/>
              </w:rPr>
              <w:t xml:space="preserve">Guo </w:t>
            </w:r>
            <w:r w:rsidRPr="0024309A">
              <w:rPr>
                <w:rFonts w:ascii="Book Antiqua" w:hAnsi="Book Antiqua"/>
                <w:i/>
                <w:iCs/>
                <w:color w:val="000000" w:themeColor="text1"/>
              </w:rPr>
              <w:t>et al</w:t>
            </w:r>
            <w:r w:rsidRPr="0024309A">
              <w:rPr>
                <w:rFonts w:ascii="Book Antiqua" w:hAnsi="Book Antiqua"/>
                <w:color w:val="000000" w:themeColor="text1"/>
                <w:vertAlign w:val="superscript"/>
              </w:rPr>
              <w:t>[</w:t>
            </w:r>
            <w:r w:rsidR="00E62E00" w:rsidRPr="0024309A">
              <w:rPr>
                <w:rFonts w:ascii="Book Antiqua" w:hAnsi="Book Antiqua"/>
                <w:color w:val="000000" w:themeColor="text1"/>
                <w:vertAlign w:val="superscript"/>
              </w:rPr>
              <w:t>4</w:t>
            </w:r>
            <w:r w:rsidR="00E62E00">
              <w:rPr>
                <w:rFonts w:ascii="Book Antiqua" w:hAnsi="Book Antiqua"/>
                <w:color w:val="000000" w:themeColor="text1"/>
                <w:vertAlign w:val="superscript"/>
              </w:rPr>
              <w:t>5</w:t>
            </w:r>
            <w:r w:rsidRPr="0024309A">
              <w:rPr>
                <w:rFonts w:ascii="Book Antiqua" w:hAnsi="Book Antiqua"/>
                <w:color w:val="000000" w:themeColor="text1"/>
                <w:vertAlign w:val="superscript"/>
              </w:rPr>
              <w:t>]</w:t>
            </w:r>
            <w:r w:rsidRPr="0024309A">
              <w:rPr>
                <w:rFonts w:ascii="Book Antiqua" w:hAnsi="Book Antiqua"/>
                <w:color w:val="000000" w:themeColor="text1"/>
              </w:rPr>
              <w:t>, 2019</w:t>
            </w:r>
          </w:p>
        </w:tc>
        <w:tc>
          <w:tcPr>
            <w:tcW w:w="1975" w:type="dxa"/>
            <w:noWrap/>
            <w:hideMark/>
          </w:tcPr>
          <w:p w14:paraId="459EE17C"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Meta-analysis of 47 RCTs</w:t>
            </w:r>
          </w:p>
        </w:tc>
        <w:tc>
          <w:tcPr>
            <w:tcW w:w="1742" w:type="dxa"/>
            <w:noWrap/>
            <w:hideMark/>
          </w:tcPr>
          <w:p w14:paraId="7B3D3207"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15745 participants</w:t>
            </w:r>
          </w:p>
        </w:tc>
        <w:tc>
          <w:tcPr>
            <w:tcW w:w="1977" w:type="dxa"/>
            <w:noWrap/>
            <w:hideMark/>
          </w:tcPr>
          <w:p w14:paraId="75B52A87"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 xml:space="preserve">Diet and exercise during pregnancy </w:t>
            </w:r>
          </w:p>
        </w:tc>
        <w:tc>
          <w:tcPr>
            <w:tcW w:w="5965" w:type="dxa"/>
            <w:noWrap/>
            <w:hideMark/>
          </w:tcPr>
          <w:p w14:paraId="422D8424"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(1) Combination intervention were preventive of GDM (RR 0.77, 95%CI: 0.69-0.87); (2) Exercise of moderate intensity for 50-60 min twice a week could lead to an approximately 24% reduction in GDM</w:t>
            </w:r>
          </w:p>
        </w:tc>
      </w:tr>
      <w:tr w:rsidR="00F677F4" w:rsidRPr="0024309A" w14:paraId="7C88C9A7" w14:textId="77777777" w:rsidTr="001831A4">
        <w:trPr>
          <w:trHeight w:val="3960"/>
        </w:trPr>
        <w:tc>
          <w:tcPr>
            <w:tcW w:w="1301" w:type="dxa"/>
            <w:noWrap/>
            <w:hideMark/>
          </w:tcPr>
          <w:p w14:paraId="2F555427" w14:textId="755ADD64" w:rsidR="00462801" w:rsidRPr="0024309A" w:rsidRDefault="00462801" w:rsidP="00E62E00">
            <w:pPr>
              <w:spacing w:line="360" w:lineRule="auto"/>
              <w:jc w:val="both"/>
              <w:rPr>
                <w:rFonts w:ascii="Book Antiqua" w:hAnsi="Book Antiqua"/>
                <w:color w:val="000000" w:themeColor="text1"/>
              </w:rPr>
            </w:pPr>
            <w:r w:rsidRPr="0024309A">
              <w:rPr>
                <w:rFonts w:ascii="Book Antiqua" w:hAnsi="Book Antiqua"/>
                <w:color w:val="000000" w:themeColor="text1"/>
              </w:rPr>
              <w:t xml:space="preserve">Bennett </w:t>
            </w:r>
            <w:r w:rsidRPr="0024309A">
              <w:rPr>
                <w:rFonts w:ascii="Book Antiqua" w:hAnsi="Book Antiqua"/>
                <w:i/>
                <w:iCs/>
                <w:color w:val="000000" w:themeColor="text1"/>
              </w:rPr>
              <w:t>et al</w:t>
            </w:r>
            <w:r w:rsidRPr="0024309A">
              <w:rPr>
                <w:rFonts w:ascii="Book Antiqua" w:hAnsi="Book Antiqua"/>
                <w:color w:val="000000" w:themeColor="text1"/>
                <w:vertAlign w:val="superscript"/>
              </w:rPr>
              <w:t>[</w:t>
            </w:r>
            <w:r w:rsidR="00E62E00" w:rsidRPr="0024309A">
              <w:rPr>
                <w:rFonts w:ascii="Book Antiqua" w:hAnsi="Book Antiqua"/>
                <w:color w:val="000000" w:themeColor="text1"/>
                <w:vertAlign w:val="superscript"/>
              </w:rPr>
              <w:t>4</w:t>
            </w:r>
            <w:r w:rsidR="00E62E00">
              <w:rPr>
                <w:rFonts w:ascii="Book Antiqua" w:hAnsi="Book Antiqua"/>
                <w:color w:val="000000" w:themeColor="text1"/>
                <w:vertAlign w:val="superscript"/>
              </w:rPr>
              <w:t>6</w:t>
            </w:r>
            <w:r w:rsidRPr="0024309A">
              <w:rPr>
                <w:rFonts w:ascii="Book Antiqua" w:hAnsi="Book Antiqua"/>
                <w:color w:val="000000" w:themeColor="text1"/>
                <w:vertAlign w:val="superscript"/>
              </w:rPr>
              <w:t>]</w:t>
            </w:r>
            <w:r w:rsidRPr="0024309A">
              <w:rPr>
                <w:rFonts w:ascii="Book Antiqua" w:hAnsi="Book Antiqua"/>
                <w:color w:val="000000" w:themeColor="text1"/>
              </w:rPr>
              <w:t>, 2018</w:t>
            </w:r>
          </w:p>
        </w:tc>
        <w:tc>
          <w:tcPr>
            <w:tcW w:w="1975" w:type="dxa"/>
            <w:noWrap/>
            <w:hideMark/>
          </w:tcPr>
          <w:p w14:paraId="778A225F"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Systematic review and meta-analysis of 45 studies</w:t>
            </w:r>
          </w:p>
        </w:tc>
        <w:tc>
          <w:tcPr>
            <w:tcW w:w="1742" w:type="dxa"/>
            <w:noWrap/>
            <w:hideMark/>
          </w:tcPr>
          <w:p w14:paraId="09559E49"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15293 participants</w:t>
            </w:r>
          </w:p>
        </w:tc>
        <w:tc>
          <w:tcPr>
            <w:tcW w:w="1977" w:type="dxa"/>
            <w:noWrap/>
            <w:hideMark/>
          </w:tcPr>
          <w:p w14:paraId="34A60F17"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 xml:space="preserve">Diet and exercise </w:t>
            </w:r>
            <w:r w:rsidR="007C0B3C" w:rsidRPr="0024309A">
              <w:rPr>
                <w:rFonts w:ascii="Book Antiqua" w:hAnsi="Book Antiqua"/>
                <w:color w:val="000000" w:themeColor="text1"/>
              </w:rPr>
              <w:t>during pregnancy</w:t>
            </w:r>
          </w:p>
        </w:tc>
        <w:tc>
          <w:tcPr>
            <w:tcW w:w="5965" w:type="dxa"/>
            <w:noWrap/>
            <w:hideMark/>
          </w:tcPr>
          <w:p w14:paraId="619DC483"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 xml:space="preserve">(1) Diet intervention reduced GDM risk by 44% (RR: 0.56, 95%CI: 0.36-0.87); (2) PA intervention reduced GDM risk by 38% (RR: 0.62, 95%CI: 0.50–0.78); (3) PA interventions in </w:t>
            </w:r>
            <w:r w:rsidR="00247905" w:rsidRPr="0024309A">
              <w:rPr>
                <w:rFonts w:ascii="Book Antiqua" w:hAnsi="Book Antiqua"/>
                <w:color w:val="000000" w:themeColor="text1"/>
              </w:rPr>
              <w:t>s</w:t>
            </w:r>
            <w:r w:rsidRPr="0024309A">
              <w:rPr>
                <w:rFonts w:ascii="Book Antiqua" w:hAnsi="Book Antiqua"/>
                <w:color w:val="000000" w:themeColor="text1"/>
              </w:rPr>
              <w:t>outhern</w:t>
            </w:r>
            <w:r w:rsidR="00247905" w:rsidRPr="0024309A">
              <w:rPr>
                <w:rFonts w:ascii="Book Antiqua" w:hAnsi="Book Antiqua"/>
                <w:color w:val="000000" w:themeColor="text1"/>
              </w:rPr>
              <w:t xml:space="preserve"> </w:t>
            </w:r>
            <w:r w:rsidRPr="0024309A">
              <w:rPr>
                <w:rFonts w:ascii="Book Antiqua" w:hAnsi="Book Antiqua"/>
                <w:color w:val="000000" w:themeColor="text1"/>
              </w:rPr>
              <w:t>Europe</w:t>
            </w:r>
            <w:r w:rsidR="00247905" w:rsidRPr="0024309A">
              <w:rPr>
                <w:rFonts w:ascii="Book Antiqua" w:hAnsi="Book Antiqua"/>
                <w:color w:val="000000" w:themeColor="text1"/>
              </w:rPr>
              <w:t>an</w:t>
            </w:r>
            <w:r w:rsidRPr="0024309A">
              <w:rPr>
                <w:rFonts w:ascii="Book Antiqua" w:hAnsi="Book Antiqua"/>
                <w:color w:val="000000" w:themeColor="text1"/>
              </w:rPr>
              <w:t xml:space="preserve"> group reduced GDM risk by 37% (RR: 0.63, 95%CI: 0.50–0.80); (4) Diet and PA interventions in Asia</w:t>
            </w:r>
            <w:r w:rsidR="00247905" w:rsidRPr="0024309A">
              <w:rPr>
                <w:rFonts w:ascii="Book Antiqua" w:hAnsi="Book Antiqua"/>
                <w:color w:val="000000" w:themeColor="text1"/>
              </w:rPr>
              <w:t>n</w:t>
            </w:r>
            <w:r w:rsidRPr="0024309A">
              <w:rPr>
                <w:rFonts w:ascii="Book Antiqua" w:hAnsi="Book Antiqua"/>
                <w:color w:val="000000" w:themeColor="text1"/>
              </w:rPr>
              <w:t xml:space="preserve"> group reduced GDM risk by 62% (RR: 0.38, 95%CI: 0.24–0.59) and 32% (RR: 0.68, 95%CI: 0.54–0.86), respectively</w:t>
            </w:r>
          </w:p>
        </w:tc>
      </w:tr>
      <w:tr w:rsidR="00F677F4" w:rsidRPr="0024309A" w14:paraId="763A400B" w14:textId="77777777" w:rsidTr="001831A4">
        <w:trPr>
          <w:trHeight w:val="372"/>
        </w:trPr>
        <w:tc>
          <w:tcPr>
            <w:tcW w:w="1301" w:type="dxa"/>
            <w:noWrap/>
            <w:hideMark/>
          </w:tcPr>
          <w:p w14:paraId="26ACF35F" w14:textId="39EC4BC0" w:rsidR="00462801" w:rsidRPr="0024309A" w:rsidRDefault="00462801" w:rsidP="00E62E00">
            <w:pPr>
              <w:spacing w:line="360" w:lineRule="auto"/>
              <w:jc w:val="both"/>
              <w:rPr>
                <w:rFonts w:ascii="Book Antiqua" w:hAnsi="Book Antiqua"/>
                <w:color w:val="000000" w:themeColor="text1"/>
              </w:rPr>
            </w:pPr>
            <w:r w:rsidRPr="0024309A">
              <w:rPr>
                <w:rFonts w:ascii="Book Antiqua" w:hAnsi="Book Antiqua"/>
                <w:color w:val="000000" w:themeColor="text1"/>
              </w:rPr>
              <w:lastRenderedPageBreak/>
              <w:t xml:space="preserve">Sanabria-Martínez </w:t>
            </w:r>
            <w:r w:rsidRPr="0024309A">
              <w:rPr>
                <w:rFonts w:ascii="Book Antiqua" w:hAnsi="Book Antiqua"/>
                <w:i/>
                <w:iCs/>
                <w:color w:val="000000" w:themeColor="text1"/>
              </w:rPr>
              <w:t>et al</w:t>
            </w:r>
            <w:r w:rsidRPr="0024309A">
              <w:rPr>
                <w:rFonts w:ascii="Book Antiqua" w:hAnsi="Book Antiqua"/>
                <w:color w:val="000000" w:themeColor="text1"/>
                <w:vertAlign w:val="superscript"/>
              </w:rPr>
              <w:t>[</w:t>
            </w:r>
            <w:r w:rsidR="00E62E00" w:rsidRPr="0024309A">
              <w:rPr>
                <w:rFonts w:ascii="Book Antiqua" w:hAnsi="Book Antiqua"/>
                <w:color w:val="000000" w:themeColor="text1"/>
                <w:vertAlign w:val="superscript"/>
              </w:rPr>
              <w:t>4</w:t>
            </w:r>
            <w:r w:rsidR="00E62E00">
              <w:rPr>
                <w:rFonts w:ascii="Book Antiqua" w:hAnsi="Book Antiqua"/>
                <w:color w:val="000000" w:themeColor="text1"/>
                <w:vertAlign w:val="superscript"/>
              </w:rPr>
              <w:t>8</w:t>
            </w:r>
            <w:r w:rsidRPr="0024309A">
              <w:rPr>
                <w:rFonts w:ascii="Book Antiqua" w:hAnsi="Book Antiqua"/>
                <w:color w:val="000000" w:themeColor="text1"/>
                <w:vertAlign w:val="superscript"/>
              </w:rPr>
              <w:t>]</w:t>
            </w:r>
            <w:r w:rsidRPr="0024309A">
              <w:rPr>
                <w:rFonts w:ascii="Book Antiqua" w:hAnsi="Book Antiqua"/>
                <w:color w:val="000000" w:themeColor="text1"/>
              </w:rPr>
              <w:t>, 2015</w:t>
            </w:r>
          </w:p>
        </w:tc>
        <w:tc>
          <w:tcPr>
            <w:tcW w:w="1975" w:type="dxa"/>
            <w:noWrap/>
            <w:hideMark/>
          </w:tcPr>
          <w:p w14:paraId="540145F9" w14:textId="77777777" w:rsidR="00462801" w:rsidRPr="0024309A" w:rsidRDefault="00247905" w:rsidP="00A458DD">
            <w:pPr>
              <w:spacing w:line="360" w:lineRule="auto"/>
              <w:jc w:val="both"/>
              <w:rPr>
                <w:rFonts w:ascii="Book Antiqua" w:hAnsi="Book Antiqua"/>
                <w:color w:val="000000" w:themeColor="text1"/>
              </w:rPr>
            </w:pPr>
            <w:r w:rsidRPr="0024309A">
              <w:rPr>
                <w:rFonts w:ascii="Book Antiqua" w:hAnsi="Book Antiqua"/>
                <w:color w:val="000000" w:themeColor="text1"/>
              </w:rPr>
              <w:t>M</w:t>
            </w:r>
            <w:r w:rsidR="00462801" w:rsidRPr="0024309A">
              <w:rPr>
                <w:rFonts w:ascii="Book Antiqua" w:hAnsi="Book Antiqua"/>
                <w:color w:val="000000" w:themeColor="text1"/>
              </w:rPr>
              <w:t>eta-analys</w:t>
            </w:r>
            <w:r w:rsidRPr="0024309A">
              <w:rPr>
                <w:rFonts w:ascii="Book Antiqua" w:hAnsi="Book Antiqua"/>
                <w:color w:val="000000" w:themeColor="text1"/>
              </w:rPr>
              <w:t>i</w:t>
            </w:r>
            <w:r w:rsidR="00462801" w:rsidRPr="0024309A">
              <w:rPr>
                <w:rFonts w:ascii="Book Antiqua" w:hAnsi="Book Antiqua"/>
                <w:color w:val="000000" w:themeColor="text1"/>
              </w:rPr>
              <w:t>s of 13 RCTs</w:t>
            </w:r>
          </w:p>
        </w:tc>
        <w:tc>
          <w:tcPr>
            <w:tcW w:w="1742" w:type="dxa"/>
            <w:noWrap/>
            <w:hideMark/>
          </w:tcPr>
          <w:p w14:paraId="4FE63FB7"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2873 pregnant women</w:t>
            </w:r>
          </w:p>
        </w:tc>
        <w:tc>
          <w:tcPr>
            <w:tcW w:w="1977" w:type="dxa"/>
            <w:noWrap/>
            <w:hideMark/>
          </w:tcPr>
          <w:p w14:paraId="4F273CA6"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Physical exercise during pregnancy</w:t>
            </w:r>
          </w:p>
        </w:tc>
        <w:tc>
          <w:tcPr>
            <w:tcW w:w="5965" w:type="dxa"/>
            <w:noWrap/>
            <w:hideMark/>
          </w:tcPr>
          <w:p w14:paraId="2F4E9F19"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 xml:space="preserve">(1) Physical exercise decreased the risk of GDM by 31% (RR = 0.69; </w:t>
            </w:r>
            <w:r w:rsidRPr="0024309A">
              <w:rPr>
                <w:rFonts w:ascii="Book Antiqua" w:hAnsi="Book Antiqua"/>
                <w:i/>
                <w:iCs/>
                <w:color w:val="000000" w:themeColor="text1"/>
              </w:rPr>
              <w:t>P</w:t>
            </w:r>
            <w:r w:rsidRPr="0024309A">
              <w:rPr>
                <w:rFonts w:ascii="Book Antiqua" w:hAnsi="Book Antiqua"/>
                <w:color w:val="000000" w:themeColor="text1"/>
              </w:rPr>
              <w:t xml:space="preserve"> = 0.009); (2) Decreases were also observed in maternal weight (WMD = -1.14 kg; 95%CI: -1.50 to -0.78; </w:t>
            </w:r>
            <w:r w:rsidRPr="0024309A">
              <w:rPr>
                <w:rFonts w:ascii="Book Antiqua" w:hAnsi="Book Antiqua"/>
                <w:i/>
                <w:iCs/>
                <w:color w:val="000000" w:themeColor="text1"/>
              </w:rPr>
              <w:t>P</w:t>
            </w:r>
            <w:r w:rsidRPr="0024309A">
              <w:rPr>
                <w:rFonts w:ascii="Book Antiqua" w:hAnsi="Book Antiqua"/>
                <w:color w:val="000000" w:themeColor="text1"/>
              </w:rPr>
              <w:t xml:space="preserve"> &lt; 0.001)</w:t>
            </w:r>
          </w:p>
        </w:tc>
      </w:tr>
      <w:tr w:rsidR="00F677F4" w:rsidRPr="0024309A" w14:paraId="26EC3793" w14:textId="77777777" w:rsidTr="001831A4">
        <w:trPr>
          <w:trHeight w:val="2617"/>
        </w:trPr>
        <w:tc>
          <w:tcPr>
            <w:tcW w:w="1301" w:type="dxa"/>
            <w:noWrap/>
            <w:hideMark/>
          </w:tcPr>
          <w:p w14:paraId="33B7EE84" w14:textId="3922D97F" w:rsidR="00462801" w:rsidRPr="0024309A" w:rsidRDefault="00462801" w:rsidP="00914643">
            <w:pPr>
              <w:spacing w:line="360" w:lineRule="auto"/>
              <w:jc w:val="both"/>
              <w:rPr>
                <w:rFonts w:ascii="Book Antiqua" w:hAnsi="Book Antiqua"/>
                <w:color w:val="000000" w:themeColor="text1"/>
              </w:rPr>
            </w:pPr>
            <w:r w:rsidRPr="0024309A">
              <w:rPr>
                <w:rFonts w:ascii="Book Antiqua" w:hAnsi="Book Antiqua"/>
                <w:color w:val="000000" w:themeColor="text1"/>
              </w:rPr>
              <w:t>Davenport</w:t>
            </w:r>
            <w:r w:rsidRPr="0024309A">
              <w:rPr>
                <w:rFonts w:ascii="Book Antiqua" w:hAnsi="Book Antiqua"/>
                <w:i/>
                <w:iCs/>
                <w:color w:val="000000" w:themeColor="text1"/>
              </w:rPr>
              <w:t xml:space="preserve"> et al</w:t>
            </w:r>
            <w:r w:rsidRPr="0024309A">
              <w:rPr>
                <w:rFonts w:ascii="Book Antiqua" w:hAnsi="Book Antiqua"/>
                <w:color w:val="000000" w:themeColor="text1"/>
                <w:vertAlign w:val="superscript"/>
              </w:rPr>
              <w:t>[</w:t>
            </w:r>
            <w:r w:rsidR="00914643" w:rsidRPr="0024309A">
              <w:rPr>
                <w:rFonts w:ascii="Book Antiqua" w:hAnsi="Book Antiqua"/>
                <w:color w:val="000000" w:themeColor="text1"/>
                <w:vertAlign w:val="superscript"/>
              </w:rPr>
              <w:t>4</w:t>
            </w:r>
            <w:r w:rsidR="00914643">
              <w:rPr>
                <w:rFonts w:ascii="Book Antiqua" w:hAnsi="Book Antiqua"/>
                <w:color w:val="000000" w:themeColor="text1"/>
                <w:vertAlign w:val="superscript"/>
              </w:rPr>
              <w:t>9</w:t>
            </w:r>
            <w:r w:rsidRPr="0024309A">
              <w:rPr>
                <w:rFonts w:ascii="Book Antiqua" w:hAnsi="Book Antiqua"/>
                <w:color w:val="000000" w:themeColor="text1"/>
                <w:vertAlign w:val="superscript"/>
              </w:rPr>
              <w:t>]</w:t>
            </w:r>
            <w:r w:rsidRPr="0024309A">
              <w:rPr>
                <w:rFonts w:ascii="Book Antiqua" w:hAnsi="Book Antiqua"/>
                <w:color w:val="000000" w:themeColor="text1"/>
              </w:rPr>
              <w:t>, 2018</w:t>
            </w:r>
          </w:p>
        </w:tc>
        <w:tc>
          <w:tcPr>
            <w:tcW w:w="1975" w:type="dxa"/>
            <w:noWrap/>
            <w:hideMark/>
          </w:tcPr>
          <w:p w14:paraId="324615FF"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A systematic review and meta-analysis including 106 studies</w:t>
            </w:r>
          </w:p>
        </w:tc>
        <w:tc>
          <w:tcPr>
            <w:tcW w:w="1742" w:type="dxa"/>
            <w:noWrap/>
            <w:hideMark/>
          </w:tcPr>
          <w:p w14:paraId="45C69B86"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273182 participants</w:t>
            </w:r>
          </w:p>
        </w:tc>
        <w:tc>
          <w:tcPr>
            <w:tcW w:w="1977" w:type="dxa"/>
            <w:noWrap/>
            <w:hideMark/>
          </w:tcPr>
          <w:p w14:paraId="6F492CE2"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Exercise, alone or in combination (dietary + exercise)</w:t>
            </w:r>
          </w:p>
        </w:tc>
        <w:tc>
          <w:tcPr>
            <w:tcW w:w="5965" w:type="dxa"/>
            <w:noWrap/>
            <w:hideMark/>
          </w:tcPr>
          <w:p w14:paraId="654BC5B2"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(1) Exercise-only interventions, but not exercise + cointerventions, reduced odds of GDM (</w:t>
            </w:r>
            <w:r w:rsidRPr="0024309A">
              <w:rPr>
                <w:rFonts w:ascii="Book Antiqua" w:hAnsi="Book Antiqua"/>
                <w:i/>
                <w:iCs/>
                <w:color w:val="000000" w:themeColor="text1"/>
              </w:rPr>
              <w:t>n</w:t>
            </w:r>
            <w:r w:rsidRPr="0024309A">
              <w:rPr>
                <w:rFonts w:ascii="Book Antiqua" w:hAnsi="Book Antiqua"/>
                <w:color w:val="000000" w:themeColor="text1"/>
              </w:rPr>
              <w:t xml:space="preserve"> = 6934; OR</w:t>
            </w:r>
            <w:r w:rsidR="00247905" w:rsidRPr="0024309A">
              <w:rPr>
                <w:rFonts w:ascii="Book Antiqua" w:hAnsi="Book Antiqua"/>
                <w:color w:val="000000" w:themeColor="text1"/>
              </w:rPr>
              <w:t>:</w:t>
            </w:r>
            <w:r w:rsidRPr="0024309A">
              <w:rPr>
                <w:rFonts w:ascii="Book Antiqua" w:hAnsi="Book Antiqua"/>
                <w:color w:val="000000" w:themeColor="text1"/>
              </w:rPr>
              <w:t xml:space="preserve"> 0.62, 95%CI: 0.52 to 0.75); (2) Also reduced odds of gestational hypertension (</w:t>
            </w:r>
            <w:r w:rsidRPr="0024309A">
              <w:rPr>
                <w:rFonts w:ascii="Book Antiqua" w:hAnsi="Book Antiqua"/>
                <w:i/>
                <w:iCs/>
                <w:color w:val="000000" w:themeColor="text1"/>
              </w:rPr>
              <w:t>n</w:t>
            </w:r>
            <w:r w:rsidRPr="0024309A">
              <w:rPr>
                <w:rFonts w:ascii="Book Antiqua" w:hAnsi="Book Antiqua"/>
                <w:color w:val="000000" w:themeColor="text1"/>
              </w:rPr>
              <w:t xml:space="preserve"> = 5316; OR</w:t>
            </w:r>
            <w:r w:rsidR="00247905" w:rsidRPr="0024309A">
              <w:rPr>
                <w:rFonts w:ascii="Book Antiqua" w:hAnsi="Book Antiqua"/>
                <w:color w:val="000000" w:themeColor="text1"/>
              </w:rPr>
              <w:t>:</w:t>
            </w:r>
            <w:r w:rsidRPr="0024309A">
              <w:rPr>
                <w:rFonts w:ascii="Book Antiqua" w:hAnsi="Book Antiqua"/>
                <w:color w:val="000000" w:themeColor="text1"/>
              </w:rPr>
              <w:t xml:space="preserve"> 0.61, 95%CI: 0.43 to 0.85) and pre-eclampsia (</w:t>
            </w:r>
            <w:r w:rsidRPr="0024309A">
              <w:rPr>
                <w:rFonts w:ascii="Book Antiqua" w:hAnsi="Book Antiqua"/>
                <w:i/>
                <w:iCs/>
                <w:color w:val="000000" w:themeColor="text1"/>
              </w:rPr>
              <w:t>n</w:t>
            </w:r>
            <w:r w:rsidRPr="0024309A">
              <w:rPr>
                <w:rFonts w:ascii="Book Antiqua" w:hAnsi="Book Antiqua"/>
                <w:color w:val="000000" w:themeColor="text1"/>
              </w:rPr>
              <w:t xml:space="preserve"> = 3322; OR</w:t>
            </w:r>
            <w:r w:rsidR="00247905" w:rsidRPr="0024309A">
              <w:rPr>
                <w:rFonts w:ascii="Book Antiqua" w:hAnsi="Book Antiqua"/>
                <w:color w:val="000000" w:themeColor="text1"/>
              </w:rPr>
              <w:t>:</w:t>
            </w:r>
            <w:r w:rsidRPr="0024309A">
              <w:rPr>
                <w:rFonts w:ascii="Book Antiqua" w:hAnsi="Book Antiqua"/>
                <w:color w:val="000000" w:themeColor="text1"/>
              </w:rPr>
              <w:t xml:space="preserve"> 0.59, 95%CI: 0.37 to 0.9) compared with no exercise</w:t>
            </w:r>
          </w:p>
        </w:tc>
      </w:tr>
      <w:tr w:rsidR="00F677F4" w:rsidRPr="0024309A" w14:paraId="14B345D3" w14:textId="77777777" w:rsidTr="001831A4">
        <w:trPr>
          <w:trHeight w:val="372"/>
        </w:trPr>
        <w:tc>
          <w:tcPr>
            <w:tcW w:w="1301" w:type="dxa"/>
            <w:noWrap/>
            <w:hideMark/>
          </w:tcPr>
          <w:p w14:paraId="4F1CCA2F" w14:textId="08FEA153" w:rsidR="00715D13" w:rsidRPr="0024309A" w:rsidRDefault="00715D13" w:rsidP="00F609C7">
            <w:pPr>
              <w:spacing w:line="360" w:lineRule="auto"/>
              <w:jc w:val="both"/>
              <w:rPr>
                <w:rFonts w:ascii="Book Antiqua" w:hAnsi="Book Antiqua"/>
                <w:color w:val="000000" w:themeColor="text1"/>
              </w:rPr>
            </w:pPr>
            <w:r w:rsidRPr="0024309A">
              <w:rPr>
                <w:rFonts w:ascii="Book Antiqua" w:hAnsi="Book Antiqua"/>
                <w:color w:val="000000" w:themeColor="text1"/>
              </w:rPr>
              <w:t xml:space="preserve">Martínez-Vizcaíno </w:t>
            </w:r>
            <w:r w:rsidRPr="0024309A">
              <w:rPr>
                <w:rFonts w:ascii="Book Antiqua" w:hAnsi="Book Antiqua"/>
                <w:i/>
                <w:iCs/>
                <w:color w:val="000000" w:themeColor="text1"/>
              </w:rPr>
              <w:t>et al</w:t>
            </w:r>
            <w:r w:rsidRPr="0024309A">
              <w:rPr>
                <w:rFonts w:ascii="Book Antiqua" w:hAnsi="Book Antiqua"/>
                <w:color w:val="000000" w:themeColor="text1"/>
                <w:vertAlign w:val="superscript"/>
              </w:rPr>
              <w:t>[</w:t>
            </w:r>
            <w:r w:rsidR="00F609C7">
              <w:rPr>
                <w:rFonts w:ascii="Book Antiqua" w:hAnsi="Book Antiqua"/>
                <w:color w:val="000000" w:themeColor="text1"/>
                <w:vertAlign w:val="superscript"/>
              </w:rPr>
              <w:t>50</w:t>
            </w:r>
            <w:r w:rsidRPr="0024309A">
              <w:rPr>
                <w:rFonts w:ascii="Book Antiqua" w:hAnsi="Book Antiqua"/>
                <w:color w:val="000000" w:themeColor="text1"/>
                <w:vertAlign w:val="superscript"/>
              </w:rPr>
              <w:t>]</w:t>
            </w:r>
            <w:r w:rsidRPr="0024309A">
              <w:rPr>
                <w:rFonts w:ascii="Book Antiqua" w:hAnsi="Book Antiqua"/>
                <w:color w:val="000000" w:themeColor="text1"/>
              </w:rPr>
              <w:t>, 2022</w:t>
            </w:r>
          </w:p>
        </w:tc>
        <w:tc>
          <w:tcPr>
            <w:tcW w:w="1975" w:type="dxa"/>
            <w:noWrap/>
            <w:hideMark/>
          </w:tcPr>
          <w:p w14:paraId="1E85475D" w14:textId="77777777" w:rsidR="00715D13" w:rsidRPr="0024309A" w:rsidRDefault="00715D13" w:rsidP="00A458DD">
            <w:pPr>
              <w:spacing w:line="360" w:lineRule="auto"/>
              <w:jc w:val="both"/>
              <w:rPr>
                <w:rFonts w:ascii="Book Antiqua" w:hAnsi="Book Antiqua"/>
                <w:color w:val="000000" w:themeColor="text1"/>
              </w:rPr>
            </w:pPr>
            <w:r w:rsidRPr="0024309A">
              <w:rPr>
                <w:rFonts w:ascii="Book Antiqua" w:hAnsi="Book Antiqua"/>
                <w:color w:val="000000" w:themeColor="text1"/>
              </w:rPr>
              <w:t>An umbrella review: 23 systematic reviews and meta-analyses and 63 RCTs were included</w:t>
            </w:r>
          </w:p>
        </w:tc>
        <w:tc>
          <w:tcPr>
            <w:tcW w:w="1742" w:type="dxa"/>
          </w:tcPr>
          <w:p w14:paraId="7A0F8FE7" w14:textId="77777777" w:rsidR="00715D13" w:rsidRPr="0024309A" w:rsidRDefault="00715D13" w:rsidP="00A458DD">
            <w:pPr>
              <w:spacing w:line="360" w:lineRule="auto"/>
              <w:jc w:val="both"/>
              <w:rPr>
                <w:rFonts w:ascii="Book Antiqua" w:hAnsi="Book Antiqua"/>
                <w:color w:val="000000" w:themeColor="text1"/>
              </w:rPr>
            </w:pPr>
          </w:p>
        </w:tc>
        <w:tc>
          <w:tcPr>
            <w:tcW w:w="1977" w:type="dxa"/>
            <w:noWrap/>
            <w:hideMark/>
          </w:tcPr>
          <w:p w14:paraId="421077F2" w14:textId="77777777" w:rsidR="00715D13" w:rsidRPr="0024309A" w:rsidRDefault="00715D13" w:rsidP="00A458DD">
            <w:pPr>
              <w:spacing w:line="360" w:lineRule="auto"/>
              <w:jc w:val="both"/>
              <w:rPr>
                <w:rFonts w:ascii="Book Antiqua" w:hAnsi="Book Antiqua"/>
                <w:color w:val="000000" w:themeColor="text1"/>
              </w:rPr>
            </w:pPr>
            <w:r w:rsidRPr="0024309A">
              <w:rPr>
                <w:rFonts w:ascii="Book Antiqua" w:hAnsi="Book Antiqua"/>
                <w:color w:val="000000" w:themeColor="text1"/>
              </w:rPr>
              <w:t>Single exercise interventions</w:t>
            </w:r>
          </w:p>
        </w:tc>
        <w:tc>
          <w:tcPr>
            <w:tcW w:w="5965" w:type="dxa"/>
            <w:noWrap/>
            <w:hideMark/>
          </w:tcPr>
          <w:p w14:paraId="0CD64F77" w14:textId="77777777" w:rsidR="00715D13" w:rsidRPr="0024309A" w:rsidRDefault="00715D13" w:rsidP="00A458DD">
            <w:pPr>
              <w:spacing w:line="360" w:lineRule="auto"/>
              <w:jc w:val="both"/>
              <w:rPr>
                <w:rFonts w:ascii="Book Antiqua" w:hAnsi="Book Antiqua"/>
                <w:color w:val="000000" w:themeColor="text1"/>
              </w:rPr>
            </w:pPr>
            <w:r w:rsidRPr="0024309A">
              <w:rPr>
                <w:rFonts w:ascii="Book Antiqua" w:hAnsi="Book Antiqua"/>
                <w:color w:val="000000" w:themeColor="text1"/>
              </w:rPr>
              <w:t>(1) Single exercise interventions reduced GDM incidence in most systematic reviews and meta-analyses around 39%; (2) Single exercise interventions also reduced gestational hypertension incidence in most systematic reviews and meta-analyses around 47%; (3) Particularly when supervised, with low</w:t>
            </w:r>
            <w:r w:rsidR="00247905" w:rsidRPr="0024309A">
              <w:rPr>
                <w:rFonts w:ascii="Book Antiqua" w:hAnsi="Book Antiqua"/>
                <w:color w:val="000000" w:themeColor="text1"/>
              </w:rPr>
              <w:t>-</w:t>
            </w:r>
            <w:r w:rsidRPr="0024309A">
              <w:rPr>
                <w:rFonts w:ascii="Book Antiqua" w:hAnsi="Book Antiqua"/>
                <w:color w:val="000000" w:themeColor="text1"/>
              </w:rPr>
              <w:t>to</w:t>
            </w:r>
            <w:r w:rsidR="00247905" w:rsidRPr="0024309A">
              <w:rPr>
                <w:rFonts w:ascii="Book Antiqua" w:hAnsi="Book Antiqua"/>
                <w:color w:val="000000" w:themeColor="text1"/>
              </w:rPr>
              <w:t>-</w:t>
            </w:r>
            <w:r w:rsidRPr="0024309A">
              <w:rPr>
                <w:rFonts w:ascii="Book Antiqua" w:hAnsi="Book Antiqua"/>
                <w:color w:val="000000" w:themeColor="text1"/>
              </w:rPr>
              <w:t>moderate intensity level, and initiated early during the first trimester of pregnancy</w:t>
            </w:r>
          </w:p>
        </w:tc>
      </w:tr>
      <w:tr w:rsidR="00F677F4" w:rsidRPr="0024309A" w14:paraId="7AD141D8" w14:textId="77777777" w:rsidTr="001831A4">
        <w:trPr>
          <w:trHeight w:val="372"/>
        </w:trPr>
        <w:tc>
          <w:tcPr>
            <w:tcW w:w="1301" w:type="dxa"/>
            <w:noWrap/>
            <w:hideMark/>
          </w:tcPr>
          <w:p w14:paraId="3C8A6EF8" w14:textId="2B7FABDE" w:rsidR="00462801" w:rsidRPr="0024309A" w:rsidRDefault="00462801" w:rsidP="00442B64">
            <w:pPr>
              <w:spacing w:line="360" w:lineRule="auto"/>
              <w:jc w:val="both"/>
              <w:rPr>
                <w:rFonts w:ascii="Book Antiqua" w:hAnsi="Book Antiqua"/>
                <w:color w:val="000000" w:themeColor="text1"/>
              </w:rPr>
            </w:pPr>
            <w:r w:rsidRPr="0024309A">
              <w:rPr>
                <w:rFonts w:ascii="Book Antiqua" w:hAnsi="Book Antiqua"/>
                <w:color w:val="000000" w:themeColor="text1"/>
              </w:rPr>
              <w:t xml:space="preserve">Griffith </w:t>
            </w:r>
            <w:r w:rsidRPr="0024309A">
              <w:rPr>
                <w:rFonts w:ascii="Book Antiqua" w:hAnsi="Book Antiqua"/>
                <w:i/>
                <w:iCs/>
                <w:color w:val="000000" w:themeColor="text1"/>
              </w:rPr>
              <w:t>et al</w:t>
            </w:r>
            <w:r w:rsidRPr="0024309A">
              <w:rPr>
                <w:rFonts w:ascii="Book Antiqua" w:hAnsi="Book Antiqua"/>
                <w:color w:val="000000" w:themeColor="text1"/>
                <w:vertAlign w:val="superscript"/>
              </w:rPr>
              <w:t>[</w:t>
            </w:r>
            <w:r w:rsidR="00442B64">
              <w:rPr>
                <w:rFonts w:ascii="Book Antiqua" w:hAnsi="Book Antiqua"/>
                <w:color w:val="000000" w:themeColor="text1"/>
                <w:vertAlign w:val="superscript"/>
              </w:rPr>
              <w:t>55</w:t>
            </w:r>
            <w:r w:rsidRPr="0024309A">
              <w:rPr>
                <w:rFonts w:ascii="Book Antiqua" w:hAnsi="Book Antiqua"/>
                <w:color w:val="000000" w:themeColor="text1"/>
                <w:vertAlign w:val="superscript"/>
              </w:rPr>
              <w:t>]</w:t>
            </w:r>
            <w:r w:rsidRPr="0024309A">
              <w:rPr>
                <w:rFonts w:ascii="Book Antiqua" w:hAnsi="Book Antiqua"/>
                <w:color w:val="000000" w:themeColor="text1"/>
              </w:rPr>
              <w:t>, 2020</w:t>
            </w:r>
          </w:p>
        </w:tc>
        <w:tc>
          <w:tcPr>
            <w:tcW w:w="1975" w:type="dxa"/>
            <w:noWrap/>
            <w:hideMark/>
          </w:tcPr>
          <w:p w14:paraId="25CFE63B"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 xml:space="preserve">An overview of Cochrane </w:t>
            </w:r>
            <w:r w:rsidR="00112616" w:rsidRPr="0024309A">
              <w:rPr>
                <w:rFonts w:ascii="Book Antiqua" w:hAnsi="Book Antiqua"/>
                <w:color w:val="000000" w:themeColor="text1"/>
              </w:rPr>
              <w:lastRenderedPageBreak/>
              <w:t>R</w:t>
            </w:r>
            <w:r w:rsidRPr="0024309A">
              <w:rPr>
                <w:rFonts w:ascii="Book Antiqua" w:hAnsi="Book Antiqua"/>
                <w:color w:val="000000" w:themeColor="text1"/>
              </w:rPr>
              <w:t xml:space="preserve">eviews (11 Cochrane </w:t>
            </w:r>
            <w:r w:rsidR="00112616" w:rsidRPr="0024309A">
              <w:rPr>
                <w:rFonts w:ascii="Book Antiqua" w:hAnsi="Book Antiqua"/>
                <w:color w:val="000000" w:themeColor="text1"/>
              </w:rPr>
              <w:t>R</w:t>
            </w:r>
            <w:r w:rsidRPr="0024309A">
              <w:rPr>
                <w:rFonts w:ascii="Book Antiqua" w:hAnsi="Book Antiqua"/>
                <w:color w:val="000000" w:themeColor="text1"/>
              </w:rPr>
              <w:t>eviews with 71 trials)</w:t>
            </w:r>
          </w:p>
        </w:tc>
        <w:tc>
          <w:tcPr>
            <w:tcW w:w="1742" w:type="dxa"/>
            <w:noWrap/>
            <w:hideMark/>
          </w:tcPr>
          <w:p w14:paraId="33C01983"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lastRenderedPageBreak/>
              <w:t xml:space="preserve"> 23154 women</w:t>
            </w:r>
          </w:p>
        </w:tc>
        <w:tc>
          <w:tcPr>
            <w:tcW w:w="1977" w:type="dxa"/>
            <w:noWrap/>
            <w:hideMark/>
          </w:tcPr>
          <w:p w14:paraId="6B9F7348"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 xml:space="preserve">Diet, exercise, and </w:t>
            </w:r>
            <w:r w:rsidRPr="0024309A">
              <w:rPr>
                <w:rFonts w:ascii="Book Antiqua" w:hAnsi="Book Antiqua"/>
                <w:color w:val="000000" w:themeColor="text1"/>
              </w:rPr>
              <w:lastRenderedPageBreak/>
              <w:t>combination</w:t>
            </w:r>
            <w:r w:rsidR="00247905" w:rsidRPr="0024309A">
              <w:rPr>
                <w:rFonts w:ascii="Book Antiqua" w:hAnsi="Book Antiqua"/>
                <w:color w:val="000000" w:themeColor="text1"/>
              </w:rPr>
              <w:t xml:space="preserve">; </w:t>
            </w:r>
            <w:r w:rsidRPr="0024309A">
              <w:rPr>
                <w:rFonts w:ascii="Book Antiqua" w:hAnsi="Book Antiqua"/>
                <w:color w:val="000000" w:themeColor="text1"/>
              </w:rPr>
              <w:t>dietary supplements</w:t>
            </w:r>
            <w:r w:rsidR="00247905" w:rsidRPr="0024309A">
              <w:rPr>
                <w:rFonts w:ascii="Book Antiqua" w:hAnsi="Book Antiqua"/>
                <w:color w:val="000000" w:themeColor="text1"/>
              </w:rPr>
              <w:t xml:space="preserve"> </w:t>
            </w:r>
            <w:r w:rsidRPr="0024309A">
              <w:rPr>
                <w:rFonts w:ascii="Book Antiqua" w:hAnsi="Book Antiqua"/>
                <w:color w:val="000000" w:themeColor="text1"/>
              </w:rPr>
              <w:t xml:space="preserve">such as </w:t>
            </w:r>
            <w:r w:rsidR="00247905" w:rsidRPr="0024309A">
              <w:rPr>
                <w:rFonts w:ascii="Book Antiqua" w:hAnsi="Book Antiqua"/>
                <w:color w:val="000000" w:themeColor="text1"/>
              </w:rPr>
              <w:t>v</w:t>
            </w:r>
            <w:r w:rsidRPr="0024309A">
              <w:rPr>
                <w:rFonts w:ascii="Book Antiqua" w:hAnsi="Book Antiqua"/>
                <w:color w:val="000000" w:themeColor="text1"/>
              </w:rPr>
              <w:t>it</w:t>
            </w:r>
            <w:r w:rsidR="00247905" w:rsidRPr="0024309A">
              <w:rPr>
                <w:rFonts w:ascii="Book Antiqua" w:hAnsi="Book Antiqua"/>
                <w:color w:val="000000" w:themeColor="text1"/>
              </w:rPr>
              <w:t xml:space="preserve">amin </w:t>
            </w:r>
            <w:r w:rsidRPr="0024309A">
              <w:rPr>
                <w:rFonts w:ascii="Book Antiqua" w:hAnsi="Book Antiqua"/>
                <w:color w:val="000000" w:themeColor="text1"/>
              </w:rPr>
              <w:t>D and probiotics, pharmaceuticals such as metformin</w:t>
            </w:r>
          </w:p>
        </w:tc>
        <w:tc>
          <w:tcPr>
            <w:tcW w:w="5965" w:type="dxa"/>
            <w:noWrap/>
            <w:hideMark/>
          </w:tcPr>
          <w:p w14:paraId="5F166FF0"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lastRenderedPageBreak/>
              <w:t xml:space="preserve">(1) A combination of exercise and diet of possible benefit in reducing the risk of GDM; (2) Unknown </w:t>
            </w:r>
            <w:r w:rsidRPr="0024309A">
              <w:rPr>
                <w:rFonts w:ascii="Book Antiqua" w:hAnsi="Book Antiqua"/>
                <w:color w:val="000000" w:themeColor="text1"/>
              </w:rPr>
              <w:lastRenderedPageBreak/>
              <w:t xml:space="preserve">benefit or harm of a low glycemic index diet </w:t>
            </w:r>
            <w:r w:rsidRPr="0024309A">
              <w:rPr>
                <w:rFonts w:ascii="Book Antiqua" w:hAnsi="Book Antiqua"/>
                <w:i/>
                <w:iCs/>
                <w:color w:val="000000" w:themeColor="text1"/>
              </w:rPr>
              <w:t>vs</w:t>
            </w:r>
            <w:r w:rsidRPr="0024309A">
              <w:rPr>
                <w:rFonts w:ascii="Book Antiqua" w:hAnsi="Book Antiqua"/>
                <w:color w:val="000000" w:themeColor="text1"/>
              </w:rPr>
              <w:t xml:space="preserve"> a moderate-high glycemic index diet on the risk of GDM; (2) Supplementation with vitamin D and metformin were of possible benefit in reducing the risk of GDM; (3) There was insufficient high-quality evidence to establish the effect on the risk of GDM of diet or exercise alone, probiotics, vitamin D with calcium or other vitamins and minerals</w:t>
            </w:r>
          </w:p>
        </w:tc>
      </w:tr>
      <w:tr w:rsidR="00F677F4" w:rsidRPr="0024309A" w14:paraId="3D6AFA67" w14:textId="77777777" w:rsidTr="001831A4">
        <w:trPr>
          <w:trHeight w:val="372"/>
        </w:trPr>
        <w:tc>
          <w:tcPr>
            <w:tcW w:w="1301" w:type="dxa"/>
            <w:noWrap/>
            <w:hideMark/>
          </w:tcPr>
          <w:p w14:paraId="48D7FEBE" w14:textId="5BF13EC3" w:rsidR="00462801" w:rsidRPr="0024309A" w:rsidRDefault="00462801" w:rsidP="00442B64">
            <w:pPr>
              <w:spacing w:line="360" w:lineRule="auto"/>
              <w:jc w:val="both"/>
              <w:rPr>
                <w:rFonts w:ascii="Book Antiqua" w:hAnsi="Book Antiqua"/>
                <w:color w:val="000000" w:themeColor="text1"/>
              </w:rPr>
            </w:pPr>
            <w:r w:rsidRPr="0024309A">
              <w:rPr>
                <w:rFonts w:ascii="Book Antiqua" w:hAnsi="Book Antiqua"/>
                <w:color w:val="000000" w:themeColor="text1"/>
              </w:rPr>
              <w:lastRenderedPageBreak/>
              <w:t xml:space="preserve">Melero </w:t>
            </w:r>
            <w:r w:rsidRPr="0024309A">
              <w:rPr>
                <w:rFonts w:ascii="Book Antiqua" w:hAnsi="Book Antiqua"/>
                <w:i/>
                <w:iCs/>
                <w:color w:val="000000" w:themeColor="text1"/>
              </w:rPr>
              <w:t>et al</w:t>
            </w:r>
            <w:r w:rsidRPr="0024309A">
              <w:rPr>
                <w:rFonts w:ascii="Book Antiqua" w:hAnsi="Book Antiqua"/>
                <w:color w:val="000000" w:themeColor="text1"/>
                <w:vertAlign w:val="superscript"/>
              </w:rPr>
              <w:t>[</w:t>
            </w:r>
            <w:r w:rsidR="00442B64" w:rsidRPr="0024309A">
              <w:rPr>
                <w:rFonts w:ascii="Book Antiqua" w:hAnsi="Book Antiqua"/>
                <w:color w:val="000000" w:themeColor="text1"/>
                <w:vertAlign w:val="superscript"/>
              </w:rPr>
              <w:t>6</w:t>
            </w:r>
            <w:r w:rsidR="00442B64">
              <w:rPr>
                <w:rFonts w:ascii="Book Antiqua" w:hAnsi="Book Antiqua"/>
                <w:color w:val="000000" w:themeColor="text1"/>
                <w:vertAlign w:val="superscript"/>
              </w:rPr>
              <w:t>1</w:t>
            </w:r>
            <w:r w:rsidRPr="0024309A">
              <w:rPr>
                <w:rFonts w:ascii="Book Antiqua" w:hAnsi="Book Antiqua"/>
                <w:color w:val="000000" w:themeColor="text1"/>
                <w:vertAlign w:val="superscript"/>
              </w:rPr>
              <w:t>]</w:t>
            </w:r>
            <w:r w:rsidRPr="0024309A">
              <w:rPr>
                <w:rFonts w:ascii="Book Antiqua" w:hAnsi="Book Antiqua"/>
                <w:color w:val="000000" w:themeColor="text1"/>
              </w:rPr>
              <w:t>, 2020</w:t>
            </w:r>
          </w:p>
        </w:tc>
        <w:tc>
          <w:tcPr>
            <w:tcW w:w="1975" w:type="dxa"/>
            <w:noWrap/>
            <w:hideMark/>
          </w:tcPr>
          <w:p w14:paraId="2154A1DB"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RCT</w:t>
            </w:r>
          </w:p>
        </w:tc>
        <w:tc>
          <w:tcPr>
            <w:tcW w:w="1742" w:type="dxa"/>
            <w:noWrap/>
            <w:hideMark/>
          </w:tcPr>
          <w:p w14:paraId="46D21870"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284 participants</w:t>
            </w:r>
          </w:p>
        </w:tc>
        <w:tc>
          <w:tcPr>
            <w:tcW w:w="1977" w:type="dxa"/>
            <w:noWrap/>
            <w:hideMark/>
          </w:tcPr>
          <w:p w14:paraId="05005E47"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 xml:space="preserve">MedDiet </w:t>
            </w:r>
            <w:r w:rsidRPr="0024309A">
              <w:rPr>
                <w:rFonts w:ascii="Book Antiqua" w:hAnsi="Book Antiqua"/>
                <w:i/>
                <w:iCs/>
                <w:color w:val="000000" w:themeColor="text1"/>
              </w:rPr>
              <w:t>vs</w:t>
            </w:r>
            <w:r w:rsidRPr="0024309A">
              <w:rPr>
                <w:rFonts w:ascii="Book Antiqua" w:hAnsi="Book Antiqua"/>
                <w:color w:val="000000" w:themeColor="text1"/>
              </w:rPr>
              <w:t xml:space="preserve"> control</w:t>
            </w:r>
          </w:p>
        </w:tc>
        <w:tc>
          <w:tcPr>
            <w:tcW w:w="5965" w:type="dxa"/>
            <w:noWrap/>
            <w:hideMark/>
          </w:tcPr>
          <w:p w14:paraId="7A2D783F"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MedDiet intervention reduce</w:t>
            </w:r>
            <w:r w:rsidR="00247905" w:rsidRPr="0024309A">
              <w:rPr>
                <w:rFonts w:ascii="Book Antiqua" w:hAnsi="Book Antiqua"/>
                <w:color w:val="000000" w:themeColor="text1"/>
              </w:rPr>
              <w:t>d</w:t>
            </w:r>
            <w:r w:rsidRPr="0024309A">
              <w:rPr>
                <w:rFonts w:ascii="Book Antiqua" w:hAnsi="Book Antiqua"/>
                <w:color w:val="000000" w:themeColor="text1"/>
              </w:rPr>
              <w:t xml:space="preserve"> GDM rate with </w:t>
            </w:r>
            <w:r w:rsidR="00247905" w:rsidRPr="0024309A">
              <w:rPr>
                <w:rFonts w:ascii="Book Antiqua" w:hAnsi="Book Antiqua"/>
                <w:color w:val="000000" w:themeColor="text1"/>
              </w:rPr>
              <w:t>a</w:t>
            </w:r>
            <w:r w:rsidRPr="0024309A">
              <w:rPr>
                <w:rFonts w:ascii="Book Antiqua" w:hAnsi="Book Antiqua"/>
                <w:color w:val="000000" w:themeColor="text1"/>
              </w:rPr>
              <w:t xml:space="preserve">djusted RR 0.77 (95%CI: 0.61–0.97, </w:t>
            </w:r>
            <w:r w:rsidRPr="0024309A">
              <w:rPr>
                <w:rFonts w:ascii="Book Antiqua" w:hAnsi="Book Antiqua"/>
                <w:i/>
                <w:iCs/>
                <w:color w:val="000000" w:themeColor="text1"/>
              </w:rPr>
              <w:t xml:space="preserve">P </w:t>
            </w:r>
            <w:r w:rsidRPr="0024309A">
              <w:rPr>
                <w:rFonts w:ascii="Book Antiqua" w:hAnsi="Book Antiqua"/>
                <w:color w:val="000000" w:themeColor="text1"/>
              </w:rPr>
              <w:t>= 0.008)</w:t>
            </w:r>
          </w:p>
        </w:tc>
      </w:tr>
      <w:tr w:rsidR="00F677F4" w:rsidRPr="0024309A" w14:paraId="3C1FC020" w14:textId="77777777" w:rsidTr="001831A4">
        <w:trPr>
          <w:trHeight w:val="372"/>
        </w:trPr>
        <w:tc>
          <w:tcPr>
            <w:tcW w:w="1301" w:type="dxa"/>
            <w:noWrap/>
            <w:hideMark/>
          </w:tcPr>
          <w:p w14:paraId="4C152273" w14:textId="510193E2" w:rsidR="00462801" w:rsidRPr="0024309A" w:rsidRDefault="00462801" w:rsidP="00442B64">
            <w:pPr>
              <w:spacing w:line="360" w:lineRule="auto"/>
              <w:jc w:val="both"/>
              <w:rPr>
                <w:rFonts w:ascii="Book Antiqua" w:hAnsi="Book Antiqua"/>
                <w:color w:val="000000" w:themeColor="text1"/>
              </w:rPr>
            </w:pPr>
            <w:r w:rsidRPr="0024309A">
              <w:rPr>
                <w:rFonts w:ascii="Book Antiqua" w:hAnsi="Book Antiqua"/>
                <w:color w:val="000000" w:themeColor="text1"/>
              </w:rPr>
              <w:t>Assaf-Balut</w:t>
            </w:r>
            <w:r w:rsidRPr="0024309A">
              <w:rPr>
                <w:rFonts w:ascii="Book Antiqua" w:hAnsi="Book Antiqua"/>
                <w:i/>
                <w:iCs/>
                <w:color w:val="000000" w:themeColor="text1"/>
              </w:rPr>
              <w:t xml:space="preserve"> et al</w:t>
            </w:r>
            <w:r w:rsidRPr="0024309A">
              <w:rPr>
                <w:rFonts w:ascii="Book Antiqua" w:hAnsi="Book Antiqua"/>
                <w:color w:val="000000" w:themeColor="text1"/>
                <w:vertAlign w:val="superscript"/>
              </w:rPr>
              <w:t>[</w:t>
            </w:r>
            <w:r w:rsidR="00442B64" w:rsidRPr="0024309A">
              <w:rPr>
                <w:rFonts w:ascii="Book Antiqua" w:hAnsi="Book Antiqua"/>
                <w:color w:val="000000" w:themeColor="text1"/>
                <w:vertAlign w:val="superscript"/>
              </w:rPr>
              <w:t>6</w:t>
            </w:r>
            <w:r w:rsidR="00442B64">
              <w:rPr>
                <w:rFonts w:ascii="Book Antiqua" w:hAnsi="Book Antiqua"/>
                <w:color w:val="000000" w:themeColor="text1"/>
                <w:vertAlign w:val="superscript"/>
              </w:rPr>
              <w:t>2</w:t>
            </w:r>
            <w:r w:rsidRPr="0024309A">
              <w:rPr>
                <w:rFonts w:ascii="Book Antiqua" w:hAnsi="Book Antiqua"/>
                <w:color w:val="000000" w:themeColor="text1"/>
                <w:vertAlign w:val="superscript"/>
              </w:rPr>
              <w:t>]</w:t>
            </w:r>
            <w:r w:rsidRPr="0024309A">
              <w:rPr>
                <w:rFonts w:ascii="Book Antiqua" w:hAnsi="Book Antiqua"/>
                <w:color w:val="000000" w:themeColor="text1"/>
              </w:rPr>
              <w:t>, 2017</w:t>
            </w:r>
          </w:p>
        </w:tc>
        <w:tc>
          <w:tcPr>
            <w:tcW w:w="1975" w:type="dxa"/>
            <w:noWrap/>
            <w:hideMark/>
          </w:tcPr>
          <w:p w14:paraId="61D7783B"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RCT</w:t>
            </w:r>
          </w:p>
        </w:tc>
        <w:tc>
          <w:tcPr>
            <w:tcW w:w="1742" w:type="dxa"/>
            <w:noWrap/>
            <w:hideMark/>
          </w:tcPr>
          <w:p w14:paraId="222C6333"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874 participants</w:t>
            </w:r>
          </w:p>
        </w:tc>
        <w:tc>
          <w:tcPr>
            <w:tcW w:w="1977" w:type="dxa"/>
            <w:noWrap/>
            <w:hideMark/>
          </w:tcPr>
          <w:p w14:paraId="1BE6675B"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 xml:space="preserve">MedDiet </w:t>
            </w:r>
            <w:r w:rsidRPr="0024309A">
              <w:rPr>
                <w:rFonts w:ascii="Book Antiqua" w:hAnsi="Book Antiqua"/>
                <w:i/>
                <w:iCs/>
                <w:color w:val="000000" w:themeColor="text1"/>
              </w:rPr>
              <w:t>vs</w:t>
            </w:r>
            <w:r w:rsidRPr="0024309A">
              <w:rPr>
                <w:rFonts w:ascii="Book Antiqua" w:hAnsi="Book Antiqua"/>
                <w:color w:val="000000" w:themeColor="text1"/>
              </w:rPr>
              <w:t xml:space="preserve"> control</w:t>
            </w:r>
          </w:p>
        </w:tc>
        <w:tc>
          <w:tcPr>
            <w:tcW w:w="5965" w:type="dxa"/>
            <w:noWrap/>
            <w:hideMark/>
          </w:tcPr>
          <w:p w14:paraId="7117E100"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MedDiet intervention reduce</w:t>
            </w:r>
            <w:r w:rsidR="00247905" w:rsidRPr="0024309A">
              <w:rPr>
                <w:rFonts w:ascii="Book Antiqua" w:hAnsi="Book Antiqua"/>
                <w:color w:val="000000" w:themeColor="text1"/>
              </w:rPr>
              <w:t>d</w:t>
            </w:r>
            <w:r w:rsidRPr="0024309A">
              <w:rPr>
                <w:rFonts w:ascii="Book Antiqua" w:hAnsi="Book Antiqua"/>
                <w:color w:val="000000" w:themeColor="text1"/>
              </w:rPr>
              <w:t xml:space="preserve"> GDM rate with </w:t>
            </w:r>
            <w:r w:rsidR="00247905" w:rsidRPr="0024309A">
              <w:rPr>
                <w:rFonts w:ascii="Book Antiqua" w:hAnsi="Book Antiqua"/>
                <w:color w:val="000000" w:themeColor="text1"/>
              </w:rPr>
              <w:t>a</w:t>
            </w:r>
            <w:r w:rsidRPr="0024309A">
              <w:rPr>
                <w:rFonts w:ascii="Book Antiqua" w:hAnsi="Book Antiqua"/>
                <w:color w:val="000000" w:themeColor="text1"/>
              </w:rPr>
              <w:t>djusted RR 0.75</w:t>
            </w:r>
            <w:r w:rsidR="00DA6116" w:rsidRPr="0024309A">
              <w:rPr>
                <w:rFonts w:ascii="Book Antiqua" w:hAnsi="Book Antiqua"/>
                <w:color w:val="000000" w:themeColor="text1"/>
              </w:rPr>
              <w:t xml:space="preserve"> </w:t>
            </w:r>
            <w:r w:rsidRPr="0024309A">
              <w:rPr>
                <w:rFonts w:ascii="Book Antiqua" w:hAnsi="Book Antiqua"/>
                <w:color w:val="000000" w:themeColor="text1"/>
              </w:rPr>
              <w:t xml:space="preserve">(95%CI: 0.57-0.98; </w:t>
            </w:r>
            <w:r w:rsidRPr="0024309A">
              <w:rPr>
                <w:rFonts w:ascii="Book Antiqua" w:hAnsi="Book Antiqua"/>
                <w:i/>
                <w:iCs/>
                <w:color w:val="000000" w:themeColor="text1"/>
              </w:rPr>
              <w:t>P</w:t>
            </w:r>
            <w:r w:rsidRPr="0024309A">
              <w:rPr>
                <w:rFonts w:ascii="Book Antiqua" w:hAnsi="Book Antiqua"/>
                <w:color w:val="000000" w:themeColor="text1"/>
              </w:rPr>
              <w:t xml:space="preserve"> = 0.039)</w:t>
            </w:r>
          </w:p>
        </w:tc>
      </w:tr>
      <w:tr w:rsidR="00F677F4" w:rsidRPr="0024309A" w14:paraId="4FE6F80D" w14:textId="77777777" w:rsidTr="001831A4">
        <w:trPr>
          <w:trHeight w:val="372"/>
        </w:trPr>
        <w:tc>
          <w:tcPr>
            <w:tcW w:w="1301" w:type="dxa"/>
            <w:noWrap/>
            <w:hideMark/>
          </w:tcPr>
          <w:p w14:paraId="291A60AC" w14:textId="44932529" w:rsidR="00462801" w:rsidRPr="0024309A" w:rsidRDefault="00462801" w:rsidP="005843DC">
            <w:pPr>
              <w:spacing w:line="360" w:lineRule="auto"/>
              <w:jc w:val="both"/>
              <w:rPr>
                <w:rFonts w:ascii="Book Antiqua" w:hAnsi="Book Antiqua"/>
                <w:color w:val="000000" w:themeColor="text1"/>
              </w:rPr>
            </w:pPr>
            <w:r w:rsidRPr="0024309A">
              <w:rPr>
                <w:rFonts w:ascii="Book Antiqua" w:hAnsi="Book Antiqua"/>
                <w:color w:val="000000" w:themeColor="text1"/>
              </w:rPr>
              <w:t xml:space="preserve">Al Wattar </w:t>
            </w:r>
            <w:r w:rsidRPr="0024309A">
              <w:rPr>
                <w:rFonts w:ascii="Book Antiqua" w:hAnsi="Book Antiqua"/>
                <w:i/>
                <w:iCs/>
                <w:color w:val="000000" w:themeColor="text1"/>
              </w:rPr>
              <w:t>et al</w:t>
            </w:r>
            <w:r w:rsidRPr="0024309A">
              <w:rPr>
                <w:rFonts w:ascii="Book Antiqua" w:hAnsi="Book Antiqua"/>
                <w:color w:val="000000" w:themeColor="text1"/>
                <w:vertAlign w:val="superscript"/>
              </w:rPr>
              <w:t>[</w:t>
            </w:r>
            <w:r w:rsidR="005843DC" w:rsidRPr="0024309A">
              <w:rPr>
                <w:rFonts w:ascii="Book Antiqua" w:hAnsi="Book Antiqua"/>
                <w:color w:val="000000" w:themeColor="text1"/>
                <w:vertAlign w:val="superscript"/>
              </w:rPr>
              <w:t>6</w:t>
            </w:r>
            <w:r w:rsidR="005843DC">
              <w:rPr>
                <w:rFonts w:ascii="Book Antiqua" w:hAnsi="Book Antiqua"/>
                <w:color w:val="000000" w:themeColor="text1"/>
                <w:vertAlign w:val="superscript"/>
              </w:rPr>
              <w:t>3</w:t>
            </w:r>
            <w:r w:rsidRPr="0024309A">
              <w:rPr>
                <w:rFonts w:ascii="Book Antiqua" w:hAnsi="Book Antiqua"/>
                <w:color w:val="000000" w:themeColor="text1"/>
                <w:vertAlign w:val="superscript"/>
              </w:rPr>
              <w:t>]</w:t>
            </w:r>
            <w:r w:rsidRPr="0024309A">
              <w:rPr>
                <w:rFonts w:ascii="Book Antiqua" w:hAnsi="Book Antiqua"/>
                <w:color w:val="000000" w:themeColor="text1"/>
              </w:rPr>
              <w:t>, 2019</w:t>
            </w:r>
          </w:p>
        </w:tc>
        <w:tc>
          <w:tcPr>
            <w:tcW w:w="1975" w:type="dxa"/>
            <w:noWrap/>
            <w:hideMark/>
          </w:tcPr>
          <w:p w14:paraId="73FB602D"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Multicent</w:t>
            </w:r>
            <w:r w:rsidR="00247905" w:rsidRPr="0024309A">
              <w:rPr>
                <w:rFonts w:ascii="Book Antiqua" w:hAnsi="Book Antiqua"/>
                <w:color w:val="000000" w:themeColor="text1"/>
              </w:rPr>
              <w:t>e</w:t>
            </w:r>
            <w:r w:rsidRPr="0024309A">
              <w:rPr>
                <w:rFonts w:ascii="Book Antiqua" w:hAnsi="Book Antiqua"/>
                <w:color w:val="000000" w:themeColor="text1"/>
              </w:rPr>
              <w:t>r RCT</w:t>
            </w:r>
          </w:p>
        </w:tc>
        <w:tc>
          <w:tcPr>
            <w:tcW w:w="1742" w:type="dxa"/>
            <w:noWrap/>
            <w:hideMark/>
          </w:tcPr>
          <w:p w14:paraId="0DA5994F"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1252 participants</w:t>
            </w:r>
          </w:p>
        </w:tc>
        <w:tc>
          <w:tcPr>
            <w:tcW w:w="1977" w:type="dxa"/>
            <w:noWrap/>
            <w:hideMark/>
          </w:tcPr>
          <w:p w14:paraId="24F72206"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 xml:space="preserve">MedDiet </w:t>
            </w:r>
            <w:r w:rsidRPr="0024309A">
              <w:rPr>
                <w:rFonts w:ascii="Book Antiqua" w:hAnsi="Book Antiqua"/>
                <w:i/>
                <w:iCs/>
                <w:color w:val="000000" w:themeColor="text1"/>
              </w:rPr>
              <w:t>vs</w:t>
            </w:r>
            <w:r w:rsidRPr="0024309A">
              <w:rPr>
                <w:rFonts w:ascii="Book Antiqua" w:hAnsi="Book Antiqua"/>
                <w:color w:val="000000" w:themeColor="text1"/>
              </w:rPr>
              <w:t xml:space="preserve"> control</w:t>
            </w:r>
          </w:p>
        </w:tc>
        <w:tc>
          <w:tcPr>
            <w:tcW w:w="5965" w:type="dxa"/>
            <w:noWrap/>
            <w:hideMark/>
          </w:tcPr>
          <w:p w14:paraId="37E10E1B"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MedDiet intervention reduce</w:t>
            </w:r>
            <w:r w:rsidR="00247905" w:rsidRPr="0024309A">
              <w:rPr>
                <w:rFonts w:ascii="Book Antiqua" w:hAnsi="Book Antiqua"/>
                <w:color w:val="000000" w:themeColor="text1"/>
              </w:rPr>
              <w:t>d</w:t>
            </w:r>
            <w:r w:rsidRPr="0024309A">
              <w:rPr>
                <w:rFonts w:ascii="Book Antiqua" w:hAnsi="Book Antiqua"/>
                <w:color w:val="000000" w:themeColor="text1"/>
              </w:rPr>
              <w:t xml:space="preserve"> GDM rate with </w:t>
            </w:r>
            <w:r w:rsidR="00247905" w:rsidRPr="0024309A">
              <w:rPr>
                <w:rFonts w:ascii="Book Antiqua" w:hAnsi="Book Antiqua"/>
                <w:color w:val="000000" w:themeColor="text1"/>
              </w:rPr>
              <w:t>a</w:t>
            </w:r>
            <w:r w:rsidRPr="0024309A">
              <w:rPr>
                <w:rFonts w:ascii="Book Antiqua" w:hAnsi="Book Antiqua"/>
                <w:color w:val="000000" w:themeColor="text1"/>
              </w:rPr>
              <w:t xml:space="preserve">djusted RR 0.65 (95%CI: 0.47-0.91, </w:t>
            </w:r>
            <w:r w:rsidRPr="0024309A">
              <w:rPr>
                <w:rFonts w:ascii="Book Antiqua" w:hAnsi="Book Antiqua"/>
                <w:i/>
                <w:iCs/>
                <w:color w:val="000000" w:themeColor="text1"/>
              </w:rPr>
              <w:t>P</w:t>
            </w:r>
            <w:r w:rsidRPr="0024309A">
              <w:rPr>
                <w:rFonts w:ascii="Book Antiqua" w:hAnsi="Book Antiqua"/>
                <w:color w:val="000000" w:themeColor="text1"/>
              </w:rPr>
              <w:t xml:space="preserve"> = 0.01)</w:t>
            </w:r>
          </w:p>
        </w:tc>
      </w:tr>
      <w:tr w:rsidR="00F677F4" w:rsidRPr="0024309A" w14:paraId="08C80E03" w14:textId="77777777" w:rsidTr="001831A4">
        <w:trPr>
          <w:trHeight w:val="372"/>
        </w:trPr>
        <w:tc>
          <w:tcPr>
            <w:tcW w:w="1301" w:type="dxa"/>
            <w:noWrap/>
            <w:hideMark/>
          </w:tcPr>
          <w:p w14:paraId="6AC6E72F" w14:textId="5C056A7D" w:rsidR="00462801" w:rsidRPr="0024309A" w:rsidRDefault="00462801" w:rsidP="005843DC">
            <w:pPr>
              <w:spacing w:line="360" w:lineRule="auto"/>
              <w:jc w:val="both"/>
              <w:rPr>
                <w:rFonts w:ascii="Book Antiqua" w:hAnsi="Book Antiqua"/>
                <w:color w:val="000000" w:themeColor="text1"/>
              </w:rPr>
            </w:pPr>
            <w:r w:rsidRPr="0024309A">
              <w:rPr>
                <w:rFonts w:ascii="Book Antiqua" w:hAnsi="Book Antiqua"/>
                <w:color w:val="000000" w:themeColor="text1"/>
              </w:rPr>
              <w:t xml:space="preserve">Tobias </w:t>
            </w:r>
            <w:r w:rsidRPr="0024309A">
              <w:rPr>
                <w:rFonts w:ascii="Book Antiqua" w:hAnsi="Book Antiqua"/>
                <w:i/>
                <w:iCs/>
                <w:color w:val="000000" w:themeColor="text1"/>
              </w:rPr>
              <w:t>et al</w:t>
            </w:r>
            <w:r w:rsidRPr="0024309A">
              <w:rPr>
                <w:rFonts w:ascii="Book Antiqua" w:hAnsi="Book Antiqua"/>
                <w:color w:val="000000" w:themeColor="text1"/>
                <w:vertAlign w:val="superscript"/>
              </w:rPr>
              <w:t>[</w:t>
            </w:r>
            <w:r w:rsidR="005843DC" w:rsidRPr="0024309A">
              <w:rPr>
                <w:rFonts w:ascii="Book Antiqua" w:hAnsi="Book Antiqua"/>
                <w:color w:val="000000" w:themeColor="text1"/>
                <w:vertAlign w:val="superscript"/>
              </w:rPr>
              <w:t>6</w:t>
            </w:r>
            <w:r w:rsidR="005843DC">
              <w:rPr>
                <w:rFonts w:ascii="Book Antiqua" w:hAnsi="Book Antiqua"/>
                <w:color w:val="000000" w:themeColor="text1"/>
                <w:vertAlign w:val="superscript"/>
              </w:rPr>
              <w:t>4</w:t>
            </w:r>
            <w:r w:rsidRPr="0024309A">
              <w:rPr>
                <w:rFonts w:ascii="Book Antiqua" w:hAnsi="Book Antiqua"/>
                <w:color w:val="000000" w:themeColor="text1"/>
                <w:vertAlign w:val="superscript"/>
              </w:rPr>
              <w:t>]</w:t>
            </w:r>
            <w:r w:rsidRPr="0024309A">
              <w:rPr>
                <w:rFonts w:ascii="Book Antiqua" w:hAnsi="Book Antiqua"/>
                <w:color w:val="000000" w:themeColor="text1"/>
              </w:rPr>
              <w:t>, 2012</w:t>
            </w:r>
          </w:p>
        </w:tc>
        <w:tc>
          <w:tcPr>
            <w:tcW w:w="1975" w:type="dxa"/>
            <w:noWrap/>
            <w:hideMark/>
          </w:tcPr>
          <w:p w14:paraId="6B9FD575"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Retrospective cohort</w:t>
            </w:r>
          </w:p>
        </w:tc>
        <w:tc>
          <w:tcPr>
            <w:tcW w:w="1742" w:type="dxa"/>
            <w:noWrap/>
            <w:hideMark/>
          </w:tcPr>
          <w:p w14:paraId="6DCCCC2F"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15254 participants</w:t>
            </w:r>
          </w:p>
        </w:tc>
        <w:tc>
          <w:tcPr>
            <w:tcW w:w="1977" w:type="dxa"/>
            <w:noWrap/>
            <w:hideMark/>
          </w:tcPr>
          <w:p w14:paraId="64C20974"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MedDiet, DASH</w:t>
            </w:r>
          </w:p>
        </w:tc>
        <w:tc>
          <w:tcPr>
            <w:tcW w:w="5965" w:type="dxa"/>
            <w:noWrap/>
            <w:hideMark/>
          </w:tcPr>
          <w:p w14:paraId="02F19404"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 xml:space="preserve">(1) MedDiet was associated with a 24% lower risk (RR: 0.76; 95%CI: 0.60-0.95; </w:t>
            </w:r>
            <w:r w:rsidRPr="0024309A">
              <w:rPr>
                <w:rFonts w:ascii="Book Antiqua" w:hAnsi="Book Antiqua"/>
                <w:i/>
                <w:iCs/>
                <w:color w:val="000000" w:themeColor="text1"/>
              </w:rPr>
              <w:t>P</w:t>
            </w:r>
            <w:r w:rsidRPr="0024309A">
              <w:rPr>
                <w:rFonts w:ascii="Book Antiqua" w:hAnsi="Book Antiqua"/>
                <w:color w:val="000000" w:themeColor="text1"/>
              </w:rPr>
              <w:t xml:space="preserve"> = 0.004); (2) DASH with a 34% lower risk (RR: 0.66; 95%CI: 0.53-0.82; </w:t>
            </w:r>
            <w:r w:rsidRPr="0024309A">
              <w:rPr>
                <w:rFonts w:ascii="Book Antiqua" w:hAnsi="Book Antiqua"/>
                <w:i/>
                <w:iCs/>
                <w:color w:val="000000" w:themeColor="text1"/>
              </w:rPr>
              <w:t xml:space="preserve">P </w:t>
            </w:r>
            <w:r w:rsidRPr="0024309A">
              <w:rPr>
                <w:rFonts w:ascii="Book Antiqua" w:hAnsi="Book Antiqua"/>
                <w:color w:val="000000" w:themeColor="text1"/>
              </w:rPr>
              <w:t>= 0.0005)</w:t>
            </w:r>
          </w:p>
        </w:tc>
      </w:tr>
      <w:tr w:rsidR="00F677F4" w:rsidRPr="0024309A" w14:paraId="6CB8A6F3" w14:textId="77777777" w:rsidTr="001831A4">
        <w:trPr>
          <w:trHeight w:val="372"/>
        </w:trPr>
        <w:tc>
          <w:tcPr>
            <w:tcW w:w="1301" w:type="dxa"/>
            <w:noWrap/>
            <w:hideMark/>
          </w:tcPr>
          <w:p w14:paraId="7DCE312D" w14:textId="56D31A05" w:rsidR="00462801" w:rsidRPr="0024309A" w:rsidRDefault="00462801" w:rsidP="005843DC">
            <w:pPr>
              <w:spacing w:line="360" w:lineRule="auto"/>
              <w:jc w:val="both"/>
              <w:rPr>
                <w:rFonts w:ascii="Book Antiqua" w:hAnsi="Book Antiqua"/>
                <w:color w:val="000000" w:themeColor="text1"/>
              </w:rPr>
            </w:pPr>
            <w:r w:rsidRPr="0024309A">
              <w:rPr>
                <w:rFonts w:ascii="Book Antiqua" w:hAnsi="Book Antiqua"/>
                <w:color w:val="000000" w:themeColor="text1"/>
              </w:rPr>
              <w:lastRenderedPageBreak/>
              <w:t xml:space="preserve">Tobias </w:t>
            </w:r>
            <w:r w:rsidRPr="0024309A">
              <w:rPr>
                <w:rFonts w:ascii="Book Antiqua" w:hAnsi="Book Antiqua"/>
                <w:i/>
                <w:iCs/>
                <w:color w:val="000000" w:themeColor="text1"/>
              </w:rPr>
              <w:t>et al</w:t>
            </w:r>
            <w:r w:rsidRPr="0024309A">
              <w:rPr>
                <w:rFonts w:ascii="Book Antiqua" w:hAnsi="Book Antiqua"/>
                <w:color w:val="000000" w:themeColor="text1"/>
                <w:vertAlign w:val="superscript"/>
              </w:rPr>
              <w:t>[</w:t>
            </w:r>
            <w:r w:rsidR="005843DC" w:rsidRPr="0024309A">
              <w:rPr>
                <w:rFonts w:ascii="Book Antiqua" w:hAnsi="Book Antiqua"/>
                <w:color w:val="000000" w:themeColor="text1"/>
                <w:vertAlign w:val="superscript"/>
              </w:rPr>
              <w:t>6</w:t>
            </w:r>
            <w:r w:rsidR="005843DC">
              <w:rPr>
                <w:rFonts w:ascii="Book Antiqua" w:hAnsi="Book Antiqua"/>
                <w:color w:val="000000" w:themeColor="text1"/>
                <w:vertAlign w:val="superscript"/>
              </w:rPr>
              <w:t>4</w:t>
            </w:r>
            <w:r w:rsidRPr="0024309A">
              <w:rPr>
                <w:rFonts w:ascii="Book Antiqua" w:hAnsi="Book Antiqua"/>
                <w:color w:val="000000" w:themeColor="text1"/>
                <w:vertAlign w:val="superscript"/>
              </w:rPr>
              <w:t>]</w:t>
            </w:r>
            <w:r w:rsidRPr="0024309A">
              <w:rPr>
                <w:rFonts w:ascii="Book Antiqua" w:hAnsi="Book Antiqua"/>
                <w:color w:val="000000" w:themeColor="text1"/>
              </w:rPr>
              <w:t>, 2012</w:t>
            </w:r>
          </w:p>
        </w:tc>
        <w:tc>
          <w:tcPr>
            <w:tcW w:w="1975" w:type="dxa"/>
            <w:noWrap/>
            <w:hideMark/>
          </w:tcPr>
          <w:p w14:paraId="6A4182FF"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Retrospective cohort</w:t>
            </w:r>
          </w:p>
        </w:tc>
        <w:tc>
          <w:tcPr>
            <w:tcW w:w="1742" w:type="dxa"/>
            <w:noWrap/>
            <w:hideMark/>
          </w:tcPr>
          <w:p w14:paraId="6E4B64B3"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4413 participants</w:t>
            </w:r>
          </w:p>
        </w:tc>
        <w:tc>
          <w:tcPr>
            <w:tcW w:w="1977" w:type="dxa"/>
            <w:noWrap/>
            <w:hideMark/>
          </w:tcPr>
          <w:p w14:paraId="5D630EBA"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MedDiet, DASH</w:t>
            </w:r>
          </w:p>
        </w:tc>
        <w:tc>
          <w:tcPr>
            <w:tcW w:w="5965" w:type="dxa"/>
            <w:noWrap/>
            <w:hideMark/>
          </w:tcPr>
          <w:p w14:paraId="3C38DE65"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 xml:space="preserve">(1) MedDiet was associated with a 40% lower risk (RR: 0.60; 95%CI: 0.44-0.82; </w:t>
            </w:r>
            <w:r w:rsidRPr="0024309A">
              <w:rPr>
                <w:rFonts w:ascii="Book Antiqua" w:hAnsi="Book Antiqua"/>
                <w:i/>
                <w:iCs/>
                <w:color w:val="000000" w:themeColor="text1"/>
              </w:rPr>
              <w:t xml:space="preserve">P </w:t>
            </w:r>
            <w:r w:rsidRPr="0024309A">
              <w:rPr>
                <w:rFonts w:ascii="Book Antiqua" w:hAnsi="Book Antiqua"/>
                <w:color w:val="000000" w:themeColor="text1"/>
              </w:rPr>
              <w:t xml:space="preserve">= 0.002); (2) DASH with a 46% lower risk (RR: 0.54; 95%CI: 0.39-0.73; </w:t>
            </w:r>
            <w:r w:rsidRPr="0024309A">
              <w:rPr>
                <w:rFonts w:ascii="Book Antiqua" w:hAnsi="Book Antiqua"/>
                <w:i/>
                <w:iCs/>
                <w:color w:val="000000" w:themeColor="text1"/>
              </w:rPr>
              <w:t>P</w:t>
            </w:r>
            <w:r w:rsidRPr="0024309A">
              <w:rPr>
                <w:rFonts w:ascii="Book Antiqua" w:hAnsi="Book Antiqua"/>
                <w:color w:val="000000" w:themeColor="text1"/>
              </w:rPr>
              <w:t xml:space="preserve"> &lt; 0.001)</w:t>
            </w:r>
          </w:p>
        </w:tc>
      </w:tr>
      <w:tr w:rsidR="00F677F4" w:rsidRPr="0024309A" w14:paraId="416B8484" w14:textId="77777777" w:rsidTr="001831A4">
        <w:trPr>
          <w:trHeight w:val="372"/>
        </w:trPr>
        <w:tc>
          <w:tcPr>
            <w:tcW w:w="1301" w:type="dxa"/>
            <w:noWrap/>
            <w:hideMark/>
          </w:tcPr>
          <w:p w14:paraId="02E9A574" w14:textId="62A95C14" w:rsidR="00462801" w:rsidRPr="0024309A" w:rsidRDefault="00462801" w:rsidP="00903FA6">
            <w:pPr>
              <w:spacing w:line="360" w:lineRule="auto"/>
              <w:jc w:val="both"/>
              <w:rPr>
                <w:rFonts w:ascii="Book Antiqua" w:hAnsi="Book Antiqua"/>
                <w:color w:val="000000" w:themeColor="text1"/>
              </w:rPr>
            </w:pPr>
            <w:r w:rsidRPr="0024309A">
              <w:rPr>
                <w:rFonts w:ascii="Book Antiqua" w:hAnsi="Book Antiqua"/>
                <w:color w:val="000000" w:themeColor="text1"/>
              </w:rPr>
              <w:t xml:space="preserve">Luoto </w:t>
            </w:r>
            <w:r w:rsidRPr="0024309A">
              <w:rPr>
                <w:rFonts w:ascii="Book Antiqua" w:hAnsi="Book Antiqua"/>
                <w:i/>
                <w:iCs/>
                <w:color w:val="000000" w:themeColor="text1"/>
              </w:rPr>
              <w:t>et al</w:t>
            </w:r>
            <w:r w:rsidRPr="0024309A">
              <w:rPr>
                <w:rFonts w:ascii="Book Antiqua" w:hAnsi="Book Antiqua"/>
                <w:color w:val="000000" w:themeColor="text1"/>
                <w:vertAlign w:val="superscript"/>
              </w:rPr>
              <w:t>[</w:t>
            </w:r>
            <w:r w:rsidR="00903FA6" w:rsidRPr="0024309A">
              <w:rPr>
                <w:rFonts w:ascii="Book Antiqua" w:hAnsi="Book Antiqua"/>
                <w:color w:val="000000" w:themeColor="text1"/>
                <w:vertAlign w:val="superscript"/>
              </w:rPr>
              <w:t>6</w:t>
            </w:r>
            <w:r w:rsidR="00903FA6">
              <w:rPr>
                <w:rFonts w:ascii="Book Antiqua" w:hAnsi="Book Antiqua"/>
                <w:color w:val="000000" w:themeColor="text1"/>
                <w:vertAlign w:val="superscript"/>
              </w:rPr>
              <w:t>7</w:t>
            </w:r>
            <w:r w:rsidRPr="0024309A">
              <w:rPr>
                <w:rFonts w:ascii="Book Antiqua" w:hAnsi="Book Antiqua"/>
                <w:color w:val="000000" w:themeColor="text1"/>
                <w:vertAlign w:val="superscript"/>
              </w:rPr>
              <w:t>]</w:t>
            </w:r>
            <w:r w:rsidRPr="0024309A">
              <w:rPr>
                <w:rFonts w:ascii="Book Antiqua" w:hAnsi="Book Antiqua"/>
                <w:color w:val="000000" w:themeColor="text1"/>
              </w:rPr>
              <w:t>, 2016</w:t>
            </w:r>
          </w:p>
        </w:tc>
        <w:tc>
          <w:tcPr>
            <w:tcW w:w="1975" w:type="dxa"/>
            <w:noWrap/>
            <w:hideMark/>
          </w:tcPr>
          <w:p w14:paraId="587CF947"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RCT</w:t>
            </w:r>
          </w:p>
        </w:tc>
        <w:tc>
          <w:tcPr>
            <w:tcW w:w="1742" w:type="dxa"/>
            <w:noWrap/>
            <w:hideMark/>
          </w:tcPr>
          <w:p w14:paraId="4D740418"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256 participants</w:t>
            </w:r>
          </w:p>
        </w:tc>
        <w:tc>
          <w:tcPr>
            <w:tcW w:w="1977" w:type="dxa"/>
            <w:noWrap/>
            <w:hideMark/>
          </w:tcPr>
          <w:p w14:paraId="76CDDB64"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 xml:space="preserve">Probiotic with/without dietary counseling </w:t>
            </w:r>
            <w:r w:rsidRPr="0024309A">
              <w:rPr>
                <w:rFonts w:ascii="Book Antiqua" w:hAnsi="Book Antiqua"/>
                <w:i/>
                <w:iCs/>
                <w:color w:val="000000" w:themeColor="text1"/>
              </w:rPr>
              <w:t>vs</w:t>
            </w:r>
            <w:r w:rsidRPr="0024309A">
              <w:rPr>
                <w:rFonts w:ascii="Book Antiqua" w:hAnsi="Book Antiqua"/>
                <w:color w:val="000000" w:themeColor="text1"/>
              </w:rPr>
              <w:t xml:space="preserve"> control</w:t>
            </w:r>
          </w:p>
        </w:tc>
        <w:tc>
          <w:tcPr>
            <w:tcW w:w="5965" w:type="dxa"/>
            <w:noWrap/>
            <w:hideMark/>
          </w:tcPr>
          <w:p w14:paraId="526680E4" w14:textId="77777777" w:rsidR="00462801" w:rsidRPr="0024309A" w:rsidRDefault="00247905" w:rsidP="00A458DD">
            <w:pPr>
              <w:spacing w:line="360" w:lineRule="auto"/>
              <w:jc w:val="both"/>
              <w:rPr>
                <w:rFonts w:ascii="Book Antiqua" w:hAnsi="Book Antiqua"/>
                <w:color w:val="000000" w:themeColor="text1"/>
              </w:rPr>
            </w:pPr>
            <w:r w:rsidRPr="0024309A">
              <w:rPr>
                <w:rFonts w:ascii="Book Antiqua" w:hAnsi="Book Antiqua"/>
                <w:color w:val="000000" w:themeColor="text1"/>
              </w:rPr>
              <w:t>One</w:t>
            </w:r>
            <w:r w:rsidR="00462801" w:rsidRPr="0024309A">
              <w:rPr>
                <w:rFonts w:ascii="Book Antiqua" w:hAnsi="Book Antiqua"/>
                <w:color w:val="000000" w:themeColor="text1"/>
              </w:rPr>
              <w:t xml:space="preserve"> probiotic intervention reduced the frequency of GDM; 13%</w:t>
            </w:r>
            <w:r w:rsidRPr="0024309A">
              <w:rPr>
                <w:rFonts w:ascii="Book Antiqua" w:hAnsi="Book Antiqua"/>
                <w:color w:val="000000" w:themeColor="text1"/>
              </w:rPr>
              <w:t xml:space="preserve"> </w:t>
            </w:r>
            <w:r w:rsidR="00462801" w:rsidRPr="0024309A">
              <w:rPr>
                <w:rFonts w:ascii="Book Antiqua" w:hAnsi="Book Antiqua"/>
                <w:color w:val="000000" w:themeColor="text1"/>
              </w:rPr>
              <w:t>(diet/probiotics), 36%</w:t>
            </w:r>
            <w:r w:rsidRPr="0024309A">
              <w:rPr>
                <w:rFonts w:ascii="Book Antiqua" w:hAnsi="Book Antiqua"/>
                <w:color w:val="000000" w:themeColor="text1"/>
              </w:rPr>
              <w:t xml:space="preserve"> </w:t>
            </w:r>
            <w:r w:rsidR="00462801" w:rsidRPr="0024309A">
              <w:rPr>
                <w:rFonts w:ascii="Book Antiqua" w:hAnsi="Book Antiqua"/>
                <w:color w:val="000000" w:themeColor="text1"/>
              </w:rPr>
              <w:t>(diet/placebo)</w:t>
            </w:r>
            <w:r w:rsidRPr="0024309A">
              <w:rPr>
                <w:rFonts w:ascii="Book Antiqua" w:hAnsi="Book Antiqua"/>
                <w:color w:val="000000" w:themeColor="text1"/>
              </w:rPr>
              <w:t>,</w:t>
            </w:r>
            <w:r w:rsidR="00462801" w:rsidRPr="0024309A">
              <w:rPr>
                <w:rFonts w:ascii="Book Antiqua" w:hAnsi="Book Antiqua"/>
                <w:color w:val="000000" w:themeColor="text1"/>
              </w:rPr>
              <w:t xml:space="preserve"> and 34%</w:t>
            </w:r>
            <w:r w:rsidRPr="0024309A">
              <w:rPr>
                <w:rFonts w:ascii="Book Antiqua" w:hAnsi="Book Antiqua"/>
                <w:color w:val="000000" w:themeColor="text1"/>
              </w:rPr>
              <w:t xml:space="preserve"> </w:t>
            </w:r>
            <w:r w:rsidR="00462801" w:rsidRPr="0024309A">
              <w:rPr>
                <w:rFonts w:ascii="Book Antiqua" w:hAnsi="Book Antiqua"/>
                <w:color w:val="000000" w:themeColor="text1"/>
              </w:rPr>
              <w:t>(control);</w:t>
            </w:r>
            <w:r w:rsidR="00462801" w:rsidRPr="0024309A">
              <w:rPr>
                <w:rFonts w:ascii="Book Antiqua" w:hAnsi="Book Antiqua"/>
                <w:i/>
                <w:iCs/>
                <w:color w:val="000000" w:themeColor="text1"/>
              </w:rPr>
              <w:t xml:space="preserve"> P</w:t>
            </w:r>
            <w:r w:rsidR="00462801" w:rsidRPr="0024309A">
              <w:rPr>
                <w:rFonts w:ascii="Book Antiqua" w:hAnsi="Book Antiqua"/>
                <w:color w:val="000000" w:themeColor="text1"/>
              </w:rPr>
              <w:t xml:space="preserve"> = 0.003</w:t>
            </w:r>
          </w:p>
        </w:tc>
      </w:tr>
      <w:tr w:rsidR="00F677F4" w:rsidRPr="0024309A" w14:paraId="25CE4C82" w14:textId="77777777" w:rsidTr="001831A4">
        <w:trPr>
          <w:trHeight w:val="372"/>
        </w:trPr>
        <w:tc>
          <w:tcPr>
            <w:tcW w:w="1301" w:type="dxa"/>
            <w:noWrap/>
            <w:hideMark/>
          </w:tcPr>
          <w:p w14:paraId="54C7A60D" w14:textId="163E4781" w:rsidR="00462801" w:rsidRPr="0024309A" w:rsidRDefault="00462801" w:rsidP="00903FA6">
            <w:pPr>
              <w:spacing w:line="360" w:lineRule="auto"/>
              <w:jc w:val="both"/>
              <w:rPr>
                <w:rFonts w:ascii="Book Antiqua" w:hAnsi="Book Antiqua"/>
                <w:color w:val="000000" w:themeColor="text1"/>
              </w:rPr>
            </w:pPr>
            <w:r w:rsidRPr="0024309A">
              <w:rPr>
                <w:rFonts w:ascii="Book Antiqua" w:hAnsi="Book Antiqua"/>
                <w:color w:val="000000" w:themeColor="text1"/>
              </w:rPr>
              <w:t xml:space="preserve">Callaway </w:t>
            </w:r>
            <w:r w:rsidRPr="0024309A">
              <w:rPr>
                <w:rFonts w:ascii="Book Antiqua" w:hAnsi="Book Antiqua"/>
                <w:i/>
                <w:iCs/>
                <w:color w:val="000000" w:themeColor="text1"/>
              </w:rPr>
              <w:t>et al</w:t>
            </w:r>
            <w:r w:rsidRPr="0024309A">
              <w:rPr>
                <w:rFonts w:ascii="Book Antiqua" w:hAnsi="Book Antiqua"/>
                <w:color w:val="000000" w:themeColor="text1"/>
                <w:vertAlign w:val="superscript"/>
              </w:rPr>
              <w:t>[</w:t>
            </w:r>
            <w:r w:rsidR="00903FA6" w:rsidRPr="0024309A">
              <w:rPr>
                <w:rFonts w:ascii="Book Antiqua" w:hAnsi="Book Antiqua"/>
                <w:color w:val="000000" w:themeColor="text1"/>
                <w:vertAlign w:val="superscript"/>
              </w:rPr>
              <w:t>6</w:t>
            </w:r>
            <w:r w:rsidR="00903FA6">
              <w:rPr>
                <w:rFonts w:ascii="Book Antiqua" w:hAnsi="Book Antiqua"/>
                <w:color w:val="000000" w:themeColor="text1"/>
                <w:vertAlign w:val="superscript"/>
              </w:rPr>
              <w:t>8</w:t>
            </w:r>
            <w:r w:rsidRPr="0024309A">
              <w:rPr>
                <w:rFonts w:ascii="Book Antiqua" w:hAnsi="Book Antiqua"/>
                <w:color w:val="000000" w:themeColor="text1"/>
                <w:vertAlign w:val="superscript"/>
              </w:rPr>
              <w:t>]</w:t>
            </w:r>
            <w:r w:rsidRPr="0024309A">
              <w:rPr>
                <w:rFonts w:ascii="Book Antiqua" w:hAnsi="Book Antiqua"/>
                <w:color w:val="000000" w:themeColor="text1"/>
              </w:rPr>
              <w:t>, 2019</w:t>
            </w:r>
          </w:p>
        </w:tc>
        <w:tc>
          <w:tcPr>
            <w:tcW w:w="1975" w:type="dxa"/>
            <w:noWrap/>
            <w:hideMark/>
          </w:tcPr>
          <w:p w14:paraId="0A3A225C"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RCT</w:t>
            </w:r>
          </w:p>
        </w:tc>
        <w:tc>
          <w:tcPr>
            <w:tcW w:w="1742" w:type="dxa"/>
            <w:noWrap/>
            <w:hideMark/>
          </w:tcPr>
          <w:p w14:paraId="7344CA88"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411 overweight and obese pregnant women</w:t>
            </w:r>
          </w:p>
        </w:tc>
        <w:tc>
          <w:tcPr>
            <w:tcW w:w="1977" w:type="dxa"/>
            <w:noWrap/>
            <w:hideMark/>
          </w:tcPr>
          <w:p w14:paraId="311ABC91"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 xml:space="preserve">Probiotic </w:t>
            </w:r>
            <w:r w:rsidRPr="0024309A">
              <w:rPr>
                <w:rFonts w:ascii="Book Antiqua" w:hAnsi="Book Antiqua"/>
                <w:i/>
                <w:iCs/>
                <w:color w:val="000000" w:themeColor="text1"/>
              </w:rPr>
              <w:t>vs</w:t>
            </w:r>
            <w:r w:rsidRPr="0024309A">
              <w:rPr>
                <w:rFonts w:ascii="Book Antiqua" w:hAnsi="Book Antiqua"/>
                <w:color w:val="000000" w:themeColor="text1"/>
              </w:rPr>
              <w:t xml:space="preserve"> placebo</w:t>
            </w:r>
          </w:p>
        </w:tc>
        <w:tc>
          <w:tcPr>
            <w:tcW w:w="5965" w:type="dxa"/>
            <w:noWrap/>
            <w:hideMark/>
          </w:tcPr>
          <w:p w14:paraId="69C0D593"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(1) GDM occurred in 12.3% in the placebo arm and 18.4%</w:t>
            </w:r>
            <w:r w:rsidR="00B728FF" w:rsidRPr="0024309A">
              <w:rPr>
                <w:rFonts w:ascii="Book Antiqua" w:hAnsi="Book Antiqua"/>
                <w:color w:val="000000" w:themeColor="text1"/>
              </w:rPr>
              <w:t xml:space="preserve"> </w:t>
            </w:r>
            <w:r w:rsidRPr="0024309A">
              <w:rPr>
                <w:rFonts w:ascii="Book Antiqua" w:hAnsi="Book Antiqua"/>
                <w:color w:val="000000" w:themeColor="text1"/>
              </w:rPr>
              <w:t>in the probiotics arm (</w:t>
            </w:r>
            <w:r w:rsidRPr="0024309A">
              <w:rPr>
                <w:rFonts w:ascii="Book Antiqua" w:hAnsi="Book Antiqua"/>
                <w:i/>
                <w:iCs/>
                <w:color w:val="000000" w:themeColor="text1"/>
              </w:rPr>
              <w:t>P</w:t>
            </w:r>
            <w:r w:rsidRPr="0024309A">
              <w:rPr>
                <w:rFonts w:ascii="Book Antiqua" w:hAnsi="Book Antiqua"/>
                <w:color w:val="000000" w:themeColor="text1"/>
              </w:rPr>
              <w:t xml:space="preserve"> = 0.10); (2) Probiotics did not prevent GDM in overweight and obese pregnant women</w:t>
            </w:r>
          </w:p>
        </w:tc>
      </w:tr>
      <w:tr w:rsidR="00F677F4" w:rsidRPr="0024309A" w14:paraId="17FC9FA1" w14:textId="77777777" w:rsidTr="001831A4">
        <w:trPr>
          <w:trHeight w:val="372"/>
        </w:trPr>
        <w:tc>
          <w:tcPr>
            <w:tcW w:w="1301" w:type="dxa"/>
            <w:noWrap/>
            <w:hideMark/>
          </w:tcPr>
          <w:p w14:paraId="7659E47A" w14:textId="6E49EA57" w:rsidR="00462801" w:rsidRPr="0024309A" w:rsidRDefault="00462801" w:rsidP="00903FA6">
            <w:pPr>
              <w:spacing w:line="360" w:lineRule="auto"/>
              <w:jc w:val="both"/>
              <w:rPr>
                <w:rFonts w:ascii="Book Antiqua" w:hAnsi="Book Antiqua"/>
                <w:color w:val="000000" w:themeColor="text1"/>
              </w:rPr>
            </w:pPr>
            <w:r w:rsidRPr="0024309A">
              <w:rPr>
                <w:rFonts w:ascii="Book Antiqua" w:hAnsi="Book Antiqua"/>
                <w:color w:val="000000" w:themeColor="text1"/>
              </w:rPr>
              <w:t xml:space="preserve">Davidson </w:t>
            </w:r>
            <w:r w:rsidRPr="0024309A">
              <w:rPr>
                <w:rFonts w:ascii="Book Antiqua" w:hAnsi="Book Antiqua"/>
                <w:i/>
                <w:iCs/>
                <w:color w:val="000000" w:themeColor="text1"/>
              </w:rPr>
              <w:t>et al</w:t>
            </w:r>
            <w:r w:rsidRPr="0024309A">
              <w:rPr>
                <w:rFonts w:ascii="Book Antiqua" w:hAnsi="Book Antiqua"/>
                <w:color w:val="000000" w:themeColor="text1"/>
                <w:vertAlign w:val="superscript"/>
              </w:rPr>
              <w:t>[</w:t>
            </w:r>
            <w:r w:rsidR="00903FA6" w:rsidRPr="0024309A">
              <w:rPr>
                <w:rFonts w:ascii="Book Antiqua" w:hAnsi="Book Antiqua"/>
                <w:color w:val="000000" w:themeColor="text1"/>
                <w:vertAlign w:val="superscript"/>
              </w:rPr>
              <w:t>6</w:t>
            </w:r>
            <w:r w:rsidR="00903FA6">
              <w:rPr>
                <w:rFonts w:ascii="Book Antiqua" w:hAnsi="Book Antiqua"/>
                <w:color w:val="000000" w:themeColor="text1"/>
                <w:vertAlign w:val="superscript"/>
              </w:rPr>
              <w:t>9</w:t>
            </w:r>
            <w:r w:rsidRPr="0024309A">
              <w:rPr>
                <w:rFonts w:ascii="Book Antiqua" w:hAnsi="Book Antiqua"/>
                <w:color w:val="000000" w:themeColor="text1"/>
                <w:vertAlign w:val="superscript"/>
              </w:rPr>
              <w:t>]</w:t>
            </w:r>
            <w:r w:rsidRPr="0024309A">
              <w:rPr>
                <w:rFonts w:ascii="Book Antiqua" w:hAnsi="Book Antiqua"/>
                <w:color w:val="000000" w:themeColor="text1"/>
              </w:rPr>
              <w:t>, 2021</w:t>
            </w:r>
          </w:p>
        </w:tc>
        <w:tc>
          <w:tcPr>
            <w:tcW w:w="1975" w:type="dxa"/>
            <w:noWrap/>
            <w:hideMark/>
          </w:tcPr>
          <w:p w14:paraId="719F0092"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 xml:space="preserve">7 </w:t>
            </w:r>
            <w:r w:rsidR="00B728FF" w:rsidRPr="0024309A">
              <w:rPr>
                <w:rFonts w:ascii="Book Antiqua" w:hAnsi="Book Antiqua"/>
                <w:color w:val="000000" w:themeColor="text1"/>
              </w:rPr>
              <w:t>RCTs</w:t>
            </w:r>
          </w:p>
        </w:tc>
        <w:tc>
          <w:tcPr>
            <w:tcW w:w="1742" w:type="dxa"/>
            <w:noWrap/>
            <w:hideMark/>
          </w:tcPr>
          <w:p w14:paraId="7BE5E2BD"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1647 participants</w:t>
            </w:r>
          </w:p>
        </w:tc>
        <w:tc>
          <w:tcPr>
            <w:tcW w:w="1977" w:type="dxa"/>
            <w:noWrap/>
            <w:hideMark/>
          </w:tcPr>
          <w:p w14:paraId="3D3856AF"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Probiotic with either placebo or diet</w:t>
            </w:r>
          </w:p>
        </w:tc>
        <w:tc>
          <w:tcPr>
            <w:tcW w:w="5965" w:type="dxa"/>
            <w:noWrap/>
            <w:hideMark/>
          </w:tcPr>
          <w:p w14:paraId="35625250"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 xml:space="preserve">(1) It </w:t>
            </w:r>
            <w:r w:rsidR="00B728FF" w:rsidRPr="0024309A">
              <w:rPr>
                <w:rFonts w:ascii="Book Antiqua" w:hAnsi="Book Antiqua"/>
                <w:color w:val="000000" w:themeColor="text1"/>
              </w:rPr>
              <w:t>wa</w:t>
            </w:r>
            <w:r w:rsidRPr="0024309A">
              <w:rPr>
                <w:rFonts w:ascii="Book Antiqua" w:hAnsi="Book Antiqua"/>
                <w:color w:val="000000" w:themeColor="text1"/>
              </w:rPr>
              <w:t>s uncertain if probiotics ha</w:t>
            </w:r>
            <w:r w:rsidR="00B728FF" w:rsidRPr="0024309A">
              <w:rPr>
                <w:rFonts w:ascii="Book Antiqua" w:hAnsi="Book Antiqua"/>
                <w:color w:val="000000" w:themeColor="text1"/>
              </w:rPr>
              <w:t>d</w:t>
            </w:r>
            <w:r w:rsidRPr="0024309A">
              <w:rPr>
                <w:rFonts w:ascii="Book Antiqua" w:hAnsi="Book Antiqua"/>
                <w:color w:val="000000" w:themeColor="text1"/>
              </w:rPr>
              <w:t xml:space="preserve"> any effect on the risk of GDM compared to placebo (RR: 0.80, 95%CI: 0.54-1.20) due to low-certainty evidence; (2) </w:t>
            </w:r>
            <w:r w:rsidR="00B728FF" w:rsidRPr="0024309A">
              <w:rPr>
                <w:rFonts w:ascii="Book Antiqua" w:hAnsi="Book Antiqua"/>
                <w:color w:val="000000" w:themeColor="text1"/>
              </w:rPr>
              <w:t>H</w:t>
            </w:r>
            <w:r w:rsidRPr="0024309A">
              <w:rPr>
                <w:rFonts w:ascii="Book Antiqua" w:hAnsi="Book Antiqua"/>
                <w:color w:val="000000" w:themeColor="text1"/>
              </w:rPr>
              <w:t>igh-certainty evidence suggest</w:t>
            </w:r>
            <w:r w:rsidR="00B728FF" w:rsidRPr="0024309A">
              <w:rPr>
                <w:rFonts w:ascii="Book Antiqua" w:hAnsi="Book Antiqua"/>
                <w:color w:val="000000" w:themeColor="text1"/>
              </w:rPr>
              <w:t>ed</w:t>
            </w:r>
            <w:r w:rsidRPr="0024309A">
              <w:rPr>
                <w:rFonts w:ascii="Book Antiqua" w:hAnsi="Book Antiqua"/>
                <w:color w:val="000000" w:themeColor="text1"/>
              </w:rPr>
              <w:t xml:space="preserve"> an increased risk of pre-eclampsia with probiotic administration (RR</w:t>
            </w:r>
            <w:r w:rsidR="00B728FF" w:rsidRPr="0024309A">
              <w:rPr>
                <w:rFonts w:ascii="Book Antiqua" w:hAnsi="Book Antiqua"/>
                <w:color w:val="000000" w:themeColor="text1"/>
              </w:rPr>
              <w:t>:</w:t>
            </w:r>
            <w:r w:rsidRPr="0024309A">
              <w:rPr>
                <w:rFonts w:ascii="Book Antiqua" w:hAnsi="Book Antiqua"/>
                <w:color w:val="000000" w:themeColor="text1"/>
              </w:rPr>
              <w:t xml:space="preserve"> 1.85, 95%CI: 1.04- 3.29) and increase</w:t>
            </w:r>
            <w:r w:rsidR="00B728FF" w:rsidRPr="0024309A">
              <w:rPr>
                <w:rFonts w:ascii="Book Antiqua" w:hAnsi="Book Antiqua"/>
                <w:color w:val="000000" w:themeColor="text1"/>
              </w:rPr>
              <w:t>d</w:t>
            </w:r>
            <w:r w:rsidRPr="0024309A">
              <w:rPr>
                <w:rFonts w:ascii="Book Antiqua" w:hAnsi="Book Antiqua"/>
                <w:color w:val="000000" w:themeColor="text1"/>
              </w:rPr>
              <w:t xml:space="preserve"> the risk of </w:t>
            </w:r>
            <w:r w:rsidRPr="0024309A">
              <w:rPr>
                <w:rFonts w:ascii="Book Antiqua" w:hAnsi="Book Antiqua"/>
                <w:color w:val="000000" w:themeColor="text1"/>
              </w:rPr>
              <w:lastRenderedPageBreak/>
              <w:t>hypertensive disorders of pregnancy (RR</w:t>
            </w:r>
            <w:r w:rsidR="00B728FF" w:rsidRPr="0024309A">
              <w:rPr>
                <w:rFonts w:ascii="Book Antiqua" w:hAnsi="Book Antiqua"/>
                <w:color w:val="000000" w:themeColor="text1"/>
              </w:rPr>
              <w:t>:</w:t>
            </w:r>
            <w:r w:rsidRPr="0024309A">
              <w:rPr>
                <w:rFonts w:ascii="Book Antiqua" w:hAnsi="Book Antiqua"/>
                <w:color w:val="000000" w:themeColor="text1"/>
              </w:rPr>
              <w:t xml:space="preserve"> 1.39, 95%CI: 0.96-2.01)</w:t>
            </w:r>
          </w:p>
        </w:tc>
      </w:tr>
      <w:tr w:rsidR="00F677F4" w:rsidRPr="0024309A" w14:paraId="45DCAC2E" w14:textId="77777777" w:rsidTr="001831A4">
        <w:trPr>
          <w:trHeight w:val="372"/>
        </w:trPr>
        <w:tc>
          <w:tcPr>
            <w:tcW w:w="1301" w:type="dxa"/>
            <w:noWrap/>
            <w:hideMark/>
          </w:tcPr>
          <w:p w14:paraId="5184B1CA" w14:textId="24AFFA94" w:rsidR="00462801" w:rsidRPr="0024309A" w:rsidRDefault="00462801" w:rsidP="00903FA6">
            <w:pPr>
              <w:spacing w:line="360" w:lineRule="auto"/>
              <w:jc w:val="both"/>
              <w:rPr>
                <w:rFonts w:ascii="Book Antiqua" w:hAnsi="Book Antiqua"/>
                <w:color w:val="000000" w:themeColor="text1"/>
              </w:rPr>
            </w:pPr>
            <w:r w:rsidRPr="0024309A">
              <w:rPr>
                <w:rFonts w:ascii="Book Antiqua" w:hAnsi="Book Antiqua"/>
                <w:color w:val="000000" w:themeColor="text1"/>
              </w:rPr>
              <w:lastRenderedPageBreak/>
              <w:t xml:space="preserve">Mijatovic-Vukas </w:t>
            </w:r>
            <w:r w:rsidRPr="0024309A">
              <w:rPr>
                <w:rFonts w:ascii="Book Antiqua" w:hAnsi="Book Antiqua"/>
                <w:i/>
                <w:iCs/>
                <w:color w:val="000000" w:themeColor="text1"/>
              </w:rPr>
              <w:t>et al</w:t>
            </w:r>
            <w:r w:rsidRPr="0024309A">
              <w:rPr>
                <w:rFonts w:ascii="Book Antiqua" w:hAnsi="Book Antiqua"/>
                <w:color w:val="000000" w:themeColor="text1"/>
                <w:vertAlign w:val="superscript"/>
              </w:rPr>
              <w:t>[</w:t>
            </w:r>
            <w:r w:rsidR="00903FA6">
              <w:rPr>
                <w:rFonts w:ascii="Book Antiqua" w:hAnsi="Book Antiqua"/>
                <w:color w:val="000000" w:themeColor="text1"/>
                <w:vertAlign w:val="superscript"/>
              </w:rPr>
              <w:t>70</w:t>
            </w:r>
            <w:r w:rsidRPr="0024309A">
              <w:rPr>
                <w:rFonts w:ascii="Book Antiqua" w:hAnsi="Book Antiqua"/>
                <w:color w:val="000000" w:themeColor="text1"/>
                <w:vertAlign w:val="superscript"/>
              </w:rPr>
              <w:t>]</w:t>
            </w:r>
            <w:r w:rsidRPr="0024309A">
              <w:rPr>
                <w:rFonts w:ascii="Book Antiqua" w:hAnsi="Book Antiqua"/>
                <w:color w:val="000000" w:themeColor="text1"/>
              </w:rPr>
              <w:t>, 2018</w:t>
            </w:r>
          </w:p>
        </w:tc>
        <w:tc>
          <w:tcPr>
            <w:tcW w:w="1975" w:type="dxa"/>
            <w:noWrap/>
            <w:hideMark/>
          </w:tcPr>
          <w:p w14:paraId="6AA5651A"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 xml:space="preserve">A </w:t>
            </w:r>
            <w:r w:rsidR="00B728FF" w:rsidRPr="0024309A">
              <w:rPr>
                <w:rFonts w:ascii="Book Antiqua" w:hAnsi="Book Antiqua"/>
                <w:color w:val="000000" w:themeColor="text1"/>
              </w:rPr>
              <w:t>s</w:t>
            </w:r>
            <w:r w:rsidRPr="0024309A">
              <w:rPr>
                <w:rFonts w:ascii="Book Antiqua" w:hAnsi="Book Antiqua"/>
                <w:color w:val="000000" w:themeColor="text1"/>
              </w:rPr>
              <w:t>ystematic</w:t>
            </w:r>
            <w:r w:rsidR="00B728FF" w:rsidRPr="0024309A">
              <w:rPr>
                <w:rFonts w:ascii="Book Antiqua" w:hAnsi="Book Antiqua"/>
                <w:color w:val="000000" w:themeColor="text1"/>
              </w:rPr>
              <w:t xml:space="preserve"> r</w:t>
            </w:r>
            <w:r w:rsidRPr="0024309A">
              <w:rPr>
                <w:rFonts w:ascii="Book Antiqua" w:hAnsi="Book Antiqua"/>
                <w:color w:val="000000" w:themeColor="text1"/>
              </w:rPr>
              <w:t xml:space="preserve">eview and </w:t>
            </w:r>
            <w:r w:rsidR="00B728FF" w:rsidRPr="0024309A">
              <w:rPr>
                <w:rFonts w:ascii="Book Antiqua" w:hAnsi="Book Antiqua"/>
                <w:color w:val="000000" w:themeColor="text1"/>
              </w:rPr>
              <w:t>m</w:t>
            </w:r>
            <w:r w:rsidRPr="0024309A">
              <w:rPr>
                <w:rFonts w:ascii="Book Antiqua" w:hAnsi="Book Antiqua"/>
                <w:color w:val="000000" w:themeColor="text1"/>
              </w:rPr>
              <w:t>eta-</w:t>
            </w:r>
            <w:r w:rsidR="00B728FF" w:rsidRPr="0024309A">
              <w:rPr>
                <w:rFonts w:ascii="Book Antiqua" w:hAnsi="Book Antiqua"/>
                <w:color w:val="000000" w:themeColor="text1"/>
              </w:rPr>
              <w:t>a</w:t>
            </w:r>
            <w:r w:rsidRPr="0024309A">
              <w:rPr>
                <w:rFonts w:ascii="Book Antiqua" w:hAnsi="Book Antiqua"/>
                <w:color w:val="000000" w:themeColor="text1"/>
              </w:rPr>
              <w:t>nalysis of 40 trials</w:t>
            </w:r>
          </w:p>
        </w:tc>
        <w:tc>
          <w:tcPr>
            <w:tcW w:w="1742" w:type="dxa"/>
            <w:noWrap/>
            <w:hideMark/>
          </w:tcPr>
          <w:p w14:paraId="662484AA"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30871 pregnant women</w:t>
            </w:r>
          </w:p>
        </w:tc>
        <w:tc>
          <w:tcPr>
            <w:tcW w:w="1977" w:type="dxa"/>
            <w:noWrap/>
            <w:hideMark/>
          </w:tcPr>
          <w:p w14:paraId="22024F04"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 xml:space="preserve">A variety </w:t>
            </w:r>
            <w:r w:rsidR="00B728FF" w:rsidRPr="0024309A">
              <w:rPr>
                <w:rFonts w:ascii="Book Antiqua" w:hAnsi="Book Antiqua"/>
                <w:color w:val="000000" w:themeColor="text1"/>
              </w:rPr>
              <w:t xml:space="preserve">of </w:t>
            </w:r>
            <w:r w:rsidRPr="0024309A">
              <w:rPr>
                <w:rFonts w:ascii="Book Antiqua" w:hAnsi="Book Antiqua"/>
                <w:color w:val="000000" w:themeColor="text1"/>
              </w:rPr>
              <w:t>dietary regimen</w:t>
            </w:r>
            <w:r w:rsidR="00B728FF" w:rsidRPr="0024309A">
              <w:rPr>
                <w:rFonts w:ascii="Book Antiqua" w:hAnsi="Book Antiqua"/>
                <w:color w:val="000000" w:themeColor="text1"/>
              </w:rPr>
              <w:t>s</w:t>
            </w:r>
            <w:r w:rsidRPr="0024309A">
              <w:rPr>
                <w:rFonts w:ascii="Book Antiqua" w:hAnsi="Book Antiqua"/>
                <w:color w:val="000000" w:themeColor="text1"/>
              </w:rPr>
              <w:t>, prepregnancy and early pregnancy PA</w:t>
            </w:r>
          </w:p>
        </w:tc>
        <w:tc>
          <w:tcPr>
            <w:tcW w:w="5965" w:type="dxa"/>
            <w:noWrap/>
            <w:hideMark/>
          </w:tcPr>
          <w:p w14:paraId="4D9E1D73"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(1) MedDiet, DASH were associated with 15</w:t>
            </w:r>
            <w:r w:rsidR="00B728FF" w:rsidRPr="0024309A">
              <w:rPr>
                <w:rFonts w:ascii="Book Antiqua" w:hAnsi="Book Antiqua"/>
                <w:color w:val="000000" w:themeColor="text1"/>
              </w:rPr>
              <w:t>%-</w:t>
            </w:r>
            <w:r w:rsidRPr="0024309A">
              <w:rPr>
                <w:rFonts w:ascii="Book Antiqua" w:hAnsi="Book Antiqua"/>
                <w:color w:val="000000" w:themeColor="text1"/>
              </w:rPr>
              <w:t xml:space="preserve">38% reduced </w:t>
            </w:r>
            <w:r w:rsidR="00247905" w:rsidRPr="0024309A">
              <w:rPr>
                <w:rFonts w:ascii="Book Antiqua" w:hAnsi="Book Antiqua"/>
                <w:color w:val="000000" w:themeColor="text1"/>
              </w:rPr>
              <w:t>RR</w:t>
            </w:r>
            <w:r w:rsidRPr="0024309A">
              <w:rPr>
                <w:rFonts w:ascii="Book Antiqua" w:hAnsi="Book Antiqua"/>
                <w:color w:val="000000" w:themeColor="text1"/>
              </w:rPr>
              <w:t xml:space="preserve"> of GDM; (2) Compared to no PA, any prepregnancy </w:t>
            </w:r>
            <w:r w:rsidR="00B728FF" w:rsidRPr="0024309A">
              <w:rPr>
                <w:rFonts w:ascii="Book Antiqua" w:hAnsi="Book Antiqua"/>
                <w:color w:val="000000" w:themeColor="text1"/>
              </w:rPr>
              <w:t>and</w:t>
            </w:r>
            <w:r w:rsidRPr="0024309A">
              <w:rPr>
                <w:rFonts w:ascii="Book Antiqua" w:hAnsi="Book Antiqua"/>
                <w:color w:val="000000" w:themeColor="text1"/>
              </w:rPr>
              <w:t xml:space="preserve"> early pregnancy PA was associated with 30% and 21%</w:t>
            </w:r>
            <w:r w:rsidR="00B728FF" w:rsidRPr="0024309A">
              <w:rPr>
                <w:rFonts w:ascii="Book Antiqua" w:hAnsi="Book Antiqua"/>
                <w:color w:val="000000" w:themeColor="text1"/>
              </w:rPr>
              <w:t>, respectively,</w:t>
            </w:r>
            <w:r w:rsidRPr="0024309A">
              <w:rPr>
                <w:rFonts w:ascii="Book Antiqua" w:hAnsi="Book Antiqua"/>
                <w:color w:val="000000" w:themeColor="text1"/>
              </w:rPr>
              <w:t xml:space="preserve"> reduced odds of GDM</w:t>
            </w:r>
          </w:p>
        </w:tc>
      </w:tr>
      <w:tr w:rsidR="00F677F4" w:rsidRPr="0024309A" w14:paraId="03472B87" w14:textId="77777777" w:rsidTr="001831A4">
        <w:trPr>
          <w:trHeight w:val="372"/>
        </w:trPr>
        <w:tc>
          <w:tcPr>
            <w:tcW w:w="1301" w:type="dxa"/>
            <w:noWrap/>
            <w:hideMark/>
          </w:tcPr>
          <w:p w14:paraId="3DC62DAA" w14:textId="0E2CB3B2" w:rsidR="00462801" w:rsidRPr="0024309A" w:rsidRDefault="00462801" w:rsidP="00903FA6">
            <w:pPr>
              <w:spacing w:line="360" w:lineRule="auto"/>
              <w:jc w:val="both"/>
              <w:rPr>
                <w:rFonts w:ascii="Book Antiqua" w:hAnsi="Book Antiqua"/>
                <w:color w:val="000000" w:themeColor="text1"/>
              </w:rPr>
            </w:pPr>
            <w:r w:rsidRPr="0024309A">
              <w:rPr>
                <w:rFonts w:ascii="Book Antiqua" w:hAnsi="Book Antiqua"/>
                <w:color w:val="000000" w:themeColor="text1"/>
              </w:rPr>
              <w:t xml:space="preserve">De-Regil </w:t>
            </w:r>
            <w:r w:rsidRPr="0024309A">
              <w:rPr>
                <w:rFonts w:ascii="Book Antiqua" w:hAnsi="Book Antiqua"/>
                <w:i/>
                <w:iCs/>
                <w:color w:val="000000" w:themeColor="text1"/>
              </w:rPr>
              <w:t>et al</w:t>
            </w:r>
            <w:r w:rsidRPr="0024309A">
              <w:rPr>
                <w:rFonts w:ascii="Book Antiqua" w:hAnsi="Book Antiqua"/>
                <w:color w:val="000000" w:themeColor="text1"/>
                <w:vertAlign w:val="superscript"/>
              </w:rPr>
              <w:t>[</w:t>
            </w:r>
            <w:r w:rsidR="00903FA6" w:rsidRPr="0024309A">
              <w:rPr>
                <w:rFonts w:ascii="Book Antiqua" w:hAnsi="Book Antiqua"/>
                <w:color w:val="000000" w:themeColor="text1"/>
                <w:vertAlign w:val="superscript"/>
              </w:rPr>
              <w:t>7</w:t>
            </w:r>
            <w:r w:rsidR="00903FA6">
              <w:rPr>
                <w:rFonts w:ascii="Book Antiqua" w:hAnsi="Book Antiqua"/>
                <w:color w:val="000000" w:themeColor="text1"/>
                <w:vertAlign w:val="superscript"/>
              </w:rPr>
              <w:t>1</w:t>
            </w:r>
            <w:r w:rsidRPr="0024309A">
              <w:rPr>
                <w:rFonts w:ascii="Book Antiqua" w:hAnsi="Book Antiqua"/>
                <w:color w:val="000000" w:themeColor="text1"/>
                <w:vertAlign w:val="superscript"/>
              </w:rPr>
              <w:t>]</w:t>
            </w:r>
            <w:r w:rsidRPr="0024309A">
              <w:rPr>
                <w:rFonts w:ascii="Book Antiqua" w:hAnsi="Book Antiqua"/>
                <w:color w:val="000000" w:themeColor="text1"/>
              </w:rPr>
              <w:t>, 2016</w:t>
            </w:r>
          </w:p>
        </w:tc>
        <w:tc>
          <w:tcPr>
            <w:tcW w:w="1975" w:type="dxa"/>
            <w:noWrap/>
            <w:hideMark/>
          </w:tcPr>
          <w:p w14:paraId="76D29B23"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 xml:space="preserve">Cochrane </w:t>
            </w:r>
            <w:r w:rsidR="00B728FF" w:rsidRPr="0024309A">
              <w:rPr>
                <w:rFonts w:ascii="Book Antiqua" w:hAnsi="Book Antiqua"/>
                <w:color w:val="000000" w:themeColor="text1"/>
              </w:rPr>
              <w:t>d</w:t>
            </w:r>
            <w:r w:rsidRPr="0024309A">
              <w:rPr>
                <w:rFonts w:ascii="Book Antiqua" w:hAnsi="Book Antiqua"/>
                <w:color w:val="000000" w:themeColor="text1"/>
              </w:rPr>
              <w:t xml:space="preserve">atabase </w:t>
            </w:r>
            <w:r w:rsidR="00B728FF" w:rsidRPr="0024309A">
              <w:rPr>
                <w:rFonts w:ascii="Book Antiqua" w:hAnsi="Book Antiqua"/>
                <w:color w:val="000000" w:themeColor="text1"/>
              </w:rPr>
              <w:t>s</w:t>
            </w:r>
            <w:r w:rsidRPr="0024309A">
              <w:rPr>
                <w:rFonts w:ascii="Book Antiqua" w:hAnsi="Book Antiqua"/>
                <w:color w:val="000000" w:themeColor="text1"/>
              </w:rPr>
              <w:t xml:space="preserve">ystematic. </w:t>
            </w:r>
            <w:r w:rsidR="00B728FF" w:rsidRPr="0024309A">
              <w:rPr>
                <w:rFonts w:ascii="Book Antiqua" w:hAnsi="Book Antiqua"/>
                <w:color w:val="000000" w:themeColor="text1"/>
              </w:rPr>
              <w:t>r</w:t>
            </w:r>
            <w:r w:rsidRPr="0024309A">
              <w:rPr>
                <w:rFonts w:ascii="Book Antiqua" w:hAnsi="Book Antiqua"/>
                <w:color w:val="000000" w:themeColor="text1"/>
              </w:rPr>
              <w:t xml:space="preserve">eview with 15 </w:t>
            </w:r>
            <w:r w:rsidR="00B728FF" w:rsidRPr="0024309A">
              <w:rPr>
                <w:rFonts w:ascii="Book Antiqua" w:hAnsi="Book Antiqua"/>
                <w:color w:val="000000" w:themeColor="text1"/>
              </w:rPr>
              <w:t>RCTs</w:t>
            </w:r>
          </w:p>
        </w:tc>
        <w:tc>
          <w:tcPr>
            <w:tcW w:w="1742" w:type="dxa"/>
            <w:noWrap/>
            <w:hideMark/>
          </w:tcPr>
          <w:p w14:paraId="08967964"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2833</w:t>
            </w:r>
            <w:r w:rsidR="00B728FF" w:rsidRPr="0024309A">
              <w:rPr>
                <w:rFonts w:ascii="Book Antiqua" w:hAnsi="Book Antiqua"/>
                <w:color w:val="000000" w:themeColor="text1"/>
              </w:rPr>
              <w:t xml:space="preserve"> females</w:t>
            </w:r>
          </w:p>
        </w:tc>
        <w:tc>
          <w:tcPr>
            <w:tcW w:w="1977" w:type="dxa"/>
            <w:noWrap/>
            <w:hideMark/>
          </w:tcPr>
          <w:p w14:paraId="0FBBA58E"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Vitamin D alone or in combination with other micronutrients during pregnancy</w:t>
            </w:r>
          </w:p>
        </w:tc>
        <w:tc>
          <w:tcPr>
            <w:tcW w:w="5965" w:type="dxa"/>
            <w:noWrap/>
            <w:hideMark/>
          </w:tcPr>
          <w:p w14:paraId="2CCB0337"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 xml:space="preserve">(1) Similar risk of GDM among those taking vitamin D supplements or no intervention/placebo </w:t>
            </w:r>
            <w:r w:rsidR="00B728FF" w:rsidRPr="0024309A">
              <w:rPr>
                <w:rFonts w:ascii="Book Antiqua" w:hAnsi="Book Antiqua"/>
                <w:color w:val="000000" w:themeColor="text1"/>
              </w:rPr>
              <w:t>(</w:t>
            </w:r>
            <w:r w:rsidRPr="0024309A">
              <w:rPr>
                <w:rFonts w:ascii="Book Antiqua" w:hAnsi="Book Antiqua"/>
                <w:color w:val="000000" w:themeColor="text1"/>
              </w:rPr>
              <w:t>RR</w:t>
            </w:r>
            <w:r w:rsidR="00B728FF" w:rsidRPr="0024309A">
              <w:rPr>
                <w:rFonts w:ascii="Book Antiqua" w:hAnsi="Book Antiqua"/>
                <w:color w:val="000000" w:themeColor="text1"/>
              </w:rPr>
              <w:t>:</w:t>
            </w:r>
            <w:r w:rsidRPr="0024309A">
              <w:rPr>
                <w:rFonts w:ascii="Book Antiqua" w:hAnsi="Book Antiqua"/>
                <w:color w:val="000000" w:themeColor="text1"/>
              </w:rPr>
              <w:t xml:space="preserve"> 0.43</w:t>
            </w:r>
            <w:r w:rsidR="00B728FF" w:rsidRPr="0024309A">
              <w:rPr>
                <w:rFonts w:ascii="Book Antiqua" w:hAnsi="Book Antiqua"/>
                <w:color w:val="000000" w:themeColor="text1"/>
              </w:rPr>
              <w:t>,</w:t>
            </w:r>
            <w:r w:rsidRPr="0024309A">
              <w:rPr>
                <w:rFonts w:ascii="Book Antiqua" w:hAnsi="Book Antiqua"/>
                <w:color w:val="000000" w:themeColor="text1"/>
              </w:rPr>
              <w:t xml:space="preserve"> 95%CI: 0.05</w:t>
            </w:r>
            <w:r w:rsidR="00B728FF" w:rsidRPr="0024309A">
              <w:rPr>
                <w:rFonts w:ascii="Book Antiqua" w:hAnsi="Book Antiqua"/>
                <w:color w:val="000000" w:themeColor="text1"/>
              </w:rPr>
              <w:t>-</w:t>
            </w:r>
            <w:r w:rsidRPr="0024309A">
              <w:rPr>
                <w:rFonts w:ascii="Book Antiqua" w:hAnsi="Book Antiqua"/>
                <w:color w:val="000000" w:themeColor="text1"/>
              </w:rPr>
              <w:t>3.45</w:t>
            </w:r>
            <w:r w:rsidR="00B728FF" w:rsidRPr="0024309A">
              <w:rPr>
                <w:rFonts w:ascii="Book Antiqua" w:hAnsi="Book Antiqua"/>
                <w:color w:val="000000" w:themeColor="text1"/>
              </w:rPr>
              <w:t>)</w:t>
            </w:r>
            <w:r w:rsidRPr="0024309A">
              <w:rPr>
                <w:rFonts w:ascii="Book Antiqua" w:hAnsi="Book Antiqua"/>
                <w:color w:val="000000" w:themeColor="text1"/>
              </w:rPr>
              <w:t xml:space="preserve"> very low quality evidence; (2) Vitamin D supplements may lower risk of pre-eclampsia risk </w:t>
            </w:r>
            <w:r w:rsidR="00B728FF" w:rsidRPr="0024309A">
              <w:rPr>
                <w:rFonts w:ascii="Book Antiqua" w:hAnsi="Book Antiqua"/>
                <w:color w:val="000000" w:themeColor="text1"/>
              </w:rPr>
              <w:t>(</w:t>
            </w:r>
            <w:r w:rsidRPr="0024309A">
              <w:rPr>
                <w:rFonts w:ascii="Book Antiqua" w:hAnsi="Book Antiqua"/>
                <w:color w:val="000000" w:themeColor="text1"/>
              </w:rPr>
              <w:t>RR: 0.52</w:t>
            </w:r>
            <w:r w:rsidR="00B728FF" w:rsidRPr="0024309A">
              <w:rPr>
                <w:rFonts w:ascii="Book Antiqua" w:hAnsi="Book Antiqua"/>
                <w:color w:val="000000" w:themeColor="text1"/>
              </w:rPr>
              <w:t>,</w:t>
            </w:r>
            <w:r w:rsidRPr="0024309A">
              <w:rPr>
                <w:rFonts w:ascii="Book Antiqua" w:hAnsi="Book Antiqua"/>
                <w:color w:val="000000" w:themeColor="text1"/>
              </w:rPr>
              <w:t xml:space="preserve"> 95%CI: 0.25-1.05</w:t>
            </w:r>
            <w:r w:rsidR="00B728FF" w:rsidRPr="0024309A">
              <w:rPr>
                <w:rFonts w:ascii="Book Antiqua" w:hAnsi="Book Antiqua"/>
                <w:color w:val="000000" w:themeColor="text1"/>
              </w:rPr>
              <w:t>)</w:t>
            </w:r>
            <w:r w:rsidRPr="0024309A">
              <w:rPr>
                <w:rFonts w:ascii="Book Antiqua" w:hAnsi="Book Antiqua"/>
                <w:color w:val="000000" w:themeColor="text1"/>
              </w:rPr>
              <w:t xml:space="preserve"> low quality evidence</w:t>
            </w:r>
          </w:p>
        </w:tc>
      </w:tr>
      <w:tr w:rsidR="00F677F4" w:rsidRPr="0024309A" w14:paraId="4BDE6235" w14:textId="77777777" w:rsidTr="001831A4">
        <w:trPr>
          <w:trHeight w:val="372"/>
        </w:trPr>
        <w:tc>
          <w:tcPr>
            <w:tcW w:w="1301" w:type="dxa"/>
            <w:tcBorders>
              <w:bottom w:val="single" w:sz="4" w:space="0" w:color="auto"/>
            </w:tcBorders>
            <w:noWrap/>
            <w:hideMark/>
          </w:tcPr>
          <w:p w14:paraId="5C5D85A6" w14:textId="63F6626B" w:rsidR="00462801" w:rsidRPr="0024309A" w:rsidRDefault="00462801" w:rsidP="00903FA6">
            <w:pPr>
              <w:spacing w:line="360" w:lineRule="auto"/>
              <w:jc w:val="both"/>
              <w:rPr>
                <w:rFonts w:ascii="Book Antiqua" w:hAnsi="Book Antiqua"/>
                <w:color w:val="000000" w:themeColor="text1"/>
              </w:rPr>
            </w:pPr>
            <w:r w:rsidRPr="0024309A">
              <w:rPr>
                <w:rFonts w:ascii="Book Antiqua" w:hAnsi="Book Antiqua"/>
                <w:color w:val="000000" w:themeColor="text1"/>
              </w:rPr>
              <w:t xml:space="preserve">Pérez-López </w:t>
            </w:r>
            <w:r w:rsidRPr="0024309A">
              <w:rPr>
                <w:rFonts w:ascii="Book Antiqua" w:hAnsi="Book Antiqua"/>
                <w:i/>
                <w:iCs/>
                <w:color w:val="000000" w:themeColor="text1"/>
              </w:rPr>
              <w:t>et al</w:t>
            </w:r>
            <w:r w:rsidRPr="0024309A">
              <w:rPr>
                <w:rFonts w:ascii="Book Antiqua" w:hAnsi="Book Antiqua"/>
                <w:color w:val="000000" w:themeColor="text1"/>
                <w:vertAlign w:val="superscript"/>
              </w:rPr>
              <w:t>[</w:t>
            </w:r>
            <w:r w:rsidR="00903FA6" w:rsidRPr="0024309A">
              <w:rPr>
                <w:rFonts w:ascii="Book Antiqua" w:hAnsi="Book Antiqua"/>
                <w:color w:val="000000" w:themeColor="text1"/>
                <w:vertAlign w:val="superscript"/>
              </w:rPr>
              <w:t>7</w:t>
            </w:r>
            <w:r w:rsidR="00903FA6">
              <w:rPr>
                <w:rFonts w:ascii="Book Antiqua" w:hAnsi="Book Antiqua"/>
                <w:color w:val="000000" w:themeColor="text1"/>
                <w:vertAlign w:val="superscript"/>
              </w:rPr>
              <w:t>2</w:t>
            </w:r>
            <w:r w:rsidRPr="0024309A">
              <w:rPr>
                <w:rFonts w:ascii="Book Antiqua" w:hAnsi="Book Antiqua"/>
                <w:color w:val="000000" w:themeColor="text1"/>
                <w:vertAlign w:val="superscript"/>
              </w:rPr>
              <w:t>]</w:t>
            </w:r>
            <w:r w:rsidRPr="0024309A">
              <w:rPr>
                <w:rFonts w:ascii="Book Antiqua" w:hAnsi="Book Antiqua"/>
                <w:color w:val="000000" w:themeColor="text1"/>
              </w:rPr>
              <w:t>, 2015</w:t>
            </w:r>
          </w:p>
        </w:tc>
        <w:tc>
          <w:tcPr>
            <w:tcW w:w="1975" w:type="dxa"/>
            <w:tcBorders>
              <w:bottom w:val="single" w:sz="4" w:space="0" w:color="auto"/>
            </w:tcBorders>
            <w:noWrap/>
            <w:hideMark/>
          </w:tcPr>
          <w:p w14:paraId="0ADD2693"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A systematic review and meta-analysis of 13 RCTs</w:t>
            </w:r>
          </w:p>
        </w:tc>
        <w:tc>
          <w:tcPr>
            <w:tcW w:w="1742" w:type="dxa"/>
            <w:tcBorders>
              <w:bottom w:val="single" w:sz="4" w:space="0" w:color="auto"/>
            </w:tcBorders>
            <w:noWrap/>
            <w:hideMark/>
          </w:tcPr>
          <w:p w14:paraId="611D83C8"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 xml:space="preserve">2299 </w:t>
            </w:r>
            <w:r w:rsidR="00B728FF" w:rsidRPr="0024309A">
              <w:rPr>
                <w:rFonts w:ascii="Book Antiqua" w:hAnsi="Book Antiqua"/>
                <w:color w:val="000000" w:themeColor="text1"/>
              </w:rPr>
              <w:t>females</w:t>
            </w:r>
          </w:p>
        </w:tc>
        <w:tc>
          <w:tcPr>
            <w:tcW w:w="1977" w:type="dxa"/>
            <w:tcBorders>
              <w:bottom w:val="single" w:sz="4" w:space="0" w:color="auto"/>
            </w:tcBorders>
            <w:noWrap/>
            <w:hideMark/>
          </w:tcPr>
          <w:p w14:paraId="44557A34"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Vitamin D supplementation during pregnancy</w:t>
            </w:r>
          </w:p>
        </w:tc>
        <w:tc>
          <w:tcPr>
            <w:tcW w:w="5965" w:type="dxa"/>
            <w:tcBorders>
              <w:bottom w:val="single" w:sz="4" w:space="0" w:color="auto"/>
            </w:tcBorders>
            <w:noWrap/>
            <w:hideMark/>
          </w:tcPr>
          <w:p w14:paraId="1E3E01F9" w14:textId="77777777" w:rsidR="00462801" w:rsidRPr="0024309A" w:rsidRDefault="00462801" w:rsidP="00A458DD">
            <w:pPr>
              <w:spacing w:line="360" w:lineRule="auto"/>
              <w:jc w:val="both"/>
              <w:rPr>
                <w:rFonts w:ascii="Book Antiqua" w:hAnsi="Book Antiqua"/>
                <w:color w:val="000000" w:themeColor="text1"/>
              </w:rPr>
            </w:pPr>
            <w:r w:rsidRPr="0024309A">
              <w:rPr>
                <w:rFonts w:ascii="Book Antiqua" w:hAnsi="Book Antiqua"/>
                <w:color w:val="000000" w:themeColor="text1"/>
              </w:rPr>
              <w:t>Incidence of pre</w:t>
            </w:r>
            <w:r w:rsidR="00B728FF" w:rsidRPr="0024309A">
              <w:rPr>
                <w:rFonts w:ascii="Book Antiqua" w:hAnsi="Book Antiqua"/>
                <w:color w:val="000000" w:themeColor="text1"/>
              </w:rPr>
              <w:t>-</w:t>
            </w:r>
            <w:r w:rsidRPr="0024309A">
              <w:rPr>
                <w:rFonts w:ascii="Book Antiqua" w:hAnsi="Book Antiqua"/>
                <w:color w:val="000000" w:themeColor="text1"/>
              </w:rPr>
              <w:t>eclampsia, GDM, weight, preterm birth, and cesarean section were not influenced by vitamin D supplementation</w:t>
            </w:r>
          </w:p>
        </w:tc>
      </w:tr>
    </w:tbl>
    <w:p w14:paraId="2D6A604D" w14:textId="77777777" w:rsidR="00462801" w:rsidRPr="0024309A" w:rsidRDefault="00705D5F" w:rsidP="00A458DD">
      <w:pPr>
        <w:spacing w:line="360" w:lineRule="auto"/>
        <w:jc w:val="both"/>
        <w:rPr>
          <w:rFonts w:ascii="Book Antiqua" w:eastAsia="PMingLiU" w:hAnsi="Book Antiqua"/>
          <w:color w:val="000000" w:themeColor="text1"/>
          <w:lang w:eastAsia="zh-CN"/>
        </w:rPr>
      </w:pPr>
      <w:r w:rsidRPr="0024309A">
        <w:rPr>
          <w:rFonts w:ascii="Book Antiqua" w:eastAsia="PMingLiU" w:hAnsi="Book Antiqua"/>
          <w:color w:val="000000" w:themeColor="text1"/>
          <w:lang w:eastAsia="zh-TW"/>
        </w:rPr>
        <w:lastRenderedPageBreak/>
        <w:t xml:space="preserve">CI: Confidence interval; DASH: </w:t>
      </w:r>
      <w:r w:rsidRPr="0024309A">
        <w:rPr>
          <w:rFonts w:ascii="Book Antiqua" w:hAnsi="Book Antiqua"/>
          <w:color w:val="000000" w:themeColor="text1"/>
        </w:rPr>
        <w:t xml:space="preserve">Dietary Approaches to Stop Hypertension; </w:t>
      </w:r>
      <w:r w:rsidR="00697306" w:rsidRPr="0024309A">
        <w:rPr>
          <w:rFonts w:ascii="Book Antiqua" w:hAnsi="Book Antiqua"/>
          <w:color w:val="000000" w:themeColor="text1"/>
        </w:rPr>
        <w:t xml:space="preserve">GDM: </w:t>
      </w:r>
      <w:r w:rsidR="003D7FBD" w:rsidRPr="0024309A">
        <w:rPr>
          <w:rFonts w:ascii="Book Antiqua" w:eastAsia="PMingLiU" w:hAnsi="Book Antiqua"/>
          <w:color w:val="000000" w:themeColor="text1"/>
          <w:lang w:eastAsia="zh-TW"/>
        </w:rPr>
        <w:t>G</w:t>
      </w:r>
      <w:r w:rsidR="00697306" w:rsidRPr="0024309A">
        <w:rPr>
          <w:rFonts w:ascii="Book Antiqua" w:hAnsi="Book Antiqua" w:cs="Segoe UI"/>
          <w:color w:val="000000" w:themeColor="text1"/>
        </w:rPr>
        <w:t>estational diabetes mellitus;</w:t>
      </w:r>
      <w:r w:rsidR="00DB7BC6" w:rsidRPr="0024309A">
        <w:rPr>
          <w:rFonts w:ascii="Book Antiqua" w:hAnsi="Book Antiqua" w:cs="Segoe UI"/>
          <w:color w:val="000000" w:themeColor="text1"/>
        </w:rPr>
        <w:t xml:space="preserve"> </w:t>
      </w:r>
      <w:r w:rsidRPr="0024309A">
        <w:rPr>
          <w:rFonts w:ascii="Book Antiqua" w:eastAsia="PMingLiU" w:hAnsi="Book Antiqua"/>
          <w:color w:val="000000" w:themeColor="text1"/>
          <w:lang w:eastAsia="zh-TW"/>
        </w:rPr>
        <w:t xml:space="preserve">MedDiet: Mediterranean diet; </w:t>
      </w:r>
      <w:r w:rsidR="00B728FF" w:rsidRPr="0024309A">
        <w:rPr>
          <w:rFonts w:ascii="Book Antiqua" w:eastAsia="PMingLiU" w:hAnsi="Book Antiqua"/>
          <w:color w:val="000000" w:themeColor="text1"/>
          <w:lang w:eastAsia="zh-TW"/>
        </w:rPr>
        <w:t xml:space="preserve">OR: Odds ratio; </w:t>
      </w:r>
      <w:r w:rsidRPr="0024309A">
        <w:rPr>
          <w:rFonts w:ascii="Book Antiqua" w:eastAsia="PMingLiU" w:hAnsi="Book Antiqua"/>
          <w:color w:val="000000" w:themeColor="text1"/>
          <w:lang w:eastAsia="zh-TW"/>
        </w:rPr>
        <w:t xml:space="preserve">PA: Physical activity; </w:t>
      </w:r>
      <w:r w:rsidRPr="0024309A">
        <w:rPr>
          <w:rFonts w:ascii="Book Antiqua" w:eastAsia="Georgia" w:hAnsi="Book Antiqua" w:cs="Georgia"/>
          <w:color w:val="000000" w:themeColor="text1"/>
        </w:rPr>
        <w:t>RCT</w:t>
      </w:r>
      <w:r w:rsidRPr="0024309A">
        <w:rPr>
          <w:rFonts w:ascii="Book Antiqua" w:eastAsia="宋体" w:hAnsi="Book Antiqua" w:cs="宋体"/>
          <w:color w:val="000000" w:themeColor="text1"/>
          <w:lang w:eastAsia="zh-CN"/>
        </w:rPr>
        <w:t>:</w:t>
      </w:r>
      <w:r w:rsidRPr="0024309A">
        <w:rPr>
          <w:rFonts w:ascii="Book Antiqua" w:eastAsia="宋体" w:hAnsi="Book Antiqua"/>
          <w:color w:val="000000" w:themeColor="text1"/>
        </w:rPr>
        <w:t xml:space="preserve"> </w:t>
      </w:r>
      <w:r w:rsidRPr="0024309A">
        <w:rPr>
          <w:rFonts w:ascii="Book Antiqua" w:eastAsia="PMingLiU" w:hAnsi="Book Antiqua"/>
          <w:color w:val="000000" w:themeColor="text1"/>
          <w:lang w:eastAsia="zh-TW"/>
        </w:rPr>
        <w:t>R</w:t>
      </w:r>
      <w:r w:rsidRPr="0024309A">
        <w:rPr>
          <w:rFonts w:ascii="Book Antiqua" w:eastAsia="宋体" w:hAnsi="Book Antiqua"/>
          <w:color w:val="000000" w:themeColor="text1"/>
          <w:shd w:val="clear" w:color="auto" w:fill="FFFFFF"/>
        </w:rPr>
        <w:t xml:space="preserve">andomized controlled trial; </w:t>
      </w:r>
      <w:r w:rsidRPr="0024309A">
        <w:rPr>
          <w:rFonts w:ascii="Book Antiqua" w:hAnsi="Book Antiqua"/>
          <w:color w:val="000000" w:themeColor="text1"/>
        </w:rPr>
        <w:t xml:space="preserve">RR: </w:t>
      </w:r>
      <w:r w:rsidRPr="0024309A">
        <w:rPr>
          <w:rFonts w:ascii="Book Antiqua" w:eastAsia="PMingLiU" w:hAnsi="Book Antiqua"/>
          <w:color w:val="000000" w:themeColor="text1"/>
          <w:lang w:eastAsia="zh-TW"/>
        </w:rPr>
        <w:t xml:space="preserve">Risk ratio; </w:t>
      </w:r>
      <w:r w:rsidR="00B728FF" w:rsidRPr="0024309A">
        <w:rPr>
          <w:rFonts w:ascii="Book Antiqua" w:hAnsi="Book Antiqua"/>
          <w:color w:val="000000" w:themeColor="text1"/>
        </w:rPr>
        <w:t>WMD: Weighted mean differences</w:t>
      </w:r>
      <w:r w:rsidR="006E208C" w:rsidRPr="0024309A">
        <w:rPr>
          <w:rFonts w:ascii="Book Antiqua" w:hAnsi="Book Antiqua"/>
          <w:color w:val="000000" w:themeColor="text1"/>
          <w:lang w:eastAsia="zh-CN"/>
        </w:rPr>
        <w:t>.</w:t>
      </w:r>
    </w:p>
    <w:sectPr w:rsidR="00462801" w:rsidRPr="0024309A" w:rsidSect="0071433C">
      <w:pgSz w:w="15840" w:h="12240" w:orient="landscape"/>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9C33A" w14:textId="77777777" w:rsidR="0069771C" w:rsidRDefault="0069771C" w:rsidP="00862715">
      <w:r>
        <w:separator/>
      </w:r>
    </w:p>
  </w:endnote>
  <w:endnote w:type="continuationSeparator" w:id="0">
    <w:p w14:paraId="0661EAE9" w14:textId="77777777" w:rsidR="0069771C" w:rsidRDefault="0069771C" w:rsidP="00862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ungsuh">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B4AD" w14:textId="17EC1BCC" w:rsidR="000E71DE" w:rsidRPr="007D33A1" w:rsidRDefault="000E71DE" w:rsidP="007D33A1">
    <w:pPr>
      <w:pStyle w:val="a5"/>
      <w:jc w:val="right"/>
      <w:rPr>
        <w:rFonts w:ascii="Book Antiqua" w:hAnsi="Book Antiqua"/>
        <w:color w:val="000000" w:themeColor="text1"/>
        <w:sz w:val="24"/>
        <w:szCs w:val="24"/>
      </w:rPr>
    </w:pPr>
    <w:r w:rsidRPr="00A760B5">
      <w:rPr>
        <w:rFonts w:ascii="Book Antiqua" w:hAnsi="Book Antiqua"/>
        <w:color w:val="000000" w:themeColor="text1"/>
        <w:sz w:val="24"/>
        <w:szCs w:val="24"/>
      </w:rPr>
      <w:fldChar w:fldCharType="begin"/>
    </w:r>
    <w:r w:rsidRPr="00A760B5">
      <w:rPr>
        <w:rFonts w:ascii="Book Antiqua" w:hAnsi="Book Antiqua"/>
        <w:color w:val="000000" w:themeColor="text1"/>
        <w:sz w:val="24"/>
        <w:szCs w:val="24"/>
      </w:rPr>
      <w:instrText>PAGE  \* Arabic  \* MERGEFORMAT</w:instrText>
    </w:r>
    <w:r w:rsidRPr="00A760B5">
      <w:rPr>
        <w:rFonts w:ascii="Book Antiqua" w:hAnsi="Book Antiqua"/>
        <w:color w:val="000000" w:themeColor="text1"/>
        <w:sz w:val="24"/>
        <w:szCs w:val="24"/>
      </w:rPr>
      <w:fldChar w:fldCharType="separate"/>
    </w:r>
    <w:r w:rsidR="006A679A" w:rsidRPr="006A679A">
      <w:rPr>
        <w:rFonts w:ascii="Book Antiqua" w:hAnsi="Book Antiqua"/>
        <w:noProof/>
        <w:color w:val="000000" w:themeColor="text1"/>
        <w:sz w:val="24"/>
        <w:szCs w:val="24"/>
        <w:lang w:val="zh-CN" w:eastAsia="zh-CN"/>
      </w:rPr>
      <w:t>59</w:t>
    </w:r>
    <w:r w:rsidRPr="00A760B5">
      <w:rPr>
        <w:rFonts w:ascii="Book Antiqua" w:hAnsi="Book Antiqua"/>
        <w:color w:val="000000" w:themeColor="text1"/>
        <w:sz w:val="24"/>
        <w:szCs w:val="24"/>
      </w:rPr>
      <w:fldChar w:fldCharType="end"/>
    </w:r>
    <w:r w:rsidRPr="00A760B5">
      <w:rPr>
        <w:rFonts w:ascii="Book Antiqua" w:hAnsi="Book Antiqua"/>
        <w:color w:val="000000" w:themeColor="text1"/>
        <w:sz w:val="24"/>
        <w:szCs w:val="24"/>
        <w:lang w:val="zh-CN" w:eastAsia="zh-CN"/>
      </w:rPr>
      <w:t xml:space="preserve"> / </w:t>
    </w:r>
    <w:r>
      <w:rPr>
        <w:rFonts w:ascii="Book Antiqua" w:hAnsi="Book Antiqua"/>
        <w:noProof/>
        <w:color w:val="000000" w:themeColor="text1"/>
        <w:sz w:val="24"/>
        <w:szCs w:val="24"/>
        <w:lang w:val="zh-CN" w:eastAsia="zh-CN"/>
      </w:rPr>
      <w:fldChar w:fldCharType="begin"/>
    </w:r>
    <w:r>
      <w:rPr>
        <w:rFonts w:ascii="Book Antiqua" w:hAnsi="Book Antiqua"/>
        <w:noProof/>
        <w:color w:val="000000" w:themeColor="text1"/>
        <w:sz w:val="24"/>
        <w:szCs w:val="24"/>
        <w:lang w:val="zh-CN" w:eastAsia="zh-CN"/>
      </w:rPr>
      <w:instrText>NUMPAGES  \* Arabic  \* MERGEFORMAT</w:instrText>
    </w:r>
    <w:r>
      <w:rPr>
        <w:rFonts w:ascii="Book Antiqua" w:hAnsi="Book Antiqua"/>
        <w:noProof/>
        <w:color w:val="000000" w:themeColor="text1"/>
        <w:sz w:val="24"/>
        <w:szCs w:val="24"/>
        <w:lang w:val="zh-CN" w:eastAsia="zh-CN"/>
      </w:rPr>
      <w:fldChar w:fldCharType="separate"/>
    </w:r>
    <w:r w:rsidR="006A679A">
      <w:rPr>
        <w:rFonts w:ascii="Book Antiqua" w:hAnsi="Book Antiqua"/>
        <w:noProof/>
        <w:color w:val="000000" w:themeColor="text1"/>
        <w:sz w:val="24"/>
        <w:szCs w:val="24"/>
        <w:lang w:val="zh-CN" w:eastAsia="zh-CN"/>
      </w:rPr>
      <w:t>59</w:t>
    </w:r>
    <w:r>
      <w:rPr>
        <w:rFonts w:ascii="Book Antiqua" w:hAnsi="Book Antiqua"/>
        <w:noProof/>
        <w:color w:val="000000" w:themeColor="text1"/>
        <w:sz w:val="24"/>
        <w:szCs w:val="24"/>
        <w:lang w:val="zh-CN" w:eastAsia="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57170" w14:textId="77777777" w:rsidR="0069771C" w:rsidRDefault="0069771C" w:rsidP="00862715">
      <w:r>
        <w:separator/>
      </w:r>
    </w:p>
  </w:footnote>
  <w:footnote w:type="continuationSeparator" w:id="0">
    <w:p w14:paraId="633A32DA" w14:textId="77777777" w:rsidR="0069771C" w:rsidRDefault="0069771C" w:rsidP="00862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34207"/>
    <w:multiLevelType w:val="multilevel"/>
    <w:tmpl w:val="6BCA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5C10D8"/>
    <w:multiLevelType w:val="hybridMultilevel"/>
    <w:tmpl w:val="23445FC6"/>
    <w:lvl w:ilvl="0" w:tplc="E370C062">
      <w:start w:val="5"/>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50F92740"/>
    <w:multiLevelType w:val="hybridMultilevel"/>
    <w:tmpl w:val="1FECFF84"/>
    <w:lvl w:ilvl="0" w:tplc="32765E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3B513F9"/>
    <w:multiLevelType w:val="hybridMultilevel"/>
    <w:tmpl w:val="D4963710"/>
    <w:lvl w:ilvl="0" w:tplc="55A4E4B0">
      <w:numFmt w:val="bullet"/>
      <w:lvlText w:val=""/>
      <w:lvlJc w:val="left"/>
      <w:pPr>
        <w:ind w:left="360" w:hanging="360"/>
      </w:pPr>
      <w:rPr>
        <w:rFonts w:ascii="Wingdings" w:eastAsiaTheme="minorEastAsia" w:hAnsi="Wingdings" w:cs="Times New Roman" w:hint="default"/>
        <w:i/>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58D0604E"/>
    <w:multiLevelType w:val="multilevel"/>
    <w:tmpl w:val="CEC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1930673">
    <w:abstractNumId w:val="2"/>
  </w:num>
  <w:num w:numId="2" w16cid:durableId="1822844679">
    <w:abstractNumId w:val="1"/>
  </w:num>
  <w:num w:numId="3" w16cid:durableId="1538354570">
    <w:abstractNumId w:val="3"/>
  </w:num>
  <w:num w:numId="4" w16cid:durableId="1006438430">
    <w:abstractNumId w:val="0"/>
  </w:num>
  <w:num w:numId="5" w16cid:durableId="71751287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886"/>
    <w:rsid w:val="00002323"/>
    <w:rsid w:val="00004E14"/>
    <w:rsid w:val="00006FED"/>
    <w:rsid w:val="00007B77"/>
    <w:rsid w:val="000109CE"/>
    <w:rsid w:val="0001199F"/>
    <w:rsid w:val="00011A77"/>
    <w:rsid w:val="00012F8C"/>
    <w:rsid w:val="00023647"/>
    <w:rsid w:val="00027DEB"/>
    <w:rsid w:val="00030973"/>
    <w:rsid w:val="00030AB6"/>
    <w:rsid w:val="000332F2"/>
    <w:rsid w:val="00040FDD"/>
    <w:rsid w:val="000500B2"/>
    <w:rsid w:val="00050B1D"/>
    <w:rsid w:val="00050E0A"/>
    <w:rsid w:val="00053115"/>
    <w:rsid w:val="000559FF"/>
    <w:rsid w:val="00060804"/>
    <w:rsid w:val="000616D3"/>
    <w:rsid w:val="000633ED"/>
    <w:rsid w:val="00063808"/>
    <w:rsid w:val="00073B28"/>
    <w:rsid w:val="000839CF"/>
    <w:rsid w:val="000870D7"/>
    <w:rsid w:val="00087BA8"/>
    <w:rsid w:val="000908ED"/>
    <w:rsid w:val="0009201B"/>
    <w:rsid w:val="0009379C"/>
    <w:rsid w:val="00093824"/>
    <w:rsid w:val="00093B05"/>
    <w:rsid w:val="000942F5"/>
    <w:rsid w:val="00097A7A"/>
    <w:rsid w:val="000A0B3E"/>
    <w:rsid w:val="000A4292"/>
    <w:rsid w:val="000A659F"/>
    <w:rsid w:val="000A6A41"/>
    <w:rsid w:val="000A6AA1"/>
    <w:rsid w:val="000B0894"/>
    <w:rsid w:val="000B16F1"/>
    <w:rsid w:val="000B2B73"/>
    <w:rsid w:val="000B34B2"/>
    <w:rsid w:val="000B4191"/>
    <w:rsid w:val="000B74B5"/>
    <w:rsid w:val="000C18FD"/>
    <w:rsid w:val="000C2EAA"/>
    <w:rsid w:val="000C3A67"/>
    <w:rsid w:val="000C4C45"/>
    <w:rsid w:val="000D1A47"/>
    <w:rsid w:val="000D78E5"/>
    <w:rsid w:val="000E01C4"/>
    <w:rsid w:val="000E07CB"/>
    <w:rsid w:val="000E5CB9"/>
    <w:rsid w:val="000E60BF"/>
    <w:rsid w:val="000E6BCB"/>
    <w:rsid w:val="000E71DE"/>
    <w:rsid w:val="000F0029"/>
    <w:rsid w:val="000F46E9"/>
    <w:rsid w:val="000F64BB"/>
    <w:rsid w:val="00102176"/>
    <w:rsid w:val="00104DF9"/>
    <w:rsid w:val="00105C58"/>
    <w:rsid w:val="00111B01"/>
    <w:rsid w:val="00111F8B"/>
    <w:rsid w:val="001124E1"/>
    <w:rsid w:val="00112616"/>
    <w:rsid w:val="001161D6"/>
    <w:rsid w:val="001163F9"/>
    <w:rsid w:val="00116739"/>
    <w:rsid w:val="00117B3F"/>
    <w:rsid w:val="00117FA8"/>
    <w:rsid w:val="00122619"/>
    <w:rsid w:val="00124701"/>
    <w:rsid w:val="001269EA"/>
    <w:rsid w:val="001270CC"/>
    <w:rsid w:val="001276E6"/>
    <w:rsid w:val="0013222D"/>
    <w:rsid w:val="001370C4"/>
    <w:rsid w:val="00137376"/>
    <w:rsid w:val="001403F5"/>
    <w:rsid w:val="00141B02"/>
    <w:rsid w:val="00142F99"/>
    <w:rsid w:val="00144214"/>
    <w:rsid w:val="00144935"/>
    <w:rsid w:val="00147EAF"/>
    <w:rsid w:val="0015085C"/>
    <w:rsid w:val="00154C51"/>
    <w:rsid w:val="001556DE"/>
    <w:rsid w:val="00155E2C"/>
    <w:rsid w:val="00162B65"/>
    <w:rsid w:val="0016641F"/>
    <w:rsid w:val="00171230"/>
    <w:rsid w:val="00171344"/>
    <w:rsid w:val="00173865"/>
    <w:rsid w:val="00175733"/>
    <w:rsid w:val="0017770E"/>
    <w:rsid w:val="00180F03"/>
    <w:rsid w:val="001831A4"/>
    <w:rsid w:val="00183587"/>
    <w:rsid w:val="00183B25"/>
    <w:rsid w:val="00185F1D"/>
    <w:rsid w:val="001871E7"/>
    <w:rsid w:val="001A36FE"/>
    <w:rsid w:val="001A5D6E"/>
    <w:rsid w:val="001B283D"/>
    <w:rsid w:val="001B2988"/>
    <w:rsid w:val="001B4332"/>
    <w:rsid w:val="001C1BBE"/>
    <w:rsid w:val="001C2448"/>
    <w:rsid w:val="001C6DD8"/>
    <w:rsid w:val="001D2AA7"/>
    <w:rsid w:val="001D2E86"/>
    <w:rsid w:val="001D341F"/>
    <w:rsid w:val="001D6B99"/>
    <w:rsid w:val="001D6E45"/>
    <w:rsid w:val="001D78EA"/>
    <w:rsid w:val="001E156B"/>
    <w:rsid w:val="001E4542"/>
    <w:rsid w:val="001E5963"/>
    <w:rsid w:val="001E7B07"/>
    <w:rsid w:val="001F006C"/>
    <w:rsid w:val="001F1B29"/>
    <w:rsid w:val="001F5507"/>
    <w:rsid w:val="001F7BBC"/>
    <w:rsid w:val="00200BD4"/>
    <w:rsid w:val="00201A4A"/>
    <w:rsid w:val="00203B1E"/>
    <w:rsid w:val="002048B4"/>
    <w:rsid w:val="00204FDF"/>
    <w:rsid w:val="00205095"/>
    <w:rsid w:val="00206C8A"/>
    <w:rsid w:val="00207511"/>
    <w:rsid w:val="00207869"/>
    <w:rsid w:val="00207C47"/>
    <w:rsid w:val="00211FD4"/>
    <w:rsid w:val="00212289"/>
    <w:rsid w:val="00214808"/>
    <w:rsid w:val="002166C7"/>
    <w:rsid w:val="00216D5C"/>
    <w:rsid w:val="00221AA6"/>
    <w:rsid w:val="00223902"/>
    <w:rsid w:val="002324D8"/>
    <w:rsid w:val="002328D2"/>
    <w:rsid w:val="002330DC"/>
    <w:rsid w:val="0024291F"/>
    <w:rsid w:val="0024309A"/>
    <w:rsid w:val="00245CD6"/>
    <w:rsid w:val="00245F8B"/>
    <w:rsid w:val="00246BFA"/>
    <w:rsid w:val="00247178"/>
    <w:rsid w:val="0024752B"/>
    <w:rsid w:val="0024770E"/>
    <w:rsid w:val="00247905"/>
    <w:rsid w:val="00247B04"/>
    <w:rsid w:val="00250EFB"/>
    <w:rsid w:val="00253758"/>
    <w:rsid w:val="00256493"/>
    <w:rsid w:val="00262D55"/>
    <w:rsid w:val="00264547"/>
    <w:rsid w:val="00266571"/>
    <w:rsid w:val="0026730E"/>
    <w:rsid w:val="00272DDC"/>
    <w:rsid w:val="00275030"/>
    <w:rsid w:val="002777D9"/>
    <w:rsid w:val="00282388"/>
    <w:rsid w:val="00282DDD"/>
    <w:rsid w:val="00282F47"/>
    <w:rsid w:val="0029008D"/>
    <w:rsid w:val="00292A18"/>
    <w:rsid w:val="002930F7"/>
    <w:rsid w:val="00293A12"/>
    <w:rsid w:val="002A2B49"/>
    <w:rsid w:val="002A413E"/>
    <w:rsid w:val="002A7CF9"/>
    <w:rsid w:val="002B0A60"/>
    <w:rsid w:val="002B1350"/>
    <w:rsid w:val="002B3F69"/>
    <w:rsid w:val="002C192E"/>
    <w:rsid w:val="002C57AE"/>
    <w:rsid w:val="002D2B36"/>
    <w:rsid w:val="002D38A6"/>
    <w:rsid w:val="002D6F3E"/>
    <w:rsid w:val="002E2737"/>
    <w:rsid w:val="002E2A82"/>
    <w:rsid w:val="002E317A"/>
    <w:rsid w:val="002E5284"/>
    <w:rsid w:val="002E5E45"/>
    <w:rsid w:val="002F0EA7"/>
    <w:rsid w:val="002F5613"/>
    <w:rsid w:val="002F6E30"/>
    <w:rsid w:val="003054FC"/>
    <w:rsid w:val="0030665D"/>
    <w:rsid w:val="00313E1A"/>
    <w:rsid w:val="00321A47"/>
    <w:rsid w:val="003222B4"/>
    <w:rsid w:val="00324665"/>
    <w:rsid w:val="00325231"/>
    <w:rsid w:val="003257D8"/>
    <w:rsid w:val="00332881"/>
    <w:rsid w:val="00333BAF"/>
    <w:rsid w:val="003366A2"/>
    <w:rsid w:val="003375D5"/>
    <w:rsid w:val="003413EF"/>
    <w:rsid w:val="00341A4B"/>
    <w:rsid w:val="00342CEC"/>
    <w:rsid w:val="003431E9"/>
    <w:rsid w:val="003443B8"/>
    <w:rsid w:val="00344580"/>
    <w:rsid w:val="0034641E"/>
    <w:rsid w:val="00350853"/>
    <w:rsid w:val="003509FE"/>
    <w:rsid w:val="003517D0"/>
    <w:rsid w:val="00352E68"/>
    <w:rsid w:val="003538BA"/>
    <w:rsid w:val="00354041"/>
    <w:rsid w:val="003558E7"/>
    <w:rsid w:val="0035733B"/>
    <w:rsid w:val="003609C2"/>
    <w:rsid w:val="003623B3"/>
    <w:rsid w:val="003624E2"/>
    <w:rsid w:val="00362780"/>
    <w:rsid w:val="00364B67"/>
    <w:rsid w:val="00364ECD"/>
    <w:rsid w:val="00365354"/>
    <w:rsid w:val="00366AC9"/>
    <w:rsid w:val="003703E8"/>
    <w:rsid w:val="00370484"/>
    <w:rsid w:val="00370872"/>
    <w:rsid w:val="00373ADD"/>
    <w:rsid w:val="00373FFD"/>
    <w:rsid w:val="0037458C"/>
    <w:rsid w:val="00374C9E"/>
    <w:rsid w:val="00374F11"/>
    <w:rsid w:val="003751BA"/>
    <w:rsid w:val="00376FD9"/>
    <w:rsid w:val="00380F00"/>
    <w:rsid w:val="00384953"/>
    <w:rsid w:val="00384B97"/>
    <w:rsid w:val="00387331"/>
    <w:rsid w:val="00392909"/>
    <w:rsid w:val="0039679D"/>
    <w:rsid w:val="003A0785"/>
    <w:rsid w:val="003A0BFB"/>
    <w:rsid w:val="003A2061"/>
    <w:rsid w:val="003A4866"/>
    <w:rsid w:val="003A530A"/>
    <w:rsid w:val="003A5B56"/>
    <w:rsid w:val="003B07BD"/>
    <w:rsid w:val="003B089D"/>
    <w:rsid w:val="003B1F2F"/>
    <w:rsid w:val="003C1C55"/>
    <w:rsid w:val="003C5525"/>
    <w:rsid w:val="003C6E11"/>
    <w:rsid w:val="003C7E70"/>
    <w:rsid w:val="003D223C"/>
    <w:rsid w:val="003D7FBD"/>
    <w:rsid w:val="003E0565"/>
    <w:rsid w:val="003E0EE2"/>
    <w:rsid w:val="003E28FB"/>
    <w:rsid w:val="003E35EA"/>
    <w:rsid w:val="003E3D0B"/>
    <w:rsid w:val="003E55C9"/>
    <w:rsid w:val="003E66A3"/>
    <w:rsid w:val="003F0389"/>
    <w:rsid w:val="003F426B"/>
    <w:rsid w:val="003F5C9C"/>
    <w:rsid w:val="00400E0C"/>
    <w:rsid w:val="004012AA"/>
    <w:rsid w:val="0040181C"/>
    <w:rsid w:val="00411361"/>
    <w:rsid w:val="00411A67"/>
    <w:rsid w:val="00411C59"/>
    <w:rsid w:val="0041217E"/>
    <w:rsid w:val="00412573"/>
    <w:rsid w:val="00414B15"/>
    <w:rsid w:val="004150C3"/>
    <w:rsid w:val="00415839"/>
    <w:rsid w:val="00415B4E"/>
    <w:rsid w:val="00421D36"/>
    <w:rsid w:val="0042203D"/>
    <w:rsid w:val="0042255F"/>
    <w:rsid w:val="004256CC"/>
    <w:rsid w:val="0043248B"/>
    <w:rsid w:val="00432B90"/>
    <w:rsid w:val="004344B8"/>
    <w:rsid w:val="00437455"/>
    <w:rsid w:val="00440568"/>
    <w:rsid w:val="0044057A"/>
    <w:rsid w:val="004416E1"/>
    <w:rsid w:val="00442B64"/>
    <w:rsid w:val="00445384"/>
    <w:rsid w:val="00453089"/>
    <w:rsid w:val="0045451D"/>
    <w:rsid w:val="00455EE1"/>
    <w:rsid w:val="0046030F"/>
    <w:rsid w:val="004613DA"/>
    <w:rsid w:val="00461ACD"/>
    <w:rsid w:val="00462801"/>
    <w:rsid w:val="004640CD"/>
    <w:rsid w:val="00464C36"/>
    <w:rsid w:val="00467DA3"/>
    <w:rsid w:val="004733CE"/>
    <w:rsid w:val="00473A05"/>
    <w:rsid w:val="00474E9A"/>
    <w:rsid w:val="00477799"/>
    <w:rsid w:val="00477DE1"/>
    <w:rsid w:val="00482E9A"/>
    <w:rsid w:val="004874EB"/>
    <w:rsid w:val="00490607"/>
    <w:rsid w:val="004907C6"/>
    <w:rsid w:val="00495EA1"/>
    <w:rsid w:val="004A2816"/>
    <w:rsid w:val="004A4016"/>
    <w:rsid w:val="004A6DA9"/>
    <w:rsid w:val="004B06E0"/>
    <w:rsid w:val="004B3CD1"/>
    <w:rsid w:val="004B671D"/>
    <w:rsid w:val="004C11D6"/>
    <w:rsid w:val="004C205C"/>
    <w:rsid w:val="004C26AB"/>
    <w:rsid w:val="004C35A0"/>
    <w:rsid w:val="004C4F72"/>
    <w:rsid w:val="004C63A4"/>
    <w:rsid w:val="004C6E53"/>
    <w:rsid w:val="004D1039"/>
    <w:rsid w:val="004D1FD0"/>
    <w:rsid w:val="004D2690"/>
    <w:rsid w:val="004D6511"/>
    <w:rsid w:val="004D675E"/>
    <w:rsid w:val="004D6AAA"/>
    <w:rsid w:val="004D7982"/>
    <w:rsid w:val="004E28A0"/>
    <w:rsid w:val="004E5577"/>
    <w:rsid w:val="004F01EF"/>
    <w:rsid w:val="004F0FAE"/>
    <w:rsid w:val="004F2F4A"/>
    <w:rsid w:val="004F32C7"/>
    <w:rsid w:val="004F4364"/>
    <w:rsid w:val="004F55D4"/>
    <w:rsid w:val="004F5604"/>
    <w:rsid w:val="005033F4"/>
    <w:rsid w:val="0050372B"/>
    <w:rsid w:val="00503AA1"/>
    <w:rsid w:val="00507978"/>
    <w:rsid w:val="00510AD7"/>
    <w:rsid w:val="00511269"/>
    <w:rsid w:val="00515998"/>
    <w:rsid w:val="00516A23"/>
    <w:rsid w:val="00526AFE"/>
    <w:rsid w:val="005362D0"/>
    <w:rsid w:val="00536D6A"/>
    <w:rsid w:val="00537DA2"/>
    <w:rsid w:val="00540347"/>
    <w:rsid w:val="00540645"/>
    <w:rsid w:val="00543F90"/>
    <w:rsid w:val="00545B5B"/>
    <w:rsid w:val="00546376"/>
    <w:rsid w:val="00547737"/>
    <w:rsid w:val="00553427"/>
    <w:rsid w:val="00556B22"/>
    <w:rsid w:val="005634B1"/>
    <w:rsid w:val="00564D68"/>
    <w:rsid w:val="00565468"/>
    <w:rsid w:val="00565C76"/>
    <w:rsid w:val="00567876"/>
    <w:rsid w:val="00572C5F"/>
    <w:rsid w:val="00573EBD"/>
    <w:rsid w:val="00582DE6"/>
    <w:rsid w:val="0058400B"/>
    <w:rsid w:val="005843DC"/>
    <w:rsid w:val="005849E6"/>
    <w:rsid w:val="00584E22"/>
    <w:rsid w:val="005867DF"/>
    <w:rsid w:val="0059345C"/>
    <w:rsid w:val="005942B7"/>
    <w:rsid w:val="00595074"/>
    <w:rsid w:val="005A3610"/>
    <w:rsid w:val="005A39CA"/>
    <w:rsid w:val="005B0015"/>
    <w:rsid w:val="005B03F7"/>
    <w:rsid w:val="005B3828"/>
    <w:rsid w:val="005B46E3"/>
    <w:rsid w:val="005B78DB"/>
    <w:rsid w:val="005C10F0"/>
    <w:rsid w:val="005C1817"/>
    <w:rsid w:val="005D0876"/>
    <w:rsid w:val="005E279F"/>
    <w:rsid w:val="005E3EB5"/>
    <w:rsid w:val="005E4352"/>
    <w:rsid w:val="005F0AE2"/>
    <w:rsid w:val="005F251B"/>
    <w:rsid w:val="005F3104"/>
    <w:rsid w:val="005F3A47"/>
    <w:rsid w:val="005F4B4B"/>
    <w:rsid w:val="00602AF2"/>
    <w:rsid w:val="00603679"/>
    <w:rsid w:val="0060665D"/>
    <w:rsid w:val="00613981"/>
    <w:rsid w:val="006152F7"/>
    <w:rsid w:val="006167C9"/>
    <w:rsid w:val="0062058D"/>
    <w:rsid w:val="00621ED0"/>
    <w:rsid w:val="006235B2"/>
    <w:rsid w:val="006257A3"/>
    <w:rsid w:val="00630449"/>
    <w:rsid w:val="00630D52"/>
    <w:rsid w:val="00631B39"/>
    <w:rsid w:val="00631C9E"/>
    <w:rsid w:val="00636F6E"/>
    <w:rsid w:val="006375E9"/>
    <w:rsid w:val="006404FA"/>
    <w:rsid w:val="006413A5"/>
    <w:rsid w:val="00641FD5"/>
    <w:rsid w:val="0064205F"/>
    <w:rsid w:val="00642111"/>
    <w:rsid w:val="006446CD"/>
    <w:rsid w:val="0064579E"/>
    <w:rsid w:val="00646014"/>
    <w:rsid w:val="00646B16"/>
    <w:rsid w:val="0065235A"/>
    <w:rsid w:val="00656092"/>
    <w:rsid w:val="00656274"/>
    <w:rsid w:val="00656374"/>
    <w:rsid w:val="006606AE"/>
    <w:rsid w:val="00665656"/>
    <w:rsid w:val="00673F0E"/>
    <w:rsid w:val="00674675"/>
    <w:rsid w:val="00675E7E"/>
    <w:rsid w:val="00680607"/>
    <w:rsid w:val="00680999"/>
    <w:rsid w:val="0068133F"/>
    <w:rsid w:val="00681585"/>
    <w:rsid w:val="00681D45"/>
    <w:rsid w:val="0068762E"/>
    <w:rsid w:val="00687BC6"/>
    <w:rsid w:val="0069003B"/>
    <w:rsid w:val="006957A0"/>
    <w:rsid w:val="00697306"/>
    <w:rsid w:val="0069771C"/>
    <w:rsid w:val="00697B71"/>
    <w:rsid w:val="006A0B8A"/>
    <w:rsid w:val="006A10AF"/>
    <w:rsid w:val="006A679A"/>
    <w:rsid w:val="006B1B90"/>
    <w:rsid w:val="006B224E"/>
    <w:rsid w:val="006B4814"/>
    <w:rsid w:val="006C07AD"/>
    <w:rsid w:val="006C246E"/>
    <w:rsid w:val="006C2EA0"/>
    <w:rsid w:val="006C3DCA"/>
    <w:rsid w:val="006C6CEA"/>
    <w:rsid w:val="006C77A8"/>
    <w:rsid w:val="006D313E"/>
    <w:rsid w:val="006D7660"/>
    <w:rsid w:val="006E208C"/>
    <w:rsid w:val="006E4A40"/>
    <w:rsid w:val="006E4DC0"/>
    <w:rsid w:val="006E4FED"/>
    <w:rsid w:val="006E7396"/>
    <w:rsid w:val="006F083A"/>
    <w:rsid w:val="006F0BBB"/>
    <w:rsid w:val="006F1DEE"/>
    <w:rsid w:val="006F4EEF"/>
    <w:rsid w:val="007013FE"/>
    <w:rsid w:val="00701DA5"/>
    <w:rsid w:val="00703D29"/>
    <w:rsid w:val="00703FB7"/>
    <w:rsid w:val="007054FC"/>
    <w:rsid w:val="00705B7B"/>
    <w:rsid w:val="00705D5F"/>
    <w:rsid w:val="00705E90"/>
    <w:rsid w:val="0070624A"/>
    <w:rsid w:val="007102AD"/>
    <w:rsid w:val="00711069"/>
    <w:rsid w:val="00712BD2"/>
    <w:rsid w:val="0071433C"/>
    <w:rsid w:val="007144F8"/>
    <w:rsid w:val="00715D13"/>
    <w:rsid w:val="007169D9"/>
    <w:rsid w:val="007171FC"/>
    <w:rsid w:val="00721461"/>
    <w:rsid w:val="007265DA"/>
    <w:rsid w:val="00730CF6"/>
    <w:rsid w:val="00733E33"/>
    <w:rsid w:val="0073436E"/>
    <w:rsid w:val="007409E1"/>
    <w:rsid w:val="007431B5"/>
    <w:rsid w:val="0074629E"/>
    <w:rsid w:val="00747F51"/>
    <w:rsid w:val="0075081C"/>
    <w:rsid w:val="00753352"/>
    <w:rsid w:val="00753B70"/>
    <w:rsid w:val="007551FF"/>
    <w:rsid w:val="0075644C"/>
    <w:rsid w:val="00761CB1"/>
    <w:rsid w:val="00762356"/>
    <w:rsid w:val="00763F15"/>
    <w:rsid w:val="00772A4E"/>
    <w:rsid w:val="00780B25"/>
    <w:rsid w:val="00781D14"/>
    <w:rsid w:val="00782370"/>
    <w:rsid w:val="00783F1E"/>
    <w:rsid w:val="007908CA"/>
    <w:rsid w:val="007909FA"/>
    <w:rsid w:val="00791317"/>
    <w:rsid w:val="00794C53"/>
    <w:rsid w:val="00795AEE"/>
    <w:rsid w:val="00797A08"/>
    <w:rsid w:val="007A0276"/>
    <w:rsid w:val="007A1AB6"/>
    <w:rsid w:val="007B2FEE"/>
    <w:rsid w:val="007B5E74"/>
    <w:rsid w:val="007C0B3C"/>
    <w:rsid w:val="007C1767"/>
    <w:rsid w:val="007C4C19"/>
    <w:rsid w:val="007C57BA"/>
    <w:rsid w:val="007D05D4"/>
    <w:rsid w:val="007D128C"/>
    <w:rsid w:val="007D13CE"/>
    <w:rsid w:val="007D2A82"/>
    <w:rsid w:val="007D33A1"/>
    <w:rsid w:val="007E396F"/>
    <w:rsid w:val="007E7D57"/>
    <w:rsid w:val="007F3BC9"/>
    <w:rsid w:val="007F63B3"/>
    <w:rsid w:val="00800413"/>
    <w:rsid w:val="00800DAF"/>
    <w:rsid w:val="0080221E"/>
    <w:rsid w:val="00804D58"/>
    <w:rsid w:val="00806100"/>
    <w:rsid w:val="008075FE"/>
    <w:rsid w:val="0081066A"/>
    <w:rsid w:val="00813A77"/>
    <w:rsid w:val="008146F4"/>
    <w:rsid w:val="00814C60"/>
    <w:rsid w:val="00815A0D"/>
    <w:rsid w:val="0081662E"/>
    <w:rsid w:val="0082047F"/>
    <w:rsid w:val="008225AA"/>
    <w:rsid w:val="00822C21"/>
    <w:rsid w:val="00825346"/>
    <w:rsid w:val="00826E00"/>
    <w:rsid w:val="00827A2E"/>
    <w:rsid w:val="008330A7"/>
    <w:rsid w:val="00835F5B"/>
    <w:rsid w:val="0084240F"/>
    <w:rsid w:val="00844C7E"/>
    <w:rsid w:val="00845C57"/>
    <w:rsid w:val="00846413"/>
    <w:rsid w:val="00850511"/>
    <w:rsid w:val="00851666"/>
    <w:rsid w:val="008562FA"/>
    <w:rsid w:val="00860147"/>
    <w:rsid w:val="00862715"/>
    <w:rsid w:val="00870464"/>
    <w:rsid w:val="00870533"/>
    <w:rsid w:val="0087106E"/>
    <w:rsid w:val="00872D19"/>
    <w:rsid w:val="008738AE"/>
    <w:rsid w:val="00875CF5"/>
    <w:rsid w:val="008828E9"/>
    <w:rsid w:val="008846BE"/>
    <w:rsid w:val="00885F28"/>
    <w:rsid w:val="008871EC"/>
    <w:rsid w:val="0088720D"/>
    <w:rsid w:val="00893EF1"/>
    <w:rsid w:val="0089411C"/>
    <w:rsid w:val="00894F62"/>
    <w:rsid w:val="00895876"/>
    <w:rsid w:val="008A262D"/>
    <w:rsid w:val="008A387C"/>
    <w:rsid w:val="008B18D6"/>
    <w:rsid w:val="008B370C"/>
    <w:rsid w:val="008B4DB9"/>
    <w:rsid w:val="008B5575"/>
    <w:rsid w:val="008B6092"/>
    <w:rsid w:val="008B6408"/>
    <w:rsid w:val="008C2241"/>
    <w:rsid w:val="008C29B8"/>
    <w:rsid w:val="008C4D78"/>
    <w:rsid w:val="008C52C8"/>
    <w:rsid w:val="008C6224"/>
    <w:rsid w:val="008D0B44"/>
    <w:rsid w:val="008D3541"/>
    <w:rsid w:val="008D3633"/>
    <w:rsid w:val="008D3FBB"/>
    <w:rsid w:val="008E201E"/>
    <w:rsid w:val="008E2E1A"/>
    <w:rsid w:val="008E3563"/>
    <w:rsid w:val="008E41AC"/>
    <w:rsid w:val="008E453A"/>
    <w:rsid w:val="008E5405"/>
    <w:rsid w:val="008F019D"/>
    <w:rsid w:val="008F57B3"/>
    <w:rsid w:val="008F6A62"/>
    <w:rsid w:val="008F6AA1"/>
    <w:rsid w:val="008F6E87"/>
    <w:rsid w:val="00902BE7"/>
    <w:rsid w:val="00903FA6"/>
    <w:rsid w:val="00904B8A"/>
    <w:rsid w:val="00914643"/>
    <w:rsid w:val="00915B7D"/>
    <w:rsid w:val="009213BE"/>
    <w:rsid w:val="00921ACE"/>
    <w:rsid w:val="00921B1C"/>
    <w:rsid w:val="00922989"/>
    <w:rsid w:val="00922C93"/>
    <w:rsid w:val="00931E46"/>
    <w:rsid w:val="0093551B"/>
    <w:rsid w:val="00941CE0"/>
    <w:rsid w:val="00943E49"/>
    <w:rsid w:val="00944D25"/>
    <w:rsid w:val="0094571E"/>
    <w:rsid w:val="00951AD4"/>
    <w:rsid w:val="00960C09"/>
    <w:rsid w:val="00961597"/>
    <w:rsid w:val="009620B5"/>
    <w:rsid w:val="009657B4"/>
    <w:rsid w:val="00966EA8"/>
    <w:rsid w:val="0097112C"/>
    <w:rsid w:val="00972459"/>
    <w:rsid w:val="00972B1E"/>
    <w:rsid w:val="00976624"/>
    <w:rsid w:val="009841B3"/>
    <w:rsid w:val="00985840"/>
    <w:rsid w:val="00985E82"/>
    <w:rsid w:val="0098722C"/>
    <w:rsid w:val="009914B6"/>
    <w:rsid w:val="009A1D5B"/>
    <w:rsid w:val="009A6991"/>
    <w:rsid w:val="009A7BBD"/>
    <w:rsid w:val="009B3BAA"/>
    <w:rsid w:val="009B46D4"/>
    <w:rsid w:val="009B47E8"/>
    <w:rsid w:val="009B7200"/>
    <w:rsid w:val="009C29B3"/>
    <w:rsid w:val="009C3B8E"/>
    <w:rsid w:val="009C65F4"/>
    <w:rsid w:val="009D0F2D"/>
    <w:rsid w:val="009D213C"/>
    <w:rsid w:val="009D2905"/>
    <w:rsid w:val="009D4E45"/>
    <w:rsid w:val="009D5328"/>
    <w:rsid w:val="009D61C8"/>
    <w:rsid w:val="009E0424"/>
    <w:rsid w:val="009E5057"/>
    <w:rsid w:val="009E7D08"/>
    <w:rsid w:val="009F0539"/>
    <w:rsid w:val="009F203E"/>
    <w:rsid w:val="009F353E"/>
    <w:rsid w:val="009F3C6C"/>
    <w:rsid w:val="009F68B3"/>
    <w:rsid w:val="009F7525"/>
    <w:rsid w:val="009F77C3"/>
    <w:rsid w:val="00A040D2"/>
    <w:rsid w:val="00A057BF"/>
    <w:rsid w:val="00A0590C"/>
    <w:rsid w:val="00A1579F"/>
    <w:rsid w:val="00A15EDB"/>
    <w:rsid w:val="00A16CEE"/>
    <w:rsid w:val="00A21487"/>
    <w:rsid w:val="00A25237"/>
    <w:rsid w:val="00A3196D"/>
    <w:rsid w:val="00A31C2D"/>
    <w:rsid w:val="00A32320"/>
    <w:rsid w:val="00A32341"/>
    <w:rsid w:val="00A34624"/>
    <w:rsid w:val="00A349FD"/>
    <w:rsid w:val="00A368FA"/>
    <w:rsid w:val="00A4167D"/>
    <w:rsid w:val="00A43031"/>
    <w:rsid w:val="00A442FE"/>
    <w:rsid w:val="00A44BBF"/>
    <w:rsid w:val="00A45389"/>
    <w:rsid w:val="00A458DD"/>
    <w:rsid w:val="00A510F5"/>
    <w:rsid w:val="00A5260C"/>
    <w:rsid w:val="00A5531A"/>
    <w:rsid w:val="00A613D2"/>
    <w:rsid w:val="00A62EFC"/>
    <w:rsid w:val="00A67496"/>
    <w:rsid w:val="00A70EF7"/>
    <w:rsid w:val="00A71673"/>
    <w:rsid w:val="00A73E0A"/>
    <w:rsid w:val="00A753FD"/>
    <w:rsid w:val="00A760B5"/>
    <w:rsid w:val="00A77B3E"/>
    <w:rsid w:val="00A84EE1"/>
    <w:rsid w:val="00A86128"/>
    <w:rsid w:val="00A86228"/>
    <w:rsid w:val="00A86E3C"/>
    <w:rsid w:val="00A90950"/>
    <w:rsid w:val="00A9214D"/>
    <w:rsid w:val="00A92554"/>
    <w:rsid w:val="00A942A9"/>
    <w:rsid w:val="00A94B83"/>
    <w:rsid w:val="00A9669D"/>
    <w:rsid w:val="00A97D0F"/>
    <w:rsid w:val="00AA4003"/>
    <w:rsid w:val="00AA5905"/>
    <w:rsid w:val="00AA7CFC"/>
    <w:rsid w:val="00AB0ED9"/>
    <w:rsid w:val="00AB23AC"/>
    <w:rsid w:val="00AB4869"/>
    <w:rsid w:val="00AC1757"/>
    <w:rsid w:val="00AC3946"/>
    <w:rsid w:val="00AC3DCC"/>
    <w:rsid w:val="00AC3DD5"/>
    <w:rsid w:val="00AC4315"/>
    <w:rsid w:val="00AC6987"/>
    <w:rsid w:val="00AC73E6"/>
    <w:rsid w:val="00AD509E"/>
    <w:rsid w:val="00AD79D3"/>
    <w:rsid w:val="00AE032B"/>
    <w:rsid w:val="00AE39F3"/>
    <w:rsid w:val="00AE3EE8"/>
    <w:rsid w:val="00AE57C9"/>
    <w:rsid w:val="00AE682A"/>
    <w:rsid w:val="00AE6DF2"/>
    <w:rsid w:val="00AF0105"/>
    <w:rsid w:val="00AF0626"/>
    <w:rsid w:val="00AF3BCF"/>
    <w:rsid w:val="00AF4C20"/>
    <w:rsid w:val="00B002E4"/>
    <w:rsid w:val="00B008EE"/>
    <w:rsid w:val="00B0155E"/>
    <w:rsid w:val="00B01CA7"/>
    <w:rsid w:val="00B0419D"/>
    <w:rsid w:val="00B06197"/>
    <w:rsid w:val="00B10A8A"/>
    <w:rsid w:val="00B10C7E"/>
    <w:rsid w:val="00B150C3"/>
    <w:rsid w:val="00B163E4"/>
    <w:rsid w:val="00B20B94"/>
    <w:rsid w:val="00B23065"/>
    <w:rsid w:val="00B236E9"/>
    <w:rsid w:val="00B26654"/>
    <w:rsid w:val="00B26E3A"/>
    <w:rsid w:val="00B27C69"/>
    <w:rsid w:val="00B309EB"/>
    <w:rsid w:val="00B30CD3"/>
    <w:rsid w:val="00B32F87"/>
    <w:rsid w:val="00B342EA"/>
    <w:rsid w:val="00B41270"/>
    <w:rsid w:val="00B4386A"/>
    <w:rsid w:val="00B45B4D"/>
    <w:rsid w:val="00B514E2"/>
    <w:rsid w:val="00B55D37"/>
    <w:rsid w:val="00B57BCC"/>
    <w:rsid w:val="00B604C3"/>
    <w:rsid w:val="00B6258F"/>
    <w:rsid w:val="00B66D7C"/>
    <w:rsid w:val="00B70069"/>
    <w:rsid w:val="00B728FF"/>
    <w:rsid w:val="00B76D95"/>
    <w:rsid w:val="00B81F70"/>
    <w:rsid w:val="00B8437A"/>
    <w:rsid w:val="00B86D50"/>
    <w:rsid w:val="00B938E7"/>
    <w:rsid w:val="00B962D6"/>
    <w:rsid w:val="00B978CE"/>
    <w:rsid w:val="00B97E4A"/>
    <w:rsid w:val="00BA1013"/>
    <w:rsid w:val="00BA52A9"/>
    <w:rsid w:val="00BB07C2"/>
    <w:rsid w:val="00BB1032"/>
    <w:rsid w:val="00BB7E4C"/>
    <w:rsid w:val="00BC324D"/>
    <w:rsid w:val="00BC5098"/>
    <w:rsid w:val="00BC58F8"/>
    <w:rsid w:val="00BC7E40"/>
    <w:rsid w:val="00BD5523"/>
    <w:rsid w:val="00BD5763"/>
    <w:rsid w:val="00BE0318"/>
    <w:rsid w:val="00BE0E3B"/>
    <w:rsid w:val="00BE1672"/>
    <w:rsid w:val="00BE3557"/>
    <w:rsid w:val="00BE5281"/>
    <w:rsid w:val="00BE63C2"/>
    <w:rsid w:val="00BE65BA"/>
    <w:rsid w:val="00BF13F0"/>
    <w:rsid w:val="00BF496B"/>
    <w:rsid w:val="00BF5C69"/>
    <w:rsid w:val="00C015AA"/>
    <w:rsid w:val="00C022B9"/>
    <w:rsid w:val="00C02849"/>
    <w:rsid w:val="00C03E80"/>
    <w:rsid w:val="00C0602D"/>
    <w:rsid w:val="00C06D18"/>
    <w:rsid w:val="00C07266"/>
    <w:rsid w:val="00C07D4E"/>
    <w:rsid w:val="00C117E1"/>
    <w:rsid w:val="00C11F3B"/>
    <w:rsid w:val="00C14334"/>
    <w:rsid w:val="00C17CBB"/>
    <w:rsid w:val="00C206BB"/>
    <w:rsid w:val="00C208E5"/>
    <w:rsid w:val="00C21391"/>
    <w:rsid w:val="00C2376C"/>
    <w:rsid w:val="00C2389E"/>
    <w:rsid w:val="00C26801"/>
    <w:rsid w:val="00C2689D"/>
    <w:rsid w:val="00C26EB2"/>
    <w:rsid w:val="00C30544"/>
    <w:rsid w:val="00C30C4E"/>
    <w:rsid w:val="00C315F3"/>
    <w:rsid w:val="00C31EC8"/>
    <w:rsid w:val="00C32835"/>
    <w:rsid w:val="00C337CE"/>
    <w:rsid w:val="00C371AD"/>
    <w:rsid w:val="00C40CC1"/>
    <w:rsid w:val="00C45E52"/>
    <w:rsid w:val="00C465A4"/>
    <w:rsid w:val="00C4667F"/>
    <w:rsid w:val="00C5263F"/>
    <w:rsid w:val="00C54130"/>
    <w:rsid w:val="00C5631B"/>
    <w:rsid w:val="00C56E1B"/>
    <w:rsid w:val="00C61D50"/>
    <w:rsid w:val="00C6276C"/>
    <w:rsid w:val="00C668A0"/>
    <w:rsid w:val="00C70102"/>
    <w:rsid w:val="00C70350"/>
    <w:rsid w:val="00C704C2"/>
    <w:rsid w:val="00C70B9E"/>
    <w:rsid w:val="00C71314"/>
    <w:rsid w:val="00C71FD3"/>
    <w:rsid w:val="00C74B1F"/>
    <w:rsid w:val="00C75089"/>
    <w:rsid w:val="00C7769E"/>
    <w:rsid w:val="00C815F6"/>
    <w:rsid w:val="00C87B12"/>
    <w:rsid w:val="00C92B66"/>
    <w:rsid w:val="00C95AE6"/>
    <w:rsid w:val="00CA24C6"/>
    <w:rsid w:val="00CA2A55"/>
    <w:rsid w:val="00CA6083"/>
    <w:rsid w:val="00CB07CD"/>
    <w:rsid w:val="00CB203D"/>
    <w:rsid w:val="00CB212F"/>
    <w:rsid w:val="00CB2380"/>
    <w:rsid w:val="00CB3FFF"/>
    <w:rsid w:val="00CB6C7A"/>
    <w:rsid w:val="00CB77EE"/>
    <w:rsid w:val="00CC1998"/>
    <w:rsid w:val="00CC2866"/>
    <w:rsid w:val="00CC2B00"/>
    <w:rsid w:val="00CC669F"/>
    <w:rsid w:val="00CC738B"/>
    <w:rsid w:val="00CD3158"/>
    <w:rsid w:val="00CE717A"/>
    <w:rsid w:val="00CE762E"/>
    <w:rsid w:val="00CE79BD"/>
    <w:rsid w:val="00CF261A"/>
    <w:rsid w:val="00CF2DE9"/>
    <w:rsid w:val="00CF4C7C"/>
    <w:rsid w:val="00CF5137"/>
    <w:rsid w:val="00CF76D7"/>
    <w:rsid w:val="00D0131B"/>
    <w:rsid w:val="00D02B0C"/>
    <w:rsid w:val="00D03F77"/>
    <w:rsid w:val="00D11252"/>
    <w:rsid w:val="00D11D1D"/>
    <w:rsid w:val="00D12F12"/>
    <w:rsid w:val="00D22F45"/>
    <w:rsid w:val="00D2360F"/>
    <w:rsid w:val="00D2639D"/>
    <w:rsid w:val="00D265AE"/>
    <w:rsid w:val="00D30699"/>
    <w:rsid w:val="00D3510D"/>
    <w:rsid w:val="00D36606"/>
    <w:rsid w:val="00D411A6"/>
    <w:rsid w:val="00D42A2D"/>
    <w:rsid w:val="00D44F6E"/>
    <w:rsid w:val="00D50FB9"/>
    <w:rsid w:val="00D5454F"/>
    <w:rsid w:val="00D54954"/>
    <w:rsid w:val="00D54A87"/>
    <w:rsid w:val="00D564C3"/>
    <w:rsid w:val="00D571CC"/>
    <w:rsid w:val="00D57EDA"/>
    <w:rsid w:val="00D62716"/>
    <w:rsid w:val="00D62936"/>
    <w:rsid w:val="00D63B14"/>
    <w:rsid w:val="00D653E9"/>
    <w:rsid w:val="00D65D64"/>
    <w:rsid w:val="00D66007"/>
    <w:rsid w:val="00D67218"/>
    <w:rsid w:val="00D7084C"/>
    <w:rsid w:val="00D7136C"/>
    <w:rsid w:val="00D71BA4"/>
    <w:rsid w:val="00D7227B"/>
    <w:rsid w:val="00D76E02"/>
    <w:rsid w:val="00D8159D"/>
    <w:rsid w:val="00D8352C"/>
    <w:rsid w:val="00D8724C"/>
    <w:rsid w:val="00D90F2F"/>
    <w:rsid w:val="00D9156B"/>
    <w:rsid w:val="00D91AD3"/>
    <w:rsid w:val="00D92E40"/>
    <w:rsid w:val="00D954AD"/>
    <w:rsid w:val="00DA062A"/>
    <w:rsid w:val="00DA14B8"/>
    <w:rsid w:val="00DA3183"/>
    <w:rsid w:val="00DA50E1"/>
    <w:rsid w:val="00DA6116"/>
    <w:rsid w:val="00DA6161"/>
    <w:rsid w:val="00DB12E5"/>
    <w:rsid w:val="00DB1A43"/>
    <w:rsid w:val="00DB7290"/>
    <w:rsid w:val="00DB7BC6"/>
    <w:rsid w:val="00DC0ED0"/>
    <w:rsid w:val="00DC1318"/>
    <w:rsid w:val="00DC684C"/>
    <w:rsid w:val="00DC726E"/>
    <w:rsid w:val="00DD2376"/>
    <w:rsid w:val="00DD2B75"/>
    <w:rsid w:val="00DD3706"/>
    <w:rsid w:val="00DD42E1"/>
    <w:rsid w:val="00DD45BA"/>
    <w:rsid w:val="00DD7736"/>
    <w:rsid w:val="00DE0791"/>
    <w:rsid w:val="00DE0899"/>
    <w:rsid w:val="00DE0AE9"/>
    <w:rsid w:val="00DE1F20"/>
    <w:rsid w:val="00DE2BFC"/>
    <w:rsid w:val="00DE6BC1"/>
    <w:rsid w:val="00DF516B"/>
    <w:rsid w:val="00E00D2E"/>
    <w:rsid w:val="00E01AF6"/>
    <w:rsid w:val="00E02377"/>
    <w:rsid w:val="00E04112"/>
    <w:rsid w:val="00E04324"/>
    <w:rsid w:val="00E111DD"/>
    <w:rsid w:val="00E129DD"/>
    <w:rsid w:val="00E15BAC"/>
    <w:rsid w:val="00E16737"/>
    <w:rsid w:val="00E2057D"/>
    <w:rsid w:val="00E2177E"/>
    <w:rsid w:val="00E233EC"/>
    <w:rsid w:val="00E25BA9"/>
    <w:rsid w:val="00E25D0E"/>
    <w:rsid w:val="00E302B6"/>
    <w:rsid w:val="00E3668F"/>
    <w:rsid w:val="00E3688A"/>
    <w:rsid w:val="00E37BC8"/>
    <w:rsid w:val="00E42444"/>
    <w:rsid w:val="00E460B0"/>
    <w:rsid w:val="00E464D2"/>
    <w:rsid w:val="00E46960"/>
    <w:rsid w:val="00E46E03"/>
    <w:rsid w:val="00E50CAA"/>
    <w:rsid w:val="00E514FF"/>
    <w:rsid w:val="00E51542"/>
    <w:rsid w:val="00E5234B"/>
    <w:rsid w:val="00E5432D"/>
    <w:rsid w:val="00E54B92"/>
    <w:rsid w:val="00E61DBB"/>
    <w:rsid w:val="00E62E00"/>
    <w:rsid w:val="00E6370A"/>
    <w:rsid w:val="00E64CA0"/>
    <w:rsid w:val="00E64F79"/>
    <w:rsid w:val="00E66501"/>
    <w:rsid w:val="00E66A06"/>
    <w:rsid w:val="00E70047"/>
    <w:rsid w:val="00E7485A"/>
    <w:rsid w:val="00E752D1"/>
    <w:rsid w:val="00E75C89"/>
    <w:rsid w:val="00E8039B"/>
    <w:rsid w:val="00E8297A"/>
    <w:rsid w:val="00E83C0F"/>
    <w:rsid w:val="00E84E71"/>
    <w:rsid w:val="00E85116"/>
    <w:rsid w:val="00E875C4"/>
    <w:rsid w:val="00E92CC6"/>
    <w:rsid w:val="00EB0811"/>
    <w:rsid w:val="00EB11E9"/>
    <w:rsid w:val="00EB21AC"/>
    <w:rsid w:val="00EB78D8"/>
    <w:rsid w:val="00EB7B7D"/>
    <w:rsid w:val="00EC1C8C"/>
    <w:rsid w:val="00EC49E2"/>
    <w:rsid w:val="00ED0491"/>
    <w:rsid w:val="00ED1E0F"/>
    <w:rsid w:val="00ED7998"/>
    <w:rsid w:val="00ED7CE4"/>
    <w:rsid w:val="00EE0D49"/>
    <w:rsid w:val="00EE2E8C"/>
    <w:rsid w:val="00EE5CEA"/>
    <w:rsid w:val="00EF2B44"/>
    <w:rsid w:val="00EF3FEE"/>
    <w:rsid w:val="00EF4C05"/>
    <w:rsid w:val="00EF6ED5"/>
    <w:rsid w:val="00F01C8C"/>
    <w:rsid w:val="00F02D8E"/>
    <w:rsid w:val="00F036BA"/>
    <w:rsid w:val="00F06E69"/>
    <w:rsid w:val="00F10D7E"/>
    <w:rsid w:val="00F1218E"/>
    <w:rsid w:val="00F130E9"/>
    <w:rsid w:val="00F1526F"/>
    <w:rsid w:val="00F16E0A"/>
    <w:rsid w:val="00F17DFF"/>
    <w:rsid w:val="00F2050E"/>
    <w:rsid w:val="00F21F13"/>
    <w:rsid w:val="00F22AA6"/>
    <w:rsid w:val="00F244EC"/>
    <w:rsid w:val="00F26314"/>
    <w:rsid w:val="00F323F6"/>
    <w:rsid w:val="00F34DD9"/>
    <w:rsid w:val="00F36702"/>
    <w:rsid w:val="00F41C59"/>
    <w:rsid w:val="00F4334E"/>
    <w:rsid w:val="00F4674D"/>
    <w:rsid w:val="00F5055A"/>
    <w:rsid w:val="00F505FD"/>
    <w:rsid w:val="00F54A22"/>
    <w:rsid w:val="00F574A3"/>
    <w:rsid w:val="00F605DE"/>
    <w:rsid w:val="00F609C7"/>
    <w:rsid w:val="00F6187D"/>
    <w:rsid w:val="00F66098"/>
    <w:rsid w:val="00F677F4"/>
    <w:rsid w:val="00F70642"/>
    <w:rsid w:val="00F722B9"/>
    <w:rsid w:val="00F77647"/>
    <w:rsid w:val="00F835C3"/>
    <w:rsid w:val="00F8731D"/>
    <w:rsid w:val="00F90E7B"/>
    <w:rsid w:val="00F9192C"/>
    <w:rsid w:val="00F97B54"/>
    <w:rsid w:val="00F97BC5"/>
    <w:rsid w:val="00F97C48"/>
    <w:rsid w:val="00FA0288"/>
    <w:rsid w:val="00FA172D"/>
    <w:rsid w:val="00FA1A7A"/>
    <w:rsid w:val="00FA3FE8"/>
    <w:rsid w:val="00FA7F4F"/>
    <w:rsid w:val="00FB6C26"/>
    <w:rsid w:val="00FC0096"/>
    <w:rsid w:val="00FC1B09"/>
    <w:rsid w:val="00FD37A5"/>
    <w:rsid w:val="00FD62EF"/>
    <w:rsid w:val="00FD6D82"/>
    <w:rsid w:val="00FE37FC"/>
    <w:rsid w:val="00FE3D21"/>
    <w:rsid w:val="00FE7114"/>
    <w:rsid w:val="00FF1D33"/>
    <w:rsid w:val="00FF3801"/>
    <w:rsid w:val="00FF473F"/>
    <w:rsid w:val="00FF505A"/>
    <w:rsid w:val="00FF6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E87994"/>
  <w15:docId w15:val="{41D8FA74-0F64-4FA8-8309-2A5527A3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13DA"/>
    <w:rPr>
      <w:sz w:val="24"/>
      <w:szCs w:val="24"/>
    </w:rPr>
  </w:style>
  <w:style w:type="paragraph" w:styleId="2">
    <w:name w:val="heading 2"/>
    <w:basedOn w:val="a"/>
    <w:next w:val="a"/>
    <w:link w:val="20"/>
    <w:qFormat/>
    <w:rsid w:val="009F353E"/>
    <w:pPr>
      <w:keepNext/>
      <w:widowControl w:val="0"/>
      <w:spacing w:line="480" w:lineRule="auto"/>
      <w:ind w:firstLineChars="200" w:firstLine="480"/>
      <w:jc w:val="both"/>
      <w:outlineLvl w:val="1"/>
    </w:pPr>
    <w:rPr>
      <w:rFonts w:eastAsia="PMingLiU"/>
      <w:b/>
      <w:bCs/>
      <w:color w:val="000000"/>
      <w:kern w:val="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6271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62715"/>
    <w:rPr>
      <w:sz w:val="18"/>
      <w:szCs w:val="18"/>
    </w:rPr>
  </w:style>
  <w:style w:type="paragraph" w:styleId="a5">
    <w:name w:val="footer"/>
    <w:basedOn w:val="a"/>
    <w:link w:val="a6"/>
    <w:uiPriority w:val="99"/>
    <w:unhideWhenUsed/>
    <w:rsid w:val="00862715"/>
    <w:pPr>
      <w:tabs>
        <w:tab w:val="center" w:pos="4153"/>
        <w:tab w:val="right" w:pos="8306"/>
      </w:tabs>
      <w:snapToGrid w:val="0"/>
    </w:pPr>
    <w:rPr>
      <w:sz w:val="18"/>
      <w:szCs w:val="18"/>
    </w:rPr>
  </w:style>
  <w:style w:type="character" w:customStyle="1" w:styleId="a6">
    <w:name w:val="页脚 字符"/>
    <w:basedOn w:val="a0"/>
    <w:link w:val="a5"/>
    <w:uiPriority w:val="99"/>
    <w:rsid w:val="00862715"/>
    <w:rPr>
      <w:sz w:val="18"/>
      <w:szCs w:val="18"/>
    </w:rPr>
  </w:style>
  <w:style w:type="paragraph" w:styleId="a7">
    <w:name w:val="Revision"/>
    <w:hidden/>
    <w:uiPriority w:val="99"/>
    <w:semiHidden/>
    <w:rsid w:val="00921B1C"/>
    <w:rPr>
      <w:sz w:val="24"/>
      <w:szCs w:val="24"/>
    </w:rPr>
  </w:style>
  <w:style w:type="character" w:styleId="a8">
    <w:name w:val="annotation reference"/>
    <w:basedOn w:val="a0"/>
    <w:semiHidden/>
    <w:unhideWhenUsed/>
    <w:rsid w:val="003751BA"/>
    <w:rPr>
      <w:sz w:val="21"/>
      <w:szCs w:val="21"/>
    </w:rPr>
  </w:style>
  <w:style w:type="paragraph" w:styleId="a9">
    <w:name w:val="annotation text"/>
    <w:basedOn w:val="a"/>
    <w:link w:val="aa"/>
    <w:unhideWhenUsed/>
    <w:rsid w:val="003751BA"/>
  </w:style>
  <w:style w:type="character" w:customStyle="1" w:styleId="aa">
    <w:name w:val="批注文字 字符"/>
    <w:basedOn w:val="a0"/>
    <w:link w:val="a9"/>
    <w:rsid w:val="003751BA"/>
    <w:rPr>
      <w:sz w:val="24"/>
      <w:szCs w:val="24"/>
    </w:rPr>
  </w:style>
  <w:style w:type="paragraph" w:styleId="ab">
    <w:name w:val="annotation subject"/>
    <w:basedOn w:val="a9"/>
    <w:next w:val="a9"/>
    <w:link w:val="ac"/>
    <w:semiHidden/>
    <w:unhideWhenUsed/>
    <w:rsid w:val="003751BA"/>
    <w:rPr>
      <w:b/>
      <w:bCs/>
    </w:rPr>
  </w:style>
  <w:style w:type="character" w:customStyle="1" w:styleId="ac">
    <w:name w:val="批注主题 字符"/>
    <w:basedOn w:val="aa"/>
    <w:link w:val="ab"/>
    <w:semiHidden/>
    <w:rsid w:val="003751BA"/>
    <w:rPr>
      <w:b/>
      <w:bCs/>
      <w:sz w:val="24"/>
      <w:szCs w:val="24"/>
    </w:rPr>
  </w:style>
  <w:style w:type="paragraph" w:styleId="ad">
    <w:name w:val="Balloon Text"/>
    <w:basedOn w:val="a"/>
    <w:link w:val="ae"/>
    <w:rsid w:val="002D6F3E"/>
    <w:rPr>
      <w:rFonts w:asciiTheme="majorHAnsi" w:eastAsiaTheme="majorEastAsia" w:hAnsiTheme="majorHAnsi" w:cstheme="majorBidi"/>
      <w:sz w:val="18"/>
      <w:szCs w:val="18"/>
    </w:rPr>
  </w:style>
  <w:style w:type="character" w:customStyle="1" w:styleId="ae">
    <w:name w:val="批注框文本 字符"/>
    <w:basedOn w:val="a0"/>
    <w:link w:val="ad"/>
    <w:rsid w:val="002D6F3E"/>
    <w:rPr>
      <w:rFonts w:asciiTheme="majorHAnsi" w:eastAsiaTheme="majorEastAsia" w:hAnsiTheme="majorHAnsi" w:cstheme="majorBidi"/>
      <w:sz w:val="18"/>
      <w:szCs w:val="18"/>
    </w:rPr>
  </w:style>
  <w:style w:type="character" w:customStyle="1" w:styleId="20">
    <w:name w:val="标题 2 字符"/>
    <w:basedOn w:val="a0"/>
    <w:link w:val="2"/>
    <w:rsid w:val="009F353E"/>
    <w:rPr>
      <w:rFonts w:eastAsia="PMingLiU"/>
      <w:b/>
      <w:bCs/>
      <w:color w:val="000000"/>
      <w:kern w:val="2"/>
      <w:sz w:val="24"/>
      <w:szCs w:val="24"/>
      <w:lang w:eastAsia="zh-TW"/>
    </w:rPr>
  </w:style>
  <w:style w:type="paragraph" w:customStyle="1" w:styleId="1">
    <w:name w:val="內文1"/>
    <w:rsid w:val="00915B7D"/>
    <w:pPr>
      <w:spacing w:line="276" w:lineRule="auto"/>
    </w:pPr>
    <w:rPr>
      <w:rFonts w:ascii="Arial" w:eastAsia="PMingLiU" w:hAnsi="Arial" w:cs="Arial"/>
      <w:sz w:val="22"/>
      <w:szCs w:val="22"/>
      <w:lang w:eastAsia="zh-TW"/>
    </w:rPr>
  </w:style>
  <w:style w:type="character" w:styleId="af">
    <w:name w:val="Emphasis"/>
    <w:uiPriority w:val="20"/>
    <w:qFormat/>
    <w:rsid w:val="00BA1013"/>
    <w:rPr>
      <w:i/>
      <w:iCs/>
    </w:rPr>
  </w:style>
  <w:style w:type="character" w:customStyle="1" w:styleId="dxdefaultcursor">
    <w:name w:val="dxdefaultcursor"/>
    <w:basedOn w:val="a0"/>
    <w:rsid w:val="00E01AF6"/>
  </w:style>
  <w:style w:type="paragraph" w:styleId="af0">
    <w:name w:val="Normal (Web)"/>
    <w:basedOn w:val="a"/>
    <w:uiPriority w:val="99"/>
    <w:unhideWhenUsed/>
    <w:rsid w:val="000908ED"/>
    <w:pPr>
      <w:spacing w:before="100" w:beforeAutospacing="1" w:after="100" w:afterAutospacing="1"/>
    </w:pPr>
    <w:rPr>
      <w:rFonts w:ascii="宋体" w:eastAsia="宋体" w:hAnsi="宋体" w:cs="宋体"/>
      <w:lang w:eastAsia="zh-CN"/>
    </w:rPr>
  </w:style>
  <w:style w:type="table" w:styleId="af1">
    <w:name w:val="Table Grid"/>
    <w:basedOn w:val="a1"/>
    <w:rsid w:val="00462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E50CAA"/>
    <w:rPr>
      <w:color w:val="0000FF"/>
      <w:u w:val="single"/>
    </w:rPr>
  </w:style>
  <w:style w:type="character" w:styleId="af3">
    <w:name w:val="FollowedHyperlink"/>
    <w:basedOn w:val="a0"/>
    <w:semiHidden/>
    <w:unhideWhenUsed/>
    <w:rsid w:val="00E50CAA"/>
    <w:rPr>
      <w:color w:val="800080" w:themeColor="followedHyperlink"/>
      <w:u w:val="single"/>
    </w:rPr>
  </w:style>
  <w:style w:type="character" w:customStyle="1" w:styleId="id-label">
    <w:name w:val="id-label"/>
    <w:basedOn w:val="a0"/>
    <w:rsid w:val="00AD509E"/>
  </w:style>
  <w:style w:type="character" w:styleId="af4">
    <w:name w:val="Strong"/>
    <w:basedOn w:val="a0"/>
    <w:uiPriority w:val="22"/>
    <w:qFormat/>
    <w:rsid w:val="00AD509E"/>
    <w:rPr>
      <w:b/>
      <w:bCs/>
    </w:rPr>
  </w:style>
  <w:style w:type="character" w:customStyle="1" w:styleId="identifier">
    <w:name w:val="identifier"/>
    <w:basedOn w:val="a0"/>
    <w:rsid w:val="00AD5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07368">
      <w:bodyDiv w:val="1"/>
      <w:marLeft w:val="0"/>
      <w:marRight w:val="0"/>
      <w:marTop w:val="0"/>
      <w:marBottom w:val="0"/>
      <w:divBdr>
        <w:top w:val="none" w:sz="0" w:space="0" w:color="auto"/>
        <w:left w:val="none" w:sz="0" w:space="0" w:color="auto"/>
        <w:bottom w:val="none" w:sz="0" w:space="0" w:color="auto"/>
        <w:right w:val="none" w:sz="0" w:space="0" w:color="auto"/>
      </w:divBdr>
    </w:div>
    <w:div w:id="128548617">
      <w:bodyDiv w:val="1"/>
      <w:marLeft w:val="0"/>
      <w:marRight w:val="0"/>
      <w:marTop w:val="0"/>
      <w:marBottom w:val="0"/>
      <w:divBdr>
        <w:top w:val="none" w:sz="0" w:space="0" w:color="auto"/>
        <w:left w:val="none" w:sz="0" w:space="0" w:color="auto"/>
        <w:bottom w:val="none" w:sz="0" w:space="0" w:color="auto"/>
        <w:right w:val="none" w:sz="0" w:space="0" w:color="auto"/>
      </w:divBdr>
    </w:div>
    <w:div w:id="150172674">
      <w:bodyDiv w:val="1"/>
      <w:marLeft w:val="0"/>
      <w:marRight w:val="0"/>
      <w:marTop w:val="0"/>
      <w:marBottom w:val="0"/>
      <w:divBdr>
        <w:top w:val="none" w:sz="0" w:space="0" w:color="auto"/>
        <w:left w:val="none" w:sz="0" w:space="0" w:color="auto"/>
        <w:bottom w:val="none" w:sz="0" w:space="0" w:color="auto"/>
        <w:right w:val="none" w:sz="0" w:space="0" w:color="auto"/>
      </w:divBdr>
    </w:div>
    <w:div w:id="280502398">
      <w:bodyDiv w:val="1"/>
      <w:marLeft w:val="0"/>
      <w:marRight w:val="0"/>
      <w:marTop w:val="0"/>
      <w:marBottom w:val="0"/>
      <w:divBdr>
        <w:top w:val="none" w:sz="0" w:space="0" w:color="auto"/>
        <w:left w:val="none" w:sz="0" w:space="0" w:color="auto"/>
        <w:bottom w:val="none" w:sz="0" w:space="0" w:color="auto"/>
        <w:right w:val="none" w:sz="0" w:space="0" w:color="auto"/>
      </w:divBdr>
    </w:div>
    <w:div w:id="1329021517">
      <w:bodyDiv w:val="1"/>
      <w:marLeft w:val="0"/>
      <w:marRight w:val="0"/>
      <w:marTop w:val="0"/>
      <w:marBottom w:val="0"/>
      <w:divBdr>
        <w:top w:val="none" w:sz="0" w:space="0" w:color="auto"/>
        <w:left w:val="none" w:sz="0" w:space="0" w:color="auto"/>
        <w:bottom w:val="none" w:sz="0" w:space="0" w:color="auto"/>
        <w:right w:val="none" w:sz="0" w:space="0" w:color="auto"/>
      </w:divBdr>
      <w:divsChild>
        <w:div w:id="1500734583">
          <w:marLeft w:val="0"/>
          <w:marRight w:val="0"/>
          <w:marTop w:val="0"/>
          <w:marBottom w:val="0"/>
          <w:divBdr>
            <w:top w:val="none" w:sz="0" w:space="0" w:color="auto"/>
            <w:left w:val="none" w:sz="0" w:space="0" w:color="auto"/>
            <w:bottom w:val="none" w:sz="0" w:space="0" w:color="auto"/>
            <w:right w:val="none" w:sz="0" w:space="0" w:color="auto"/>
          </w:divBdr>
          <w:divsChild>
            <w:div w:id="1550217069">
              <w:marLeft w:val="0"/>
              <w:marRight w:val="0"/>
              <w:marTop w:val="0"/>
              <w:marBottom w:val="0"/>
              <w:divBdr>
                <w:top w:val="none" w:sz="0" w:space="0" w:color="auto"/>
                <w:left w:val="none" w:sz="0" w:space="0" w:color="auto"/>
                <w:bottom w:val="none" w:sz="0" w:space="0" w:color="auto"/>
                <w:right w:val="none" w:sz="0" w:space="0" w:color="auto"/>
              </w:divBdr>
              <w:divsChild>
                <w:div w:id="17947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141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E43B5DBD-2BE4-41FA-BB6E-389FDC6A1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13244</Words>
  <Characters>75493</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無限使用</Company>
  <LinksUpToDate>false</LinksUpToDate>
  <CharactersWithSpaces>88560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dc:creator>
  <cp:lastModifiedBy>Jin-Lei Wang</cp:lastModifiedBy>
  <cp:revision>16</cp:revision>
  <dcterms:created xsi:type="dcterms:W3CDTF">2023-10-06T03:13:00Z</dcterms:created>
  <dcterms:modified xsi:type="dcterms:W3CDTF">2023-10-11T02:54:00Z</dcterms:modified>
</cp:coreProperties>
</file>