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277B"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rPr>
        <w:t xml:space="preserve">Name of Journal: </w:t>
      </w:r>
      <w:r w:rsidRPr="003D525A">
        <w:rPr>
          <w:rFonts w:ascii="Book Antiqua" w:eastAsia="Book Antiqua" w:hAnsi="Book Antiqua" w:cs="Book Antiqua"/>
          <w:i/>
        </w:rPr>
        <w:t>World Journal of Orthopedics</w:t>
      </w:r>
    </w:p>
    <w:p w14:paraId="7DD0667B"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rPr>
        <w:t xml:space="preserve">Manuscript NO: </w:t>
      </w:r>
      <w:r w:rsidRPr="003D525A">
        <w:rPr>
          <w:rFonts w:ascii="Book Antiqua" w:eastAsia="Book Antiqua" w:hAnsi="Book Antiqua" w:cs="Book Antiqua"/>
        </w:rPr>
        <w:t>84119</w:t>
      </w:r>
    </w:p>
    <w:p w14:paraId="3EF883DB"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rPr>
        <w:t xml:space="preserve">Manuscript Type: </w:t>
      </w:r>
      <w:r w:rsidRPr="003D525A">
        <w:rPr>
          <w:rFonts w:ascii="Book Antiqua" w:eastAsia="Book Antiqua" w:hAnsi="Book Antiqua" w:cs="Book Antiqua"/>
        </w:rPr>
        <w:t>SCIENTOMETRICS</w:t>
      </w:r>
    </w:p>
    <w:p w14:paraId="5EE7361C" w14:textId="77777777" w:rsidR="00A77B3E" w:rsidRPr="003D525A" w:rsidRDefault="00A77B3E" w:rsidP="003D525A">
      <w:pPr>
        <w:spacing w:line="360" w:lineRule="auto"/>
        <w:jc w:val="both"/>
        <w:rPr>
          <w:rFonts w:ascii="Book Antiqua" w:hAnsi="Book Antiqua"/>
        </w:rPr>
      </w:pPr>
    </w:p>
    <w:p w14:paraId="43A18A7D" w14:textId="77777777" w:rsidR="004A6230" w:rsidRPr="003D525A" w:rsidRDefault="004A6230" w:rsidP="003D525A">
      <w:pPr>
        <w:spacing w:line="360" w:lineRule="auto"/>
        <w:jc w:val="both"/>
        <w:rPr>
          <w:rFonts w:ascii="Book Antiqua" w:hAnsi="Book Antiqua"/>
          <w:b/>
        </w:rPr>
      </w:pPr>
      <w:r w:rsidRPr="003D525A">
        <w:rPr>
          <w:rFonts w:ascii="Book Antiqua" w:hAnsi="Book Antiqua"/>
          <w:b/>
        </w:rPr>
        <w:t>Scientific publications on orthopedic surgery from three major East Asian countries (2012-2021)</w:t>
      </w:r>
    </w:p>
    <w:p w14:paraId="786B26E3" w14:textId="77777777" w:rsidR="00A77B3E" w:rsidRPr="003D525A" w:rsidRDefault="00A77B3E" w:rsidP="003D525A">
      <w:pPr>
        <w:spacing w:line="360" w:lineRule="auto"/>
        <w:jc w:val="both"/>
        <w:rPr>
          <w:rFonts w:ascii="Book Antiqua" w:hAnsi="Book Antiqua"/>
        </w:rPr>
      </w:pPr>
    </w:p>
    <w:p w14:paraId="41BFD657" w14:textId="0780AF85" w:rsidR="00A77B3E" w:rsidRPr="003D525A" w:rsidRDefault="00A2231A" w:rsidP="003D525A">
      <w:pPr>
        <w:spacing w:line="360" w:lineRule="auto"/>
        <w:jc w:val="both"/>
        <w:rPr>
          <w:rFonts w:ascii="Book Antiqua" w:hAnsi="Book Antiqua"/>
        </w:rPr>
      </w:pPr>
      <w:r w:rsidRPr="003D525A">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WY </w:t>
      </w:r>
      <w:r w:rsidRPr="00A2231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1411A" w:rsidRPr="003D525A">
        <w:rPr>
          <w:rFonts w:ascii="Book Antiqua" w:eastAsia="Book Antiqua" w:hAnsi="Book Antiqua" w:cs="Book Antiqua"/>
          <w:color w:val="000000"/>
        </w:rPr>
        <w:t>Scientific publications in orthopedic surgery</w:t>
      </w:r>
    </w:p>
    <w:p w14:paraId="778E9574" w14:textId="77777777" w:rsidR="00A77B3E" w:rsidRPr="003D525A" w:rsidRDefault="00A77B3E" w:rsidP="003D525A">
      <w:pPr>
        <w:spacing w:line="360" w:lineRule="auto"/>
        <w:jc w:val="both"/>
        <w:rPr>
          <w:rFonts w:ascii="Book Antiqua" w:hAnsi="Book Antiqua"/>
        </w:rPr>
      </w:pPr>
    </w:p>
    <w:p w14:paraId="340878C7" w14:textId="708D467E"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color w:val="000000"/>
        </w:rPr>
        <w:t>Wei</w:t>
      </w:r>
      <w:r w:rsidR="00743968" w:rsidRPr="003D525A">
        <w:rPr>
          <w:rFonts w:ascii="Book Antiqua" w:eastAsia="Book Antiqua" w:hAnsi="Book Antiqua" w:cs="Book Antiqua"/>
          <w:color w:val="000000"/>
        </w:rPr>
        <w:t>-</w:t>
      </w:r>
      <w:r w:rsidRPr="003D525A">
        <w:rPr>
          <w:rFonts w:ascii="Book Antiqua" w:eastAsia="Book Antiqua" w:hAnsi="Book Antiqua" w:cs="Book Antiqua"/>
          <w:color w:val="000000"/>
        </w:rPr>
        <w:t>You</w:t>
      </w:r>
      <w:r w:rsidR="00743968" w:rsidRPr="003D525A">
        <w:rPr>
          <w:rFonts w:ascii="Book Antiqua" w:eastAsia="Book Antiqua" w:hAnsi="Book Antiqua" w:cs="Book Antiqua"/>
          <w:color w:val="000000"/>
        </w:rPr>
        <w:t xml:space="preserve"> Chen</w:t>
      </w:r>
      <w:r w:rsidRPr="003D525A">
        <w:rPr>
          <w:rFonts w:ascii="Book Antiqua" w:eastAsia="Book Antiqua" w:hAnsi="Book Antiqua" w:cs="Book Antiqua"/>
          <w:color w:val="000000"/>
        </w:rPr>
        <w:t>, Xi</w:t>
      </w:r>
      <w:r w:rsidR="00743968" w:rsidRPr="003D525A">
        <w:rPr>
          <w:rFonts w:ascii="Book Antiqua" w:hAnsi="Book Antiqua" w:cs="Book Antiqua"/>
          <w:color w:val="000000"/>
          <w:lang w:eastAsia="zh-CN"/>
        </w:rPr>
        <w:t>n</w:t>
      </w:r>
      <w:r w:rsidRPr="003D525A">
        <w:rPr>
          <w:rFonts w:ascii="Book Antiqua" w:eastAsia="Book Antiqua" w:hAnsi="Book Antiqua" w:cs="Book Antiqua"/>
          <w:color w:val="000000"/>
        </w:rPr>
        <w:t xml:space="preserve"> Xi</w:t>
      </w:r>
      <w:r w:rsidR="00743968" w:rsidRPr="003D525A">
        <w:rPr>
          <w:rFonts w:ascii="Book Antiqua" w:eastAsia="Book Antiqua" w:hAnsi="Book Antiqua" w:cs="Book Antiqua"/>
          <w:color w:val="000000"/>
        </w:rPr>
        <w:t>ao</w:t>
      </w:r>
      <w:r w:rsidRPr="003D525A">
        <w:rPr>
          <w:rFonts w:ascii="Book Antiqua" w:eastAsia="Book Antiqua" w:hAnsi="Book Antiqua" w:cs="Book Antiqua"/>
          <w:color w:val="000000"/>
        </w:rPr>
        <w:t xml:space="preserve">, </w:t>
      </w:r>
      <w:r w:rsidR="00743968" w:rsidRPr="003D525A">
        <w:rPr>
          <w:rFonts w:ascii="Book Antiqua" w:eastAsia="Book Antiqua" w:hAnsi="Book Antiqua" w:cs="Book Antiqua"/>
          <w:color w:val="000000"/>
        </w:rPr>
        <w:t>Cheng</w:t>
      </w:r>
      <w:r w:rsidRPr="003D525A">
        <w:rPr>
          <w:rFonts w:ascii="Book Antiqua" w:eastAsia="Book Antiqua" w:hAnsi="Book Antiqua" w:cs="Book Antiqua"/>
          <w:color w:val="000000"/>
        </w:rPr>
        <w:t xml:space="preserve"> </w:t>
      </w:r>
      <w:r w:rsidR="00743968" w:rsidRPr="003D525A">
        <w:rPr>
          <w:rFonts w:ascii="Book Antiqua" w:eastAsia="Book Antiqua" w:hAnsi="Book Antiqua" w:cs="Book Antiqua"/>
          <w:color w:val="000000"/>
        </w:rPr>
        <w:t>Pan</w:t>
      </w:r>
      <w:r w:rsidRPr="003D525A">
        <w:rPr>
          <w:rFonts w:ascii="Book Antiqua" w:eastAsia="Book Antiqua" w:hAnsi="Book Antiqua" w:cs="Book Antiqua"/>
          <w:color w:val="000000"/>
        </w:rPr>
        <w:t>, Fei</w:t>
      </w:r>
      <w:r w:rsidR="00743968" w:rsidRPr="003D525A">
        <w:rPr>
          <w:rFonts w:ascii="Book Antiqua" w:eastAsia="Book Antiqua" w:hAnsi="Book Antiqua" w:cs="Book Antiqua"/>
          <w:color w:val="000000"/>
        </w:rPr>
        <w:t>-</w:t>
      </w:r>
      <w:r w:rsidRPr="003D525A">
        <w:rPr>
          <w:rFonts w:ascii="Book Antiqua" w:eastAsia="Book Antiqua" w:hAnsi="Book Antiqua" w:cs="Book Antiqua"/>
          <w:color w:val="000000"/>
        </w:rPr>
        <w:t>Hong</w:t>
      </w:r>
      <w:r w:rsidR="00743968" w:rsidRPr="003D525A">
        <w:rPr>
          <w:rFonts w:ascii="Book Antiqua" w:eastAsia="Book Antiqua" w:hAnsi="Book Antiqua" w:cs="Book Antiqua"/>
          <w:color w:val="000000"/>
        </w:rPr>
        <w:t xml:space="preserve"> Huang</w:t>
      </w:r>
      <w:r w:rsidRPr="003D525A">
        <w:rPr>
          <w:rFonts w:ascii="Book Antiqua" w:eastAsia="Book Antiqua" w:hAnsi="Book Antiqua" w:cs="Book Antiqua"/>
          <w:color w:val="000000"/>
        </w:rPr>
        <w:t>, Hong</w:t>
      </w:r>
      <w:r w:rsidR="00743968" w:rsidRPr="003D525A">
        <w:rPr>
          <w:rFonts w:ascii="Book Antiqua" w:eastAsia="Book Antiqua" w:hAnsi="Book Antiqua" w:cs="Book Antiqua"/>
          <w:color w:val="000000"/>
        </w:rPr>
        <w:t>-</w:t>
      </w:r>
      <w:r w:rsidRPr="003D525A">
        <w:rPr>
          <w:rFonts w:ascii="Book Antiqua" w:eastAsia="Book Antiqua" w:hAnsi="Book Antiqua" w:cs="Book Antiqua"/>
          <w:color w:val="000000"/>
        </w:rPr>
        <w:t>Yuan</w:t>
      </w:r>
      <w:r w:rsidR="00743968" w:rsidRPr="003D525A">
        <w:rPr>
          <w:rFonts w:ascii="Book Antiqua" w:eastAsia="Book Antiqua" w:hAnsi="Book Antiqua" w:cs="Book Antiqua"/>
          <w:color w:val="000000"/>
        </w:rPr>
        <w:t xml:space="preserve"> Xu</w:t>
      </w:r>
      <w:r w:rsidRPr="003D525A">
        <w:rPr>
          <w:rFonts w:ascii="Book Antiqua" w:eastAsia="Book Antiqua" w:hAnsi="Book Antiqua" w:cs="Book Antiqua"/>
          <w:color w:val="000000"/>
        </w:rPr>
        <w:t>, Qing</w:t>
      </w:r>
      <w:r w:rsidR="00743968" w:rsidRPr="003D525A">
        <w:rPr>
          <w:rFonts w:ascii="Book Antiqua" w:eastAsia="Book Antiqua" w:hAnsi="Book Antiqua" w:cs="Book Antiqua"/>
          <w:color w:val="000000"/>
        </w:rPr>
        <w:t>-</w:t>
      </w:r>
      <w:r w:rsidRPr="003D525A">
        <w:rPr>
          <w:rFonts w:ascii="Book Antiqua" w:eastAsia="Book Antiqua" w:hAnsi="Book Antiqua" w:cs="Book Antiqua"/>
          <w:color w:val="000000"/>
        </w:rPr>
        <w:t>Jun Wei, Hua</w:t>
      </w:r>
      <w:r w:rsidR="00743968" w:rsidRPr="003D525A">
        <w:rPr>
          <w:rFonts w:ascii="Book Antiqua" w:eastAsia="Book Antiqua" w:hAnsi="Book Antiqua" w:cs="Book Antiqua"/>
          <w:color w:val="000000"/>
        </w:rPr>
        <w:t xml:space="preserve"> Jiang</w:t>
      </w:r>
    </w:p>
    <w:p w14:paraId="440E4B07" w14:textId="77777777" w:rsidR="00A77B3E" w:rsidRPr="003D525A" w:rsidRDefault="00A77B3E" w:rsidP="003D525A">
      <w:pPr>
        <w:spacing w:line="360" w:lineRule="auto"/>
        <w:jc w:val="both"/>
        <w:rPr>
          <w:rFonts w:ascii="Book Antiqua" w:hAnsi="Book Antiqua"/>
        </w:rPr>
      </w:pPr>
    </w:p>
    <w:p w14:paraId="7361121F" w14:textId="08138A73" w:rsidR="00A77B3E" w:rsidRPr="003D525A" w:rsidRDefault="00C20CD5" w:rsidP="003D525A">
      <w:pPr>
        <w:spacing w:line="360" w:lineRule="auto"/>
        <w:jc w:val="both"/>
        <w:rPr>
          <w:rFonts w:ascii="Book Antiqua" w:hAnsi="Book Antiqua"/>
        </w:rPr>
      </w:pPr>
      <w:r w:rsidRPr="003D525A">
        <w:rPr>
          <w:rFonts w:ascii="Book Antiqua" w:eastAsia="Book Antiqua" w:hAnsi="Book Antiqua" w:cs="Book Antiqua"/>
          <w:b/>
          <w:bCs/>
          <w:color w:val="000000"/>
        </w:rPr>
        <w:t>Wei-You Chen</w:t>
      </w:r>
      <w:r w:rsidR="0061411A" w:rsidRPr="003D525A">
        <w:rPr>
          <w:rFonts w:ascii="Book Antiqua" w:eastAsia="Book Antiqua" w:hAnsi="Book Antiqua" w:cs="Book Antiqua"/>
          <w:b/>
          <w:bCs/>
          <w:color w:val="000000"/>
        </w:rPr>
        <w:t xml:space="preserve">, </w:t>
      </w:r>
      <w:r w:rsidRPr="003D525A">
        <w:rPr>
          <w:rFonts w:ascii="Book Antiqua" w:eastAsia="Book Antiqua" w:hAnsi="Book Antiqua" w:cs="Book Antiqua"/>
          <w:b/>
          <w:bCs/>
          <w:color w:val="000000"/>
        </w:rPr>
        <w:t>Xin Xiao</w:t>
      </w:r>
      <w:r w:rsidR="0061411A" w:rsidRPr="003D525A">
        <w:rPr>
          <w:rFonts w:ascii="Book Antiqua" w:eastAsia="Book Antiqua" w:hAnsi="Book Antiqua" w:cs="Book Antiqua"/>
          <w:b/>
          <w:bCs/>
          <w:color w:val="000000"/>
        </w:rPr>
        <w:t xml:space="preserve">, </w:t>
      </w:r>
      <w:r w:rsidRPr="003D525A">
        <w:rPr>
          <w:rFonts w:ascii="Book Antiqua" w:eastAsia="Book Antiqua" w:hAnsi="Book Antiqua" w:cs="Book Antiqua"/>
          <w:b/>
          <w:bCs/>
          <w:color w:val="000000"/>
        </w:rPr>
        <w:t xml:space="preserve">Cheng Pan, Fei-Hong Huang, Hong-Yuan Xu, Hua Jiang, </w:t>
      </w:r>
      <w:r w:rsidR="0061411A" w:rsidRPr="003D525A">
        <w:rPr>
          <w:rFonts w:ascii="Book Antiqua" w:eastAsia="Book Antiqua" w:hAnsi="Book Antiqua" w:cs="Book Antiqua"/>
          <w:color w:val="000000"/>
        </w:rPr>
        <w:t>Division of Spine Surgery, The First Affiliated Hospital of Guangxi Medical University, Nanning 530021, Guangxi Zhuang Autonomous Region, China</w:t>
      </w:r>
    </w:p>
    <w:p w14:paraId="1473E25A" w14:textId="77777777" w:rsidR="00A77B3E" w:rsidRPr="003D525A" w:rsidRDefault="00A77B3E" w:rsidP="003D525A">
      <w:pPr>
        <w:spacing w:line="360" w:lineRule="auto"/>
        <w:jc w:val="both"/>
        <w:rPr>
          <w:rFonts w:ascii="Book Antiqua" w:hAnsi="Book Antiqua"/>
        </w:rPr>
      </w:pPr>
    </w:p>
    <w:p w14:paraId="3CBF55A3" w14:textId="75740F83"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color w:val="000000"/>
        </w:rPr>
        <w:t>Qing</w:t>
      </w:r>
      <w:r w:rsidR="00C20CD5" w:rsidRPr="003D525A">
        <w:rPr>
          <w:rFonts w:ascii="Book Antiqua" w:eastAsia="Book Antiqua" w:hAnsi="Book Antiqua" w:cs="Book Antiqua"/>
          <w:b/>
          <w:bCs/>
          <w:color w:val="000000"/>
        </w:rPr>
        <w:t>-</w:t>
      </w:r>
      <w:r w:rsidRPr="003D525A">
        <w:rPr>
          <w:rFonts w:ascii="Book Antiqua" w:eastAsia="Book Antiqua" w:hAnsi="Book Antiqua" w:cs="Book Antiqua"/>
          <w:b/>
          <w:bCs/>
          <w:color w:val="000000"/>
        </w:rPr>
        <w:t xml:space="preserve">Jun Wei, </w:t>
      </w:r>
      <w:r w:rsidR="00C20CD5" w:rsidRPr="003D525A">
        <w:rPr>
          <w:rFonts w:ascii="Book Antiqua" w:eastAsia="Book Antiqua" w:hAnsi="Book Antiqua" w:cs="Book Antiqua"/>
          <w:b/>
          <w:bCs/>
          <w:color w:val="000000"/>
        </w:rPr>
        <w:t>Hua</w:t>
      </w:r>
      <w:r w:rsidR="00C606E3" w:rsidRPr="00C606E3">
        <w:rPr>
          <w:rFonts w:ascii="Book Antiqua" w:eastAsia="Book Antiqua" w:hAnsi="Book Antiqua" w:cs="Book Antiqua"/>
          <w:b/>
          <w:bCs/>
          <w:color w:val="000000"/>
        </w:rPr>
        <w:t xml:space="preserve"> </w:t>
      </w:r>
      <w:r w:rsidR="00C606E3" w:rsidRPr="003D525A">
        <w:rPr>
          <w:rFonts w:ascii="Book Antiqua" w:eastAsia="Book Antiqua" w:hAnsi="Book Antiqua" w:cs="Book Antiqua"/>
          <w:b/>
          <w:bCs/>
          <w:color w:val="000000"/>
        </w:rPr>
        <w:t>Jiang</w:t>
      </w:r>
      <w:r w:rsidR="00C20CD5" w:rsidRPr="003D525A">
        <w:rPr>
          <w:rFonts w:ascii="Book Antiqua" w:eastAsia="Book Antiqua" w:hAnsi="Book Antiqua" w:cs="Book Antiqua"/>
          <w:b/>
          <w:bCs/>
          <w:color w:val="000000"/>
        </w:rPr>
        <w:t xml:space="preserve">, </w:t>
      </w:r>
      <w:r w:rsidRPr="003D525A">
        <w:rPr>
          <w:rFonts w:ascii="Book Antiqua" w:eastAsia="Book Antiqua" w:hAnsi="Book Antiqua" w:cs="Book Antiqua"/>
          <w:color w:val="000000"/>
        </w:rPr>
        <w:t xml:space="preserve">Department of Orthopedic Surgery, The First Affiliated Hospital of Guangxi Medical University, Nanning 530021, </w:t>
      </w:r>
      <w:r w:rsidR="00107C35" w:rsidRPr="003D525A">
        <w:rPr>
          <w:rFonts w:ascii="Book Antiqua" w:eastAsia="Book Antiqua" w:hAnsi="Book Antiqua" w:cs="Book Antiqua"/>
          <w:color w:val="000000"/>
        </w:rPr>
        <w:t xml:space="preserve">Guangxi Zhuang Autonomous Region, </w:t>
      </w:r>
      <w:r w:rsidRPr="003D525A">
        <w:rPr>
          <w:rFonts w:ascii="Book Antiqua" w:eastAsia="Book Antiqua" w:hAnsi="Book Antiqua" w:cs="Book Antiqua"/>
          <w:color w:val="000000"/>
        </w:rPr>
        <w:t>China</w:t>
      </w:r>
    </w:p>
    <w:p w14:paraId="22BBFD7C" w14:textId="77777777" w:rsidR="00A77B3E" w:rsidRPr="003D525A" w:rsidRDefault="00A77B3E" w:rsidP="003D525A">
      <w:pPr>
        <w:spacing w:line="360" w:lineRule="auto"/>
        <w:jc w:val="both"/>
        <w:rPr>
          <w:rFonts w:ascii="Book Antiqua" w:hAnsi="Book Antiqua"/>
        </w:rPr>
      </w:pPr>
    </w:p>
    <w:p w14:paraId="20F84814" w14:textId="081184F5"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color w:val="000000"/>
        </w:rPr>
        <w:t xml:space="preserve">Author contributions: </w:t>
      </w:r>
      <w:r w:rsidRPr="003D525A">
        <w:rPr>
          <w:rFonts w:ascii="Book Antiqua" w:eastAsia="Book Antiqua" w:hAnsi="Book Antiqua" w:cs="Book Antiqua"/>
          <w:color w:val="000000"/>
        </w:rPr>
        <w:t>Jiang H conceived and designed the study</w:t>
      </w:r>
      <w:r w:rsidR="005417A8">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Chen WY was involved in data retrieval and data selection, analyzed the data, and wrote the manuscript</w:t>
      </w:r>
      <w:r w:rsidR="005417A8">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Xiao X was involved in statistical analysis and manuscript revision</w:t>
      </w:r>
      <w:r w:rsidR="005417A8">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Pan C, Xu HY, and Huang FH were involved in data search</w:t>
      </w:r>
      <w:r w:rsidR="005417A8">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Jiang H and Wei QJ were involved in the selection of data and contributed analysis tools</w:t>
      </w:r>
      <w:r w:rsidR="005417A8">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All authors read and approved the final manuscript.</w:t>
      </w:r>
    </w:p>
    <w:p w14:paraId="6FF1EC6C" w14:textId="77777777" w:rsidR="00A77B3E" w:rsidRPr="003D525A" w:rsidRDefault="00A77B3E" w:rsidP="003D525A">
      <w:pPr>
        <w:spacing w:line="360" w:lineRule="auto"/>
        <w:jc w:val="both"/>
        <w:rPr>
          <w:rFonts w:ascii="Book Antiqua" w:hAnsi="Book Antiqua"/>
        </w:rPr>
      </w:pPr>
    </w:p>
    <w:p w14:paraId="2F07DE2D" w14:textId="162ACD78"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color w:val="000000"/>
        </w:rPr>
        <w:t xml:space="preserve">Supported by </w:t>
      </w:r>
      <w:r w:rsidRPr="003D525A">
        <w:rPr>
          <w:rFonts w:ascii="Book Antiqua" w:eastAsia="Book Antiqua" w:hAnsi="Book Antiqua" w:cs="Book Antiqua"/>
          <w:color w:val="000000"/>
        </w:rPr>
        <w:t>National Natural Science Foundation of China</w:t>
      </w:r>
      <w:r w:rsidR="00452A0F">
        <w:rPr>
          <w:rFonts w:ascii="Book Antiqua" w:hAnsi="Book Antiqua" w:cs="Book Antiqua" w:hint="eastAsia"/>
          <w:color w:val="000000"/>
          <w:lang w:eastAsia="zh-CN"/>
        </w:rPr>
        <w:t xml:space="preserve">, No. </w:t>
      </w:r>
      <w:r w:rsidRPr="003D525A">
        <w:rPr>
          <w:rFonts w:ascii="Book Antiqua" w:eastAsia="Book Antiqua" w:hAnsi="Book Antiqua" w:cs="Book Antiqua"/>
          <w:color w:val="000000"/>
        </w:rPr>
        <w:t>81860406</w:t>
      </w:r>
      <w:r w:rsidR="00452A0F">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Guangxi Natural Science Foundation</w:t>
      </w:r>
      <w:r w:rsidR="00452A0F">
        <w:rPr>
          <w:rFonts w:ascii="Book Antiqua" w:hAnsi="Book Antiqua" w:cs="Book Antiqua" w:hint="eastAsia"/>
          <w:color w:val="000000"/>
          <w:lang w:eastAsia="zh-CN"/>
        </w:rPr>
        <w:t xml:space="preserve">, No. </w:t>
      </w:r>
      <w:r w:rsidRPr="003D525A">
        <w:rPr>
          <w:rFonts w:ascii="Book Antiqua" w:eastAsia="Book Antiqua" w:hAnsi="Book Antiqua" w:cs="Book Antiqua"/>
          <w:color w:val="000000"/>
        </w:rPr>
        <w:t>2023GXNSFAA026339</w:t>
      </w:r>
      <w:r w:rsidR="00452A0F">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and Medical Excellence Award </w:t>
      </w:r>
      <w:r w:rsidRPr="003D525A">
        <w:rPr>
          <w:rFonts w:ascii="Book Antiqua" w:eastAsia="Book Antiqua" w:hAnsi="Book Antiqua" w:cs="Book Antiqua"/>
          <w:color w:val="000000"/>
        </w:rPr>
        <w:lastRenderedPageBreak/>
        <w:t>Funded by the Creative Research Development Grant from the First Affiliated Hospital of Guangxi Medical University.</w:t>
      </w:r>
    </w:p>
    <w:p w14:paraId="5BE33066" w14:textId="77777777" w:rsidR="00A77B3E" w:rsidRPr="003D525A" w:rsidRDefault="00A77B3E" w:rsidP="003D525A">
      <w:pPr>
        <w:spacing w:line="360" w:lineRule="auto"/>
        <w:jc w:val="both"/>
        <w:rPr>
          <w:rFonts w:ascii="Book Antiqua" w:hAnsi="Book Antiqua"/>
        </w:rPr>
      </w:pPr>
    </w:p>
    <w:p w14:paraId="35C4A0E8" w14:textId="349F40D8"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color w:val="000000"/>
        </w:rPr>
        <w:t xml:space="preserve">Corresponding author: </w:t>
      </w:r>
      <w:r w:rsidR="00C11BA6" w:rsidRPr="003D525A">
        <w:rPr>
          <w:rFonts w:ascii="Book Antiqua" w:eastAsia="Book Antiqua" w:hAnsi="Book Antiqua" w:cs="Book Antiqua"/>
          <w:b/>
          <w:bCs/>
          <w:color w:val="000000"/>
        </w:rPr>
        <w:t>Hua Jiang</w:t>
      </w:r>
      <w:r w:rsidRPr="003D525A">
        <w:rPr>
          <w:rFonts w:ascii="Book Antiqua" w:eastAsia="Book Antiqua" w:hAnsi="Book Antiqua" w:cs="Book Antiqua"/>
          <w:b/>
          <w:bCs/>
          <w:color w:val="000000"/>
        </w:rPr>
        <w:t xml:space="preserve">, MD, PhD, Full Professor, </w:t>
      </w:r>
      <w:r w:rsidRPr="003D525A">
        <w:rPr>
          <w:rFonts w:ascii="Book Antiqua" w:eastAsia="Book Antiqua" w:hAnsi="Book Antiqua" w:cs="Book Antiqua"/>
          <w:color w:val="000000"/>
        </w:rPr>
        <w:t>Division of Spine Surgery, The First Affiliated Hospital of Guangxi Medical University,</w:t>
      </w:r>
      <w:r w:rsidR="00893D6B" w:rsidRPr="00893D6B">
        <w:rPr>
          <w:rFonts w:ascii="Book Antiqua" w:hAnsi="Book Antiqua" w:cs="Book Antiqua" w:hint="eastAsia"/>
          <w:color w:val="000000"/>
          <w:lang w:eastAsia="zh-CN"/>
        </w:rPr>
        <w:t xml:space="preserve"> </w:t>
      </w:r>
      <w:r w:rsidR="00893D6B">
        <w:rPr>
          <w:rFonts w:ascii="Book Antiqua" w:hAnsi="Book Antiqua" w:cs="Book Antiqua" w:hint="eastAsia"/>
          <w:color w:val="000000"/>
          <w:lang w:eastAsia="zh-CN"/>
        </w:rPr>
        <w:t>No.</w:t>
      </w:r>
      <w:r w:rsidRPr="003D525A">
        <w:rPr>
          <w:rFonts w:ascii="Book Antiqua" w:eastAsia="Book Antiqua" w:hAnsi="Book Antiqua" w:cs="Book Antiqua"/>
          <w:color w:val="000000"/>
        </w:rPr>
        <w:t xml:space="preserve"> 6 </w:t>
      </w:r>
      <w:proofErr w:type="spellStart"/>
      <w:r w:rsidRPr="003D525A">
        <w:rPr>
          <w:rFonts w:ascii="Book Antiqua" w:eastAsia="Book Antiqua" w:hAnsi="Book Antiqua" w:cs="Book Antiqua"/>
          <w:color w:val="000000"/>
        </w:rPr>
        <w:t>Shuangyong</w:t>
      </w:r>
      <w:proofErr w:type="spellEnd"/>
      <w:r w:rsidRPr="003D525A">
        <w:rPr>
          <w:rFonts w:ascii="Book Antiqua" w:eastAsia="Book Antiqua" w:hAnsi="Book Antiqua" w:cs="Book Antiqua"/>
          <w:color w:val="000000"/>
        </w:rPr>
        <w:t xml:space="preserve"> Road, Nanning 530021, </w:t>
      </w:r>
      <w:r w:rsidR="00893D6B" w:rsidRPr="003D525A">
        <w:rPr>
          <w:rFonts w:ascii="Book Antiqua" w:eastAsia="Book Antiqua" w:hAnsi="Book Antiqua" w:cs="Book Antiqua"/>
          <w:color w:val="000000"/>
        </w:rPr>
        <w:t xml:space="preserve">Guangxi Zhuang Autonomous Region, </w:t>
      </w:r>
      <w:r w:rsidRPr="003D525A">
        <w:rPr>
          <w:rFonts w:ascii="Book Antiqua" w:eastAsia="Book Antiqua" w:hAnsi="Book Antiqua" w:cs="Book Antiqua"/>
          <w:color w:val="000000"/>
        </w:rPr>
        <w:t>China. drjianghua@163.com</w:t>
      </w:r>
    </w:p>
    <w:p w14:paraId="535DB4AE" w14:textId="77777777" w:rsidR="00A77B3E" w:rsidRPr="003D525A" w:rsidRDefault="00A77B3E" w:rsidP="003D525A">
      <w:pPr>
        <w:spacing w:line="360" w:lineRule="auto"/>
        <w:jc w:val="both"/>
        <w:rPr>
          <w:rFonts w:ascii="Book Antiqua" w:hAnsi="Book Antiqua"/>
        </w:rPr>
      </w:pPr>
    </w:p>
    <w:p w14:paraId="4CE94D3A"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Received: </w:t>
      </w:r>
      <w:r w:rsidRPr="003D525A">
        <w:rPr>
          <w:rFonts w:ascii="Book Antiqua" w:eastAsia="Book Antiqua" w:hAnsi="Book Antiqua" w:cs="Book Antiqua"/>
        </w:rPr>
        <w:t>February 27, 2023</w:t>
      </w:r>
    </w:p>
    <w:p w14:paraId="2D4497FE" w14:textId="726C847F"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Revised: </w:t>
      </w:r>
      <w:r w:rsidR="007B2843">
        <w:rPr>
          <w:rFonts w:ascii="Book Antiqua" w:hAnsi="Book Antiqua"/>
        </w:rPr>
        <w:t>June 8, 2023</w:t>
      </w:r>
    </w:p>
    <w:p w14:paraId="3B87B0A8" w14:textId="5B8D2629"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Accepted:</w:t>
      </w:r>
      <w:r w:rsidRPr="00BB5E64">
        <w:rPr>
          <w:rFonts w:ascii="Book Antiqua" w:eastAsia="Book Antiqua" w:hAnsi="Book Antiqua" w:cs="Book Antiqua"/>
        </w:rPr>
        <w:t xml:space="preserve"> </w:t>
      </w:r>
      <w:ins w:id="0" w:author="Wang Jin-Lei" w:date="2023-07-07T14:40:00Z">
        <w:r w:rsidR="00BB5E64" w:rsidRPr="00BB5E64">
          <w:rPr>
            <w:rFonts w:ascii="Book Antiqua" w:eastAsia="Book Antiqua" w:hAnsi="Book Antiqua" w:cs="Book Antiqua"/>
          </w:rPr>
          <w:t>July 7, 2023</w:t>
        </w:r>
      </w:ins>
    </w:p>
    <w:p w14:paraId="5F90FE83"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Published online: </w:t>
      </w:r>
    </w:p>
    <w:p w14:paraId="5880CD7E" w14:textId="77777777" w:rsidR="00A77B3E" w:rsidRPr="003D525A" w:rsidRDefault="00A77B3E" w:rsidP="003D525A">
      <w:pPr>
        <w:spacing w:line="360" w:lineRule="auto"/>
        <w:jc w:val="both"/>
        <w:rPr>
          <w:rFonts w:ascii="Book Antiqua" w:hAnsi="Book Antiqua"/>
        </w:rPr>
        <w:sectPr w:rsidR="00A77B3E" w:rsidRPr="003D525A">
          <w:footerReference w:type="default" r:id="rId6"/>
          <w:pgSz w:w="12240" w:h="15840"/>
          <w:pgMar w:top="1440" w:right="1440" w:bottom="1440" w:left="1440" w:header="720" w:footer="720" w:gutter="0"/>
          <w:cols w:space="720"/>
          <w:docGrid w:linePitch="360"/>
        </w:sectPr>
      </w:pPr>
    </w:p>
    <w:p w14:paraId="605835CF"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lastRenderedPageBreak/>
        <w:t>Abstract</w:t>
      </w:r>
    </w:p>
    <w:p w14:paraId="33153AA4"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color w:val="000000"/>
        </w:rPr>
        <w:t>BACKGROUND</w:t>
      </w:r>
    </w:p>
    <w:p w14:paraId="0F2CEDEA" w14:textId="14FDC1B9" w:rsidR="00A77B3E" w:rsidRPr="003D525A" w:rsidRDefault="00B56F51" w:rsidP="003D525A">
      <w:pPr>
        <w:spacing w:line="360" w:lineRule="auto"/>
        <w:jc w:val="both"/>
        <w:rPr>
          <w:rFonts w:ascii="Book Antiqua" w:hAnsi="Book Antiqua"/>
        </w:rPr>
      </w:pPr>
      <w:r w:rsidRPr="003D525A">
        <w:rPr>
          <w:rFonts w:ascii="Book Antiqua" w:eastAsia="Book Antiqua" w:hAnsi="Book Antiqua" w:cs="Book Antiqua"/>
        </w:rPr>
        <w:t>East Asia is the most dynamic region in the world and includes three major countries: Japan, South Korea and China. Due to rapid economic growth, orthopedics research in East Asia has achieved great advances during the past 10 years. However, the current status of orthopedic research in Japan, South Korea and China is still unclear.</w:t>
      </w:r>
    </w:p>
    <w:p w14:paraId="4CE235DD" w14:textId="77777777" w:rsidR="00B56F51" w:rsidRPr="003D525A" w:rsidRDefault="00B56F51" w:rsidP="003D525A">
      <w:pPr>
        <w:spacing w:line="360" w:lineRule="auto"/>
        <w:jc w:val="both"/>
        <w:rPr>
          <w:rFonts w:ascii="Book Antiqua" w:eastAsia="Book Antiqua" w:hAnsi="Book Antiqua" w:cs="Book Antiqua"/>
          <w:color w:val="000000"/>
        </w:rPr>
      </w:pPr>
    </w:p>
    <w:p w14:paraId="49AFE3C7" w14:textId="65FD98F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color w:val="000000"/>
        </w:rPr>
        <w:t>AIM</w:t>
      </w:r>
    </w:p>
    <w:p w14:paraId="620CBE0C" w14:textId="23812321" w:rsidR="00A77B3E" w:rsidRPr="003D525A" w:rsidRDefault="00B56F51" w:rsidP="003D525A">
      <w:pPr>
        <w:spacing w:line="360" w:lineRule="auto"/>
        <w:jc w:val="both"/>
        <w:rPr>
          <w:rFonts w:ascii="Book Antiqua" w:eastAsia="Book Antiqua" w:hAnsi="Book Antiqua" w:cs="Book Antiqua"/>
        </w:rPr>
      </w:pPr>
      <w:r w:rsidRPr="003D525A">
        <w:rPr>
          <w:rFonts w:ascii="Book Antiqua" w:eastAsia="Book Antiqua" w:hAnsi="Book Antiqua" w:cs="Book Antiqua"/>
        </w:rPr>
        <w:t>To understand the current status of orthopedic research in Japan, South Korea, and China.</w:t>
      </w:r>
    </w:p>
    <w:p w14:paraId="64DC2068" w14:textId="77777777" w:rsidR="00B56F51" w:rsidRPr="003D525A" w:rsidRDefault="00B56F51" w:rsidP="003D525A">
      <w:pPr>
        <w:spacing w:line="360" w:lineRule="auto"/>
        <w:jc w:val="both"/>
        <w:rPr>
          <w:rFonts w:ascii="Book Antiqua" w:hAnsi="Book Antiqua"/>
        </w:rPr>
      </w:pPr>
    </w:p>
    <w:p w14:paraId="1DE3C022"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color w:val="000000"/>
        </w:rPr>
        <w:t>METHODS</w:t>
      </w:r>
    </w:p>
    <w:p w14:paraId="71EF6ED5" w14:textId="0C28CA96" w:rsidR="00A77B3E" w:rsidRPr="00D97A44" w:rsidRDefault="00B56F51" w:rsidP="003D525A">
      <w:pPr>
        <w:spacing w:line="360" w:lineRule="auto"/>
        <w:jc w:val="both"/>
        <w:rPr>
          <w:rFonts w:ascii="Book Antiqua" w:eastAsia="Book Antiqua" w:hAnsi="Book Antiqua" w:cs="Book Antiqua"/>
        </w:rPr>
      </w:pPr>
      <w:r w:rsidRPr="003D525A">
        <w:rPr>
          <w:rFonts w:ascii="Book Antiqua" w:eastAsia="Book Antiqua" w:hAnsi="Book Antiqua" w:cs="Book Antiqua"/>
        </w:rPr>
        <w:t>Journals listed in the ‘‘Orthopedics’’ category of Science Citation Index Expanded subject categories were included. The PubMed and Web of Knowledge electronic databases were searched to identify scientific publications from the selected journals written by researchers from Japan, South Korea and China. A systematic analysis was conducted to analyze orthopedic research articles published in the three countries based on the number of articles, study design, impact factors (IFs) and citations. Furthermore, we also ranked the top 10 countries worldwide with the highest publications in the past 10 years. Additionally, we ranked the top 10 countries with the highest number of publications in the world in the past 10 years.</w:t>
      </w:r>
      <w:r w:rsidR="00D97A44">
        <w:rPr>
          <w:rFonts w:ascii="Book Antiqua" w:hAnsi="Book Antiqua" w:cs="Book Antiqua" w:hint="eastAsia"/>
          <w:lang w:eastAsia="zh-CN"/>
        </w:rPr>
        <w:t xml:space="preserve"> </w:t>
      </w:r>
      <w:r w:rsidR="0005691F" w:rsidRPr="003D525A">
        <w:rPr>
          <w:rFonts w:ascii="Book Antiqua" w:eastAsia="Book Antiqua" w:hAnsi="Book Antiqua" w:cs="Book Antiqua"/>
        </w:rPr>
        <w:t>Statistical analyses were performed using SPSS 20.0 software (SPSS Inc., Chicago, IL, United States), and statistical results are given in Tables and Figures. The Kruskal</w:t>
      </w:r>
      <w:r w:rsidR="00DE4854" w:rsidRPr="00DE4854">
        <w:rPr>
          <w:rFonts w:ascii="Book Antiqua" w:eastAsia="Book Antiqua" w:hAnsi="Book Antiqua" w:cs="Book Antiqua" w:hint="eastAsia"/>
        </w:rPr>
        <w:t>-</w:t>
      </w:r>
      <w:r w:rsidR="0005691F" w:rsidRPr="003D525A">
        <w:rPr>
          <w:rFonts w:ascii="Book Antiqua" w:eastAsia="Book Antiqua" w:hAnsi="Book Antiqua" w:cs="Book Antiqua"/>
        </w:rPr>
        <w:t>Wallis test and the Mann</w:t>
      </w:r>
      <w:r w:rsidR="00122635" w:rsidRPr="00DE4854">
        <w:rPr>
          <w:rFonts w:ascii="Book Antiqua" w:eastAsia="Book Antiqua" w:hAnsi="Book Antiqua" w:cs="Book Antiqua" w:hint="eastAsia"/>
        </w:rPr>
        <w:t>-</w:t>
      </w:r>
      <w:r w:rsidR="0005691F" w:rsidRPr="003D525A">
        <w:rPr>
          <w:rFonts w:ascii="Book Antiqua" w:eastAsia="Book Antiqua" w:hAnsi="Book Antiqua" w:cs="Book Antiqua"/>
        </w:rPr>
        <w:t xml:space="preserve">Whitney test were used to detect differences between countries. The tendency regarding the number of articles was analyzed by curvilinear regression. A two-tailed </w:t>
      </w:r>
      <w:r w:rsidR="0005691F" w:rsidRPr="00562BA3">
        <w:rPr>
          <w:rFonts w:ascii="Book Antiqua" w:eastAsia="Book Antiqua" w:hAnsi="Book Antiqua" w:cs="Book Antiqua"/>
          <w:i/>
        </w:rPr>
        <w:t>P</w:t>
      </w:r>
      <w:r w:rsidR="00562BA3">
        <w:rPr>
          <w:rFonts w:ascii="Book Antiqua" w:hAnsi="Book Antiqua" w:cs="Book Antiqua" w:hint="eastAsia"/>
          <w:lang w:eastAsia="zh-CN"/>
        </w:rPr>
        <w:t xml:space="preserve"> </w:t>
      </w:r>
      <w:r w:rsidR="0005691F" w:rsidRPr="003D525A">
        <w:rPr>
          <w:rFonts w:ascii="Book Antiqua" w:eastAsia="Book Antiqua" w:hAnsi="Book Antiqua" w:cs="Book Antiqua"/>
        </w:rPr>
        <w:t>&lt;</w:t>
      </w:r>
      <w:r w:rsidR="00562BA3">
        <w:rPr>
          <w:rFonts w:ascii="Book Antiqua" w:hAnsi="Book Antiqua" w:cs="Book Antiqua" w:hint="eastAsia"/>
          <w:lang w:eastAsia="zh-CN"/>
        </w:rPr>
        <w:t xml:space="preserve"> </w:t>
      </w:r>
      <w:r w:rsidR="0005691F" w:rsidRPr="003D525A">
        <w:rPr>
          <w:rFonts w:ascii="Book Antiqua" w:eastAsia="Book Antiqua" w:hAnsi="Book Antiqua" w:cs="Book Antiqua"/>
        </w:rPr>
        <w:t>0.05 was considered significant.</w:t>
      </w:r>
    </w:p>
    <w:p w14:paraId="097BC689" w14:textId="77777777" w:rsidR="00A77B3E" w:rsidRPr="003D525A" w:rsidRDefault="00A77B3E" w:rsidP="003D525A">
      <w:pPr>
        <w:spacing w:line="360" w:lineRule="auto"/>
        <w:jc w:val="both"/>
        <w:rPr>
          <w:rFonts w:ascii="Book Antiqua" w:hAnsi="Book Antiqua"/>
        </w:rPr>
      </w:pPr>
    </w:p>
    <w:p w14:paraId="6C7C31A3"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color w:val="000000"/>
        </w:rPr>
        <w:t>RESULTS</w:t>
      </w:r>
    </w:p>
    <w:p w14:paraId="6D93C63E" w14:textId="66D2E5F5" w:rsidR="00A77B3E" w:rsidRPr="003D525A" w:rsidRDefault="006F3F83" w:rsidP="003D525A">
      <w:pPr>
        <w:spacing w:line="360" w:lineRule="auto"/>
        <w:jc w:val="both"/>
        <w:rPr>
          <w:rFonts w:ascii="Book Antiqua" w:eastAsia="Book Antiqua" w:hAnsi="Book Antiqua" w:cs="Book Antiqua"/>
        </w:rPr>
      </w:pPr>
      <w:r>
        <w:rPr>
          <w:rFonts w:ascii="Book Antiqua" w:eastAsia="Book Antiqua" w:hAnsi="Book Antiqua" w:cs="Book Antiqua"/>
        </w:rPr>
        <w:lastRenderedPageBreak/>
        <w:t>From 2012-2021, a total of 144</w:t>
      </w:r>
      <w:r w:rsidR="00B56F51" w:rsidRPr="003D525A">
        <w:rPr>
          <w:rFonts w:ascii="Book Antiqua" w:eastAsia="Book Antiqua" w:hAnsi="Book Antiqua" w:cs="Book Antiqua"/>
        </w:rPr>
        <w:t xml:space="preserve">518 articles were published in the 86 selected orthopedic journals. During this period, the number of worldwide published orthopedic articles has shown an annual increasing trend. A total of 27164 orthopedic research articles were published by Japan, South Korea and China during the past 10 years; 44.32% were from China, 32.98% were from Japan, and 22.70% were from South Korea. From 2012 to 2021, the annual number of articles markedly increased in each of the three countries. Over time, the worldwide share of articles increased substantially in South Korea (3.37% to 6.53%, </w:t>
      </w:r>
      <w:r w:rsidR="00B56F51" w:rsidRPr="006F3F83">
        <w:rPr>
          <w:rFonts w:ascii="Book Antiqua" w:eastAsia="Book Antiqua" w:hAnsi="Book Antiqua" w:cs="Book Antiqua"/>
          <w:i/>
        </w:rPr>
        <w:t>P</w:t>
      </w:r>
      <w:r>
        <w:rPr>
          <w:rFonts w:ascii="Book Antiqua" w:hAnsi="Book Antiqua" w:cs="Book Antiqua" w:hint="eastAsia"/>
          <w:lang w:eastAsia="zh-CN"/>
        </w:rPr>
        <w:t xml:space="preserve"> </w:t>
      </w:r>
      <w:r w:rsidR="00B56F51" w:rsidRPr="003D525A">
        <w:rPr>
          <w:rFonts w:ascii="Book Antiqua" w:eastAsia="Book Antiqua" w:hAnsi="Book Antiqua" w:cs="Book Antiqua"/>
        </w:rPr>
        <w:t>&lt;</w:t>
      </w:r>
      <w:r>
        <w:rPr>
          <w:rFonts w:ascii="Book Antiqua" w:hAnsi="Book Antiqua" w:cs="Book Antiqua" w:hint="eastAsia"/>
          <w:lang w:eastAsia="zh-CN"/>
        </w:rPr>
        <w:t xml:space="preserve"> </w:t>
      </w:r>
      <w:r w:rsidR="00B56F51" w:rsidRPr="003D525A">
        <w:rPr>
          <w:rFonts w:ascii="Book Antiqua" w:eastAsia="Book Antiqua" w:hAnsi="Book Antiqua" w:cs="Book Antiqua"/>
        </w:rPr>
        <w:t xml:space="preserve">0.001) and China (5.29% to 9.61%, </w:t>
      </w:r>
      <w:r w:rsidRPr="006F3F83">
        <w:rPr>
          <w:rFonts w:ascii="Book Antiqua" w:eastAsia="Book Antiqua" w:hAnsi="Book Antiqua" w:cs="Book Antiqua"/>
          <w:i/>
        </w:rPr>
        <w:t>P</w:t>
      </w:r>
      <w:r w:rsidRPr="003D525A">
        <w:rPr>
          <w:rFonts w:ascii="Book Antiqua" w:eastAsia="Book Antiqua" w:hAnsi="Book Antiqua" w:cs="Book Antiqua"/>
        </w:rPr>
        <w:t xml:space="preserve"> </w:t>
      </w:r>
      <w:r w:rsidR="00B56F51" w:rsidRPr="003D525A">
        <w:rPr>
          <w:rFonts w:ascii="Book Antiqua" w:eastAsia="Book Antiqua" w:hAnsi="Book Antiqua" w:cs="Book Antiqua"/>
        </w:rPr>
        <w:t>&lt;</w:t>
      </w:r>
      <w:r>
        <w:rPr>
          <w:rFonts w:ascii="Book Antiqua" w:hAnsi="Book Antiqua" w:cs="Book Antiqua" w:hint="eastAsia"/>
          <w:lang w:eastAsia="zh-CN"/>
        </w:rPr>
        <w:t xml:space="preserve"> </w:t>
      </w:r>
      <w:r w:rsidR="00B56F51" w:rsidRPr="003D525A">
        <w:rPr>
          <w:rFonts w:ascii="Book Antiqua" w:eastAsia="Book Antiqua" w:hAnsi="Book Antiqua" w:cs="Book Antiqua"/>
        </w:rPr>
        <w:t xml:space="preserve">0.001). However, the worldwide share of articles significantly decreased in Japan (5.22% to 3.80%, </w:t>
      </w:r>
      <w:r w:rsidRPr="006F3F83">
        <w:rPr>
          <w:rFonts w:ascii="Book Antiqua" w:eastAsia="Book Antiqua" w:hAnsi="Book Antiqua" w:cs="Book Antiqua"/>
          <w:i/>
        </w:rPr>
        <w:t>P</w:t>
      </w:r>
      <w:r w:rsidRPr="003D525A">
        <w:rPr>
          <w:rFonts w:ascii="Book Antiqua" w:eastAsia="Book Antiqua" w:hAnsi="Book Antiqua" w:cs="Book Antiqua"/>
        </w:rPr>
        <w:t xml:space="preserve"> </w:t>
      </w:r>
      <w:r w:rsidR="00B56F51" w:rsidRPr="003D525A">
        <w:rPr>
          <w:rFonts w:ascii="Book Antiqua" w:eastAsia="Book Antiqua" w:hAnsi="Book Antiqua" w:cs="Book Antiqua"/>
        </w:rPr>
        <w:t>&lt;</w:t>
      </w:r>
      <w:r>
        <w:rPr>
          <w:rFonts w:ascii="Book Antiqua" w:hAnsi="Book Antiqua" w:cs="Book Antiqua" w:hint="eastAsia"/>
          <w:lang w:eastAsia="zh-CN"/>
        </w:rPr>
        <w:t xml:space="preserve"> </w:t>
      </w:r>
      <w:r w:rsidR="00B56F51" w:rsidRPr="003D525A">
        <w:rPr>
          <w:rFonts w:ascii="Book Antiqua" w:eastAsia="Book Antiqua" w:hAnsi="Book Antiqua" w:cs="Book Antiqua"/>
        </w:rPr>
        <w:t xml:space="preserve">0.001). The annual total IFs of articles from China were well above those of articles from Japan and South </w:t>
      </w:r>
      <w:r w:rsidR="006A2269">
        <w:rPr>
          <w:rFonts w:ascii="Book Antiqua" w:eastAsia="Book Antiqua" w:hAnsi="Book Antiqua" w:cs="Book Antiqua"/>
        </w:rPr>
        <w:t xml:space="preserve">Korea (36597.69 </w:t>
      </w:r>
      <w:r w:rsidR="006A2269" w:rsidRPr="006A2269">
        <w:rPr>
          <w:rFonts w:ascii="Book Antiqua" w:eastAsia="Book Antiqua" w:hAnsi="Book Antiqua" w:cs="Book Antiqua"/>
          <w:i/>
        </w:rPr>
        <w:t>vs</w:t>
      </w:r>
      <w:r w:rsidR="006A2269">
        <w:rPr>
          <w:rFonts w:ascii="Book Antiqua" w:eastAsia="Book Antiqua" w:hAnsi="Book Antiqua" w:cs="Book Antiqua"/>
        </w:rPr>
        <w:t xml:space="preserve"> 27244.48 </w:t>
      </w:r>
      <w:r w:rsidR="006A2269" w:rsidRPr="006A2269">
        <w:rPr>
          <w:rFonts w:ascii="Book Antiqua" w:eastAsia="Book Antiqua" w:hAnsi="Book Antiqua" w:cs="Book Antiqua"/>
          <w:i/>
        </w:rPr>
        <w:t>vs</w:t>
      </w:r>
      <w:r w:rsidR="00B56F51" w:rsidRPr="003D525A">
        <w:rPr>
          <w:rFonts w:ascii="Book Antiqua" w:eastAsia="Book Antiqua" w:hAnsi="Book Antiqua" w:cs="Book Antiqua"/>
        </w:rPr>
        <w:t xml:space="preserve"> 20657.83, </w:t>
      </w:r>
      <w:r w:rsidRPr="006F3F83">
        <w:rPr>
          <w:rFonts w:ascii="Book Antiqua" w:eastAsia="Book Antiqua" w:hAnsi="Book Antiqua" w:cs="Book Antiqua"/>
          <w:i/>
        </w:rPr>
        <w:t>P</w:t>
      </w:r>
      <w:r w:rsidRPr="003D525A">
        <w:rPr>
          <w:rFonts w:ascii="Book Antiqua" w:eastAsia="Book Antiqua" w:hAnsi="Book Antiqua" w:cs="Book Antiqua"/>
        </w:rPr>
        <w:t xml:space="preserve"> </w:t>
      </w:r>
      <w:r w:rsidR="00B56F51" w:rsidRPr="003D525A">
        <w:rPr>
          <w:rFonts w:ascii="Book Antiqua" w:eastAsia="Book Antiqua" w:hAnsi="Book Antiqua" w:cs="Book Antiqua"/>
        </w:rPr>
        <w:t>&lt;</w:t>
      </w:r>
      <w:r>
        <w:rPr>
          <w:rFonts w:ascii="Book Antiqua" w:hAnsi="Book Antiqua" w:cs="Book Antiqua" w:hint="eastAsia"/>
          <w:lang w:eastAsia="zh-CN"/>
        </w:rPr>
        <w:t xml:space="preserve"> </w:t>
      </w:r>
      <w:r w:rsidR="00B56F51" w:rsidRPr="003D525A">
        <w:rPr>
          <w:rFonts w:ascii="Book Antiqua" w:eastAsia="Book Antiqua" w:hAnsi="Book Antiqua" w:cs="Book Antiqua"/>
        </w:rPr>
        <w:t xml:space="preserve">0.05). There was no significant difference among the articles in the top 10 high-IF orthopedics journals published from those three countries </w:t>
      </w:r>
      <w:r>
        <w:rPr>
          <w:rFonts w:ascii="Book Antiqua" w:hAnsi="Book Antiqua" w:cs="Book Antiqua" w:hint="eastAsia"/>
          <w:lang w:eastAsia="zh-CN"/>
        </w:rPr>
        <w:t>[</w:t>
      </w:r>
      <w:r w:rsidR="00B56F51" w:rsidRPr="003D525A">
        <w:rPr>
          <w:rFonts w:ascii="Book Antiqua" w:eastAsia="Book Antiqua" w:hAnsi="Book Antiqua" w:cs="Book Antiqua"/>
        </w:rPr>
        <w:t>South Korea (800)</w:t>
      </w:r>
      <w:r>
        <w:rPr>
          <w:rFonts w:ascii="Book Antiqua" w:hAnsi="Book Antiqua" w:cs="Book Antiqua" w:hint="eastAsia"/>
          <w:lang w:eastAsia="zh-CN"/>
        </w:rPr>
        <w:t xml:space="preserve"> </w:t>
      </w:r>
      <w:r w:rsidR="00B56F51" w:rsidRPr="003D525A">
        <w:rPr>
          <w:rFonts w:ascii="Book Antiqua" w:eastAsia="Book Antiqua" w:hAnsi="Book Antiqua" w:cs="Book Antiqua"/>
        </w:rPr>
        <w:t>&gt; China (787)</w:t>
      </w:r>
      <w:r>
        <w:rPr>
          <w:rFonts w:ascii="Book Antiqua" w:hAnsi="Book Antiqua" w:cs="Book Antiqua" w:hint="eastAsia"/>
          <w:lang w:eastAsia="zh-CN"/>
        </w:rPr>
        <w:t xml:space="preserve"> </w:t>
      </w:r>
      <w:r w:rsidR="00B56F51" w:rsidRPr="003D525A">
        <w:rPr>
          <w:rFonts w:ascii="Book Antiqua" w:eastAsia="Book Antiqua" w:hAnsi="Book Antiqua" w:cs="Book Antiqua"/>
        </w:rPr>
        <w:t xml:space="preserve">&gt; Japan (646), </w:t>
      </w:r>
      <w:r w:rsidRPr="006F3F83">
        <w:rPr>
          <w:rFonts w:ascii="Book Antiqua" w:eastAsia="Book Antiqua" w:hAnsi="Book Antiqua" w:cs="Book Antiqua"/>
          <w:i/>
        </w:rPr>
        <w:t>P</w:t>
      </w:r>
      <w:r w:rsidRPr="003D525A">
        <w:rPr>
          <w:rFonts w:ascii="Book Antiqua" w:eastAsia="Book Antiqua" w:hAnsi="Book Antiqua" w:cs="Book Antiqua"/>
        </w:rPr>
        <w:t xml:space="preserve"> </w:t>
      </w:r>
      <w:r w:rsidR="00B56F51" w:rsidRPr="003D525A">
        <w:rPr>
          <w:rFonts w:ascii="Book Antiqua" w:eastAsia="Book Antiqua" w:hAnsi="Book Antiqua" w:cs="Book Antiqua"/>
        </w:rPr>
        <w:t>&gt;</w:t>
      </w:r>
      <w:r>
        <w:rPr>
          <w:rFonts w:ascii="Book Antiqua" w:hAnsi="Book Antiqua" w:cs="Book Antiqua" w:hint="eastAsia"/>
          <w:lang w:eastAsia="zh-CN"/>
        </w:rPr>
        <w:t xml:space="preserve"> </w:t>
      </w:r>
      <w:r w:rsidR="00B56F51" w:rsidRPr="003D525A">
        <w:rPr>
          <w:rFonts w:ascii="Book Antiqua" w:eastAsia="Book Antiqua" w:hAnsi="Book Antiqua" w:cs="Book Antiqua"/>
        </w:rPr>
        <w:t>0.05</w:t>
      </w:r>
      <w:r>
        <w:rPr>
          <w:rFonts w:ascii="Book Antiqua" w:hAnsi="Book Antiqua" w:cs="Book Antiqua" w:hint="eastAsia"/>
          <w:lang w:eastAsia="zh-CN"/>
        </w:rPr>
        <w:t>]</w:t>
      </w:r>
      <w:r w:rsidR="00B56F51" w:rsidRPr="003D525A">
        <w:rPr>
          <w:rFonts w:ascii="Book Antiqua" w:eastAsia="Book Antiqua" w:hAnsi="Book Antiqua" w:cs="Book Antiqua"/>
        </w:rPr>
        <w:t>.</w:t>
      </w:r>
    </w:p>
    <w:p w14:paraId="0925DD8A" w14:textId="77777777" w:rsidR="00B56F51" w:rsidRPr="003D525A" w:rsidRDefault="00B56F51" w:rsidP="003D525A">
      <w:pPr>
        <w:spacing w:line="360" w:lineRule="auto"/>
        <w:jc w:val="both"/>
        <w:rPr>
          <w:rFonts w:ascii="Book Antiqua" w:hAnsi="Book Antiqua"/>
        </w:rPr>
      </w:pPr>
    </w:p>
    <w:p w14:paraId="5929185B"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color w:val="000000"/>
        </w:rPr>
        <w:t>CONCLUSION</w:t>
      </w:r>
    </w:p>
    <w:p w14:paraId="18984130" w14:textId="1AD3FE8C" w:rsidR="00A77B3E" w:rsidRPr="003D525A" w:rsidRDefault="00B56F51" w:rsidP="003D525A">
      <w:pPr>
        <w:spacing w:line="360" w:lineRule="auto"/>
        <w:jc w:val="both"/>
        <w:rPr>
          <w:rFonts w:ascii="Book Antiqua" w:hAnsi="Book Antiqua"/>
        </w:rPr>
      </w:pPr>
      <w:r w:rsidRPr="003D525A">
        <w:rPr>
          <w:rFonts w:ascii="Book Antiqua" w:eastAsia="Book Antiqua" w:hAnsi="Book Antiqua" w:cs="Book Antiqua"/>
        </w:rPr>
        <w:t>Over the past 10 years, China’s scientific publications in orthopedic journals have shown an increasing trend. Considering the relative scale of the populations, Japan and South Korea have outpaced China with respect to quality.</w:t>
      </w:r>
    </w:p>
    <w:p w14:paraId="24099805" w14:textId="77777777" w:rsidR="00A77B3E" w:rsidRPr="003D525A" w:rsidRDefault="00A77B3E" w:rsidP="003D525A">
      <w:pPr>
        <w:spacing w:line="360" w:lineRule="auto"/>
        <w:jc w:val="both"/>
        <w:rPr>
          <w:rFonts w:ascii="Book Antiqua" w:hAnsi="Book Antiqua"/>
        </w:rPr>
      </w:pPr>
    </w:p>
    <w:p w14:paraId="1F19B988"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Key Words: </w:t>
      </w:r>
      <w:r w:rsidRPr="003D525A">
        <w:rPr>
          <w:rFonts w:ascii="Book Antiqua" w:eastAsia="Book Antiqua" w:hAnsi="Book Antiqua" w:cs="Book Antiqua"/>
        </w:rPr>
        <w:t>Japan; South Korea; China; Medical publication; Orthopedics; Research</w:t>
      </w:r>
    </w:p>
    <w:p w14:paraId="38EF5559" w14:textId="77777777" w:rsidR="00A77B3E" w:rsidRPr="003D525A" w:rsidRDefault="00A77B3E" w:rsidP="003D525A">
      <w:pPr>
        <w:spacing w:line="360" w:lineRule="auto"/>
        <w:jc w:val="both"/>
        <w:rPr>
          <w:rFonts w:ascii="Book Antiqua" w:hAnsi="Book Antiqua"/>
        </w:rPr>
      </w:pPr>
    </w:p>
    <w:p w14:paraId="50AA00FC" w14:textId="4A5A4270" w:rsidR="00A77B3E" w:rsidRPr="00B81AE4" w:rsidRDefault="00C11BA6" w:rsidP="003D525A">
      <w:pPr>
        <w:spacing w:line="360" w:lineRule="auto"/>
        <w:jc w:val="both"/>
        <w:rPr>
          <w:rFonts w:ascii="Book Antiqua" w:hAnsi="Book Antiqua"/>
        </w:rPr>
      </w:pPr>
      <w:r w:rsidRPr="00B81AE4">
        <w:rPr>
          <w:rFonts w:ascii="Book Antiqua" w:eastAsia="Book Antiqua" w:hAnsi="Book Antiqua" w:cs="Book Antiqua"/>
        </w:rPr>
        <w:t>Chen WY</w:t>
      </w:r>
      <w:r w:rsidR="0061411A" w:rsidRPr="00B81AE4">
        <w:rPr>
          <w:rFonts w:ascii="Book Antiqua" w:eastAsia="Book Antiqua" w:hAnsi="Book Antiqua" w:cs="Book Antiqua"/>
        </w:rPr>
        <w:t>, X</w:t>
      </w:r>
      <w:r w:rsidRPr="00B81AE4">
        <w:rPr>
          <w:rFonts w:ascii="Book Antiqua" w:eastAsia="Book Antiqua" w:hAnsi="Book Antiqua" w:cs="Book Antiqua"/>
        </w:rPr>
        <w:t>iao</w:t>
      </w:r>
      <w:r w:rsidR="0061411A" w:rsidRPr="00B81AE4">
        <w:rPr>
          <w:rFonts w:ascii="Book Antiqua" w:eastAsia="Book Antiqua" w:hAnsi="Book Antiqua" w:cs="Book Antiqua"/>
        </w:rPr>
        <w:t xml:space="preserve"> X, </w:t>
      </w:r>
      <w:r w:rsidRPr="00B81AE4">
        <w:rPr>
          <w:rFonts w:ascii="Book Antiqua" w:eastAsia="Book Antiqua" w:hAnsi="Book Antiqua" w:cs="Book Antiqua"/>
        </w:rPr>
        <w:t>Pang</w:t>
      </w:r>
      <w:r w:rsidR="0061411A" w:rsidRPr="00B81AE4">
        <w:rPr>
          <w:rFonts w:ascii="Book Antiqua" w:eastAsia="Book Antiqua" w:hAnsi="Book Antiqua" w:cs="Book Antiqua"/>
        </w:rPr>
        <w:t xml:space="preserve"> </w:t>
      </w:r>
      <w:r w:rsidRPr="00B81AE4">
        <w:rPr>
          <w:rFonts w:ascii="Book Antiqua" w:eastAsia="Book Antiqua" w:hAnsi="Book Antiqua" w:cs="Book Antiqua"/>
        </w:rPr>
        <w:t>C</w:t>
      </w:r>
      <w:r w:rsidR="0061411A" w:rsidRPr="00B81AE4">
        <w:rPr>
          <w:rFonts w:ascii="Book Antiqua" w:eastAsia="Book Antiqua" w:hAnsi="Book Antiqua" w:cs="Book Antiqua"/>
        </w:rPr>
        <w:t xml:space="preserve">, </w:t>
      </w:r>
      <w:r w:rsidRPr="00B81AE4">
        <w:rPr>
          <w:rFonts w:ascii="Book Antiqua" w:eastAsia="Book Antiqua" w:hAnsi="Book Antiqua" w:cs="Book Antiqua"/>
        </w:rPr>
        <w:t>Huang</w:t>
      </w:r>
      <w:r w:rsidR="0061411A" w:rsidRPr="00B81AE4">
        <w:rPr>
          <w:rFonts w:ascii="Book Antiqua" w:eastAsia="Book Antiqua" w:hAnsi="Book Antiqua" w:cs="Book Antiqua"/>
        </w:rPr>
        <w:t xml:space="preserve"> </w:t>
      </w:r>
      <w:r w:rsidRPr="00B81AE4">
        <w:rPr>
          <w:rFonts w:ascii="Book Antiqua" w:eastAsia="Book Antiqua" w:hAnsi="Book Antiqua" w:cs="Book Antiqua"/>
        </w:rPr>
        <w:t>F</w:t>
      </w:r>
      <w:r w:rsidR="0061411A" w:rsidRPr="00B81AE4">
        <w:rPr>
          <w:rFonts w:ascii="Book Antiqua" w:eastAsia="Book Antiqua" w:hAnsi="Book Antiqua" w:cs="Book Antiqua"/>
        </w:rPr>
        <w:t xml:space="preserve">H, </w:t>
      </w:r>
      <w:r w:rsidRPr="00B81AE4">
        <w:rPr>
          <w:rFonts w:ascii="Book Antiqua" w:eastAsia="Book Antiqua" w:hAnsi="Book Antiqua" w:cs="Book Antiqua"/>
        </w:rPr>
        <w:t>Xu HY</w:t>
      </w:r>
      <w:r w:rsidR="0061411A" w:rsidRPr="00B81AE4">
        <w:rPr>
          <w:rFonts w:ascii="Book Antiqua" w:eastAsia="Book Antiqua" w:hAnsi="Book Antiqua" w:cs="Book Antiqua"/>
        </w:rPr>
        <w:t>, Wei Q</w:t>
      </w:r>
      <w:r w:rsidRPr="00B81AE4">
        <w:rPr>
          <w:rFonts w:ascii="Book Antiqua" w:eastAsia="Book Antiqua" w:hAnsi="Book Antiqua" w:cs="Book Antiqua"/>
        </w:rPr>
        <w:t>J</w:t>
      </w:r>
      <w:r w:rsidR="0061411A" w:rsidRPr="00B81AE4">
        <w:rPr>
          <w:rFonts w:ascii="Book Antiqua" w:eastAsia="Book Antiqua" w:hAnsi="Book Antiqua" w:cs="Book Antiqua"/>
        </w:rPr>
        <w:t xml:space="preserve">, </w:t>
      </w:r>
      <w:r w:rsidRPr="00B81AE4">
        <w:rPr>
          <w:rFonts w:ascii="Book Antiqua" w:eastAsia="Book Antiqua" w:hAnsi="Book Antiqua" w:cs="Book Antiqua"/>
        </w:rPr>
        <w:t>Jiang</w:t>
      </w:r>
      <w:r w:rsidR="0061411A" w:rsidRPr="00B81AE4">
        <w:rPr>
          <w:rFonts w:ascii="Book Antiqua" w:eastAsia="Book Antiqua" w:hAnsi="Book Antiqua" w:cs="Book Antiqua"/>
        </w:rPr>
        <w:t xml:space="preserve"> </w:t>
      </w:r>
      <w:r w:rsidRPr="00B81AE4">
        <w:rPr>
          <w:rFonts w:ascii="Book Antiqua" w:eastAsia="Book Antiqua" w:hAnsi="Book Antiqua" w:cs="Book Antiqua"/>
        </w:rPr>
        <w:t>H</w:t>
      </w:r>
      <w:r w:rsidR="0061411A" w:rsidRPr="00B81AE4">
        <w:rPr>
          <w:rFonts w:ascii="Book Antiqua" w:eastAsia="Book Antiqua" w:hAnsi="Book Antiqua" w:cs="Book Antiqua"/>
        </w:rPr>
        <w:t xml:space="preserve">. </w:t>
      </w:r>
      <w:r w:rsidR="00B81AE4" w:rsidRPr="00B81AE4">
        <w:rPr>
          <w:rFonts w:ascii="Book Antiqua" w:hAnsi="Book Antiqua"/>
        </w:rPr>
        <w:t>Scientific publications on orthopedic surgery from three major East Asian countries (2012-2021)</w:t>
      </w:r>
      <w:r w:rsidR="0061411A" w:rsidRPr="00B81AE4">
        <w:rPr>
          <w:rFonts w:ascii="Book Antiqua" w:eastAsia="Book Antiqua" w:hAnsi="Book Antiqua" w:cs="Book Antiqua"/>
        </w:rPr>
        <w:t xml:space="preserve">. </w:t>
      </w:r>
      <w:r w:rsidR="0061411A" w:rsidRPr="00B81AE4">
        <w:rPr>
          <w:rFonts w:ascii="Book Antiqua" w:eastAsia="Book Antiqua" w:hAnsi="Book Antiqua" w:cs="Book Antiqua"/>
          <w:i/>
          <w:iCs/>
        </w:rPr>
        <w:t xml:space="preserve">World J </w:t>
      </w:r>
      <w:proofErr w:type="spellStart"/>
      <w:r w:rsidR="0061411A" w:rsidRPr="00B81AE4">
        <w:rPr>
          <w:rFonts w:ascii="Book Antiqua" w:eastAsia="Book Antiqua" w:hAnsi="Book Antiqua" w:cs="Book Antiqua"/>
          <w:i/>
          <w:iCs/>
        </w:rPr>
        <w:t>Orthop</w:t>
      </w:r>
      <w:proofErr w:type="spellEnd"/>
      <w:r w:rsidR="0061411A" w:rsidRPr="00B81AE4">
        <w:rPr>
          <w:rFonts w:ascii="Book Antiqua" w:eastAsia="Book Antiqua" w:hAnsi="Book Antiqua" w:cs="Book Antiqua"/>
        </w:rPr>
        <w:t xml:space="preserve"> 2023; In press</w:t>
      </w:r>
    </w:p>
    <w:p w14:paraId="24F4B298" w14:textId="77777777" w:rsidR="00A77B3E" w:rsidRPr="003D525A" w:rsidRDefault="00A77B3E" w:rsidP="003D525A">
      <w:pPr>
        <w:spacing w:line="360" w:lineRule="auto"/>
        <w:jc w:val="both"/>
        <w:rPr>
          <w:rFonts w:ascii="Book Antiqua" w:hAnsi="Book Antiqua"/>
        </w:rPr>
      </w:pPr>
    </w:p>
    <w:p w14:paraId="5A742C09" w14:textId="2BC6F273"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Core Tip: </w:t>
      </w:r>
      <w:r w:rsidR="00E02708" w:rsidRPr="003D525A">
        <w:rPr>
          <w:rFonts w:ascii="Book Antiqua" w:eastAsia="Book Antiqua" w:hAnsi="Book Antiqua" w:cs="Book Antiqua"/>
        </w:rPr>
        <w:t>Our study was the first to systematically analyze and compare the scientific publication trends of orthopedic surgery studies over the past 10 years in t</w:t>
      </w:r>
      <w:r w:rsidR="00926BC3">
        <w:rPr>
          <w:rFonts w:ascii="Book Antiqua" w:eastAsia="Book Antiqua" w:hAnsi="Book Antiqua" w:cs="Book Antiqua"/>
        </w:rPr>
        <w:t>hree major East Asian countries–</w:t>
      </w:r>
      <w:r w:rsidR="00E02708" w:rsidRPr="00926BC3">
        <w:rPr>
          <w:rFonts w:ascii="Book Antiqua" w:eastAsia="Book Antiqua" w:hAnsi="Book Antiqua" w:cs="Book Antiqua"/>
          <w:i/>
        </w:rPr>
        <w:t>i.e.</w:t>
      </w:r>
      <w:r w:rsidR="00926BC3">
        <w:rPr>
          <w:rFonts w:ascii="Book Antiqua" w:eastAsia="Book Antiqua" w:hAnsi="Book Antiqua" w:cs="Book Antiqua"/>
        </w:rPr>
        <w:t>, Japan, South Korea, and China–</w:t>
      </w:r>
      <w:r w:rsidR="00E02708" w:rsidRPr="003D525A">
        <w:rPr>
          <w:rFonts w:ascii="Book Antiqua" w:eastAsia="Book Antiqua" w:hAnsi="Book Antiqua" w:cs="Book Antiqua"/>
        </w:rPr>
        <w:t xml:space="preserve">and to summarize the current </w:t>
      </w:r>
      <w:r w:rsidR="00E02708" w:rsidRPr="003D525A">
        <w:rPr>
          <w:rFonts w:ascii="Book Antiqua" w:eastAsia="Book Antiqua" w:hAnsi="Book Antiqua" w:cs="Book Antiqua"/>
        </w:rPr>
        <w:lastRenderedPageBreak/>
        <w:t>status of orthopedic science research in these three countries, thus providing useful information for orthopedic science research.</w:t>
      </w:r>
    </w:p>
    <w:p w14:paraId="35CA45AA" w14:textId="77777777" w:rsidR="00A77B3E" w:rsidRPr="003D525A" w:rsidRDefault="00A77B3E" w:rsidP="003D525A">
      <w:pPr>
        <w:spacing w:line="360" w:lineRule="auto"/>
        <w:jc w:val="both"/>
        <w:rPr>
          <w:rFonts w:ascii="Book Antiqua" w:hAnsi="Book Antiqua"/>
        </w:rPr>
      </w:pPr>
    </w:p>
    <w:p w14:paraId="2BDF4FEB"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aps/>
          <w:color w:val="000000"/>
          <w:u w:val="single"/>
        </w:rPr>
        <w:t>INTRODUCTION</w:t>
      </w:r>
    </w:p>
    <w:p w14:paraId="3109B6F3" w14:textId="40EF7E1B" w:rsidR="00A77B3E" w:rsidRPr="003C3183" w:rsidRDefault="00B24B70" w:rsidP="00926BC3">
      <w:pPr>
        <w:spacing w:line="360" w:lineRule="auto"/>
        <w:jc w:val="both"/>
        <w:rPr>
          <w:rFonts w:ascii="Book Antiqua" w:hAnsi="Book Antiqua"/>
        </w:rPr>
      </w:pPr>
      <w:r w:rsidRPr="003C3183">
        <w:rPr>
          <w:rFonts w:ascii="Book Antiqua" w:eastAsia="Book Antiqua" w:hAnsi="Book Antiqua" w:cs="Book Antiqua"/>
          <w:color w:val="000000"/>
        </w:rPr>
        <w:t>Orthopedic disorders are a general health problem that affects people of all ages and demographic backgrounds. These disorders are a major burden for individuals, health systems, and social care systems, with indirect costs being the most dominant burden. In particular, the majority of the global burden of orthopedic disease occurs in low- and middle-income countries and is susceptible to neglect. China is the largest developing country in the world; it has more than 1.37 billion people, and it is facing the big challenge of reducing the burden of dise</w:t>
      </w:r>
      <w:r w:rsidR="003C3183">
        <w:rPr>
          <w:rFonts w:ascii="Book Antiqua" w:eastAsia="Book Antiqua" w:hAnsi="Book Antiqua" w:cs="Book Antiqua"/>
          <w:color w:val="000000"/>
        </w:rPr>
        <w:t>ase. For instance, more than 50</w:t>
      </w:r>
      <w:r w:rsidRPr="003C3183">
        <w:rPr>
          <w:rFonts w:ascii="Book Antiqua" w:eastAsia="Book Antiqua" w:hAnsi="Book Antiqua" w:cs="Book Antiqua"/>
          <w:color w:val="000000"/>
        </w:rPr>
        <w:t xml:space="preserve">000 hip or knee joint replacements are annually performed in </w:t>
      </w:r>
      <w:proofErr w:type="gramStart"/>
      <w:r w:rsidRPr="003C3183">
        <w:rPr>
          <w:rFonts w:ascii="Book Antiqua" w:eastAsia="Book Antiqua" w:hAnsi="Book Antiqua" w:cs="Book Antiqua"/>
          <w:color w:val="000000"/>
        </w:rPr>
        <w:t>China</w:t>
      </w:r>
      <w:r w:rsidR="0061411A" w:rsidRPr="003C3183">
        <w:rPr>
          <w:rFonts w:ascii="Book Antiqua" w:eastAsia="Book Antiqua" w:hAnsi="Book Antiqua" w:cs="Book Antiqua"/>
          <w:color w:val="000000"/>
          <w:vertAlign w:val="superscript"/>
        </w:rPr>
        <w:t>[</w:t>
      </w:r>
      <w:proofErr w:type="gramEnd"/>
      <w:r w:rsidRPr="003C3183">
        <w:rPr>
          <w:rFonts w:ascii="Book Antiqua" w:hAnsi="Book Antiqua"/>
        </w:rPr>
        <w:fldChar w:fldCharType="begin"/>
      </w:r>
      <w:r w:rsidRPr="003C3183">
        <w:rPr>
          <w:rFonts w:ascii="Book Antiqua" w:hAnsi="Book Antiqua"/>
        </w:rPr>
        <w:instrText>HYPERLINK \l "_ENREF_1" \o "Wu, 2021 #136"</w:instrText>
      </w:r>
      <w:r w:rsidRPr="003C3183">
        <w:rPr>
          <w:rFonts w:ascii="Book Antiqua" w:hAnsi="Book Antiqua"/>
        </w:rPr>
      </w:r>
      <w:r w:rsidRPr="003C3183">
        <w:rPr>
          <w:rFonts w:ascii="Book Antiqua" w:hAnsi="Book Antiqua"/>
        </w:rPr>
        <w:fldChar w:fldCharType="separate"/>
      </w:r>
      <w:r w:rsidR="0061411A" w:rsidRPr="003C3183">
        <w:rPr>
          <w:rFonts w:ascii="Book Antiqua" w:eastAsia="Book Antiqua" w:hAnsi="Book Antiqua" w:cs="Book Antiqua"/>
          <w:color w:val="000000"/>
          <w:u w:color="0000EE"/>
          <w:vertAlign w:val="superscript"/>
        </w:rPr>
        <w:t>1-3</w:t>
      </w:r>
      <w:r w:rsidRPr="003C3183">
        <w:rPr>
          <w:rFonts w:ascii="Book Antiqua" w:eastAsia="Book Antiqua" w:hAnsi="Book Antiqua" w:cs="Book Antiqua"/>
          <w:color w:val="000000"/>
          <w:u w:color="0000EE"/>
          <w:vertAlign w:val="superscript"/>
        </w:rPr>
        <w:fldChar w:fldCharType="end"/>
      </w:r>
      <w:r w:rsidR="0061411A" w:rsidRPr="003C3183">
        <w:rPr>
          <w:rFonts w:ascii="Book Antiqua" w:eastAsia="Book Antiqua" w:hAnsi="Book Antiqua" w:cs="Book Antiqua"/>
          <w:color w:val="000000"/>
          <w:vertAlign w:val="superscript"/>
        </w:rPr>
        <w:t>]</w:t>
      </w:r>
      <w:r w:rsidR="0061411A" w:rsidRPr="003C3183">
        <w:rPr>
          <w:rFonts w:ascii="Book Antiqua" w:eastAsia="Book Antiqua" w:hAnsi="Book Antiqua" w:cs="Book Antiqua"/>
          <w:color w:val="000000"/>
        </w:rPr>
        <w:t xml:space="preserve">. </w:t>
      </w:r>
      <w:r w:rsidRPr="003C3183">
        <w:rPr>
          <w:rFonts w:ascii="Book Antiqua" w:eastAsia="Book Antiqua" w:hAnsi="Book Antiqua" w:cs="Book Antiqua"/>
          <w:color w:val="000000"/>
        </w:rPr>
        <w:t>Researchers have progressively focused more attention on this situation and are now trying to advance the understanding, treatment and prevention of musculoskeletal disorders</w:t>
      </w:r>
      <w:r w:rsidR="0061411A" w:rsidRPr="003C3183">
        <w:rPr>
          <w:rFonts w:ascii="Book Antiqua" w:eastAsia="Book Antiqua" w:hAnsi="Book Antiqua" w:cs="Book Antiqua"/>
          <w:color w:val="000000"/>
          <w:vertAlign w:val="superscript"/>
        </w:rPr>
        <w:t>[</w:t>
      </w:r>
      <w:hyperlink w:anchor="_ENREF_4" w:tooltip="Wu, 2021 #413" w:history="1">
        <w:r w:rsidR="0061411A" w:rsidRPr="003C3183">
          <w:rPr>
            <w:rFonts w:ascii="Book Antiqua" w:eastAsia="Book Antiqua" w:hAnsi="Book Antiqua" w:cs="Book Antiqua"/>
            <w:color w:val="000000"/>
            <w:u w:color="0000EE"/>
            <w:vertAlign w:val="superscript"/>
          </w:rPr>
          <w:t>4</w:t>
        </w:r>
      </w:hyperlink>
      <w:r w:rsidR="0061411A" w:rsidRPr="003C3183">
        <w:rPr>
          <w:rFonts w:ascii="Book Antiqua" w:eastAsia="Book Antiqua" w:hAnsi="Book Antiqua" w:cs="Book Antiqua"/>
          <w:color w:val="000000"/>
          <w:vertAlign w:val="superscript"/>
        </w:rPr>
        <w:t>,</w:t>
      </w:r>
      <w:hyperlink w:anchor="_ENREF_5" w:tooltip="Wu, 2022 #412" w:history="1">
        <w:r w:rsidR="0061411A" w:rsidRPr="003C3183">
          <w:rPr>
            <w:rFonts w:ascii="Book Antiqua" w:eastAsia="Book Antiqua" w:hAnsi="Book Antiqua" w:cs="Book Antiqua"/>
            <w:color w:val="000000"/>
            <w:u w:color="0000EE"/>
            <w:vertAlign w:val="superscript"/>
          </w:rPr>
          <w:t>5</w:t>
        </w:r>
      </w:hyperlink>
      <w:r w:rsidR="0061411A" w:rsidRPr="003C3183">
        <w:rPr>
          <w:rFonts w:ascii="Book Antiqua" w:eastAsia="Book Antiqua" w:hAnsi="Book Antiqua" w:cs="Book Antiqua"/>
          <w:color w:val="000000"/>
          <w:vertAlign w:val="superscript"/>
        </w:rPr>
        <w:t>]</w:t>
      </w:r>
      <w:r w:rsidR="0061411A" w:rsidRPr="003C3183">
        <w:rPr>
          <w:rFonts w:ascii="Book Antiqua" w:eastAsia="Book Antiqua" w:hAnsi="Book Antiqua" w:cs="Book Antiqua"/>
          <w:color w:val="000000"/>
        </w:rPr>
        <w:t xml:space="preserve">. </w:t>
      </w:r>
    </w:p>
    <w:p w14:paraId="5CBC542E" w14:textId="081CD840" w:rsidR="00A77B3E" w:rsidRPr="003D525A" w:rsidRDefault="00B24B70" w:rsidP="00687D11">
      <w:pPr>
        <w:spacing w:line="360" w:lineRule="auto"/>
        <w:ind w:firstLineChars="200" w:firstLine="480"/>
        <w:jc w:val="both"/>
        <w:rPr>
          <w:rFonts w:ascii="Book Antiqua" w:hAnsi="Book Antiqua"/>
        </w:rPr>
      </w:pPr>
      <w:r w:rsidRPr="00EF1E68">
        <w:rPr>
          <w:rFonts w:ascii="Book Antiqua" w:eastAsia="Book Antiqua" w:hAnsi="Book Antiqua" w:cs="Book Antiqua"/>
          <w:color w:val="000000"/>
        </w:rPr>
        <w:t xml:space="preserve">East Asia is an important subregion of Asia and is also the most dynamic region in the world. The countries in East Asia include Japan, North Korea, South Korea, Mongolia, and China. Japan is a world leader in fundamental scientific </w:t>
      </w:r>
      <w:proofErr w:type="gramStart"/>
      <w:r w:rsidRPr="00EF1E68">
        <w:rPr>
          <w:rFonts w:ascii="Book Antiqua" w:eastAsia="Book Antiqua" w:hAnsi="Book Antiqua" w:cs="Book Antiqua"/>
          <w:color w:val="000000"/>
        </w:rPr>
        <w:t>research</w:t>
      </w:r>
      <w:r w:rsidR="0061411A" w:rsidRPr="00EF1E68">
        <w:rPr>
          <w:rFonts w:ascii="Book Antiqua" w:eastAsia="Book Antiqua" w:hAnsi="Book Antiqua" w:cs="Book Antiqua"/>
          <w:color w:val="000000"/>
          <w:vertAlign w:val="superscript"/>
        </w:rPr>
        <w:t>[</w:t>
      </w:r>
      <w:proofErr w:type="gramEnd"/>
      <w:r w:rsidRPr="00EF1E68">
        <w:rPr>
          <w:rFonts w:ascii="Book Antiqua" w:hAnsi="Book Antiqua"/>
        </w:rPr>
        <w:fldChar w:fldCharType="begin"/>
      </w:r>
      <w:r w:rsidRPr="00EF1E68">
        <w:rPr>
          <w:rFonts w:ascii="Book Antiqua" w:hAnsi="Book Antiqua"/>
        </w:rPr>
        <w:instrText>HYPERLINK \l "_ENREF_6" \o "Sheng, 2021 #139"</w:instrText>
      </w:r>
      <w:r w:rsidRPr="00EF1E68">
        <w:rPr>
          <w:rFonts w:ascii="Book Antiqua" w:hAnsi="Book Antiqua"/>
        </w:rPr>
      </w:r>
      <w:r w:rsidRPr="00EF1E68">
        <w:rPr>
          <w:rFonts w:ascii="Book Antiqua" w:hAnsi="Book Antiqua"/>
        </w:rPr>
        <w:fldChar w:fldCharType="separate"/>
      </w:r>
      <w:r w:rsidR="0061411A" w:rsidRPr="00EF1E68">
        <w:rPr>
          <w:rFonts w:ascii="Book Antiqua" w:eastAsia="Book Antiqua" w:hAnsi="Book Antiqua" w:cs="Book Antiqua"/>
          <w:color w:val="000000"/>
          <w:u w:color="0000EE"/>
          <w:vertAlign w:val="superscript"/>
        </w:rPr>
        <w:t>6</w:t>
      </w:r>
      <w:r w:rsidRPr="00EF1E68">
        <w:rPr>
          <w:rFonts w:ascii="Book Antiqua" w:eastAsia="Book Antiqua" w:hAnsi="Book Antiqua" w:cs="Book Antiqua"/>
          <w:color w:val="000000"/>
          <w:u w:color="0000EE"/>
          <w:vertAlign w:val="superscript"/>
        </w:rPr>
        <w:fldChar w:fldCharType="end"/>
      </w:r>
      <w:r w:rsidR="0061411A" w:rsidRPr="00EF1E68">
        <w:rPr>
          <w:rFonts w:ascii="Book Antiqua" w:eastAsia="Book Antiqua" w:hAnsi="Book Antiqua" w:cs="Book Antiqua"/>
          <w:color w:val="000000"/>
          <w:vertAlign w:val="superscript"/>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 xml:space="preserve">South Korea is one of the new industrial economic countries as well as a leader in scientific </w:t>
      </w:r>
      <w:proofErr w:type="gramStart"/>
      <w:r w:rsidRPr="00EF1E68">
        <w:rPr>
          <w:rFonts w:ascii="Book Antiqua" w:eastAsia="Book Antiqua" w:hAnsi="Book Antiqua" w:cs="Book Antiqua"/>
          <w:color w:val="000000"/>
        </w:rPr>
        <w:t>research</w:t>
      </w:r>
      <w:r w:rsidR="0061411A" w:rsidRPr="00EF1E68">
        <w:rPr>
          <w:rFonts w:ascii="Book Antiqua" w:eastAsia="Book Antiqua" w:hAnsi="Book Antiqua" w:cs="Book Antiqua"/>
          <w:color w:val="000000"/>
          <w:vertAlign w:val="superscript"/>
        </w:rPr>
        <w:t>[</w:t>
      </w:r>
      <w:proofErr w:type="gramEnd"/>
      <w:r w:rsidRPr="00EF1E68">
        <w:rPr>
          <w:rFonts w:ascii="Book Antiqua" w:hAnsi="Book Antiqua"/>
        </w:rPr>
        <w:fldChar w:fldCharType="begin"/>
      </w:r>
      <w:r w:rsidRPr="00EF1E68">
        <w:rPr>
          <w:rFonts w:ascii="Book Antiqua" w:hAnsi="Book Antiqua"/>
        </w:rPr>
        <w:instrText>HYPERLINK \l "_ENREF_7" \o "Shon, 2019 #140"</w:instrText>
      </w:r>
      <w:r w:rsidRPr="00EF1E68">
        <w:rPr>
          <w:rFonts w:ascii="Book Antiqua" w:hAnsi="Book Antiqua"/>
        </w:rPr>
      </w:r>
      <w:r w:rsidRPr="00EF1E68">
        <w:rPr>
          <w:rFonts w:ascii="Book Antiqua" w:hAnsi="Book Antiqua"/>
        </w:rPr>
        <w:fldChar w:fldCharType="separate"/>
      </w:r>
      <w:r w:rsidR="0061411A" w:rsidRPr="00EF1E68">
        <w:rPr>
          <w:rFonts w:ascii="Book Antiqua" w:eastAsia="Book Antiqua" w:hAnsi="Book Antiqua" w:cs="Book Antiqua"/>
          <w:color w:val="000000"/>
          <w:u w:color="0000EE"/>
          <w:vertAlign w:val="superscript"/>
        </w:rPr>
        <w:t>7</w:t>
      </w:r>
      <w:r w:rsidRPr="00EF1E68">
        <w:rPr>
          <w:rFonts w:ascii="Book Antiqua" w:eastAsia="Book Antiqua" w:hAnsi="Book Antiqua" w:cs="Book Antiqua"/>
          <w:color w:val="000000"/>
          <w:u w:color="0000EE"/>
          <w:vertAlign w:val="superscript"/>
        </w:rPr>
        <w:fldChar w:fldCharType="end"/>
      </w:r>
      <w:r w:rsidR="0061411A" w:rsidRPr="00EF1E68">
        <w:rPr>
          <w:rFonts w:ascii="Book Antiqua" w:eastAsia="Book Antiqua" w:hAnsi="Book Antiqua" w:cs="Book Antiqua"/>
          <w:color w:val="000000"/>
          <w:vertAlign w:val="superscript"/>
        </w:rPr>
        <w:t>,</w:t>
      </w:r>
      <w:hyperlink w:anchor="_ENREF_8" w:tooltip="Kim, 2022 #141" w:history="1">
        <w:r w:rsidR="0061411A" w:rsidRPr="00EF1E68">
          <w:rPr>
            <w:rFonts w:ascii="Book Antiqua" w:eastAsia="Book Antiqua" w:hAnsi="Book Antiqua" w:cs="Book Antiqua"/>
            <w:color w:val="000000"/>
            <w:u w:color="0000EE"/>
            <w:vertAlign w:val="superscript"/>
          </w:rPr>
          <w:t>8</w:t>
        </w:r>
      </w:hyperlink>
      <w:r w:rsidR="0061411A" w:rsidRPr="00EF1E68">
        <w:rPr>
          <w:rFonts w:ascii="Book Antiqua" w:eastAsia="Book Antiqua" w:hAnsi="Book Antiqua" w:cs="Book Antiqua"/>
          <w:color w:val="000000"/>
          <w:vertAlign w:val="superscript"/>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Due to the rapid socioeconomic development that has occurred in China, scientific and medical fields have undergone tremendous changes in the past decade</w:t>
      </w:r>
      <w:r w:rsidR="0061411A" w:rsidRPr="00EF1E68">
        <w:rPr>
          <w:rFonts w:ascii="Book Antiqua" w:eastAsia="Book Antiqua" w:hAnsi="Book Antiqua" w:cs="Book Antiqua"/>
          <w:color w:val="000000"/>
          <w:vertAlign w:val="superscript"/>
        </w:rPr>
        <w:t>[</w:t>
      </w:r>
      <w:hyperlink w:anchor="_ENREF_9" w:tooltip="Wu, 2018 #142" w:history="1">
        <w:r w:rsidR="0061411A" w:rsidRPr="00EF1E68">
          <w:rPr>
            <w:rFonts w:ascii="Book Antiqua" w:eastAsia="Book Antiqua" w:hAnsi="Book Antiqua" w:cs="Book Antiqua"/>
            <w:color w:val="000000"/>
            <w:u w:color="0000EE"/>
            <w:vertAlign w:val="superscript"/>
          </w:rPr>
          <w:t>9</w:t>
        </w:r>
      </w:hyperlink>
      <w:r w:rsidR="0061411A" w:rsidRPr="00EF1E68">
        <w:rPr>
          <w:rFonts w:ascii="Book Antiqua" w:eastAsia="Book Antiqua" w:hAnsi="Book Antiqua" w:cs="Book Antiqua"/>
          <w:color w:val="000000"/>
          <w:vertAlign w:val="superscript"/>
        </w:rPr>
        <w:t>,</w:t>
      </w:r>
      <w:hyperlink w:anchor="_ENREF_10" w:tooltip="The, 2019 #143" w:history="1">
        <w:r w:rsidR="0061411A" w:rsidRPr="00EF1E68">
          <w:rPr>
            <w:rFonts w:ascii="Book Antiqua" w:eastAsia="Book Antiqua" w:hAnsi="Book Antiqua" w:cs="Book Antiqua"/>
            <w:color w:val="000000"/>
            <w:u w:color="0000EE"/>
            <w:vertAlign w:val="superscript"/>
          </w:rPr>
          <w:t>10</w:t>
        </w:r>
      </w:hyperlink>
      <w:r w:rsidR="0061411A" w:rsidRPr="00EF1E68">
        <w:rPr>
          <w:rFonts w:ascii="Book Antiqua" w:eastAsia="Book Antiqua" w:hAnsi="Book Antiqua" w:cs="Book Antiqua"/>
          <w:color w:val="000000"/>
          <w:vertAlign w:val="superscript"/>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 xml:space="preserve">Japan, South Korea and China are non-English-speaking countries that adhere to traditional East Asian cultural practices, and they are well-developed, developed and developing countries, respectively. Scientific publication provides a connection between the production and use of scientific knowledge and is a widely accepted method for evaluating public health and academic achievement. Nonetheless, </w:t>
      </w:r>
      <w:r w:rsidRPr="003D525A">
        <w:rPr>
          <w:rFonts w:ascii="Book Antiqua" w:eastAsia="Book Antiqua" w:hAnsi="Book Antiqua" w:cs="Book Antiqua"/>
          <w:color w:val="000000"/>
        </w:rPr>
        <w:t xml:space="preserve">little is known about the relative contributions of the three major East Asian countries to the field of orthopedics. The quantity and quality of scientific literature can be used to analyze the history and current status of science and technology and to forecast trends. Hence, it is crucial to accurately estimate global and regional productivity in ongoing </w:t>
      </w:r>
      <w:r w:rsidRPr="003D525A">
        <w:rPr>
          <w:rFonts w:ascii="Book Antiqua" w:eastAsia="Book Antiqua" w:hAnsi="Book Antiqua" w:cs="Book Antiqua"/>
          <w:color w:val="000000"/>
        </w:rPr>
        <w:lastRenderedPageBreak/>
        <w:t>orthopedic research. The present study was designed to investigate the characteristics and trends in orthopedic research studies from Japan, South Korea and China over the past 10 years.</w:t>
      </w:r>
    </w:p>
    <w:p w14:paraId="3FF642A0" w14:textId="77777777" w:rsidR="00A77B3E" w:rsidRPr="003D525A" w:rsidRDefault="00A77B3E" w:rsidP="003D525A">
      <w:pPr>
        <w:spacing w:line="360" w:lineRule="auto"/>
        <w:ind w:firstLine="240"/>
        <w:jc w:val="both"/>
        <w:rPr>
          <w:rFonts w:ascii="Book Antiqua" w:hAnsi="Book Antiqua"/>
        </w:rPr>
      </w:pPr>
    </w:p>
    <w:p w14:paraId="6566CCC3"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aps/>
          <w:color w:val="000000"/>
          <w:u w:val="single"/>
        </w:rPr>
        <w:t>MATERIALS AND METHODS</w:t>
      </w:r>
    </w:p>
    <w:p w14:paraId="33CA5079" w14:textId="2D3D6669" w:rsidR="00A77B3E" w:rsidRPr="003D525A" w:rsidRDefault="00B24B70" w:rsidP="003D525A">
      <w:pPr>
        <w:spacing w:line="360" w:lineRule="auto"/>
        <w:jc w:val="both"/>
        <w:rPr>
          <w:rFonts w:ascii="Book Antiqua" w:hAnsi="Book Antiqua"/>
        </w:rPr>
      </w:pPr>
      <w:r w:rsidRPr="00EF1E68">
        <w:rPr>
          <w:rFonts w:ascii="Book Antiqua" w:eastAsia="Book Antiqua" w:hAnsi="Book Antiqua" w:cs="Book Antiqua"/>
          <w:color w:val="000000"/>
        </w:rPr>
        <w:t>This retrospective study investigated 86 journals from the ‘‘Orthopedics’’ category of the Science Citation Index Expanded for 2021</w:t>
      </w:r>
      <w:r w:rsidR="0061411A" w:rsidRPr="00EF1E68">
        <w:rPr>
          <w:rFonts w:ascii="Book Antiqua" w:eastAsia="Book Antiqua" w:hAnsi="Book Antiqua" w:cs="Book Antiqua"/>
          <w:color w:val="000000"/>
          <w:vertAlign w:val="superscript"/>
        </w:rPr>
        <w:t>[</w:t>
      </w:r>
      <w:hyperlink w:anchor="_ENREF_11" w:tooltip=",  #648" w:history="1">
        <w:r w:rsidR="0061411A" w:rsidRPr="00EF1E68">
          <w:rPr>
            <w:rFonts w:ascii="Book Antiqua" w:eastAsia="Book Antiqua" w:hAnsi="Book Antiqua" w:cs="Book Antiqua"/>
            <w:color w:val="000000"/>
            <w:u w:color="0000EE"/>
            <w:vertAlign w:val="superscript"/>
          </w:rPr>
          <w:t>11</w:t>
        </w:r>
      </w:hyperlink>
      <w:r w:rsidR="0061411A" w:rsidRPr="00EF1E68">
        <w:rPr>
          <w:rFonts w:ascii="Book Antiqua" w:eastAsia="Book Antiqua" w:hAnsi="Book Antiqua" w:cs="Book Antiqua"/>
          <w:color w:val="000000"/>
          <w:vertAlign w:val="superscript"/>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 xml:space="preserve">Resources in this category include general orthopedics publications and specialized research on musculoskeletal disorders, spine diseases, injury, arthroplasty, arthroscopy, hand surgery, sport medicine, traumatology, foot and ankle surgery, connective tissue diseases, osteoarthritis and physical therapy. Based on the selection criteria, a total of 86 orthopedics journals were selected, and the journals included in the search are shown in </w:t>
      </w:r>
      <w:r w:rsidR="00A31BF6" w:rsidRPr="00EF1E68">
        <w:rPr>
          <w:rFonts w:ascii="Book Antiqua" w:eastAsia="Book Antiqua" w:hAnsi="Book Antiqua" w:cs="Book Antiqua"/>
          <w:color w:val="000000"/>
        </w:rPr>
        <w:t xml:space="preserve">Supplementary Table </w:t>
      </w:r>
      <w:r w:rsidRPr="00EF1E68">
        <w:rPr>
          <w:rFonts w:ascii="Book Antiqua" w:eastAsia="Book Antiqua" w:hAnsi="Book Antiqua" w:cs="Book Antiqua"/>
          <w:color w:val="000000"/>
        </w:rPr>
        <w:t>1. The selection criteria, which were described in previous studies</w:t>
      </w:r>
      <w:r w:rsidR="0061411A" w:rsidRPr="00EF1E68">
        <w:rPr>
          <w:rFonts w:ascii="Book Antiqua" w:eastAsia="Book Antiqua" w:hAnsi="Book Antiqua" w:cs="Book Antiqua"/>
          <w:color w:val="000000"/>
          <w:vertAlign w:val="superscript"/>
        </w:rPr>
        <w:t>[</w:t>
      </w:r>
      <w:hyperlink w:anchor="_ENREF_12" w:tooltip="Trikha, 2022 #160" w:history="1">
        <w:r w:rsidR="0061411A" w:rsidRPr="00EF1E68">
          <w:rPr>
            <w:rFonts w:ascii="Book Antiqua" w:eastAsia="Book Antiqua" w:hAnsi="Book Antiqua" w:cs="Book Antiqua"/>
            <w:color w:val="000000"/>
            <w:u w:color="0000EE"/>
            <w:vertAlign w:val="superscript"/>
          </w:rPr>
          <w:t>12-14</w:t>
        </w:r>
      </w:hyperlink>
      <w:r w:rsidR="0061411A" w:rsidRPr="00EF1E68">
        <w:rPr>
          <w:rFonts w:ascii="Book Antiqua" w:eastAsia="Book Antiqua" w:hAnsi="Book Antiqua" w:cs="Book Antiqua"/>
          <w:color w:val="000000"/>
          <w:vertAlign w:val="superscript"/>
        </w:rPr>
        <w:t>]</w:t>
      </w:r>
      <w:r w:rsidRPr="00EF1E68">
        <w:rPr>
          <w:rFonts w:ascii="Book Antiqua" w:eastAsia="Book Antiqua" w:hAnsi="Book Antiqua" w:cs="Book Antiqua"/>
          <w:color w:val="000000"/>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 xml:space="preserve">were as follows: (1) the journal was indexed in the PubMed database; </w:t>
      </w:r>
      <w:r w:rsidR="00031F35">
        <w:rPr>
          <w:rFonts w:ascii="Book Antiqua" w:hAnsi="Book Antiqua" w:cs="Book Antiqua" w:hint="eastAsia"/>
          <w:color w:val="000000"/>
          <w:lang w:eastAsia="zh-CN"/>
        </w:rPr>
        <w:t xml:space="preserve">and </w:t>
      </w:r>
      <w:r w:rsidRPr="00EF1E68">
        <w:rPr>
          <w:rFonts w:ascii="Book Antiqua" w:eastAsia="Book Antiqua" w:hAnsi="Book Antiqua" w:cs="Book Antiqua"/>
          <w:color w:val="000000"/>
        </w:rPr>
        <w:t>(2) the journal had impact factors (IFs) in accordance with the Journal Citation Reports (JCR) for 2021</w:t>
      </w:r>
      <w:r w:rsidR="0061411A" w:rsidRPr="00EF1E68">
        <w:rPr>
          <w:rFonts w:ascii="Book Antiqua" w:eastAsia="Book Antiqua" w:hAnsi="Book Antiqua" w:cs="Book Antiqua"/>
          <w:color w:val="000000"/>
          <w:vertAlign w:val="superscript"/>
        </w:rPr>
        <w:t>[</w:t>
      </w:r>
      <w:hyperlink w:anchor="_ENREF_15" w:tooltip=",  #650" w:history="1">
        <w:r w:rsidR="0061411A" w:rsidRPr="00EF1E68">
          <w:rPr>
            <w:rFonts w:ascii="Book Antiqua" w:eastAsia="Book Antiqua" w:hAnsi="Book Antiqua" w:cs="Book Antiqua"/>
            <w:color w:val="000000"/>
            <w:u w:color="0000EE"/>
            <w:vertAlign w:val="superscript"/>
          </w:rPr>
          <w:t>15</w:t>
        </w:r>
      </w:hyperlink>
      <w:r w:rsidR="0061411A" w:rsidRPr="00EF1E68">
        <w:rPr>
          <w:rFonts w:ascii="Book Antiqua" w:eastAsia="Book Antiqua" w:hAnsi="Book Antiqua" w:cs="Book Antiqua"/>
          <w:color w:val="000000"/>
          <w:vertAlign w:val="superscript"/>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 xml:space="preserve">On September 1, 2022, the PubMed and Web of Knowledge databases were searched for articles published in the 86 selected journals between January 1, 2012, and December 31, 2021, and written by researchers from Japan, South Korea, and </w:t>
      </w:r>
      <w:proofErr w:type="gramStart"/>
      <w:r w:rsidRPr="00EF1E68">
        <w:rPr>
          <w:rFonts w:ascii="Book Antiqua" w:eastAsia="Book Antiqua" w:hAnsi="Book Antiqua" w:cs="Book Antiqua"/>
          <w:color w:val="000000"/>
        </w:rPr>
        <w:t>China</w:t>
      </w:r>
      <w:r w:rsidR="0061411A" w:rsidRPr="00EF1E68">
        <w:rPr>
          <w:rFonts w:ascii="Book Antiqua" w:eastAsia="Book Antiqua" w:hAnsi="Book Antiqua" w:cs="Book Antiqua"/>
          <w:color w:val="000000"/>
          <w:vertAlign w:val="superscript"/>
        </w:rPr>
        <w:t>[</w:t>
      </w:r>
      <w:proofErr w:type="gramEnd"/>
      <w:r w:rsidRPr="00EF1E68">
        <w:rPr>
          <w:rFonts w:ascii="Book Antiqua" w:hAnsi="Book Antiqua"/>
        </w:rPr>
        <w:fldChar w:fldCharType="begin"/>
      </w:r>
      <w:r w:rsidRPr="00EF1E68">
        <w:rPr>
          <w:rFonts w:ascii="Book Antiqua" w:hAnsi="Book Antiqua"/>
        </w:rPr>
        <w:instrText>HYPERLINK \l "_ENREF_16" \o ",  #651"</w:instrText>
      </w:r>
      <w:r w:rsidRPr="00EF1E68">
        <w:rPr>
          <w:rFonts w:ascii="Book Antiqua" w:hAnsi="Book Antiqua"/>
        </w:rPr>
      </w:r>
      <w:r w:rsidRPr="00EF1E68">
        <w:rPr>
          <w:rFonts w:ascii="Book Antiqua" w:hAnsi="Book Antiqua"/>
        </w:rPr>
        <w:fldChar w:fldCharType="separate"/>
      </w:r>
      <w:r w:rsidR="0061411A" w:rsidRPr="00EF1E68">
        <w:rPr>
          <w:rFonts w:ascii="Book Antiqua" w:eastAsia="Book Antiqua" w:hAnsi="Book Antiqua" w:cs="Book Antiqua"/>
          <w:color w:val="000000"/>
          <w:u w:color="0000EE"/>
          <w:vertAlign w:val="superscript"/>
        </w:rPr>
        <w:t>16</w:t>
      </w:r>
      <w:r w:rsidRPr="00EF1E68">
        <w:rPr>
          <w:rFonts w:ascii="Book Antiqua" w:eastAsia="Book Antiqua" w:hAnsi="Book Antiqua" w:cs="Book Antiqua"/>
          <w:color w:val="000000"/>
          <w:u w:color="0000EE"/>
          <w:vertAlign w:val="superscript"/>
        </w:rPr>
        <w:fldChar w:fldCharType="end"/>
      </w:r>
      <w:r w:rsidR="0061411A" w:rsidRPr="00EF1E68">
        <w:rPr>
          <w:rFonts w:ascii="Book Antiqua" w:eastAsia="Book Antiqua" w:hAnsi="Book Antiqua" w:cs="Book Antiqua"/>
          <w:color w:val="000000"/>
          <w:vertAlign w:val="superscript"/>
        </w:rPr>
        <w:t>]</w:t>
      </w:r>
      <w:r w:rsidR="0061411A" w:rsidRPr="00EF1E68">
        <w:rPr>
          <w:rFonts w:ascii="Book Antiqua" w:eastAsia="Book Antiqua" w:hAnsi="Book Antiqua" w:cs="Book Antiqua"/>
          <w:color w:val="000000"/>
        </w:rPr>
        <w:t xml:space="preserve">. </w:t>
      </w:r>
      <w:r w:rsidRPr="00EF1E68">
        <w:rPr>
          <w:rFonts w:ascii="Book Antiqua" w:eastAsia="Book Antiqua" w:hAnsi="Book Antiqua" w:cs="Book Antiqua"/>
          <w:color w:val="000000"/>
        </w:rPr>
        <w:t xml:space="preserve">The databases were searched using the full journal titles or the ISSN numbers </w:t>
      </w:r>
      <w:r w:rsidRPr="003D525A">
        <w:rPr>
          <w:rFonts w:ascii="Book Antiqua" w:eastAsia="Book Antiqua" w:hAnsi="Book Antiqua" w:cs="Book Antiqua"/>
          <w:color w:val="000000"/>
        </w:rPr>
        <w:t xml:space="preserve">of the journals. The search terms used were “0001-5415 OR 1745-3674 OR 0001-6462 OR 1017-995X OR 1413-7852 OR 0363-5465 OR 0936-8051 OR 1862-3522 OR 0749-8063 OR 2049-4394 OR 2046-3758 OR 1413-3555 OR 1947-6035 OR 0268-0033 OR 1050-642X OR 0009-921X OR 2380-0186 OR 2005-291X OR 0891-8422 OR 0300-8207 OR 1935-973X OR 2396-7544 OR 1473-2262 OR 0940-6719 OR 1071-1007 OR 1083-7515 OR 1268-7731 OR 0966-6362 OR 2151-4585 OR 2192-5682 OR 0749-0712 OR 2468-1229 OR 1120-7000 OR 1556-3316 OR 0019-5413 OR 0020-1383 OR 0341-2695 OR 0959-3020 OR 2687-4784 OR 2572-1143 OR 0883-5403 OR 1053-8127 OR 0021-9355 OR 1863-2521 OR 1067-2516 OR 0363-5023 OR 1753-1934 OR 0894-1130 OR 2054-8397 OR 1538-8506 OR 0190-6011 OR 0736-0266 OR 0949-2658 OR 1022-5536 OR 1749-799X OR 2214-031X OR 0890-5339 OR 1590-9921 OR 0271-6798 </w:t>
      </w:r>
      <w:r w:rsidRPr="003D525A">
        <w:rPr>
          <w:rFonts w:ascii="Book Antiqua" w:eastAsia="Book Antiqua" w:hAnsi="Book Antiqua" w:cs="Book Antiqua"/>
          <w:color w:val="000000"/>
        </w:rPr>
        <w:lastRenderedPageBreak/>
        <w:t>OR 1060-152X OR 1836-9553 OR 2000-656X OR 1058-2746 OR 1067-151X OR 8750-7315 OR 0968-0160 OR 0942-2056 OR 0934-6694 OR 0085-4530 OR 0744-6020 OR 1757-7853 OR 1877-0568 OR 0030-5898 OR 0147-7447 OR 1063-4584 OR 0031-9023 OR 0091-3847 OR 0309-3646 OR 0364-2348 OR 0362-2436 OR 1529-9430 OR 0932-0555 OR 1864-6697 OR 2325-9671 OR 1757-1146 OR 1471-2474” AND “Japan [ad],” “</w:t>
      </w:r>
      <w:r w:rsidR="00FD7EA9">
        <w:rPr>
          <w:rFonts w:ascii="Book Antiqua" w:eastAsia="Book Antiqua" w:hAnsi="Book Antiqua" w:cs="Book Antiqua"/>
          <w:color w:val="000000"/>
        </w:rPr>
        <w:t>S</w:t>
      </w:r>
      <w:r w:rsidR="00FD7EA9" w:rsidRPr="00FD7EA9">
        <w:rPr>
          <w:rFonts w:ascii="Book Antiqua" w:eastAsia="Book Antiqua" w:hAnsi="Book Antiqua" w:cs="Book Antiqua" w:hint="eastAsia"/>
          <w:color w:val="000000"/>
        </w:rPr>
        <w:t>outh</w:t>
      </w:r>
      <w:r w:rsidR="00FD7EA9">
        <w:rPr>
          <w:rFonts w:ascii="Book Antiqua" w:eastAsia="Book Antiqua" w:hAnsi="Book Antiqua" w:cs="Book Antiqua"/>
          <w:color w:val="000000"/>
        </w:rPr>
        <w:t xml:space="preserve"> </w:t>
      </w:r>
      <w:r w:rsidRPr="003D525A">
        <w:rPr>
          <w:rFonts w:ascii="Book Antiqua" w:eastAsia="Book Antiqua" w:hAnsi="Book Antiqua" w:cs="Book Antiqua"/>
          <w:color w:val="000000"/>
        </w:rPr>
        <w:t>Korea [ad],” and “China [ad]”.</w:t>
      </w:r>
    </w:p>
    <w:p w14:paraId="737E008E" w14:textId="2F9643C3" w:rsidR="00A77B3E" w:rsidRPr="003D525A" w:rsidRDefault="00B24B70" w:rsidP="00666EF7">
      <w:pPr>
        <w:spacing w:line="360" w:lineRule="auto"/>
        <w:ind w:firstLineChars="200" w:firstLine="480"/>
        <w:jc w:val="both"/>
        <w:rPr>
          <w:rFonts w:ascii="Book Antiqua" w:hAnsi="Book Antiqua"/>
        </w:rPr>
      </w:pPr>
      <w:r w:rsidRPr="005364E8">
        <w:rPr>
          <w:rFonts w:ascii="Book Antiqua" w:eastAsia="Book Antiqua" w:hAnsi="Book Antiqua" w:cs="Book Antiqua"/>
          <w:color w:val="000000"/>
        </w:rPr>
        <w:t xml:space="preserve">The author's institutional affiliation was used to identify the country of the scientific publication. The publication type categories in the PubMed database were used to compile clinical trials, randomized controlled trials (RCTs), and case reports. In accordance with previous </w:t>
      </w:r>
      <w:proofErr w:type="gramStart"/>
      <w:r w:rsidRPr="005364E8">
        <w:rPr>
          <w:rFonts w:ascii="Book Antiqua" w:eastAsia="Book Antiqua" w:hAnsi="Book Antiqua" w:cs="Book Antiqua"/>
          <w:color w:val="000000"/>
        </w:rPr>
        <w:t>studies</w:t>
      </w:r>
      <w:r w:rsidR="0061411A" w:rsidRPr="005364E8">
        <w:rPr>
          <w:rFonts w:ascii="Book Antiqua" w:eastAsia="Book Antiqua" w:hAnsi="Book Antiqua" w:cs="Book Antiqua"/>
          <w:color w:val="000000"/>
          <w:vertAlign w:val="superscript"/>
        </w:rPr>
        <w:t>[</w:t>
      </w:r>
      <w:proofErr w:type="gramEnd"/>
      <w:r w:rsidRPr="005364E8">
        <w:rPr>
          <w:rFonts w:ascii="Book Antiqua" w:hAnsi="Book Antiqua"/>
        </w:rPr>
        <w:fldChar w:fldCharType="begin"/>
      </w:r>
      <w:r w:rsidRPr="005364E8">
        <w:rPr>
          <w:rFonts w:ascii="Book Antiqua" w:hAnsi="Book Antiqua"/>
        </w:rPr>
        <w:instrText>HYPERLINK \l "_ENREF_12" \o "Trikha, 2022 #160"</w:instrText>
      </w:r>
      <w:r w:rsidRPr="005364E8">
        <w:rPr>
          <w:rFonts w:ascii="Book Antiqua" w:hAnsi="Book Antiqua"/>
        </w:rPr>
      </w:r>
      <w:r w:rsidRPr="005364E8">
        <w:rPr>
          <w:rFonts w:ascii="Book Antiqua" w:hAnsi="Book Antiqua"/>
        </w:rPr>
        <w:fldChar w:fldCharType="separate"/>
      </w:r>
      <w:r w:rsidR="0061411A" w:rsidRPr="005364E8">
        <w:rPr>
          <w:rFonts w:ascii="Book Antiqua" w:eastAsia="Book Antiqua" w:hAnsi="Book Antiqua" w:cs="Book Antiqua"/>
          <w:color w:val="000000"/>
          <w:u w:color="0000EE"/>
          <w:vertAlign w:val="superscript"/>
        </w:rPr>
        <w:t>12-14</w:t>
      </w:r>
      <w:r w:rsidRPr="005364E8">
        <w:rPr>
          <w:rFonts w:ascii="Book Antiqua" w:eastAsia="Book Antiqua" w:hAnsi="Book Antiqua" w:cs="Book Antiqua"/>
          <w:color w:val="000000"/>
          <w:u w:color="0000EE"/>
          <w:vertAlign w:val="superscript"/>
        </w:rPr>
        <w:fldChar w:fldCharType="end"/>
      </w:r>
      <w:r w:rsidR="0061411A" w:rsidRPr="005364E8">
        <w:rPr>
          <w:rFonts w:ascii="Book Antiqua" w:eastAsia="Book Antiqua" w:hAnsi="Book Antiqua" w:cs="Book Antiqua"/>
          <w:color w:val="000000"/>
          <w:vertAlign w:val="superscript"/>
        </w:rPr>
        <w:t>]</w:t>
      </w:r>
      <w:r w:rsidR="0061411A" w:rsidRPr="005364E8">
        <w:rPr>
          <w:rFonts w:ascii="Book Antiqua" w:eastAsia="Book Antiqua" w:hAnsi="Book Antiqua" w:cs="Book Antiqua"/>
          <w:color w:val="000000"/>
        </w:rPr>
        <w:t xml:space="preserve">, </w:t>
      </w:r>
      <w:r w:rsidRPr="005364E8">
        <w:rPr>
          <w:rFonts w:ascii="Book Antiqua" w:eastAsia="Book Antiqua" w:hAnsi="Book Antiqua" w:cs="Book Antiqua"/>
          <w:color w:val="000000"/>
        </w:rPr>
        <w:t>four methods were used to evaluate publication quality. First, the annual total and average IFs were determined according to JCR 2021</w:t>
      </w:r>
      <w:r w:rsidR="0061411A" w:rsidRPr="005364E8">
        <w:rPr>
          <w:rFonts w:ascii="Book Antiqua" w:eastAsia="Book Antiqua" w:hAnsi="Book Antiqua" w:cs="Book Antiqua"/>
          <w:color w:val="000000"/>
          <w:vertAlign w:val="superscript"/>
        </w:rPr>
        <w:t>[</w:t>
      </w:r>
      <w:hyperlink w:anchor="_ENREF_15" w:tooltip=",  #650" w:history="1">
        <w:r w:rsidR="0061411A" w:rsidRPr="005364E8">
          <w:rPr>
            <w:rFonts w:ascii="Book Antiqua" w:eastAsia="Book Antiqua" w:hAnsi="Book Antiqua" w:cs="Book Antiqua"/>
            <w:color w:val="000000"/>
            <w:u w:color="0000EE"/>
            <w:vertAlign w:val="superscript"/>
          </w:rPr>
          <w:t>15</w:t>
        </w:r>
      </w:hyperlink>
      <w:r w:rsidR="0061411A" w:rsidRPr="005364E8">
        <w:rPr>
          <w:rFonts w:ascii="Book Antiqua" w:eastAsia="Book Antiqua" w:hAnsi="Book Antiqua" w:cs="Book Antiqua"/>
          <w:color w:val="000000"/>
          <w:vertAlign w:val="superscript"/>
        </w:rPr>
        <w:t>]</w:t>
      </w:r>
      <w:r w:rsidR="0061411A" w:rsidRPr="005364E8">
        <w:rPr>
          <w:rFonts w:ascii="Book Antiqua" w:eastAsia="Book Antiqua" w:hAnsi="Book Antiqua" w:cs="Book Antiqua"/>
          <w:color w:val="000000"/>
        </w:rPr>
        <w:t xml:space="preserve">. </w:t>
      </w:r>
      <w:r w:rsidR="0005691F" w:rsidRPr="005364E8">
        <w:rPr>
          <w:rFonts w:ascii="Book Antiqua" w:eastAsia="Book Antiqua" w:hAnsi="Book Antiqua" w:cs="Book Antiqua"/>
          <w:color w:val="000000"/>
        </w:rPr>
        <w:t xml:space="preserve">Second, the distribution and citation patterns of articles written by researchers from these three countries were analyzed using </w:t>
      </w:r>
      <w:r w:rsidR="0005691F" w:rsidRPr="005364E8">
        <w:rPr>
          <w:rFonts w:ascii="Book Antiqua" w:eastAsia="Book Antiqua" w:hAnsi="Book Antiqua" w:cs="Book Antiqua"/>
          <w:i/>
          <w:color w:val="000000"/>
        </w:rPr>
        <w:t>Reference Citation Analysis</w:t>
      </w:r>
      <w:r w:rsidR="0005691F" w:rsidRPr="005364E8">
        <w:rPr>
          <w:rFonts w:ascii="Book Antiqua" w:eastAsia="Book Antiqua" w:hAnsi="Book Antiqua" w:cs="Book Antiqua"/>
          <w:color w:val="000000"/>
        </w:rPr>
        <w:t xml:space="preserve"> (</w:t>
      </w:r>
      <w:proofErr w:type="gramStart"/>
      <w:r w:rsidR="00997B31" w:rsidRPr="005364E8">
        <w:rPr>
          <w:rFonts w:ascii="Book Antiqua" w:hAnsi="Book Antiqua"/>
        </w:rPr>
        <w:t>https://www.referencecitationanalysis.com/</w:t>
      </w:r>
      <w:r w:rsidR="0005691F" w:rsidRPr="005364E8">
        <w:rPr>
          <w:rFonts w:ascii="Book Antiqua" w:eastAsia="Book Antiqua" w:hAnsi="Book Antiqua" w:cs="Book Antiqua"/>
          <w:color w:val="000000"/>
        </w:rPr>
        <w:t>)</w:t>
      </w:r>
      <w:r w:rsidR="0005691F" w:rsidRPr="005364E8">
        <w:rPr>
          <w:rFonts w:ascii="Book Antiqua" w:eastAsia="Book Antiqua" w:hAnsi="Book Antiqua" w:cs="Book Antiqua"/>
          <w:color w:val="000000"/>
          <w:vertAlign w:val="superscript"/>
        </w:rPr>
        <w:t>[</w:t>
      </w:r>
      <w:proofErr w:type="gramEnd"/>
      <w:r w:rsidR="0005691F" w:rsidRPr="005364E8">
        <w:rPr>
          <w:rFonts w:ascii="Book Antiqua" w:eastAsia="Book Antiqua" w:hAnsi="Book Antiqua" w:cs="Book Antiqua"/>
          <w:color w:val="000000"/>
          <w:vertAlign w:val="superscript"/>
        </w:rPr>
        <w:t>17]</w:t>
      </w:r>
      <w:r w:rsidR="00072E39">
        <w:rPr>
          <w:rFonts w:ascii="Book Antiqua" w:hAnsi="Book Antiqua" w:cs="Book Antiqua" w:hint="eastAsia"/>
          <w:color w:val="000000"/>
          <w:lang w:eastAsia="zh-CN"/>
        </w:rPr>
        <w:t>.</w:t>
      </w:r>
      <w:r w:rsidR="0061411A" w:rsidRPr="005364E8">
        <w:rPr>
          <w:rFonts w:ascii="Book Antiqua" w:eastAsia="Book Antiqua" w:hAnsi="Book Antiqua" w:cs="Book Antiqua"/>
          <w:color w:val="000000"/>
        </w:rPr>
        <w:t xml:space="preserve"> </w:t>
      </w:r>
      <w:r w:rsidR="0005691F" w:rsidRPr="005364E8">
        <w:rPr>
          <w:rFonts w:ascii="Book Antiqua" w:eastAsia="Book Antiqua" w:hAnsi="Book Antiqua" w:cs="Book Antiqua"/>
          <w:color w:val="000000"/>
        </w:rPr>
        <w:t xml:space="preserve">Third, we calculated the number of clinical trials, RCTs, systematic reviews/meta-analyses and case reports. Fourth, we quantified the articles published in the top 10 high-IF orthopedic journals and identified the top 10 popular orthopedic journals in the three countries based on the number of articles published in each journal. Moreover, we assessed global trends in orthopedic </w:t>
      </w:r>
      <w:r w:rsidR="0005691F" w:rsidRPr="003D525A">
        <w:rPr>
          <w:rFonts w:ascii="Book Antiqua" w:eastAsia="Book Antiqua" w:hAnsi="Book Antiqua" w:cs="Book Antiqua"/>
          <w:color w:val="000000"/>
        </w:rPr>
        <w:t>publications and ranked the top 10 countries with the highest number of publications worldwide over 10 years. Two reviewers (WC and XX) independently extracted the articles. Disagreements between the two reviewers were resolved by consulting a third reviewer (HJ).</w:t>
      </w:r>
    </w:p>
    <w:p w14:paraId="43E8362E" w14:textId="77777777" w:rsidR="00A77B3E" w:rsidRPr="003D525A" w:rsidRDefault="00A77B3E" w:rsidP="003D525A">
      <w:pPr>
        <w:spacing w:line="360" w:lineRule="auto"/>
        <w:ind w:firstLine="240"/>
        <w:jc w:val="both"/>
        <w:rPr>
          <w:rFonts w:ascii="Book Antiqua" w:hAnsi="Book Antiqua"/>
        </w:rPr>
      </w:pPr>
    </w:p>
    <w:p w14:paraId="3E736072"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aps/>
          <w:color w:val="000000"/>
          <w:u w:val="single"/>
        </w:rPr>
        <w:t>RESULTS</w:t>
      </w:r>
    </w:p>
    <w:p w14:paraId="6B47D82B" w14:textId="77777777" w:rsidR="00A77B3E" w:rsidRPr="005364E8" w:rsidRDefault="0061411A" w:rsidP="003D525A">
      <w:pPr>
        <w:spacing w:line="360" w:lineRule="auto"/>
        <w:jc w:val="both"/>
        <w:rPr>
          <w:rFonts w:ascii="Book Antiqua" w:hAnsi="Book Antiqua"/>
          <w:i/>
        </w:rPr>
      </w:pPr>
      <w:r w:rsidRPr="005364E8">
        <w:rPr>
          <w:rFonts w:ascii="Book Antiqua" w:eastAsia="Book Antiqua" w:hAnsi="Book Antiqua" w:cs="Book Antiqua"/>
          <w:b/>
          <w:bCs/>
          <w:i/>
          <w:color w:val="000000"/>
        </w:rPr>
        <w:t>Global trends in orthopedic publications</w:t>
      </w:r>
    </w:p>
    <w:p w14:paraId="3E3CD2E5" w14:textId="74CE991A" w:rsidR="00A77B3E" w:rsidRPr="003D525A" w:rsidRDefault="00650871" w:rsidP="005364E8">
      <w:pPr>
        <w:spacing w:line="360" w:lineRule="auto"/>
        <w:jc w:val="both"/>
        <w:rPr>
          <w:rFonts w:ascii="Book Antiqua" w:hAnsi="Book Antiqua"/>
        </w:rPr>
      </w:pPr>
      <w:r w:rsidRPr="003D525A">
        <w:rPr>
          <w:rFonts w:ascii="Book Antiqua" w:eastAsia="Book Antiqua" w:hAnsi="Book Antiqua" w:cs="Book Antiqua"/>
          <w:color w:val="000000"/>
        </w:rPr>
        <w:t>A total of 144518 articles were published in 86 orthopedics journals from 2012 to 2021. The global number of annually published orthopedic research articles showed an increasing trend during the study period. The United States was the highest ranked country in terms of the number of published orthopedic re</w:t>
      </w:r>
      <w:r w:rsidR="001216E6">
        <w:rPr>
          <w:rFonts w:ascii="Book Antiqua" w:eastAsia="Book Antiqua" w:hAnsi="Book Antiqua" w:cs="Book Antiqua"/>
          <w:color w:val="000000"/>
        </w:rPr>
        <w:t>search articles (39</w:t>
      </w:r>
      <w:r w:rsidRPr="003D525A">
        <w:rPr>
          <w:rFonts w:ascii="Book Antiqua" w:eastAsia="Book Antiqua" w:hAnsi="Book Antiqua" w:cs="Book Antiqua"/>
          <w:color w:val="000000"/>
        </w:rPr>
        <w:t xml:space="preserve">017 articles), </w:t>
      </w:r>
      <w:r w:rsidRPr="003D525A">
        <w:rPr>
          <w:rFonts w:ascii="Book Antiqua" w:eastAsia="Book Antiqua" w:hAnsi="Book Antiqua" w:cs="Book Antiqua"/>
          <w:color w:val="000000"/>
        </w:rPr>
        <w:lastRenderedPageBreak/>
        <w:t>followed by China (14939), Japan (11525), the United Kingdom (11203), Germany (10080), Canada (7887), South Korea (7664), France (7138), Australia (6849), and the Netherlands (5941). The top 10 countries in the world with the highest number of annual publications are shown in Table 1.</w:t>
      </w:r>
    </w:p>
    <w:p w14:paraId="3E737CF9" w14:textId="77777777" w:rsidR="00A77B3E" w:rsidRPr="003D525A" w:rsidRDefault="00A77B3E" w:rsidP="003D525A">
      <w:pPr>
        <w:spacing w:line="360" w:lineRule="auto"/>
        <w:ind w:firstLine="240"/>
        <w:jc w:val="both"/>
        <w:rPr>
          <w:rFonts w:ascii="Book Antiqua" w:hAnsi="Book Antiqua"/>
        </w:rPr>
      </w:pPr>
    </w:p>
    <w:p w14:paraId="6F8E37DE" w14:textId="77777777" w:rsidR="00A77B3E" w:rsidRPr="001216E6" w:rsidRDefault="0061411A" w:rsidP="003D525A">
      <w:pPr>
        <w:spacing w:line="360" w:lineRule="auto"/>
        <w:jc w:val="both"/>
        <w:rPr>
          <w:rFonts w:ascii="Book Antiqua" w:hAnsi="Book Antiqua"/>
          <w:i/>
        </w:rPr>
      </w:pPr>
      <w:r w:rsidRPr="001216E6">
        <w:rPr>
          <w:rFonts w:ascii="Book Antiqua" w:eastAsia="Book Antiqua" w:hAnsi="Book Antiqua" w:cs="Book Antiqua"/>
          <w:b/>
          <w:bCs/>
          <w:i/>
          <w:color w:val="000000"/>
        </w:rPr>
        <w:t>Number of articles in the orthopedic field in Japan, South Korea and China</w:t>
      </w:r>
    </w:p>
    <w:p w14:paraId="3885E4F2" w14:textId="5C56EB6B" w:rsidR="00650871" w:rsidRPr="003D525A" w:rsidRDefault="001216E6" w:rsidP="001216E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27</w:t>
      </w:r>
      <w:r w:rsidR="00650871" w:rsidRPr="003D525A">
        <w:rPr>
          <w:rFonts w:ascii="Book Antiqua" w:eastAsia="Book Antiqua" w:hAnsi="Book Antiqua" w:cs="Book Antiqua"/>
          <w:color w:val="000000"/>
        </w:rPr>
        <w:t>164 articles from Japan, South Korea and China were published in the 86 selected journals between 2012 and 2021 (Figure 1). 44.32% (12040/27164) were from China, 32.98% (8959/27164) were from Japan, and 22.70% (6165/27164) were from South Korea (</w:t>
      </w:r>
      <w:r w:rsidR="00650871" w:rsidRPr="001216E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0.05). From 2012 to 2021, the annual number of articles published in the orthopedic field increased noticeably in South Korea (459 to 899, annual rate of increase</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6.95%, R</w:t>
      </w:r>
      <w:r w:rsidR="00650871" w:rsidRPr="00222F0F">
        <w:rPr>
          <w:rFonts w:ascii="Book Antiqua" w:eastAsia="Book Antiqua" w:hAnsi="Book Antiqua" w:cs="Book Antiqua"/>
          <w:color w:val="000000"/>
          <w:vertAlign w:val="superscript"/>
        </w:rPr>
        <w:t>2</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 xml:space="preserve">0.798, </w:t>
      </w:r>
      <w:r w:rsidRPr="001216E6">
        <w:rPr>
          <w:rFonts w:ascii="Book Antiqua" w:eastAsia="Book Antiqua" w:hAnsi="Book Antiqua" w:cs="Book Antiqua"/>
          <w:i/>
          <w:color w:val="000000"/>
        </w:rPr>
        <w:t>P</w:t>
      </w:r>
      <w:r w:rsidRPr="003D525A">
        <w:rPr>
          <w:rFonts w:ascii="Book Antiqua" w:eastAsia="Book Antiqua" w:hAnsi="Book Antiqua" w:cs="Book Antiqua"/>
          <w:color w:val="000000"/>
        </w:rPr>
        <w:t xml:space="preserve"> </w:t>
      </w:r>
      <w:r w:rsidR="00650871" w:rsidRPr="003D525A">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 xml:space="preserve">0.001), China (552 to 2661, annual rate of increase= 17.03%, </w:t>
      </w:r>
      <w:r w:rsidR="00222F0F" w:rsidRPr="003D525A">
        <w:rPr>
          <w:rFonts w:ascii="Book Antiqua" w:eastAsia="Book Antiqua" w:hAnsi="Book Antiqua" w:cs="Book Antiqua"/>
          <w:color w:val="000000"/>
        </w:rPr>
        <w:t>R</w:t>
      </w:r>
      <w:r w:rsidR="00222F0F" w:rsidRPr="00222F0F">
        <w:rPr>
          <w:rFonts w:ascii="Book Antiqua" w:eastAsia="Book Antiqua" w:hAnsi="Book Antiqua" w:cs="Book Antiqua"/>
          <w:color w:val="000000"/>
          <w:vertAlign w:val="superscript"/>
        </w:rPr>
        <w:t>2</w:t>
      </w:r>
      <w:r w:rsidR="00222F0F">
        <w:rPr>
          <w:rFonts w:ascii="Book Antiqua" w:hAnsi="Book Antiqua" w:cs="Book Antiqua" w:hint="eastAsia"/>
          <w:color w:val="000000"/>
          <w:vertAlign w:val="superscript"/>
          <w:lang w:eastAsia="zh-CN"/>
        </w:rPr>
        <w:t xml:space="preserve"> </w:t>
      </w:r>
      <w:r w:rsidR="00650871" w:rsidRPr="003D525A">
        <w:rPr>
          <w:rFonts w:ascii="Book Antiqua" w:eastAsia="Book Antiqua" w:hAnsi="Book Antiqua" w:cs="Book Antiqua"/>
          <w:color w:val="000000"/>
        </w:rPr>
        <w:t>=</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 xml:space="preserve">0.823, </w:t>
      </w:r>
      <w:r w:rsidRPr="001216E6">
        <w:rPr>
          <w:rFonts w:ascii="Book Antiqua" w:eastAsia="Book Antiqua" w:hAnsi="Book Antiqua" w:cs="Book Antiqua"/>
          <w:i/>
          <w:color w:val="000000"/>
        </w:rPr>
        <w:t>P</w:t>
      </w:r>
      <w:r w:rsidRPr="003D525A">
        <w:rPr>
          <w:rFonts w:ascii="Book Antiqua" w:eastAsia="Book Antiqua" w:hAnsi="Book Antiqua" w:cs="Book Antiqua"/>
          <w:color w:val="000000"/>
        </w:rPr>
        <w:t xml:space="preserve"> </w:t>
      </w:r>
      <w:r w:rsidR="00650871" w:rsidRPr="003D525A">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0.001) and Japan (622 to 1620, annual rate of increase</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 xml:space="preserve">= 10.05%, </w:t>
      </w:r>
      <w:r w:rsidR="00222F0F" w:rsidRPr="003D525A">
        <w:rPr>
          <w:rFonts w:ascii="Book Antiqua" w:eastAsia="Book Antiqua" w:hAnsi="Book Antiqua" w:cs="Book Antiqua"/>
          <w:color w:val="000000"/>
        </w:rPr>
        <w:t>R</w:t>
      </w:r>
      <w:r w:rsidR="00222F0F" w:rsidRPr="00222F0F">
        <w:rPr>
          <w:rFonts w:ascii="Book Antiqua" w:eastAsia="Book Antiqua" w:hAnsi="Book Antiqua" w:cs="Book Antiqua"/>
          <w:color w:val="000000"/>
          <w:vertAlign w:val="superscript"/>
        </w:rPr>
        <w:t>2</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w:t>
      </w:r>
      <w:r w:rsidR="00222F0F">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 xml:space="preserve">0.728, </w:t>
      </w:r>
      <w:r w:rsidRPr="001216E6">
        <w:rPr>
          <w:rFonts w:ascii="Book Antiqua" w:eastAsia="Book Antiqua" w:hAnsi="Book Antiqua" w:cs="Book Antiqua"/>
          <w:i/>
          <w:color w:val="000000"/>
        </w:rPr>
        <w:t>P</w:t>
      </w:r>
      <w:r w:rsidRPr="003D525A">
        <w:rPr>
          <w:rFonts w:ascii="Book Antiqua" w:eastAsia="Book Antiqua" w:hAnsi="Book Antiqua" w:cs="Book Antiqua"/>
          <w:color w:val="000000"/>
        </w:rPr>
        <w:t xml:space="preserve"> </w:t>
      </w:r>
      <w:r w:rsidR="00650871" w:rsidRPr="003D525A">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650871" w:rsidRPr="003D525A">
        <w:rPr>
          <w:rFonts w:ascii="Book Antiqua" w:eastAsia="Book Antiqua" w:hAnsi="Book Antiqua" w:cs="Book Antiqua"/>
          <w:color w:val="000000"/>
        </w:rPr>
        <w:t>0.05) (Figure 2</w:t>
      </w:r>
      <w:r w:rsidR="004B6359" w:rsidRPr="003D525A">
        <w:rPr>
          <w:rFonts w:ascii="Book Antiqua" w:hAnsi="Book Antiqua" w:cs="Book Antiqua"/>
          <w:color w:val="000000"/>
          <w:lang w:eastAsia="zh-CN"/>
        </w:rPr>
        <w:t>A</w:t>
      </w:r>
      <w:r w:rsidR="00650871" w:rsidRPr="003D525A">
        <w:rPr>
          <w:rFonts w:ascii="Book Antiqua" w:eastAsia="Book Antiqua" w:hAnsi="Book Antiqua" w:cs="Book Antiqua"/>
          <w:color w:val="000000"/>
        </w:rPr>
        <w:t>).</w:t>
      </w:r>
    </w:p>
    <w:p w14:paraId="34491F37" w14:textId="482D0CA2" w:rsidR="00A77B3E" w:rsidRPr="003D525A" w:rsidRDefault="00650871" w:rsidP="003D525A">
      <w:pPr>
        <w:spacing w:line="360" w:lineRule="auto"/>
        <w:ind w:firstLine="240"/>
        <w:jc w:val="both"/>
        <w:rPr>
          <w:rFonts w:ascii="Book Antiqua" w:hAnsi="Book Antiqua"/>
        </w:rPr>
      </w:pPr>
      <w:r w:rsidRPr="003D525A">
        <w:rPr>
          <w:rFonts w:ascii="Book Antiqua" w:eastAsia="Book Antiqua" w:hAnsi="Book Antiqua" w:cs="Book Antiqua"/>
          <w:color w:val="000000"/>
        </w:rPr>
        <w:t>The worldwide share of articles increased remarkably over time in South Korea (3.37% to 6.53%, annual rate of increase</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6.85%, </w:t>
      </w:r>
      <w:r w:rsidR="00021D89" w:rsidRPr="003D525A">
        <w:rPr>
          <w:rFonts w:ascii="Book Antiqua" w:eastAsia="Book Antiqua" w:hAnsi="Book Antiqua" w:cs="Book Antiqua"/>
          <w:color w:val="000000"/>
        </w:rPr>
        <w:t>R</w:t>
      </w:r>
      <w:r w:rsidR="00021D89" w:rsidRPr="00222F0F">
        <w:rPr>
          <w:rFonts w:ascii="Book Antiqua" w:eastAsia="Book Antiqua" w:hAnsi="Book Antiqua" w:cs="Book Antiqua"/>
          <w:color w:val="000000"/>
          <w:vertAlign w:val="superscript"/>
        </w:rPr>
        <w:t>2</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0.988, </w:t>
      </w:r>
      <w:r w:rsidR="00021D89" w:rsidRPr="001216E6">
        <w:rPr>
          <w:rFonts w:ascii="Book Antiqua" w:eastAsia="Book Antiqua" w:hAnsi="Book Antiqua" w:cs="Book Antiqua"/>
          <w:i/>
          <w:color w:val="000000"/>
        </w:rPr>
        <w:t>P</w:t>
      </w:r>
      <w:r w:rsidR="00021D89"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0.001) and China (5.29% to 9.61%, annual rate of increase</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6.16%, </w:t>
      </w:r>
      <w:r w:rsidR="00021D89" w:rsidRPr="003D525A">
        <w:rPr>
          <w:rFonts w:ascii="Book Antiqua" w:eastAsia="Book Antiqua" w:hAnsi="Book Antiqua" w:cs="Book Antiqua"/>
          <w:color w:val="000000"/>
        </w:rPr>
        <w:t>R</w:t>
      </w:r>
      <w:r w:rsidR="00021D89" w:rsidRPr="00222F0F">
        <w:rPr>
          <w:rFonts w:ascii="Book Antiqua" w:eastAsia="Book Antiqua" w:hAnsi="Book Antiqua" w:cs="Book Antiqua"/>
          <w:color w:val="000000"/>
          <w:vertAlign w:val="superscript"/>
        </w:rPr>
        <w:t>2</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0.995, </w:t>
      </w:r>
      <w:r w:rsidR="00021D89" w:rsidRPr="001216E6">
        <w:rPr>
          <w:rFonts w:ascii="Book Antiqua" w:eastAsia="Book Antiqua" w:hAnsi="Book Antiqua" w:cs="Book Antiqua"/>
          <w:i/>
          <w:color w:val="000000"/>
        </w:rPr>
        <w:t>P</w:t>
      </w:r>
      <w:r w:rsidR="00021D89"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0.001). However, the worldwide share of articles decreased dramatically in Japan (5.22% to 3.80%, annual rate of increase =-3.14%, </w:t>
      </w:r>
      <w:r w:rsidR="00021D89" w:rsidRPr="003D525A">
        <w:rPr>
          <w:rFonts w:ascii="Book Antiqua" w:eastAsia="Book Antiqua" w:hAnsi="Book Antiqua" w:cs="Book Antiqua"/>
          <w:color w:val="000000"/>
        </w:rPr>
        <w:t>R</w:t>
      </w:r>
      <w:r w:rsidR="00021D89" w:rsidRPr="00222F0F">
        <w:rPr>
          <w:rFonts w:ascii="Book Antiqua" w:eastAsia="Book Antiqua" w:hAnsi="Book Antiqua" w:cs="Book Antiqua"/>
          <w:color w:val="000000"/>
          <w:vertAlign w:val="superscript"/>
        </w:rPr>
        <w:t>2</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0.878, </w:t>
      </w:r>
      <w:r w:rsidR="00021D89" w:rsidRPr="001216E6">
        <w:rPr>
          <w:rFonts w:ascii="Book Antiqua" w:eastAsia="Book Antiqua" w:hAnsi="Book Antiqua" w:cs="Book Antiqua"/>
          <w:i/>
          <w:color w:val="000000"/>
        </w:rPr>
        <w:t>P</w:t>
      </w:r>
      <w:r w:rsidR="00021D89"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0.001) (Figure </w:t>
      </w:r>
      <w:r w:rsidR="004B6359" w:rsidRPr="003D525A">
        <w:rPr>
          <w:rFonts w:ascii="Book Antiqua" w:hAnsi="Book Antiqua" w:cs="Book Antiqua"/>
          <w:color w:val="000000"/>
          <w:lang w:eastAsia="zh-CN"/>
        </w:rPr>
        <w:t>2B</w:t>
      </w:r>
      <w:r w:rsidRPr="003D525A">
        <w:rPr>
          <w:rFonts w:ascii="Book Antiqua" w:eastAsia="Book Antiqua" w:hAnsi="Book Antiqua" w:cs="Book Antiqua"/>
          <w:color w:val="000000"/>
        </w:rPr>
        <w:t>). In 2021, China accounted for 11.20% of all articles in the orthopedics field, followed by Japan (6.82%) and South Korea (3.78%) (</w:t>
      </w:r>
      <w:r w:rsidR="00021D89" w:rsidRPr="001216E6">
        <w:rPr>
          <w:rFonts w:ascii="Book Antiqua" w:eastAsia="Book Antiqua" w:hAnsi="Book Antiqua" w:cs="Book Antiqua"/>
          <w:i/>
          <w:color w:val="000000"/>
        </w:rPr>
        <w:t>P</w:t>
      </w:r>
      <w:r w:rsidR="00021D89"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021D89">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0.05).</w:t>
      </w:r>
    </w:p>
    <w:p w14:paraId="5BFCC809" w14:textId="77777777" w:rsidR="00B6534C" w:rsidRDefault="00B6534C" w:rsidP="003D525A">
      <w:pPr>
        <w:spacing w:line="360" w:lineRule="auto"/>
        <w:jc w:val="both"/>
        <w:rPr>
          <w:rFonts w:ascii="Book Antiqua" w:hAnsi="Book Antiqua" w:cs="Book Antiqua"/>
          <w:b/>
          <w:bCs/>
          <w:color w:val="000000"/>
          <w:lang w:eastAsia="zh-CN"/>
        </w:rPr>
      </w:pPr>
    </w:p>
    <w:p w14:paraId="743F4B88" w14:textId="71B0963D" w:rsidR="00A77B3E" w:rsidRPr="00B6534C" w:rsidRDefault="0061411A" w:rsidP="003D525A">
      <w:pPr>
        <w:spacing w:line="360" w:lineRule="auto"/>
        <w:jc w:val="both"/>
        <w:rPr>
          <w:rFonts w:ascii="Book Antiqua" w:hAnsi="Book Antiqua"/>
          <w:i/>
        </w:rPr>
      </w:pPr>
      <w:r w:rsidRPr="00B6534C">
        <w:rPr>
          <w:rFonts w:ascii="Book Antiqua" w:eastAsia="Book Antiqua" w:hAnsi="Book Antiqua" w:cs="Book Antiqua"/>
          <w:b/>
          <w:bCs/>
          <w:i/>
          <w:color w:val="000000"/>
        </w:rPr>
        <w:t xml:space="preserve">Clinical trials, </w:t>
      </w:r>
      <w:r w:rsidR="005364E8" w:rsidRPr="00B6534C">
        <w:rPr>
          <w:rFonts w:ascii="Book Antiqua" w:eastAsia="Book Antiqua" w:hAnsi="Book Antiqua" w:cs="Book Antiqua"/>
          <w:b/>
          <w:bCs/>
          <w:i/>
          <w:color w:val="000000"/>
        </w:rPr>
        <w:t>RCTs</w:t>
      </w:r>
      <w:r w:rsidRPr="00B6534C">
        <w:rPr>
          <w:rFonts w:ascii="Book Antiqua" w:eastAsia="Book Antiqua" w:hAnsi="Book Antiqua" w:cs="Book Antiqua"/>
          <w:b/>
          <w:bCs/>
          <w:i/>
          <w:color w:val="000000"/>
        </w:rPr>
        <w:t xml:space="preserve"> and case reports</w:t>
      </w:r>
    </w:p>
    <w:p w14:paraId="5E318436" w14:textId="148B6289" w:rsidR="00A77B3E" w:rsidRPr="003D525A" w:rsidRDefault="00650871" w:rsidP="00B6534C">
      <w:pPr>
        <w:spacing w:line="360" w:lineRule="auto"/>
        <w:jc w:val="both"/>
        <w:rPr>
          <w:rFonts w:ascii="Book Antiqua" w:hAnsi="Book Antiqua"/>
        </w:rPr>
      </w:pPr>
      <w:r w:rsidRPr="003D525A">
        <w:rPr>
          <w:rFonts w:ascii="Book Antiqua" w:eastAsia="Book Antiqua" w:hAnsi="Book Antiqua" w:cs="Book Antiqua"/>
          <w:color w:val="000000"/>
        </w:rPr>
        <w:t xml:space="preserve">Researchers from China published more clinical trials than researchers from Japan and South Korea </w:t>
      </w:r>
      <w:r w:rsidR="00B6534C">
        <w:rPr>
          <w:rFonts w:ascii="Book Antiqua" w:hAnsi="Book Antiqua" w:cs="Book Antiqua" w:hint="eastAsia"/>
          <w:color w:val="000000"/>
          <w:lang w:eastAsia="zh-CN"/>
        </w:rPr>
        <w:t>[</w:t>
      </w:r>
      <w:r w:rsidRPr="003D525A">
        <w:rPr>
          <w:rFonts w:ascii="Book Antiqua" w:eastAsia="Book Antiqua" w:hAnsi="Book Antiqua" w:cs="Book Antiqua"/>
          <w:color w:val="000000"/>
        </w:rPr>
        <w:t>China (634)</w:t>
      </w:r>
      <w:r w:rsidR="00B6534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&gt; South Korea (426)</w:t>
      </w:r>
      <w:r w:rsidR="00B6534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&gt; Japan (330), all </w:t>
      </w:r>
      <w:r w:rsidRPr="00B6534C">
        <w:rPr>
          <w:rFonts w:ascii="Book Antiqua" w:eastAsia="Book Antiqua" w:hAnsi="Book Antiqua" w:cs="Book Antiqua"/>
          <w:i/>
          <w:color w:val="000000"/>
        </w:rPr>
        <w:t>P</w:t>
      </w:r>
      <w:r w:rsidRPr="003D525A">
        <w:rPr>
          <w:rFonts w:ascii="Book Antiqua" w:eastAsia="Book Antiqua" w:hAnsi="Book Antiqua" w:cs="Book Antiqua"/>
          <w:color w:val="000000"/>
        </w:rPr>
        <w:t xml:space="preserve"> values were less than 0.05</w:t>
      </w:r>
      <w:r w:rsidR="00B6534C">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 (Figure </w:t>
      </w:r>
      <w:r w:rsidR="004B6359" w:rsidRPr="003D525A">
        <w:rPr>
          <w:rFonts w:ascii="Book Antiqua" w:hAnsi="Book Antiqua" w:cs="Book Antiqua"/>
          <w:color w:val="000000"/>
          <w:lang w:eastAsia="zh-CN"/>
        </w:rPr>
        <w:t>3</w:t>
      </w:r>
      <w:r w:rsidRPr="003D525A">
        <w:rPr>
          <w:rFonts w:ascii="Book Antiqua" w:eastAsia="Book Antiqua" w:hAnsi="Book Antiqua" w:cs="Book Antiqua"/>
          <w:color w:val="000000"/>
        </w:rPr>
        <w:t>). Between 2012 and 2021, Chinese researchers published 512 RCTs, South Korean researchers published 353 RCTs (</w:t>
      </w:r>
      <w:r w:rsidR="00B6534C" w:rsidRPr="00B6534C">
        <w:rPr>
          <w:rFonts w:ascii="Book Antiqua" w:eastAsia="Book Antiqua" w:hAnsi="Book Antiqua" w:cs="Book Antiqua"/>
          <w:i/>
          <w:color w:val="000000"/>
        </w:rPr>
        <w:t>P</w:t>
      </w:r>
      <w:r w:rsidR="00B6534C"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B6534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0.05). Compared to China and South Korea, Japan had a distinctly higher number of case reports (</w:t>
      </w:r>
      <w:r w:rsidR="00B6534C" w:rsidRPr="00B6534C">
        <w:rPr>
          <w:rFonts w:ascii="Book Antiqua" w:eastAsia="Book Antiqua" w:hAnsi="Book Antiqua" w:cs="Book Antiqua"/>
          <w:i/>
          <w:color w:val="000000"/>
        </w:rPr>
        <w:t>P</w:t>
      </w:r>
      <w:r w:rsidR="00B6534C"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B6534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0.05) (Figure </w:t>
      </w:r>
      <w:r w:rsidR="004B6359" w:rsidRPr="003D525A">
        <w:rPr>
          <w:rFonts w:ascii="Book Antiqua" w:hAnsi="Book Antiqua" w:cs="Book Antiqua"/>
          <w:color w:val="000000"/>
          <w:lang w:eastAsia="zh-CN"/>
        </w:rPr>
        <w:t>3</w:t>
      </w:r>
      <w:r w:rsidRPr="003D525A">
        <w:rPr>
          <w:rFonts w:ascii="Book Antiqua" w:eastAsia="Book Antiqua" w:hAnsi="Book Antiqua" w:cs="Book Antiqua"/>
          <w:color w:val="000000"/>
        </w:rPr>
        <w:t>).</w:t>
      </w:r>
    </w:p>
    <w:p w14:paraId="7E2BF3FA" w14:textId="77777777" w:rsidR="00FD075C" w:rsidRDefault="00FD075C" w:rsidP="003D525A">
      <w:pPr>
        <w:spacing w:line="360" w:lineRule="auto"/>
        <w:jc w:val="both"/>
        <w:rPr>
          <w:rFonts w:ascii="Book Antiqua" w:hAnsi="Book Antiqua" w:cs="Book Antiqua"/>
          <w:b/>
          <w:bCs/>
          <w:color w:val="000000"/>
          <w:lang w:eastAsia="zh-CN"/>
        </w:rPr>
      </w:pPr>
    </w:p>
    <w:p w14:paraId="2CA9E815" w14:textId="74BD7439" w:rsidR="00A77B3E" w:rsidRPr="00FD075C" w:rsidRDefault="0061411A" w:rsidP="003D525A">
      <w:pPr>
        <w:spacing w:line="360" w:lineRule="auto"/>
        <w:jc w:val="both"/>
        <w:rPr>
          <w:rFonts w:ascii="Book Antiqua" w:hAnsi="Book Antiqua"/>
          <w:i/>
        </w:rPr>
      </w:pPr>
      <w:r w:rsidRPr="00FD075C">
        <w:rPr>
          <w:rFonts w:ascii="Book Antiqua" w:eastAsia="Book Antiqua" w:hAnsi="Book Antiqua" w:cs="Book Antiqua"/>
          <w:b/>
          <w:bCs/>
          <w:i/>
          <w:color w:val="000000"/>
        </w:rPr>
        <w:lastRenderedPageBreak/>
        <w:t>I</w:t>
      </w:r>
      <w:r w:rsidR="00DE4854" w:rsidRPr="00FD075C">
        <w:rPr>
          <w:rFonts w:ascii="Book Antiqua" w:hAnsi="Book Antiqua" w:cs="Book Antiqua" w:hint="eastAsia"/>
          <w:b/>
          <w:bCs/>
          <w:i/>
          <w:color w:val="000000"/>
          <w:lang w:eastAsia="zh-CN"/>
        </w:rPr>
        <w:t>F</w:t>
      </w:r>
      <w:r w:rsidRPr="00FD075C">
        <w:rPr>
          <w:rFonts w:ascii="Book Antiqua" w:eastAsia="Book Antiqua" w:hAnsi="Book Antiqua" w:cs="Book Antiqua"/>
          <w:b/>
          <w:bCs/>
          <w:i/>
          <w:color w:val="000000"/>
        </w:rPr>
        <w:t>s</w:t>
      </w:r>
    </w:p>
    <w:p w14:paraId="648C90E9" w14:textId="6CCB9DF2" w:rsidR="00A77B3E" w:rsidRPr="003D525A" w:rsidRDefault="00650871" w:rsidP="00FD075C">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During the past 10 years, the annual total IFs were ranked in the following order: China, Jap</w:t>
      </w:r>
      <w:r w:rsidR="00FD075C">
        <w:rPr>
          <w:rFonts w:ascii="Book Antiqua" w:eastAsia="Book Antiqua" w:hAnsi="Book Antiqua" w:cs="Book Antiqua"/>
          <w:color w:val="000000"/>
        </w:rPr>
        <w:t xml:space="preserve">an and South Korea (36597.69 </w:t>
      </w:r>
      <w:r w:rsidR="00FD075C" w:rsidRPr="00FD075C">
        <w:rPr>
          <w:rFonts w:ascii="Book Antiqua" w:eastAsia="Book Antiqua" w:hAnsi="Book Antiqua" w:cs="Book Antiqua"/>
          <w:i/>
          <w:color w:val="000000"/>
        </w:rPr>
        <w:t>vs</w:t>
      </w:r>
      <w:r w:rsidRPr="003D525A">
        <w:rPr>
          <w:rFonts w:ascii="Book Antiqua" w:eastAsia="Book Antiqua" w:hAnsi="Book Antiqua" w:cs="Book Antiqua"/>
          <w:color w:val="000000"/>
        </w:rPr>
        <w:t xml:space="preserve"> 27244.48 </w:t>
      </w:r>
      <w:r w:rsidR="00FD075C" w:rsidRPr="00FD075C">
        <w:rPr>
          <w:rFonts w:ascii="Book Antiqua" w:eastAsia="Book Antiqua" w:hAnsi="Book Antiqua" w:cs="Book Antiqua"/>
          <w:i/>
          <w:color w:val="000000"/>
        </w:rPr>
        <w:t>vs</w:t>
      </w:r>
      <w:r w:rsidRPr="003D525A">
        <w:rPr>
          <w:rFonts w:ascii="Book Antiqua" w:eastAsia="Book Antiqua" w:hAnsi="Book Antiqua" w:cs="Book Antiqua"/>
          <w:color w:val="000000"/>
        </w:rPr>
        <w:t xml:space="preserve"> 20657.83, </w:t>
      </w:r>
      <w:r w:rsidRPr="00FD075C">
        <w:rPr>
          <w:rFonts w:ascii="Book Antiqua" w:eastAsia="Book Antiqua" w:hAnsi="Book Antiqua" w:cs="Book Antiqua"/>
          <w:i/>
          <w:color w:val="000000"/>
        </w:rPr>
        <w:t>P</w:t>
      </w:r>
      <w:r w:rsidR="00FD075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&lt;</w:t>
      </w:r>
      <w:r w:rsidR="00FD075C">
        <w:rPr>
          <w:rFonts w:ascii="Book Antiqua" w:hAnsi="Book Antiqua" w:cs="Book Antiqua" w:hint="eastAsia"/>
          <w:color w:val="000000"/>
          <w:lang w:eastAsia="zh-CN"/>
        </w:rPr>
        <w:t xml:space="preserve"> </w:t>
      </w:r>
      <w:r w:rsidR="00FD075C">
        <w:rPr>
          <w:rFonts w:ascii="Book Antiqua" w:eastAsia="Book Antiqua" w:hAnsi="Book Antiqua" w:cs="Book Antiqua"/>
          <w:color w:val="000000"/>
        </w:rPr>
        <w:t>0.05)</w:t>
      </w:r>
      <w:r w:rsidRPr="003D525A">
        <w:rPr>
          <w:rFonts w:ascii="Book Antiqua" w:eastAsia="Book Antiqua" w:hAnsi="Book Antiqua" w:cs="Book Antiqua"/>
          <w:color w:val="000000"/>
        </w:rPr>
        <w:t xml:space="preserve"> (36597.69 </w:t>
      </w:r>
      <w:r w:rsidR="00FD075C" w:rsidRPr="00FD075C">
        <w:rPr>
          <w:rFonts w:ascii="Book Antiqua" w:eastAsia="Book Antiqua" w:hAnsi="Book Antiqua" w:cs="Book Antiqua"/>
          <w:i/>
          <w:color w:val="000000"/>
        </w:rPr>
        <w:t>vs</w:t>
      </w:r>
      <w:r w:rsidR="00FD075C">
        <w:rPr>
          <w:rFonts w:ascii="Book Antiqua" w:eastAsia="Book Antiqua" w:hAnsi="Book Antiqua" w:cs="Book Antiqua"/>
          <w:color w:val="000000"/>
        </w:rPr>
        <w:t xml:space="preserve"> 27244.48 </w:t>
      </w:r>
      <w:r w:rsidR="00FD075C" w:rsidRPr="00FD075C">
        <w:rPr>
          <w:rFonts w:ascii="Book Antiqua" w:eastAsia="Book Antiqua" w:hAnsi="Book Antiqua" w:cs="Book Antiqua"/>
          <w:i/>
          <w:color w:val="000000"/>
        </w:rPr>
        <w:t>vs</w:t>
      </w:r>
      <w:r w:rsidRPr="003D525A">
        <w:rPr>
          <w:rFonts w:ascii="Book Antiqua" w:eastAsia="Book Antiqua" w:hAnsi="Book Antiqua" w:cs="Book Antiqua"/>
          <w:color w:val="000000"/>
        </w:rPr>
        <w:t xml:space="preserve"> 20657.83, </w:t>
      </w:r>
      <w:r w:rsidRPr="00FD075C">
        <w:rPr>
          <w:rFonts w:ascii="Book Antiqua" w:eastAsia="Book Antiqua" w:hAnsi="Book Antiqua" w:cs="Book Antiqua"/>
          <w:i/>
          <w:color w:val="000000"/>
        </w:rPr>
        <w:t>P</w:t>
      </w:r>
      <w:r w:rsidR="00FD075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&lt;</w:t>
      </w:r>
      <w:r w:rsidR="00FD075C">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0.05). The annual total IFs of articles from China were markedly higher than those from South Korea. For the past 10 years, there were no discernible variations in the annual total IFs between Japan and the other two countries (</w:t>
      </w:r>
      <w:r w:rsidR="000C693F" w:rsidRPr="00FD075C">
        <w:rPr>
          <w:rFonts w:ascii="Book Antiqua" w:eastAsia="Book Antiqua" w:hAnsi="Book Antiqua" w:cs="Book Antiqua"/>
          <w:i/>
          <w:color w:val="000000"/>
        </w:rPr>
        <w:t>P</w:t>
      </w:r>
      <w:r w:rsidR="000C693F">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&gt;</w:t>
      </w:r>
      <w:r w:rsidR="000C693F">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0.05). The average IFs of articles from Japan or China were significantly lower than those of articles from S</w:t>
      </w:r>
      <w:r w:rsidR="000C693F">
        <w:rPr>
          <w:rFonts w:ascii="Book Antiqua" w:eastAsia="Book Antiqua" w:hAnsi="Book Antiqua" w:cs="Book Antiqua"/>
          <w:color w:val="000000"/>
        </w:rPr>
        <w:t xml:space="preserve">outh Korea. (2.81 </w:t>
      </w:r>
      <w:r w:rsidR="000C693F" w:rsidRPr="000C693F">
        <w:rPr>
          <w:rFonts w:ascii="Book Antiqua" w:eastAsia="Book Antiqua" w:hAnsi="Book Antiqua" w:cs="Book Antiqua"/>
          <w:i/>
          <w:color w:val="000000"/>
        </w:rPr>
        <w:t>vs</w:t>
      </w:r>
      <w:r w:rsidRPr="003D525A">
        <w:rPr>
          <w:rFonts w:ascii="Book Antiqua" w:eastAsia="Book Antiqua" w:hAnsi="Book Antiqua" w:cs="Book Antiqua"/>
          <w:color w:val="000000"/>
        </w:rPr>
        <w:t xml:space="preserve"> 2.94 </w:t>
      </w:r>
      <w:r w:rsidR="000C693F" w:rsidRPr="000C693F">
        <w:rPr>
          <w:rFonts w:ascii="Book Antiqua" w:eastAsia="Book Antiqua" w:hAnsi="Book Antiqua" w:cs="Book Antiqua"/>
          <w:i/>
          <w:color w:val="000000"/>
        </w:rPr>
        <w:t>vs</w:t>
      </w:r>
      <w:r w:rsidRPr="003D525A">
        <w:rPr>
          <w:rFonts w:ascii="Book Antiqua" w:eastAsia="Book Antiqua" w:hAnsi="Book Antiqua" w:cs="Book Antiqua"/>
          <w:color w:val="000000"/>
        </w:rPr>
        <w:t xml:space="preserve"> 3.21; all </w:t>
      </w:r>
      <w:r w:rsidRPr="000C693F">
        <w:rPr>
          <w:rFonts w:ascii="Book Antiqua" w:eastAsia="Book Antiqua" w:hAnsi="Book Antiqua" w:cs="Book Antiqua"/>
          <w:i/>
          <w:color w:val="000000"/>
        </w:rPr>
        <w:t>P</w:t>
      </w:r>
      <w:r w:rsidRPr="003D525A">
        <w:rPr>
          <w:rFonts w:ascii="Book Antiqua" w:eastAsia="Book Antiqua" w:hAnsi="Book Antiqua" w:cs="Book Antiqua"/>
          <w:color w:val="000000"/>
        </w:rPr>
        <w:t xml:space="preserve"> values were less than 0.05) (Figure </w:t>
      </w:r>
      <w:r w:rsidR="004B6359" w:rsidRPr="003D525A">
        <w:rPr>
          <w:rFonts w:ascii="Book Antiqua" w:hAnsi="Book Antiqua" w:cs="Book Antiqua"/>
          <w:color w:val="000000"/>
          <w:lang w:eastAsia="zh-CN"/>
        </w:rPr>
        <w:t>4</w:t>
      </w:r>
      <w:r w:rsidRPr="003D525A">
        <w:rPr>
          <w:rFonts w:ascii="Book Antiqua" w:eastAsia="Book Antiqua" w:hAnsi="Book Antiqua" w:cs="Book Antiqua"/>
          <w:color w:val="000000"/>
        </w:rPr>
        <w:t>). However, there was no significant difference in the average IF between Japan and China (</w:t>
      </w:r>
      <w:r w:rsidR="000C693F" w:rsidRPr="00FD075C">
        <w:rPr>
          <w:rFonts w:ascii="Book Antiqua" w:eastAsia="Book Antiqua" w:hAnsi="Book Antiqua" w:cs="Book Antiqua"/>
          <w:i/>
          <w:color w:val="000000"/>
        </w:rPr>
        <w:t>P</w:t>
      </w:r>
      <w:r w:rsidR="000C693F"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&gt;</w:t>
      </w:r>
      <w:r w:rsidR="000C693F">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0.05).</w:t>
      </w:r>
    </w:p>
    <w:p w14:paraId="64BB70FB" w14:textId="77777777" w:rsidR="00650871" w:rsidRPr="003D525A" w:rsidRDefault="00650871" w:rsidP="003D525A">
      <w:pPr>
        <w:spacing w:line="360" w:lineRule="auto"/>
        <w:ind w:firstLine="240"/>
        <w:jc w:val="both"/>
        <w:rPr>
          <w:rFonts w:ascii="Book Antiqua" w:hAnsi="Book Antiqua"/>
        </w:rPr>
      </w:pPr>
    </w:p>
    <w:p w14:paraId="7FA015FB" w14:textId="77777777" w:rsidR="00A77B3E" w:rsidRPr="000D0573" w:rsidRDefault="0061411A" w:rsidP="003D525A">
      <w:pPr>
        <w:spacing w:line="360" w:lineRule="auto"/>
        <w:jc w:val="both"/>
        <w:rPr>
          <w:rFonts w:ascii="Book Antiqua" w:hAnsi="Book Antiqua"/>
          <w:i/>
        </w:rPr>
      </w:pPr>
      <w:r w:rsidRPr="000D0573">
        <w:rPr>
          <w:rFonts w:ascii="Book Antiqua" w:eastAsia="Book Antiqua" w:hAnsi="Book Antiqua" w:cs="Book Antiqua"/>
          <w:b/>
          <w:bCs/>
          <w:i/>
          <w:color w:val="000000"/>
        </w:rPr>
        <w:t>Citations of articles published in orthopedics journals</w:t>
      </w:r>
    </w:p>
    <w:p w14:paraId="0BA87433" w14:textId="593FC488" w:rsidR="00A77B3E" w:rsidRPr="003D525A" w:rsidRDefault="00650871" w:rsidP="000D0573">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Articles from China had the h</w:t>
      </w:r>
      <w:r w:rsidR="000D0573">
        <w:rPr>
          <w:rFonts w:ascii="Book Antiqua" w:eastAsia="Book Antiqua" w:hAnsi="Book Antiqua" w:cs="Book Antiqua"/>
          <w:color w:val="000000"/>
        </w:rPr>
        <w:t>ighest number of citations (164</w:t>
      </w:r>
      <w:r w:rsidRPr="003D525A">
        <w:rPr>
          <w:rFonts w:ascii="Book Antiqua" w:eastAsia="Book Antiqua" w:hAnsi="Book Antiqua" w:cs="Book Antiqua"/>
          <w:color w:val="000000"/>
        </w:rPr>
        <w:t>175 citations), fo</w:t>
      </w:r>
      <w:r w:rsidR="000D0573">
        <w:rPr>
          <w:rFonts w:ascii="Book Antiqua" w:eastAsia="Book Antiqua" w:hAnsi="Book Antiqua" w:cs="Book Antiqua"/>
          <w:color w:val="000000"/>
        </w:rPr>
        <w:t>llowed by those from Japan (117</w:t>
      </w:r>
      <w:r w:rsidRPr="003D525A">
        <w:rPr>
          <w:rFonts w:ascii="Book Antiqua" w:eastAsia="Book Antiqua" w:hAnsi="Book Antiqua" w:cs="Book Antiqua"/>
          <w:color w:val="000000"/>
        </w:rPr>
        <w:t>323</w:t>
      </w:r>
      <w:r w:rsidR="000D0573">
        <w:rPr>
          <w:rFonts w:ascii="Book Antiqua" w:eastAsia="Book Antiqua" w:hAnsi="Book Antiqua" w:cs="Book Antiqua"/>
          <w:color w:val="000000"/>
        </w:rPr>
        <w:t xml:space="preserve"> citations) and South Korea (83</w:t>
      </w:r>
      <w:r w:rsidRPr="003D525A">
        <w:rPr>
          <w:rFonts w:ascii="Book Antiqua" w:eastAsia="Book Antiqua" w:hAnsi="Book Antiqua" w:cs="Book Antiqua"/>
          <w:color w:val="000000"/>
        </w:rPr>
        <w:t>118 citations). There was a significant difference in the number of citations between China and the two other countries (</w:t>
      </w:r>
      <w:r w:rsidRPr="000D0573">
        <w:rPr>
          <w:rFonts w:ascii="Book Antiqua" w:eastAsia="Book Antiqua" w:hAnsi="Book Antiqua" w:cs="Book Antiqua"/>
          <w:i/>
          <w:color w:val="000000"/>
        </w:rPr>
        <w:t>P</w:t>
      </w:r>
      <w:r w:rsidR="000D0573">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&lt;</w:t>
      </w:r>
      <w:r w:rsidR="000D0573">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0.001), but there was no statistically significant difference in the number of citations between Japan and South Korea (</w:t>
      </w:r>
      <w:r w:rsidR="000D0573" w:rsidRPr="000D0573">
        <w:rPr>
          <w:rFonts w:ascii="Book Antiqua" w:eastAsia="Book Antiqua" w:hAnsi="Book Antiqua" w:cs="Book Antiqua"/>
          <w:i/>
          <w:color w:val="000000"/>
        </w:rPr>
        <w:t>P</w:t>
      </w:r>
      <w:r w:rsidR="000D0573"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&gt;</w:t>
      </w:r>
      <w:r w:rsidR="000D0573">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0.05) (Figure </w:t>
      </w:r>
      <w:r w:rsidR="004B6359" w:rsidRPr="003D525A">
        <w:rPr>
          <w:rFonts w:ascii="Book Antiqua" w:hAnsi="Book Antiqua" w:cs="Book Antiqua"/>
          <w:color w:val="000000"/>
          <w:lang w:eastAsia="zh-CN"/>
        </w:rPr>
        <w:t>2C</w:t>
      </w:r>
      <w:r w:rsidRPr="003D525A">
        <w:rPr>
          <w:rFonts w:ascii="Book Antiqua" w:eastAsia="Book Antiqua" w:hAnsi="Book Antiqua" w:cs="Book Antiqua"/>
          <w:color w:val="000000"/>
        </w:rPr>
        <w:t>).</w:t>
      </w:r>
    </w:p>
    <w:p w14:paraId="066FE07C" w14:textId="77777777" w:rsidR="00650871" w:rsidRPr="003D525A" w:rsidRDefault="00650871" w:rsidP="003D525A">
      <w:pPr>
        <w:spacing w:line="360" w:lineRule="auto"/>
        <w:ind w:firstLine="240"/>
        <w:jc w:val="both"/>
        <w:rPr>
          <w:rFonts w:ascii="Book Antiqua" w:hAnsi="Book Antiqua"/>
        </w:rPr>
      </w:pPr>
    </w:p>
    <w:p w14:paraId="587E85D1" w14:textId="77777777" w:rsidR="00A77B3E" w:rsidRPr="000D0573" w:rsidRDefault="0061411A" w:rsidP="003D525A">
      <w:pPr>
        <w:spacing w:line="360" w:lineRule="auto"/>
        <w:jc w:val="both"/>
        <w:rPr>
          <w:rFonts w:ascii="Book Antiqua" w:hAnsi="Book Antiqua"/>
          <w:i/>
        </w:rPr>
      </w:pPr>
      <w:r w:rsidRPr="000D0573">
        <w:rPr>
          <w:rFonts w:ascii="Book Antiqua" w:eastAsia="Book Antiqua" w:hAnsi="Book Antiqua" w:cs="Book Antiqua"/>
          <w:b/>
          <w:bCs/>
          <w:i/>
          <w:color w:val="000000"/>
        </w:rPr>
        <w:t>Articles in the top 10 high-IF orthopedics journals</w:t>
      </w:r>
    </w:p>
    <w:p w14:paraId="2A77D656" w14:textId="4CE6439D" w:rsidR="00A77B3E" w:rsidRPr="003D525A" w:rsidRDefault="00650871" w:rsidP="000D0573">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The top 10 high-IF orthopedic journals with 2233 articles from the three countries. Among them, 29.39% (1015/2233) were in the top three journals: Journal of Physiotherapy, Osteoarthritis and Cartilage, and American Journal of Sports Medicine. Researchers from Japan published 646 (28.93%) articles in the top 10 high-IF orthopedics journals, those from South Korea published 800 (35.83%) articles, and those from China published 787 (35.24%) articles (Table 2).</w:t>
      </w:r>
    </w:p>
    <w:p w14:paraId="3B4899A6" w14:textId="77777777" w:rsidR="00650871" w:rsidRPr="003D525A" w:rsidRDefault="00650871" w:rsidP="003D525A">
      <w:pPr>
        <w:spacing w:line="360" w:lineRule="auto"/>
        <w:ind w:firstLine="240"/>
        <w:jc w:val="both"/>
        <w:rPr>
          <w:rFonts w:ascii="Book Antiqua" w:hAnsi="Book Antiqua"/>
        </w:rPr>
      </w:pPr>
    </w:p>
    <w:p w14:paraId="52667A2E" w14:textId="77777777" w:rsidR="00A77B3E" w:rsidRPr="000D0573" w:rsidRDefault="0061411A" w:rsidP="003D525A">
      <w:pPr>
        <w:spacing w:line="360" w:lineRule="auto"/>
        <w:jc w:val="both"/>
        <w:rPr>
          <w:rFonts w:ascii="Book Antiqua" w:hAnsi="Book Antiqua"/>
          <w:i/>
        </w:rPr>
      </w:pPr>
      <w:r w:rsidRPr="000D0573">
        <w:rPr>
          <w:rFonts w:ascii="Book Antiqua" w:eastAsia="Book Antiqua" w:hAnsi="Book Antiqua" w:cs="Book Antiqua"/>
          <w:b/>
          <w:bCs/>
          <w:i/>
          <w:color w:val="000000"/>
        </w:rPr>
        <w:t>Popular orthopedics journals</w:t>
      </w:r>
    </w:p>
    <w:p w14:paraId="4387BAAD" w14:textId="64AEBB92" w:rsidR="00A77B3E" w:rsidRPr="003D525A" w:rsidRDefault="00650871" w:rsidP="000D0573">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 xml:space="preserve">The journals with the highest number of articles published by researchers from these three countries are shown in Table 3. Over the past 10 years, most of the orthopedic </w:t>
      </w:r>
      <w:r w:rsidRPr="003D525A">
        <w:rPr>
          <w:rFonts w:ascii="Book Antiqua" w:eastAsia="Book Antiqua" w:hAnsi="Book Antiqua" w:cs="Book Antiqua"/>
          <w:color w:val="000000"/>
        </w:rPr>
        <w:lastRenderedPageBreak/>
        <w:t xml:space="preserve">research studies from China were published in the Journal of </w:t>
      </w:r>
      <w:proofErr w:type="spellStart"/>
      <w:r w:rsidRPr="003D525A">
        <w:rPr>
          <w:rFonts w:ascii="Book Antiqua" w:eastAsia="Book Antiqua" w:hAnsi="Book Antiqua" w:cs="Book Antiqua"/>
          <w:color w:val="000000"/>
        </w:rPr>
        <w:t>Orthopaedic</w:t>
      </w:r>
      <w:proofErr w:type="spellEnd"/>
      <w:r w:rsidRPr="003D525A">
        <w:rPr>
          <w:rFonts w:ascii="Book Antiqua" w:eastAsia="Book Antiqua" w:hAnsi="Book Antiqua" w:cs="Book Antiqua"/>
          <w:color w:val="000000"/>
        </w:rPr>
        <w:t xml:space="preserve"> Surgery and Research (1680), most of the articles from Japan were published in the Journal of Orthopedic Science (1427), and most of the articles from South Korea were published in Clinics in Orthopedic Surgery (492). Spine, BMC Musculoskeletal Disorders appeared among the top 10 popular journals for all three countries.</w:t>
      </w:r>
    </w:p>
    <w:p w14:paraId="315466A7" w14:textId="77777777" w:rsidR="00650871" w:rsidRPr="003D525A" w:rsidRDefault="00650871" w:rsidP="003D525A">
      <w:pPr>
        <w:spacing w:line="360" w:lineRule="auto"/>
        <w:ind w:firstLine="240"/>
        <w:jc w:val="both"/>
        <w:rPr>
          <w:rFonts w:ascii="Book Antiqua" w:hAnsi="Book Antiqua"/>
        </w:rPr>
      </w:pPr>
    </w:p>
    <w:p w14:paraId="49114894"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aps/>
          <w:color w:val="000000"/>
          <w:u w:val="single"/>
        </w:rPr>
        <w:t>DISCUSSION</w:t>
      </w:r>
    </w:p>
    <w:p w14:paraId="371A256A" w14:textId="7E637815" w:rsidR="00A77B3E" w:rsidRPr="000D0573" w:rsidRDefault="00F4187C" w:rsidP="000D0573">
      <w:pPr>
        <w:spacing w:line="360" w:lineRule="auto"/>
        <w:jc w:val="both"/>
        <w:rPr>
          <w:rFonts w:ascii="Book Antiqua" w:hAnsi="Book Antiqua"/>
        </w:rPr>
      </w:pPr>
      <w:r w:rsidRPr="000D0573">
        <w:rPr>
          <w:rFonts w:ascii="Book Antiqua" w:eastAsia="Book Antiqua" w:hAnsi="Book Antiqua" w:cs="Book Antiqua"/>
          <w:color w:val="000000"/>
        </w:rPr>
        <w:t xml:space="preserve">To the best of our knowledge, this is the first study to investigate the characteristics of and trends in orthopedic studies from Japan, South Korea and China. The number of worldwide orthopedic publications showed an upward trend from 2012 to 2021. Unquestionably, the </w:t>
      </w:r>
      <w:r w:rsidR="005364E8" w:rsidRPr="000D0573">
        <w:rPr>
          <w:rFonts w:ascii="Book Antiqua" w:eastAsia="Book Antiqua" w:hAnsi="Book Antiqua" w:cs="Book Antiqua"/>
          <w:color w:val="000000"/>
        </w:rPr>
        <w:t>United States</w:t>
      </w:r>
      <w:r w:rsidRPr="000D0573">
        <w:rPr>
          <w:rFonts w:ascii="Book Antiqua" w:eastAsia="Book Antiqua" w:hAnsi="Book Antiqua" w:cs="Book Antiqua"/>
          <w:color w:val="000000"/>
        </w:rPr>
        <w:t xml:space="preserve"> ranks first in the world in terms of total and annual number of orthopedic publications. Over the past 10 years, there has been a steady increase in the number of articles published each year in highly developed countries, including the United Kingdom, Japan, Germany and France</w:t>
      </w:r>
      <w:r w:rsidR="0061411A" w:rsidRPr="000D0573">
        <w:rPr>
          <w:rFonts w:ascii="Book Antiqua" w:eastAsia="Book Antiqua" w:hAnsi="Book Antiqua" w:cs="Book Antiqua"/>
          <w:color w:val="000000"/>
          <w:vertAlign w:val="superscript"/>
        </w:rPr>
        <w:t>[</w:t>
      </w:r>
      <w:hyperlink w:anchor="_ENREF_17" w:tooltip="Zhi, 2016 #148" w:history="1">
        <w:r w:rsidR="0061411A" w:rsidRPr="000D0573">
          <w:rPr>
            <w:rFonts w:ascii="Book Antiqua" w:eastAsia="Book Antiqua" w:hAnsi="Book Antiqua" w:cs="Book Antiqua"/>
            <w:color w:val="000000"/>
            <w:vertAlign w:val="superscript"/>
          </w:rPr>
          <w:t>1</w:t>
        </w:r>
        <w:r w:rsidR="00D86160" w:rsidRPr="000D0573">
          <w:rPr>
            <w:rFonts w:ascii="Book Antiqua" w:eastAsia="Book Antiqua" w:hAnsi="Book Antiqua" w:cs="Book Antiqua"/>
            <w:color w:val="000000"/>
            <w:vertAlign w:val="superscript"/>
          </w:rPr>
          <w:t>8</w:t>
        </w:r>
      </w:hyperlink>
      <w:r w:rsidR="0061411A" w:rsidRPr="000D0573">
        <w:rPr>
          <w:rFonts w:ascii="Book Antiqua" w:eastAsia="Book Antiqua" w:hAnsi="Book Antiqua" w:cs="Book Antiqua"/>
          <w:color w:val="000000"/>
          <w:vertAlign w:val="superscript"/>
        </w:rPr>
        <w:t>,</w:t>
      </w:r>
      <w:hyperlink w:anchor="_ENREF_18" w:tooltip="Zou, 2016 #147" w:history="1">
        <w:r w:rsidR="0061411A" w:rsidRPr="000D0573">
          <w:rPr>
            <w:rFonts w:ascii="Book Antiqua" w:eastAsia="Book Antiqua" w:hAnsi="Book Antiqua" w:cs="Book Antiqua"/>
            <w:color w:val="000000"/>
            <w:vertAlign w:val="superscript"/>
          </w:rPr>
          <w:t>1</w:t>
        </w:r>
        <w:r w:rsidR="00D86160" w:rsidRPr="000D0573">
          <w:rPr>
            <w:rFonts w:ascii="Book Antiqua" w:eastAsia="Book Antiqua" w:hAnsi="Book Antiqua" w:cs="Book Antiqua"/>
            <w:color w:val="000000"/>
            <w:vertAlign w:val="superscript"/>
          </w:rPr>
          <w:t>9</w:t>
        </w:r>
      </w:hyperlink>
      <w:r w:rsidR="0061411A" w:rsidRPr="000D0573">
        <w:rPr>
          <w:rFonts w:ascii="Book Antiqua" w:eastAsia="Book Antiqua" w:hAnsi="Book Antiqua" w:cs="Book Antiqua"/>
          <w:color w:val="000000"/>
          <w:vertAlign w:val="superscript"/>
        </w:rPr>
        <w:t>]</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Notably, there has been drastic growth in the annual number of articles published in China and Japan.</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Their articles disseminate a wealth of scientific knowledge and make significant contributions to the countries’ profound emphasis on academic research, as well as active global engagement.</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Therefore, these countries have contributed to the development of orthopedics over the past 10 years.</w:t>
      </w:r>
    </w:p>
    <w:p w14:paraId="011A3093" w14:textId="1762AE2C" w:rsidR="00A77B3E" w:rsidRPr="003D525A" w:rsidRDefault="00F4187C" w:rsidP="000D0573">
      <w:pPr>
        <w:spacing w:line="360" w:lineRule="auto"/>
        <w:ind w:firstLineChars="200" w:firstLine="480"/>
        <w:jc w:val="both"/>
        <w:rPr>
          <w:rFonts w:ascii="Book Antiqua" w:hAnsi="Book Antiqua"/>
        </w:rPr>
      </w:pPr>
      <w:r w:rsidRPr="000D0573">
        <w:rPr>
          <w:rFonts w:ascii="Book Antiqua" w:eastAsia="Book Antiqua" w:hAnsi="Book Antiqua" w:cs="Book Antiqua"/>
          <w:color w:val="000000"/>
        </w:rPr>
        <w:t>During the past 10 years, a considerable increase in the total number and percentage of articles in orthopedic journals from Japan has been observed. Despite substantial growth in the annual number of orthopedic research articles published in Japan (622 in 2012 to 1620 in 2021), the country’s worldwide share of articles decreased from 5.22% in 2012 to 3.80% in 2021.</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 xml:space="preserve">This decrease may be attributed to a decrease in government funding allocated for research </w:t>
      </w:r>
      <w:proofErr w:type="gramStart"/>
      <w:r w:rsidRPr="000D0573">
        <w:rPr>
          <w:rFonts w:ascii="Book Antiqua" w:eastAsia="Book Antiqua" w:hAnsi="Book Antiqua" w:cs="Book Antiqua"/>
          <w:color w:val="000000"/>
        </w:rPr>
        <w:t>endeavors</w:t>
      </w:r>
      <w:r w:rsidR="0061411A" w:rsidRPr="000D0573">
        <w:rPr>
          <w:rFonts w:ascii="Book Antiqua" w:eastAsia="Book Antiqua" w:hAnsi="Book Antiqua" w:cs="Book Antiqua"/>
          <w:color w:val="000000"/>
          <w:vertAlign w:val="superscript"/>
        </w:rPr>
        <w:t>[</w:t>
      </w:r>
      <w:proofErr w:type="gramEnd"/>
      <w:r w:rsidRPr="000D0573">
        <w:rPr>
          <w:rFonts w:ascii="Book Antiqua" w:hAnsi="Book Antiqua"/>
        </w:rPr>
        <w:fldChar w:fldCharType="begin"/>
      </w:r>
      <w:r w:rsidRPr="000D0573">
        <w:rPr>
          <w:rFonts w:ascii="Book Antiqua" w:hAnsi="Book Antiqua"/>
        </w:rPr>
        <w:instrText>HYPERLINK \l "_ENREF_19" \o "Sadoshima, 2017 #410"</w:instrText>
      </w:r>
      <w:r w:rsidRPr="000D0573">
        <w:rPr>
          <w:rFonts w:ascii="Book Antiqua" w:hAnsi="Book Antiqua"/>
        </w:rPr>
      </w:r>
      <w:r w:rsidRPr="000D0573">
        <w:rPr>
          <w:rFonts w:ascii="Book Antiqua" w:hAnsi="Book Antiqua"/>
        </w:rPr>
        <w:fldChar w:fldCharType="separate"/>
      </w:r>
      <w:r w:rsidR="00D86160" w:rsidRPr="000D0573">
        <w:rPr>
          <w:rFonts w:ascii="Book Antiqua" w:eastAsia="Book Antiqua" w:hAnsi="Book Antiqua" w:cs="Book Antiqua"/>
          <w:color w:val="000000"/>
          <w:vertAlign w:val="superscript"/>
        </w:rPr>
        <w:t>20</w:t>
      </w:r>
      <w:r w:rsidRPr="000D0573">
        <w:rPr>
          <w:rFonts w:ascii="Book Antiqua" w:eastAsia="Book Antiqua" w:hAnsi="Book Antiqua" w:cs="Book Antiqua"/>
          <w:color w:val="000000"/>
          <w:vertAlign w:val="superscript"/>
        </w:rPr>
        <w:fldChar w:fldCharType="end"/>
      </w:r>
      <w:r w:rsidR="0061411A" w:rsidRPr="000D0573">
        <w:rPr>
          <w:rFonts w:ascii="Book Antiqua" w:eastAsia="Book Antiqua" w:hAnsi="Book Antiqua" w:cs="Book Antiqua"/>
          <w:color w:val="000000"/>
          <w:vertAlign w:val="superscript"/>
        </w:rPr>
        <w:t>]</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Neverthe</w:t>
      </w:r>
      <w:r w:rsidRPr="003D525A">
        <w:rPr>
          <w:rFonts w:ascii="Book Antiqua" w:eastAsia="Book Antiqua" w:hAnsi="Book Antiqua" w:cs="Book Antiqua"/>
          <w:color w:val="000000"/>
        </w:rPr>
        <w:t xml:space="preserve">less, Japan still has a considerable international impact on scientific research and is a leader in the field of orthopedics. The large amount of research funding and the vast number of well-trained researchers might account for the objective reality that Japan has attained a continuously dominant position. Furthermore, Japan enjoys an efficient and </w:t>
      </w:r>
      <w:r w:rsidRPr="003D525A">
        <w:rPr>
          <w:rFonts w:ascii="Book Antiqua" w:eastAsia="Book Antiqua" w:hAnsi="Book Antiqua" w:cs="Book Antiqua"/>
          <w:color w:val="000000"/>
        </w:rPr>
        <w:lastRenderedPageBreak/>
        <w:t>competitive system of scientific research, which may be considered a reference model for some developing countries in Asia.</w:t>
      </w:r>
    </w:p>
    <w:p w14:paraId="64C61B71" w14:textId="59FF1D56" w:rsidR="00A77B3E" w:rsidRPr="000D0573" w:rsidRDefault="00F4187C" w:rsidP="000D0573">
      <w:pPr>
        <w:spacing w:line="360" w:lineRule="auto"/>
        <w:ind w:firstLineChars="200" w:firstLine="480"/>
        <w:jc w:val="both"/>
        <w:rPr>
          <w:rFonts w:ascii="Book Antiqua" w:hAnsi="Book Antiqua"/>
        </w:rPr>
      </w:pPr>
      <w:r w:rsidRPr="000D0573">
        <w:rPr>
          <w:rFonts w:ascii="Book Antiqua" w:eastAsia="Book Antiqua" w:hAnsi="Book Antiqua" w:cs="Book Antiqua"/>
          <w:color w:val="000000"/>
        </w:rPr>
        <w:t>In the past 10 years, the annual number and worldwide share of orthopedic publications from South Korea have also increased (annual number: 459 in 2012 to 899 in 2021; worldwide share: 3.37% in 2012 to 6.53% in 2021).</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 xml:space="preserve">The rise of scientific research may be ascribed to the aging population. As the population progressively ages, there is a pronounced increase in the prevalence of orthopedic </w:t>
      </w:r>
      <w:proofErr w:type="gramStart"/>
      <w:r w:rsidRPr="000D0573">
        <w:rPr>
          <w:rFonts w:ascii="Book Antiqua" w:eastAsia="Book Antiqua" w:hAnsi="Book Antiqua" w:cs="Book Antiqua"/>
          <w:color w:val="000000"/>
        </w:rPr>
        <w:t>disorders</w:t>
      </w:r>
      <w:r w:rsidR="0061411A" w:rsidRPr="000D0573">
        <w:rPr>
          <w:rFonts w:ascii="Book Antiqua" w:eastAsia="Book Antiqua" w:hAnsi="Book Antiqua" w:cs="Book Antiqua"/>
          <w:color w:val="000000"/>
          <w:vertAlign w:val="superscript"/>
        </w:rPr>
        <w:t>[</w:t>
      </w:r>
      <w:proofErr w:type="gramEnd"/>
      <w:r w:rsidRPr="000D0573">
        <w:rPr>
          <w:rFonts w:ascii="Book Antiqua" w:hAnsi="Book Antiqua"/>
        </w:rPr>
        <w:fldChar w:fldCharType="begin"/>
      </w:r>
      <w:r w:rsidRPr="000D0573">
        <w:rPr>
          <w:rFonts w:ascii="Book Antiqua" w:hAnsi="Book Antiqua"/>
        </w:rPr>
        <w:instrText>HYPERLINK \l "_ENREF_20" \o "Choi, 2023 #411"</w:instrText>
      </w:r>
      <w:r w:rsidRPr="000D0573">
        <w:rPr>
          <w:rFonts w:ascii="Book Antiqua" w:hAnsi="Book Antiqua"/>
        </w:rPr>
      </w:r>
      <w:r w:rsidRPr="000D0573">
        <w:rPr>
          <w:rFonts w:ascii="Book Antiqua" w:hAnsi="Book Antiqua"/>
        </w:rPr>
        <w:fldChar w:fldCharType="separate"/>
      </w:r>
      <w:r w:rsidR="0061411A" w:rsidRPr="000D0573">
        <w:rPr>
          <w:rFonts w:ascii="Book Antiqua" w:eastAsia="Book Antiqua" w:hAnsi="Book Antiqua" w:cs="Book Antiqua"/>
          <w:color w:val="000000"/>
          <w:vertAlign w:val="superscript"/>
        </w:rPr>
        <w:t>2</w:t>
      </w:r>
      <w:r w:rsidR="00D86160" w:rsidRPr="000D0573">
        <w:rPr>
          <w:rFonts w:ascii="Book Antiqua" w:eastAsia="Book Antiqua" w:hAnsi="Book Antiqua" w:cs="Book Antiqua"/>
          <w:color w:val="000000"/>
          <w:vertAlign w:val="superscript"/>
        </w:rPr>
        <w:t>1</w:t>
      </w:r>
      <w:r w:rsidRPr="000D0573">
        <w:rPr>
          <w:rFonts w:ascii="Book Antiqua" w:eastAsia="Book Antiqua" w:hAnsi="Book Antiqua" w:cs="Book Antiqua"/>
          <w:color w:val="000000"/>
          <w:vertAlign w:val="superscript"/>
        </w:rPr>
        <w:fldChar w:fldCharType="end"/>
      </w:r>
      <w:r w:rsidR="0061411A" w:rsidRPr="000D0573">
        <w:rPr>
          <w:rFonts w:ascii="Book Antiqua" w:eastAsia="Book Antiqua" w:hAnsi="Book Antiqua" w:cs="Book Antiqua"/>
          <w:color w:val="000000"/>
          <w:vertAlign w:val="superscript"/>
        </w:rPr>
        <w:t>]</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In response, researchers have redirected their focus toward gaining a better understanding of this situation and advancing the treatment of orthopedic disorders.</w:t>
      </w:r>
      <w:r w:rsidR="0061411A" w:rsidRPr="000D0573">
        <w:rPr>
          <w:rFonts w:ascii="Book Antiqua" w:eastAsia="Book Antiqua" w:hAnsi="Book Antiqua" w:cs="Book Antiqua"/>
          <w:color w:val="000000"/>
        </w:rPr>
        <w:t xml:space="preserve"> </w:t>
      </w:r>
      <w:r w:rsidRPr="000D0573">
        <w:rPr>
          <w:rFonts w:ascii="Book Antiqua" w:eastAsia="Book Antiqua" w:hAnsi="Book Antiqua" w:cs="Book Antiqua"/>
          <w:color w:val="000000"/>
        </w:rPr>
        <w:t>Consequently, South Korea has emerged as a noteworthy contributor to the development of orthopedic science, gradually gaining recognition for its prowess and innovative approaches.</w:t>
      </w:r>
    </w:p>
    <w:p w14:paraId="1F17A60E" w14:textId="72CD02E4" w:rsidR="00A77B3E" w:rsidRPr="00CC0BEF" w:rsidRDefault="00F4187C" w:rsidP="000D0573">
      <w:pPr>
        <w:spacing w:line="360" w:lineRule="auto"/>
        <w:ind w:firstLineChars="200" w:firstLine="480"/>
        <w:jc w:val="both"/>
        <w:rPr>
          <w:rFonts w:ascii="Book Antiqua" w:hAnsi="Book Antiqua"/>
        </w:rPr>
      </w:pPr>
      <w:r w:rsidRPr="003D525A">
        <w:rPr>
          <w:rFonts w:ascii="Book Antiqua" w:eastAsia="Book Antiqua" w:hAnsi="Book Antiqua" w:cs="Book Antiqua"/>
          <w:color w:val="000000"/>
        </w:rPr>
        <w:t xml:space="preserve">There has been a strong positive trend in orthopedic publications from China. Our study suggests a 5-fold increase in the absolute number of articles from China in orthopedic journals (from 552 papers in 2012 to 2661 paper in 2021, </w:t>
      </w:r>
      <w:r w:rsidRPr="00CC0BEF">
        <w:rPr>
          <w:rFonts w:ascii="Book Antiqua" w:eastAsia="Book Antiqua" w:hAnsi="Book Antiqua" w:cs="Book Antiqua"/>
          <w:i/>
          <w:color w:val="000000"/>
        </w:rPr>
        <w:t>P</w:t>
      </w:r>
      <w:r w:rsidR="00CC0BEF">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&lt;</w:t>
      </w:r>
      <w:r w:rsidR="00CC0BEF">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0.001), and the market share of articles in China has increased markedly (from 5.29% in 2012 to 9.61% in 2021, </w:t>
      </w:r>
      <w:r w:rsidR="00CC0BEF" w:rsidRPr="00CC0BEF">
        <w:rPr>
          <w:rFonts w:ascii="Book Antiqua" w:eastAsia="Book Antiqua" w:hAnsi="Book Antiqua" w:cs="Book Antiqua"/>
          <w:i/>
          <w:color w:val="000000"/>
        </w:rPr>
        <w:t>P</w:t>
      </w:r>
      <w:r w:rsidR="00CC0BEF"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 0.001). In the orthopedics field, China’s scientific research has been growing rapidly in the past deca</w:t>
      </w:r>
      <w:r w:rsidRPr="00CC0BEF">
        <w:rPr>
          <w:rFonts w:ascii="Book Antiqua" w:eastAsia="Book Antiqua" w:hAnsi="Book Antiqua" w:cs="Book Antiqua"/>
          <w:color w:val="000000"/>
        </w:rPr>
        <w:t>de</w:t>
      </w:r>
      <w:r w:rsidR="0061411A" w:rsidRPr="00CC0BEF">
        <w:rPr>
          <w:rFonts w:ascii="Book Antiqua" w:eastAsia="Book Antiqua" w:hAnsi="Book Antiqua" w:cs="Book Antiqua"/>
          <w:color w:val="000000"/>
          <w:vertAlign w:val="superscript"/>
        </w:rPr>
        <w:t>[</w:t>
      </w:r>
      <w:hyperlink w:anchor="_ENREF_14" w:tooltip="Jiang, 2016 #162" w:history="1">
        <w:r w:rsidR="0061411A" w:rsidRPr="00CC0BEF">
          <w:rPr>
            <w:rFonts w:ascii="Book Antiqua" w:eastAsia="Book Antiqua" w:hAnsi="Book Antiqua" w:cs="Book Antiqua"/>
            <w:color w:val="000000"/>
            <w:u w:color="0000EE"/>
            <w:vertAlign w:val="superscript"/>
          </w:rPr>
          <w:t>14</w:t>
        </w:r>
      </w:hyperlink>
      <w:r w:rsidR="0061411A" w:rsidRPr="00CC0BEF">
        <w:rPr>
          <w:rFonts w:ascii="Book Antiqua" w:eastAsia="Book Antiqua" w:hAnsi="Book Antiqua" w:cs="Book Antiqua"/>
          <w:color w:val="000000"/>
          <w:vertAlign w:val="superscript"/>
        </w:rPr>
        <w:t>,</w:t>
      </w:r>
      <w:hyperlink w:anchor="_ENREF_17" w:tooltip="Zhi, 2016 #148" w:history="1">
        <w:r w:rsidR="0061411A" w:rsidRPr="00CC0BEF">
          <w:rPr>
            <w:rFonts w:ascii="Book Antiqua" w:eastAsia="Book Antiqua" w:hAnsi="Book Antiqua" w:cs="Book Antiqua"/>
            <w:color w:val="000000"/>
            <w:u w:color="0000EE"/>
            <w:vertAlign w:val="superscript"/>
          </w:rPr>
          <w:t>1</w:t>
        </w:r>
        <w:r w:rsidR="00D86160" w:rsidRPr="00CC0BEF">
          <w:rPr>
            <w:rFonts w:ascii="Book Antiqua" w:eastAsia="Book Antiqua" w:hAnsi="Book Antiqua" w:cs="Book Antiqua"/>
            <w:color w:val="000000"/>
            <w:u w:color="0000EE"/>
            <w:vertAlign w:val="superscript"/>
          </w:rPr>
          <w:t>8</w:t>
        </w:r>
      </w:hyperlink>
      <w:r w:rsidR="0061411A" w:rsidRPr="00CC0BEF">
        <w:rPr>
          <w:rFonts w:ascii="Book Antiqua" w:eastAsia="Book Antiqua" w:hAnsi="Book Antiqua" w:cs="Book Antiqua"/>
          <w:color w:val="000000"/>
          <w:vertAlign w:val="superscript"/>
        </w:rPr>
        <w:t>,</w:t>
      </w:r>
      <w:hyperlink w:anchor="_ENREF_18" w:tooltip="Zou, 2016 #147" w:history="1">
        <w:r w:rsidR="0061411A" w:rsidRPr="00CC0BEF">
          <w:rPr>
            <w:rFonts w:ascii="Book Antiqua" w:eastAsia="Book Antiqua" w:hAnsi="Book Antiqua" w:cs="Book Antiqua"/>
            <w:color w:val="000000"/>
            <w:u w:color="0000EE"/>
            <w:vertAlign w:val="superscript"/>
          </w:rPr>
          <w:t>1</w:t>
        </w:r>
        <w:r w:rsidR="00D86160" w:rsidRPr="00CC0BEF">
          <w:rPr>
            <w:rFonts w:ascii="Book Antiqua" w:eastAsia="Book Antiqua" w:hAnsi="Book Antiqua" w:cs="Book Antiqua"/>
            <w:color w:val="000000"/>
            <w:u w:color="0000EE"/>
            <w:vertAlign w:val="superscript"/>
          </w:rPr>
          <w:t>9</w:t>
        </w:r>
      </w:hyperlink>
      <w:r w:rsidR="0061411A" w:rsidRPr="00CC0BEF">
        <w:rPr>
          <w:rFonts w:ascii="Book Antiqua" w:eastAsia="Book Antiqua" w:hAnsi="Book Antiqua" w:cs="Book Antiqua"/>
          <w:color w:val="000000"/>
          <w:vertAlign w:val="superscript"/>
        </w:rPr>
        <w:t>]</w:t>
      </w:r>
      <w:r w:rsidR="0061411A" w:rsidRPr="00CC0BEF">
        <w:rPr>
          <w:rFonts w:ascii="Book Antiqua" w:eastAsia="Book Antiqua" w:hAnsi="Book Antiqua" w:cs="Book Antiqua"/>
          <w:color w:val="000000"/>
        </w:rPr>
        <w:t xml:space="preserve">. </w:t>
      </w:r>
      <w:r w:rsidRPr="00CC0BEF">
        <w:rPr>
          <w:rFonts w:ascii="Book Antiqua" w:eastAsia="Book Antiqua" w:hAnsi="Book Antiqua" w:cs="Book Antiqua"/>
          <w:color w:val="000000"/>
        </w:rPr>
        <w:t>In 2013, articles originating in China (629) surpassed those originating in Japan (627) and South Korea (548). Between 2012 and 2021, researchers from China published 634 orthopedic clinical trials, outpacing those from South Korea (</w:t>
      </w:r>
      <w:r w:rsidRPr="00CC0BEF">
        <w:rPr>
          <w:rFonts w:ascii="Book Antiqua" w:eastAsia="Book Antiqua" w:hAnsi="Book Antiqua" w:cs="Book Antiqua"/>
          <w:i/>
          <w:color w:val="000000"/>
        </w:rPr>
        <w:t>n</w:t>
      </w:r>
      <w:r w:rsidR="00CC0BEF">
        <w:rPr>
          <w:rFonts w:ascii="Book Antiqua" w:hAnsi="Book Antiqua" w:cs="Book Antiqua" w:hint="eastAsia"/>
          <w:color w:val="000000"/>
          <w:lang w:eastAsia="zh-CN"/>
        </w:rPr>
        <w:t xml:space="preserve"> </w:t>
      </w:r>
      <w:r w:rsidRPr="00CC0BEF">
        <w:rPr>
          <w:rFonts w:ascii="Book Antiqua" w:eastAsia="Book Antiqua" w:hAnsi="Book Antiqua" w:cs="Book Antiqua"/>
          <w:color w:val="000000"/>
        </w:rPr>
        <w:t>=</w:t>
      </w:r>
      <w:r w:rsidR="00CC0BEF">
        <w:rPr>
          <w:rFonts w:ascii="Book Antiqua" w:hAnsi="Book Antiqua" w:cs="Book Antiqua" w:hint="eastAsia"/>
          <w:color w:val="000000"/>
          <w:lang w:eastAsia="zh-CN"/>
        </w:rPr>
        <w:t xml:space="preserve"> </w:t>
      </w:r>
      <w:r w:rsidRPr="00CC0BEF">
        <w:rPr>
          <w:rFonts w:ascii="Book Antiqua" w:eastAsia="Book Antiqua" w:hAnsi="Book Antiqua" w:cs="Book Antiqua"/>
          <w:color w:val="000000"/>
        </w:rPr>
        <w:t xml:space="preserve">426, </w:t>
      </w:r>
      <w:r w:rsidR="00CC0BEF" w:rsidRPr="00CC0BEF">
        <w:rPr>
          <w:rFonts w:ascii="Book Antiqua" w:eastAsia="Book Antiqua" w:hAnsi="Book Antiqua" w:cs="Book Antiqua"/>
          <w:i/>
          <w:color w:val="000000"/>
        </w:rPr>
        <w:t>P</w:t>
      </w:r>
      <w:r w:rsidR="00CC0BEF" w:rsidRPr="00CC0BEF">
        <w:rPr>
          <w:rFonts w:ascii="Book Antiqua" w:eastAsia="Book Antiqua" w:hAnsi="Book Antiqua" w:cs="Book Antiqua"/>
          <w:color w:val="000000"/>
        </w:rPr>
        <w:t xml:space="preserve"> </w:t>
      </w:r>
      <w:r w:rsidRPr="00CC0BEF">
        <w:rPr>
          <w:rFonts w:ascii="Book Antiqua" w:eastAsia="Book Antiqua" w:hAnsi="Book Antiqua" w:cs="Book Antiqua"/>
          <w:color w:val="000000"/>
        </w:rPr>
        <w:t>&lt;</w:t>
      </w:r>
      <w:r w:rsidR="00CC0BEF">
        <w:rPr>
          <w:rFonts w:ascii="Book Antiqua" w:hAnsi="Book Antiqua" w:cs="Book Antiqua" w:hint="eastAsia"/>
          <w:color w:val="000000"/>
          <w:lang w:eastAsia="zh-CN"/>
        </w:rPr>
        <w:t xml:space="preserve"> </w:t>
      </w:r>
      <w:r w:rsidRPr="00CC0BEF">
        <w:rPr>
          <w:rFonts w:ascii="Book Antiqua" w:eastAsia="Book Antiqua" w:hAnsi="Book Antiqua" w:cs="Book Antiqua"/>
          <w:color w:val="000000"/>
        </w:rPr>
        <w:t>0.05) and Japan (</w:t>
      </w:r>
      <w:r w:rsidR="00CC0BEF" w:rsidRPr="00CC0BEF">
        <w:rPr>
          <w:rFonts w:ascii="Book Antiqua" w:eastAsia="Book Antiqua" w:hAnsi="Book Antiqua" w:cs="Book Antiqua"/>
          <w:i/>
          <w:color w:val="000000"/>
        </w:rPr>
        <w:t>n</w:t>
      </w:r>
      <w:r w:rsidR="00CC0BEF" w:rsidRPr="00CC0BEF">
        <w:rPr>
          <w:rFonts w:ascii="Book Antiqua" w:eastAsia="Book Antiqua" w:hAnsi="Book Antiqua" w:cs="Book Antiqua"/>
          <w:color w:val="000000"/>
        </w:rPr>
        <w:t xml:space="preserve"> </w:t>
      </w:r>
      <w:r w:rsidRPr="00CC0BEF">
        <w:rPr>
          <w:rFonts w:ascii="Book Antiqua" w:eastAsia="Book Antiqua" w:hAnsi="Book Antiqua" w:cs="Book Antiqua"/>
          <w:color w:val="000000"/>
        </w:rPr>
        <w:t>=</w:t>
      </w:r>
      <w:r w:rsidR="00CC0BEF">
        <w:rPr>
          <w:rFonts w:ascii="Book Antiqua" w:hAnsi="Book Antiqua" w:cs="Book Antiqua" w:hint="eastAsia"/>
          <w:color w:val="000000"/>
          <w:lang w:eastAsia="zh-CN"/>
        </w:rPr>
        <w:t xml:space="preserve"> </w:t>
      </w:r>
      <w:r w:rsidRPr="00CC0BEF">
        <w:rPr>
          <w:rFonts w:ascii="Book Antiqua" w:eastAsia="Book Antiqua" w:hAnsi="Book Antiqua" w:cs="Book Antiqua"/>
          <w:color w:val="000000"/>
        </w:rPr>
        <w:t xml:space="preserve">330, </w:t>
      </w:r>
      <w:r w:rsidR="00CC0BEF" w:rsidRPr="00CC0BEF">
        <w:rPr>
          <w:rFonts w:ascii="Book Antiqua" w:eastAsia="Book Antiqua" w:hAnsi="Book Antiqua" w:cs="Book Antiqua"/>
          <w:i/>
          <w:color w:val="000000"/>
        </w:rPr>
        <w:t>P</w:t>
      </w:r>
      <w:r w:rsidR="00CC0BEF" w:rsidRPr="00CC0BEF">
        <w:rPr>
          <w:rFonts w:ascii="Book Antiqua" w:eastAsia="Book Antiqua" w:hAnsi="Book Antiqua" w:cs="Book Antiqua"/>
          <w:color w:val="000000"/>
        </w:rPr>
        <w:t xml:space="preserve"> </w:t>
      </w:r>
      <w:r w:rsidRPr="00CC0BEF">
        <w:rPr>
          <w:rFonts w:ascii="Book Antiqua" w:eastAsia="Book Antiqua" w:hAnsi="Book Antiqua" w:cs="Book Antiqua"/>
          <w:color w:val="000000"/>
        </w:rPr>
        <w:t>&lt;</w:t>
      </w:r>
      <w:r w:rsidR="00CC0BEF">
        <w:rPr>
          <w:rFonts w:ascii="Book Antiqua" w:hAnsi="Book Antiqua" w:cs="Book Antiqua" w:hint="eastAsia"/>
          <w:color w:val="000000"/>
          <w:lang w:eastAsia="zh-CN"/>
        </w:rPr>
        <w:t xml:space="preserve"> </w:t>
      </w:r>
      <w:r w:rsidRPr="00CC0BEF">
        <w:rPr>
          <w:rFonts w:ascii="Book Antiqua" w:eastAsia="Book Antiqua" w:hAnsi="Book Antiqua" w:cs="Book Antiqua"/>
          <w:color w:val="000000"/>
        </w:rPr>
        <w:t xml:space="preserve">0.05). Only 1083 RCTs were found among all 27164 articles originating in these three countries (Japan 218 </w:t>
      </w:r>
      <w:r w:rsidR="00160AE9" w:rsidRPr="00160AE9">
        <w:rPr>
          <w:rFonts w:ascii="Book Antiqua" w:eastAsia="Book Antiqua" w:hAnsi="Book Antiqua" w:cs="Book Antiqua"/>
          <w:i/>
          <w:color w:val="000000"/>
        </w:rPr>
        <w:t>vs</w:t>
      </w:r>
      <w:r w:rsidR="00CC0BEF" w:rsidRPr="00160AE9">
        <w:rPr>
          <w:rFonts w:ascii="Book Antiqua" w:eastAsia="Book Antiqua" w:hAnsi="Book Antiqua" w:cs="Book Antiqua"/>
          <w:i/>
          <w:color w:val="000000"/>
        </w:rPr>
        <w:t xml:space="preserve"> </w:t>
      </w:r>
      <w:r w:rsidR="00CC0BEF">
        <w:rPr>
          <w:rFonts w:ascii="Book Antiqua" w:eastAsia="Book Antiqua" w:hAnsi="Book Antiqua" w:cs="Book Antiqua"/>
          <w:color w:val="000000"/>
        </w:rPr>
        <w:t xml:space="preserve">South Korea 353 </w:t>
      </w:r>
      <w:r w:rsidR="00CC0BEF" w:rsidRPr="00CC0BEF">
        <w:rPr>
          <w:rFonts w:ascii="Book Antiqua" w:eastAsia="Book Antiqua" w:hAnsi="Book Antiqua" w:cs="Book Antiqua"/>
          <w:i/>
          <w:color w:val="000000"/>
        </w:rPr>
        <w:t>vs</w:t>
      </w:r>
      <w:r w:rsidRPr="00CC0BEF">
        <w:rPr>
          <w:rFonts w:ascii="Book Antiqua" w:eastAsia="Book Antiqua" w:hAnsi="Book Antiqua" w:cs="Book Antiqua"/>
          <w:color w:val="000000"/>
        </w:rPr>
        <w:t xml:space="preserve"> China 512; </w:t>
      </w:r>
      <w:r w:rsidRPr="00CC0BEF">
        <w:rPr>
          <w:rFonts w:ascii="Book Antiqua" w:eastAsia="Book Antiqua" w:hAnsi="Book Antiqua" w:cs="Book Antiqua"/>
          <w:i/>
          <w:color w:val="000000"/>
        </w:rPr>
        <w:t>P</w:t>
      </w:r>
      <w:r w:rsidRPr="00CC0BEF">
        <w:rPr>
          <w:rFonts w:ascii="Book Antiqua" w:eastAsia="Book Antiqua" w:hAnsi="Book Antiqua" w:cs="Book Antiqua"/>
          <w:color w:val="000000"/>
        </w:rPr>
        <w:t xml:space="preserve"> &lt;</w:t>
      </w:r>
      <w:r w:rsidR="00CC0BEF">
        <w:rPr>
          <w:rFonts w:ascii="Book Antiqua" w:hAnsi="Book Antiqua" w:cs="Book Antiqua" w:hint="eastAsia"/>
          <w:color w:val="000000"/>
          <w:lang w:eastAsia="zh-CN"/>
        </w:rPr>
        <w:t xml:space="preserve"> </w:t>
      </w:r>
      <w:r w:rsidRPr="00CC0BEF">
        <w:rPr>
          <w:rFonts w:ascii="Book Antiqua" w:eastAsia="Book Antiqua" w:hAnsi="Book Antiqua" w:cs="Book Antiqua"/>
          <w:color w:val="000000"/>
        </w:rPr>
        <w:t>0.05). RCTs are considered to be a higher grade of scientific evidence that influences health care policy. Thus, researchers in East Asia should prioritize more RCTs and consider these findings.</w:t>
      </w:r>
    </w:p>
    <w:p w14:paraId="694A2A85" w14:textId="7A0A968C" w:rsidR="00A77B3E" w:rsidRPr="003D525A" w:rsidRDefault="00F4187C" w:rsidP="00CC0BEF">
      <w:pPr>
        <w:spacing w:line="360" w:lineRule="auto"/>
        <w:ind w:firstLineChars="200" w:firstLine="480"/>
        <w:jc w:val="both"/>
        <w:rPr>
          <w:rFonts w:ascii="Book Antiqua" w:hAnsi="Book Antiqua"/>
        </w:rPr>
      </w:pPr>
      <w:r w:rsidRPr="003D525A">
        <w:rPr>
          <w:rFonts w:ascii="Book Antiqua" w:eastAsia="Book Antiqua" w:hAnsi="Book Antiqua" w:cs="Book Antiqua"/>
          <w:color w:val="000000"/>
        </w:rPr>
        <w:t>The average number of citations to articles in the publications is indicated by the IF. Although the IF has many limitat</w:t>
      </w:r>
      <w:r w:rsidRPr="00C022B4">
        <w:rPr>
          <w:rFonts w:ascii="Book Antiqua" w:eastAsia="Book Antiqua" w:hAnsi="Book Antiqua" w:cs="Book Antiqua"/>
          <w:color w:val="000000"/>
        </w:rPr>
        <w:t>ions</w:t>
      </w:r>
      <w:r w:rsidR="0061411A" w:rsidRPr="00C022B4">
        <w:rPr>
          <w:rFonts w:ascii="Book Antiqua" w:eastAsia="Book Antiqua" w:hAnsi="Book Antiqua" w:cs="Book Antiqua"/>
          <w:color w:val="000000"/>
          <w:vertAlign w:val="superscript"/>
        </w:rPr>
        <w:t>[</w:t>
      </w:r>
      <w:hyperlink w:anchor="_ENREF_21" w:tooltip="Durieux, 2010 #150" w:history="1">
        <w:r w:rsidR="0061411A" w:rsidRPr="00C022B4">
          <w:rPr>
            <w:rFonts w:ascii="Book Antiqua" w:eastAsia="Book Antiqua" w:hAnsi="Book Antiqua" w:cs="Book Antiqua"/>
            <w:color w:val="000000"/>
            <w:vertAlign w:val="superscript"/>
          </w:rPr>
          <w:t>2</w:t>
        </w:r>
        <w:r w:rsidR="00D86160" w:rsidRPr="00C022B4">
          <w:rPr>
            <w:rFonts w:ascii="Book Antiqua" w:eastAsia="Book Antiqua" w:hAnsi="Book Antiqua" w:cs="Book Antiqua"/>
            <w:color w:val="000000"/>
            <w:vertAlign w:val="superscript"/>
          </w:rPr>
          <w:t>2</w:t>
        </w:r>
      </w:hyperlink>
      <w:r w:rsidR="0061411A" w:rsidRPr="00C022B4">
        <w:rPr>
          <w:rFonts w:ascii="Book Antiqua" w:eastAsia="Book Antiqua" w:hAnsi="Book Antiqua" w:cs="Book Antiqua"/>
          <w:color w:val="000000"/>
          <w:vertAlign w:val="superscript"/>
        </w:rPr>
        <w:t>,</w:t>
      </w:r>
      <w:hyperlink w:anchor="_ENREF_22" w:tooltip="Garner, 2018 #151" w:history="1">
        <w:r w:rsidR="0061411A" w:rsidRPr="00C022B4">
          <w:rPr>
            <w:rFonts w:ascii="Book Antiqua" w:eastAsia="Book Antiqua" w:hAnsi="Book Antiqua" w:cs="Book Antiqua"/>
            <w:color w:val="000000"/>
            <w:vertAlign w:val="superscript"/>
          </w:rPr>
          <w:t>2</w:t>
        </w:r>
        <w:r w:rsidR="00D86160" w:rsidRPr="00C022B4">
          <w:rPr>
            <w:rFonts w:ascii="Book Antiqua" w:eastAsia="Book Antiqua" w:hAnsi="Book Antiqua" w:cs="Book Antiqua"/>
            <w:color w:val="000000"/>
            <w:vertAlign w:val="superscript"/>
          </w:rPr>
          <w:t>3</w:t>
        </w:r>
      </w:hyperlink>
      <w:r w:rsidR="0061411A" w:rsidRPr="00C022B4">
        <w:rPr>
          <w:rFonts w:ascii="Book Antiqua" w:eastAsia="Book Antiqua" w:hAnsi="Book Antiqua" w:cs="Book Antiqua"/>
          <w:color w:val="000000"/>
          <w:vertAlign w:val="superscript"/>
        </w:rPr>
        <w:t>]</w:t>
      </w:r>
      <w:r w:rsidR="0061411A" w:rsidRPr="00C022B4">
        <w:rPr>
          <w:rFonts w:ascii="Book Antiqua" w:eastAsia="Book Antiqua" w:hAnsi="Book Antiqua" w:cs="Book Antiqua"/>
          <w:color w:val="000000"/>
        </w:rPr>
        <w:t xml:space="preserve">, </w:t>
      </w:r>
      <w:r w:rsidRPr="00C022B4">
        <w:rPr>
          <w:rFonts w:ascii="Book Antiqua" w:eastAsia="Book Antiqua" w:hAnsi="Book Antiqua" w:cs="Book Antiqua"/>
          <w:color w:val="000000"/>
        </w:rPr>
        <w:t>it remains one of the optimal tools for assessing the relative significance of scientific studies. Researchers from South Korea made the most qualitative contributions to orthopedic research, as evidenced by the number of papers they published in high-IF journals and the highest an</w:t>
      </w:r>
      <w:r w:rsidRPr="003D525A">
        <w:rPr>
          <w:rFonts w:ascii="Book Antiqua" w:eastAsia="Book Antiqua" w:hAnsi="Book Antiqua" w:cs="Book Antiqua"/>
          <w:color w:val="000000"/>
        </w:rPr>
        <w:t xml:space="preserve">nual average IFs. </w:t>
      </w:r>
      <w:r w:rsidRPr="003D525A">
        <w:rPr>
          <w:rFonts w:ascii="Book Antiqua" w:eastAsia="Book Antiqua" w:hAnsi="Book Antiqua" w:cs="Book Antiqua"/>
          <w:color w:val="000000"/>
        </w:rPr>
        <w:lastRenderedPageBreak/>
        <w:t>Researchers from South Korea published more articles in high-IF journals and had the highest annual average IFs, indicating that they contributed the majority to orthopedic research in terms of quality. Throughout the past 10 years, there has been steady growth in the total annual IF of articles originating from China. However, the annual average IFs still lagged behind South Korea. Undoubtedly, the quality of the articles and the international presence from China requires improvement. Citations are another valuable indication of article quality, revealing the extent to which the article has been accepted by other authors in the same field. In this study, we revealed that articles from China had a fairly high number of citations, followed by those from Japan and Korea. The average number of citations for Chinese studies ranked behind Japan and South Korea. In fact, newly published articles have less time to be cited, and thus, old articles of high quality are usually more often cited. In the past 3 years, China published 6042 articles, accounting for 50.18% (6042/12040) of the total number of articles published from 2012 to 2021, which could explain this phenomenon.</w:t>
      </w:r>
    </w:p>
    <w:p w14:paraId="5D4E1C70" w14:textId="6871CFB6" w:rsidR="00A77B3E" w:rsidRPr="00975EF0" w:rsidRDefault="00F4187C" w:rsidP="001E2C7D">
      <w:pPr>
        <w:spacing w:line="360" w:lineRule="auto"/>
        <w:ind w:firstLineChars="200" w:firstLine="480"/>
        <w:jc w:val="both"/>
        <w:rPr>
          <w:rFonts w:ascii="Book Antiqua" w:hAnsi="Book Antiqua"/>
        </w:rPr>
      </w:pPr>
      <w:r w:rsidRPr="003D525A">
        <w:rPr>
          <w:rFonts w:ascii="Book Antiqua" w:eastAsia="Book Antiqua" w:hAnsi="Book Antiqua" w:cs="Book Antiqua"/>
          <w:color w:val="000000"/>
        </w:rPr>
        <w:t>Regarding the orthopedic journals with a top-ten IF, researchers from China (787) and South Korea (800) published more articles in these journals than researchers from Japan (646), but there was no significant difference among the three countries (</w:t>
      </w:r>
      <w:r w:rsidRPr="001E2C7D">
        <w:rPr>
          <w:rFonts w:ascii="Book Antiqua" w:eastAsia="Book Antiqua" w:hAnsi="Book Antiqua" w:cs="Book Antiqua"/>
          <w:i/>
          <w:color w:val="000000"/>
        </w:rPr>
        <w:t>P</w:t>
      </w:r>
      <w:r w:rsidR="001E2C7D">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&gt;</w:t>
      </w:r>
      <w:r w:rsidR="001E2C7D">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0.05). It should be noted that IF is not always the optimum parameter for identifying the quality of journals. Sometimes, a high IF represents a journal with high visibility, prestige, and influence. Researchers with well-designed studies tend to submit their articles to journals with these characteristics. In this study, spine and </w:t>
      </w:r>
      <w:r w:rsidRPr="003D525A">
        <w:rPr>
          <w:rFonts w:ascii="Book Antiqua" w:eastAsia="Book Antiqua" w:hAnsi="Book Antiqua" w:cs="Book Antiqua"/>
          <w:i/>
          <w:iCs/>
          <w:color w:val="000000"/>
        </w:rPr>
        <w:t>BMC Musculoskeletal Disorders</w:t>
      </w:r>
      <w:r w:rsidRPr="003D525A">
        <w:rPr>
          <w:rFonts w:ascii="Book Antiqua" w:eastAsia="Book Antiqua" w:hAnsi="Book Antiqua" w:cs="Book Antiqua"/>
          <w:color w:val="000000"/>
        </w:rPr>
        <w:t xml:space="preserve"> were considered the most popular journals, ranking among the top 10 popular journals in the three countries. The most popular journals in this study were </w:t>
      </w:r>
      <w:r w:rsidRPr="003D525A">
        <w:rPr>
          <w:rFonts w:ascii="Book Antiqua" w:eastAsia="Book Antiqua" w:hAnsi="Book Antiqua" w:cs="Book Antiqua"/>
          <w:i/>
          <w:iCs/>
          <w:color w:val="000000"/>
        </w:rPr>
        <w:t>Spine</w:t>
      </w:r>
      <w:r w:rsidRPr="003D525A">
        <w:rPr>
          <w:rFonts w:ascii="Book Antiqua" w:eastAsia="Book Antiqua" w:hAnsi="Book Antiqua" w:cs="Book Antiqua"/>
          <w:color w:val="000000"/>
        </w:rPr>
        <w:t xml:space="preserve"> and </w:t>
      </w:r>
      <w:r w:rsidRPr="003D525A">
        <w:rPr>
          <w:rFonts w:ascii="Book Antiqua" w:eastAsia="Book Antiqua" w:hAnsi="Book Antiqua" w:cs="Book Antiqua"/>
          <w:i/>
          <w:iCs/>
          <w:color w:val="000000"/>
        </w:rPr>
        <w:t>BMC Musculoskeletal Disorders</w:t>
      </w:r>
      <w:r w:rsidRPr="003D525A">
        <w:rPr>
          <w:rFonts w:ascii="Book Antiqua" w:eastAsia="Book Antiqua" w:hAnsi="Book Antiqua" w:cs="Book Antiqua"/>
          <w:color w:val="000000"/>
        </w:rPr>
        <w:t xml:space="preserve">, which were ranked among the top 10 most popular publications in each of the three nations. These two journals mainly publish high-quality clinical and basic research articles, which results in their widespread international influence. However, there were differences in the most popular journals for authors among the three countries. Researchers from Japan publish most in </w:t>
      </w:r>
      <w:r w:rsidRPr="003D525A">
        <w:rPr>
          <w:rFonts w:ascii="Book Antiqua" w:eastAsia="Book Antiqua" w:hAnsi="Book Antiqua" w:cs="Book Antiqua"/>
          <w:i/>
          <w:iCs/>
          <w:color w:val="000000"/>
        </w:rPr>
        <w:t>Journal of Orthopedic Science</w:t>
      </w:r>
      <w:r w:rsidRPr="003D525A">
        <w:rPr>
          <w:rFonts w:ascii="Book Antiqua" w:eastAsia="Book Antiqua" w:hAnsi="Book Antiqua" w:cs="Book Antiqua"/>
          <w:color w:val="000000"/>
        </w:rPr>
        <w:t xml:space="preserve">. This journal is the official journal of the Japanese </w:t>
      </w:r>
      <w:r w:rsidRPr="00975EF0">
        <w:rPr>
          <w:rFonts w:ascii="Book Antiqua" w:eastAsia="Book Antiqua" w:hAnsi="Book Antiqua" w:cs="Book Antiqua"/>
          <w:color w:val="000000"/>
        </w:rPr>
        <w:lastRenderedPageBreak/>
        <w:t xml:space="preserve">Orthopedic Association and has a lengthy and illustrious history of publishing outstanding scientific papers in the </w:t>
      </w:r>
      <w:proofErr w:type="gramStart"/>
      <w:r w:rsidRPr="00975EF0">
        <w:rPr>
          <w:rFonts w:ascii="Book Antiqua" w:eastAsia="Book Antiqua" w:hAnsi="Book Antiqua" w:cs="Book Antiqua"/>
          <w:color w:val="000000"/>
        </w:rPr>
        <w:t>field</w:t>
      </w:r>
      <w:r w:rsidR="0061411A" w:rsidRPr="00975EF0">
        <w:rPr>
          <w:rFonts w:ascii="Book Antiqua" w:eastAsia="Book Antiqua" w:hAnsi="Book Antiqua" w:cs="Book Antiqua"/>
          <w:color w:val="000000"/>
          <w:vertAlign w:val="superscript"/>
        </w:rPr>
        <w:t>[</w:t>
      </w:r>
      <w:proofErr w:type="gramEnd"/>
      <w:r w:rsidRPr="00975EF0">
        <w:rPr>
          <w:rFonts w:ascii="Book Antiqua" w:hAnsi="Book Antiqua"/>
        </w:rPr>
        <w:fldChar w:fldCharType="begin"/>
      </w:r>
      <w:r w:rsidRPr="00975EF0">
        <w:rPr>
          <w:rFonts w:ascii="Book Antiqua" w:hAnsi="Book Antiqua"/>
        </w:rPr>
        <w:instrText>HYPERLINK \l "_ENREF_23" \o "Kawaguchi, 2016 #1591"</w:instrText>
      </w:r>
      <w:r w:rsidRPr="00975EF0">
        <w:rPr>
          <w:rFonts w:ascii="Book Antiqua" w:hAnsi="Book Antiqua"/>
        </w:rPr>
      </w:r>
      <w:r w:rsidRPr="00975EF0">
        <w:rPr>
          <w:rFonts w:ascii="Book Antiqua" w:hAnsi="Book Antiqua"/>
        </w:rPr>
        <w:fldChar w:fldCharType="separate"/>
      </w:r>
      <w:r w:rsidR="0061411A" w:rsidRPr="00975EF0">
        <w:rPr>
          <w:rFonts w:ascii="Book Antiqua" w:eastAsia="Book Antiqua" w:hAnsi="Book Antiqua" w:cs="Book Antiqua"/>
          <w:color w:val="000000"/>
          <w:vertAlign w:val="superscript"/>
        </w:rPr>
        <w:t>2</w:t>
      </w:r>
      <w:r w:rsidR="00D86160" w:rsidRPr="00975EF0">
        <w:rPr>
          <w:rFonts w:ascii="Book Antiqua" w:eastAsia="Book Antiqua" w:hAnsi="Book Antiqua" w:cs="Book Antiqua"/>
          <w:color w:val="000000"/>
          <w:vertAlign w:val="superscript"/>
        </w:rPr>
        <w:t>4</w:t>
      </w:r>
      <w:r w:rsidRPr="00975EF0">
        <w:rPr>
          <w:rFonts w:ascii="Book Antiqua" w:eastAsia="Book Antiqua" w:hAnsi="Book Antiqua" w:cs="Book Antiqua"/>
          <w:color w:val="000000"/>
          <w:vertAlign w:val="superscript"/>
        </w:rPr>
        <w:fldChar w:fldCharType="end"/>
      </w:r>
      <w:r w:rsidR="0061411A" w:rsidRPr="00975EF0">
        <w:rPr>
          <w:rFonts w:ascii="Book Antiqua" w:eastAsia="Book Antiqua" w:hAnsi="Book Antiqua" w:cs="Book Antiqua"/>
          <w:color w:val="000000"/>
          <w:vertAlign w:val="superscript"/>
        </w:rPr>
        <w:t>]</w:t>
      </w:r>
      <w:r w:rsidR="0061411A" w:rsidRPr="00975EF0">
        <w:rPr>
          <w:rFonts w:ascii="Book Antiqua" w:eastAsia="Book Antiqua" w:hAnsi="Book Antiqua" w:cs="Book Antiqua"/>
          <w:color w:val="000000"/>
        </w:rPr>
        <w:t xml:space="preserve">. </w:t>
      </w:r>
      <w:r w:rsidRPr="00975EF0">
        <w:rPr>
          <w:rFonts w:ascii="Book Antiqua" w:eastAsia="Book Antiqua" w:hAnsi="Book Antiqua" w:cs="Book Antiqua"/>
          <w:color w:val="000000"/>
        </w:rPr>
        <w:t xml:space="preserve">The top three popular journals for South Korea were </w:t>
      </w:r>
      <w:r w:rsidRPr="00975EF0">
        <w:rPr>
          <w:rFonts w:ascii="Book Antiqua" w:eastAsia="Book Antiqua" w:hAnsi="Book Antiqua" w:cs="Book Antiqua"/>
          <w:i/>
          <w:iCs/>
          <w:color w:val="000000"/>
        </w:rPr>
        <w:t xml:space="preserve">Clinics in Orthopedic Surgery, Knee Surgery Sports Traumatology Arthroscopy and Arthroscopy-The Journal </w:t>
      </w:r>
      <w:r w:rsidR="002A3A60">
        <w:rPr>
          <w:rFonts w:ascii="Book Antiqua" w:hAnsi="Book Antiqua" w:cs="Book Antiqua" w:hint="eastAsia"/>
          <w:i/>
          <w:iCs/>
          <w:color w:val="000000"/>
          <w:lang w:eastAsia="zh-CN"/>
        </w:rPr>
        <w:t>o</w:t>
      </w:r>
      <w:r w:rsidRPr="00975EF0">
        <w:rPr>
          <w:rFonts w:ascii="Book Antiqua" w:eastAsia="Book Antiqua" w:hAnsi="Book Antiqua" w:cs="Book Antiqua"/>
          <w:i/>
          <w:iCs/>
          <w:color w:val="000000"/>
        </w:rPr>
        <w:t xml:space="preserve">f Arthroscopic </w:t>
      </w:r>
      <w:r w:rsidR="002A3A60">
        <w:rPr>
          <w:rFonts w:ascii="Book Antiqua" w:hAnsi="Book Antiqua" w:cs="Book Antiqua" w:hint="eastAsia"/>
          <w:i/>
          <w:iCs/>
          <w:color w:val="000000"/>
          <w:lang w:eastAsia="zh-CN"/>
        </w:rPr>
        <w:t>a</w:t>
      </w:r>
      <w:r w:rsidRPr="00975EF0">
        <w:rPr>
          <w:rFonts w:ascii="Book Antiqua" w:eastAsia="Book Antiqua" w:hAnsi="Book Antiqua" w:cs="Book Antiqua"/>
          <w:i/>
          <w:iCs/>
          <w:color w:val="000000"/>
        </w:rPr>
        <w:t>nd Related Surgery,</w:t>
      </w:r>
      <w:r w:rsidRPr="00975EF0">
        <w:rPr>
          <w:rFonts w:ascii="Book Antiqua" w:eastAsia="Book Antiqua" w:hAnsi="Book Antiqua" w:cs="Book Antiqua"/>
          <w:color w:val="000000"/>
        </w:rPr>
        <w:t xml:space="preserve"> suggesting that arthroplasty surgery in South Korea is developing rapidly and has achieved great advances in recent years. On the other hand, the top three popular journals for China were </w:t>
      </w:r>
      <w:r w:rsidRPr="00975EF0">
        <w:rPr>
          <w:rFonts w:ascii="Book Antiqua" w:eastAsia="Book Antiqua" w:hAnsi="Book Antiqua" w:cs="Book Antiqua"/>
          <w:i/>
          <w:iCs/>
          <w:color w:val="000000"/>
        </w:rPr>
        <w:t xml:space="preserve">Journal of </w:t>
      </w:r>
      <w:proofErr w:type="spellStart"/>
      <w:r w:rsidRPr="00975EF0">
        <w:rPr>
          <w:rFonts w:ascii="Book Antiqua" w:eastAsia="Book Antiqua" w:hAnsi="Book Antiqua" w:cs="Book Antiqua"/>
          <w:i/>
          <w:iCs/>
          <w:color w:val="000000"/>
        </w:rPr>
        <w:t>Orthopaedic</w:t>
      </w:r>
      <w:proofErr w:type="spellEnd"/>
      <w:r w:rsidRPr="00975EF0">
        <w:rPr>
          <w:rFonts w:ascii="Book Antiqua" w:eastAsia="Book Antiqua" w:hAnsi="Book Antiqua" w:cs="Book Antiqua"/>
          <w:i/>
          <w:iCs/>
          <w:color w:val="000000"/>
        </w:rPr>
        <w:t xml:space="preserve"> Surgery and Research</w:t>
      </w:r>
      <w:r w:rsidRPr="00975EF0">
        <w:rPr>
          <w:rFonts w:ascii="Book Antiqua" w:eastAsia="Book Antiqua" w:hAnsi="Book Antiqua" w:cs="Book Antiqua"/>
          <w:color w:val="000000"/>
        </w:rPr>
        <w:t xml:space="preserve">, </w:t>
      </w:r>
      <w:r w:rsidRPr="00975EF0">
        <w:rPr>
          <w:rFonts w:ascii="Book Antiqua" w:eastAsia="Book Antiqua" w:hAnsi="Book Antiqua" w:cs="Book Antiqua"/>
          <w:i/>
          <w:iCs/>
          <w:color w:val="000000"/>
        </w:rPr>
        <w:t xml:space="preserve">BMC Musculoskeletal Disorders and </w:t>
      </w:r>
      <w:proofErr w:type="spellStart"/>
      <w:r w:rsidRPr="00975EF0">
        <w:rPr>
          <w:rFonts w:ascii="Book Antiqua" w:eastAsia="Book Antiqua" w:hAnsi="Book Antiqua" w:cs="Book Antiqua"/>
          <w:i/>
          <w:iCs/>
          <w:color w:val="000000"/>
        </w:rPr>
        <w:t>Orthopaedic</w:t>
      </w:r>
      <w:proofErr w:type="spellEnd"/>
      <w:r w:rsidRPr="00975EF0">
        <w:rPr>
          <w:rFonts w:ascii="Book Antiqua" w:eastAsia="Book Antiqua" w:hAnsi="Book Antiqua" w:cs="Book Antiqua"/>
          <w:i/>
          <w:iCs/>
          <w:color w:val="000000"/>
        </w:rPr>
        <w:t xml:space="preserve"> Surgery,</w:t>
      </w:r>
      <w:r w:rsidRPr="00975EF0">
        <w:rPr>
          <w:rFonts w:ascii="Book Antiqua" w:eastAsia="Book Antiqua" w:hAnsi="Book Antiqua" w:cs="Book Antiqua"/>
          <w:color w:val="000000"/>
        </w:rPr>
        <w:t xml:space="preserve"> demonstrating that China has markedly improved its research in the field of orthopedic surgery during the past 10 years.</w:t>
      </w:r>
    </w:p>
    <w:p w14:paraId="18A5D2A6" w14:textId="1D54FDED" w:rsidR="00A77B3E" w:rsidRPr="001E1916" w:rsidRDefault="002435D8" w:rsidP="001E1916">
      <w:pPr>
        <w:spacing w:line="360" w:lineRule="auto"/>
        <w:ind w:firstLineChars="200" w:firstLine="480"/>
        <w:jc w:val="both"/>
        <w:rPr>
          <w:rFonts w:ascii="Book Antiqua" w:hAnsi="Book Antiqua"/>
        </w:rPr>
      </w:pPr>
      <w:r w:rsidRPr="001E1916">
        <w:rPr>
          <w:rFonts w:ascii="Book Antiqua" w:eastAsia="Book Antiqua" w:hAnsi="Book Antiqua" w:cs="Book Antiqua"/>
          <w:color w:val="000000"/>
        </w:rPr>
        <w:t>Orthopedic research in China is experiencing a period of immense growth, which is due to several factors. First, numerous newly established institutions and hospitals in China already conduct scientific research and surgical treatment in orthopedics, with recent advances in China’s economy</w:t>
      </w:r>
      <w:r w:rsidR="0061411A" w:rsidRPr="001E1916">
        <w:rPr>
          <w:rFonts w:ascii="Book Antiqua" w:eastAsia="Book Antiqua" w:hAnsi="Book Antiqua" w:cs="Book Antiqua"/>
          <w:color w:val="000000"/>
          <w:vertAlign w:val="superscript"/>
        </w:rPr>
        <w:t>[</w:t>
      </w:r>
      <w:hyperlink w:anchor="_ENREF_9" w:tooltip="Wu, 2018 #142" w:history="1">
        <w:r w:rsidR="0061411A" w:rsidRPr="001E1916">
          <w:rPr>
            <w:rFonts w:ascii="Book Antiqua" w:eastAsia="Book Antiqua" w:hAnsi="Book Antiqua" w:cs="Book Antiqua"/>
            <w:color w:val="000000"/>
            <w:u w:color="0000EE"/>
            <w:vertAlign w:val="superscript"/>
          </w:rPr>
          <w:t>9</w:t>
        </w:r>
      </w:hyperlink>
      <w:r w:rsidR="0061411A" w:rsidRPr="001E1916">
        <w:rPr>
          <w:rFonts w:ascii="Book Antiqua" w:eastAsia="Book Antiqua" w:hAnsi="Book Antiqua" w:cs="Book Antiqua"/>
          <w:color w:val="000000"/>
          <w:vertAlign w:val="superscript"/>
        </w:rPr>
        <w:t>,</w:t>
      </w:r>
      <w:hyperlink w:anchor="_ENREF_24" w:tooltip="Ouyang, 2021 #153" w:history="1">
        <w:r w:rsidR="0061411A" w:rsidRPr="001E1916">
          <w:rPr>
            <w:rFonts w:ascii="Book Antiqua" w:eastAsia="Book Antiqua" w:hAnsi="Book Antiqua" w:cs="Book Antiqua"/>
            <w:color w:val="000000"/>
            <w:u w:color="0000EE"/>
            <w:vertAlign w:val="superscript"/>
          </w:rPr>
          <w:t>2</w:t>
        </w:r>
        <w:r w:rsidR="00D86160" w:rsidRPr="001E1916">
          <w:rPr>
            <w:rFonts w:ascii="Book Antiqua" w:eastAsia="Book Antiqua" w:hAnsi="Book Antiqua" w:cs="Book Antiqua"/>
            <w:color w:val="000000"/>
            <w:u w:color="0000EE"/>
            <w:vertAlign w:val="superscript"/>
          </w:rPr>
          <w:t>5</w:t>
        </w:r>
      </w:hyperlink>
      <w:r w:rsidR="0061411A" w:rsidRPr="001E1916">
        <w:rPr>
          <w:rFonts w:ascii="Book Antiqua" w:eastAsia="Book Antiqua" w:hAnsi="Book Antiqua" w:cs="Book Antiqua"/>
          <w:color w:val="000000"/>
          <w:vertAlign w:val="superscript"/>
        </w:rPr>
        <w:t>,</w:t>
      </w:r>
      <w:hyperlink w:anchor="_ENREF_25" w:tooltip="Li, 2018 #163" w:history="1">
        <w:r w:rsidR="0061411A" w:rsidRPr="001E1916">
          <w:rPr>
            <w:rFonts w:ascii="Book Antiqua" w:eastAsia="Book Antiqua" w:hAnsi="Book Antiqua" w:cs="Book Antiqua"/>
            <w:color w:val="000000"/>
            <w:u w:color="0000EE"/>
            <w:vertAlign w:val="superscript"/>
          </w:rPr>
          <w:t>2</w:t>
        </w:r>
        <w:r w:rsidR="00D86160" w:rsidRPr="001E1916">
          <w:rPr>
            <w:rFonts w:ascii="Book Antiqua" w:eastAsia="Book Antiqua" w:hAnsi="Book Antiqua" w:cs="Book Antiqua"/>
            <w:color w:val="000000"/>
            <w:u w:color="0000EE"/>
            <w:vertAlign w:val="superscript"/>
          </w:rPr>
          <w:t>6</w:t>
        </w:r>
      </w:hyperlink>
      <w:r w:rsidR="0061411A" w:rsidRPr="001E1916">
        <w:rPr>
          <w:rFonts w:ascii="Book Antiqua" w:eastAsia="Book Antiqua" w:hAnsi="Book Antiqua" w:cs="Book Antiqua"/>
          <w:color w:val="000000"/>
          <w:vertAlign w:val="superscript"/>
        </w:rPr>
        <w:t>]</w:t>
      </w:r>
      <w:r w:rsidR="0061411A" w:rsidRPr="001E1916">
        <w:rPr>
          <w:rFonts w:ascii="Book Antiqua" w:eastAsia="Book Antiqua" w:hAnsi="Book Antiqua" w:cs="Book Antiqua"/>
          <w:color w:val="000000"/>
        </w:rPr>
        <w:t xml:space="preserve">. </w:t>
      </w:r>
      <w:r w:rsidRPr="001E1916">
        <w:rPr>
          <w:rFonts w:ascii="Book Antiqua" w:eastAsia="Book Antiqua" w:hAnsi="Book Antiqua" w:cs="Book Antiqua"/>
          <w:color w:val="000000"/>
        </w:rPr>
        <w:t xml:space="preserve">Second, the continual development of international cooperation might benefit Chinese orthopedic researchers to strengthen their clinical orthopedic practice and research </w:t>
      </w:r>
      <w:proofErr w:type="gramStart"/>
      <w:r w:rsidRPr="001E1916">
        <w:rPr>
          <w:rFonts w:ascii="Book Antiqua" w:eastAsia="Book Antiqua" w:hAnsi="Book Antiqua" w:cs="Book Antiqua"/>
          <w:color w:val="000000"/>
        </w:rPr>
        <w:t>abilities</w:t>
      </w:r>
      <w:r w:rsidR="0061411A" w:rsidRPr="001E1916">
        <w:rPr>
          <w:rFonts w:ascii="Book Antiqua" w:eastAsia="Book Antiqua" w:hAnsi="Book Antiqua" w:cs="Book Antiqua"/>
          <w:color w:val="000000"/>
          <w:vertAlign w:val="superscript"/>
        </w:rPr>
        <w:t>[</w:t>
      </w:r>
      <w:proofErr w:type="gramEnd"/>
      <w:r w:rsidR="0061411A" w:rsidRPr="001E1916">
        <w:rPr>
          <w:rFonts w:ascii="Book Antiqua" w:eastAsia="Book Antiqua" w:hAnsi="Book Antiqua" w:cs="Book Antiqua"/>
          <w:color w:val="000000"/>
          <w:u w:color="0000EE"/>
          <w:vertAlign w:val="superscript"/>
        </w:rPr>
        <w:t>2</w:t>
      </w:r>
      <w:r w:rsidR="00D86160" w:rsidRPr="001E1916">
        <w:rPr>
          <w:rFonts w:ascii="Book Antiqua" w:eastAsia="Book Antiqua" w:hAnsi="Book Antiqua" w:cs="Book Antiqua"/>
          <w:color w:val="000000"/>
          <w:u w:color="0000EE"/>
          <w:vertAlign w:val="superscript"/>
        </w:rPr>
        <w:t>7</w:t>
      </w:r>
      <w:r w:rsidR="0061411A" w:rsidRPr="001E1916">
        <w:rPr>
          <w:rFonts w:ascii="Book Antiqua" w:eastAsia="Book Antiqua" w:hAnsi="Book Antiqua" w:cs="Book Antiqua"/>
          <w:color w:val="000000"/>
          <w:u w:color="0000EE"/>
          <w:vertAlign w:val="superscript"/>
        </w:rPr>
        <w:t>-2</w:t>
      </w:r>
      <w:r w:rsidR="00D86160" w:rsidRPr="001E1916">
        <w:rPr>
          <w:rFonts w:ascii="Book Antiqua" w:eastAsia="Book Antiqua" w:hAnsi="Book Antiqua" w:cs="Book Antiqua"/>
          <w:color w:val="000000"/>
          <w:u w:color="0000EE"/>
          <w:vertAlign w:val="superscript"/>
        </w:rPr>
        <w:t>9</w:t>
      </w:r>
      <w:r w:rsidR="0061411A" w:rsidRPr="001E1916">
        <w:rPr>
          <w:rFonts w:ascii="Book Antiqua" w:eastAsia="Book Antiqua" w:hAnsi="Book Antiqua" w:cs="Book Antiqua"/>
          <w:color w:val="000000"/>
          <w:vertAlign w:val="superscript"/>
        </w:rPr>
        <w:t>]</w:t>
      </w:r>
      <w:r w:rsidR="0061411A" w:rsidRPr="001E1916">
        <w:rPr>
          <w:rFonts w:ascii="Book Antiqua" w:eastAsia="Book Antiqua" w:hAnsi="Book Antiqua" w:cs="Book Antiqua"/>
          <w:color w:val="000000"/>
        </w:rPr>
        <w:t xml:space="preserve">. </w:t>
      </w:r>
      <w:r w:rsidRPr="001E1916">
        <w:rPr>
          <w:rFonts w:ascii="Book Antiqua" w:eastAsia="Book Antiqua" w:hAnsi="Book Antiqua" w:cs="Book Antiqua"/>
          <w:color w:val="000000"/>
        </w:rPr>
        <w:t>Third, the number and IF of articles indexed in the SCIE database were recently regarded as important indicators to evaluate the performance and achievements of a researcher or an institution in China. Importantly, SCIE papers are tightly linked to authors' academic status, income, funding and other key benefits</w:t>
      </w:r>
      <w:r w:rsidR="0061411A" w:rsidRPr="001E1916">
        <w:rPr>
          <w:rFonts w:ascii="Book Antiqua" w:eastAsia="Book Antiqua" w:hAnsi="Book Antiqua" w:cs="Book Antiqua"/>
          <w:color w:val="000000"/>
          <w:vertAlign w:val="superscript"/>
        </w:rPr>
        <w:t>[</w:t>
      </w:r>
      <w:hyperlink w:anchor="_ENREF_29" w:tooltip="Yuan, 2013 #159" w:history="1">
        <w:r w:rsidR="00D86160" w:rsidRPr="001E1916">
          <w:rPr>
            <w:rFonts w:ascii="Book Antiqua" w:eastAsia="Book Antiqua" w:hAnsi="Book Antiqua" w:cs="Book Antiqua"/>
            <w:color w:val="000000"/>
            <w:u w:color="0000EE"/>
            <w:vertAlign w:val="superscript"/>
          </w:rPr>
          <w:t>30</w:t>
        </w:r>
      </w:hyperlink>
      <w:r w:rsidR="0061411A" w:rsidRPr="001E1916">
        <w:rPr>
          <w:rFonts w:ascii="Book Antiqua" w:eastAsia="Book Antiqua" w:hAnsi="Book Antiqua" w:cs="Book Antiqua"/>
          <w:color w:val="000000"/>
          <w:vertAlign w:val="superscript"/>
        </w:rPr>
        <w:t>,</w:t>
      </w:r>
      <w:hyperlink w:anchor="_ENREF_30" w:tooltip="Verret, 2021 #164" w:history="1">
        <w:r w:rsidR="0061411A" w:rsidRPr="001E1916">
          <w:rPr>
            <w:rFonts w:ascii="Book Antiqua" w:eastAsia="Book Antiqua" w:hAnsi="Book Antiqua" w:cs="Book Antiqua"/>
            <w:color w:val="000000"/>
            <w:u w:color="0000EE"/>
            <w:vertAlign w:val="superscript"/>
          </w:rPr>
          <w:t>3</w:t>
        </w:r>
        <w:r w:rsidR="00D86160" w:rsidRPr="001E1916">
          <w:rPr>
            <w:rFonts w:ascii="Book Antiqua" w:eastAsia="Book Antiqua" w:hAnsi="Book Antiqua" w:cs="Book Antiqua"/>
            <w:color w:val="000000"/>
            <w:u w:color="0000EE"/>
            <w:vertAlign w:val="superscript"/>
          </w:rPr>
          <w:t>1</w:t>
        </w:r>
      </w:hyperlink>
      <w:r w:rsidR="0061411A" w:rsidRPr="001E1916">
        <w:rPr>
          <w:rFonts w:ascii="Book Antiqua" w:eastAsia="Book Antiqua" w:hAnsi="Book Antiqua" w:cs="Book Antiqua"/>
          <w:color w:val="000000"/>
          <w:vertAlign w:val="superscript"/>
        </w:rPr>
        <w:t>]</w:t>
      </w:r>
      <w:r w:rsidR="0061411A" w:rsidRPr="001E1916">
        <w:rPr>
          <w:rFonts w:ascii="Book Antiqua" w:eastAsia="Book Antiqua" w:hAnsi="Book Antiqua" w:cs="Book Antiqua"/>
          <w:color w:val="000000"/>
        </w:rPr>
        <w:t xml:space="preserve">. </w:t>
      </w:r>
      <w:r w:rsidRPr="001E1916">
        <w:rPr>
          <w:rFonts w:ascii="Book Antiqua" w:eastAsia="Book Antiqua" w:hAnsi="Book Antiqua" w:cs="Book Antiqua"/>
          <w:color w:val="000000"/>
        </w:rPr>
        <w:t>However, these policies seem to have resulted in an increase in the number of articles and not in their quality, as indicated by the current citation rates for Chinese-authored articles.</w:t>
      </w:r>
    </w:p>
    <w:p w14:paraId="04571FDC" w14:textId="1E97A3D0" w:rsidR="00A77B3E" w:rsidRPr="003D525A" w:rsidRDefault="002435D8" w:rsidP="001E1916">
      <w:pPr>
        <w:spacing w:line="360" w:lineRule="auto"/>
        <w:ind w:firstLineChars="200" w:firstLine="480"/>
        <w:jc w:val="both"/>
        <w:rPr>
          <w:rFonts w:ascii="Book Antiqua" w:eastAsia="Book Antiqua" w:hAnsi="Book Antiqua" w:cs="Book Antiqua"/>
          <w:color w:val="000000"/>
        </w:rPr>
      </w:pPr>
      <w:r w:rsidRPr="003D525A">
        <w:rPr>
          <w:rFonts w:ascii="Book Antiqua" w:eastAsia="Book Antiqua" w:hAnsi="Book Antiqua" w:cs="Book Antiqua"/>
          <w:color w:val="000000"/>
        </w:rPr>
        <w:t>There are some limitations to this study. First, only 86 orthopedic journals included in the SCIE database were analyzed. There were some orthopedic research articles published in general medical journals that were not included in our study. Second, the JCR database was restricted to include studies published in English, which may lead to publication bias. For that reason, we may have neglected the contribution of non-English publications.</w:t>
      </w:r>
    </w:p>
    <w:p w14:paraId="12FCC99E" w14:textId="77777777" w:rsidR="002435D8" w:rsidRPr="003D525A" w:rsidRDefault="002435D8" w:rsidP="003D525A">
      <w:pPr>
        <w:spacing w:line="360" w:lineRule="auto"/>
        <w:ind w:firstLine="240"/>
        <w:jc w:val="both"/>
        <w:rPr>
          <w:rFonts w:ascii="Book Antiqua" w:hAnsi="Book Antiqua"/>
        </w:rPr>
      </w:pPr>
    </w:p>
    <w:p w14:paraId="1D6DF764"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aps/>
          <w:color w:val="000000"/>
          <w:u w:val="single"/>
        </w:rPr>
        <w:t>CONCLUSION</w:t>
      </w:r>
    </w:p>
    <w:p w14:paraId="1EB88136" w14:textId="77031D8F" w:rsidR="00A77B3E" w:rsidRPr="003D525A" w:rsidRDefault="002435D8" w:rsidP="003646EF">
      <w:pPr>
        <w:spacing w:line="360" w:lineRule="auto"/>
        <w:jc w:val="both"/>
        <w:rPr>
          <w:rFonts w:ascii="Book Antiqua" w:hAnsi="Book Antiqua"/>
        </w:rPr>
      </w:pPr>
      <w:r w:rsidRPr="003D525A">
        <w:rPr>
          <w:rFonts w:ascii="Book Antiqua" w:eastAsia="Book Antiqua" w:hAnsi="Book Antiqua" w:cs="Book Antiqua"/>
          <w:color w:val="000000"/>
        </w:rPr>
        <w:lastRenderedPageBreak/>
        <w:t>In summary, some useful information about scientific research in orthopedics is provided in this study. China has maintained an increasing trend of scientific publication in orthopedics journals over the past 10 years and has exceeded Japan and South Korea in some aspects of orthopedics publications. Given the relative size of the populations, China still lags behind Japan and South Korea in terms of quality. Chinese orthopedic researchers must improve their research activities and produce high-quality research.</w:t>
      </w:r>
    </w:p>
    <w:p w14:paraId="2741ABD7" w14:textId="77777777" w:rsidR="00A77B3E" w:rsidRPr="003D525A" w:rsidRDefault="00A77B3E" w:rsidP="003D525A">
      <w:pPr>
        <w:spacing w:line="360" w:lineRule="auto"/>
        <w:ind w:firstLine="240"/>
        <w:jc w:val="both"/>
        <w:rPr>
          <w:rFonts w:ascii="Book Antiqua" w:hAnsi="Book Antiqua"/>
        </w:rPr>
      </w:pPr>
    </w:p>
    <w:p w14:paraId="1D6A2BED"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aps/>
          <w:color w:val="000000"/>
          <w:u w:val="single"/>
        </w:rPr>
        <w:t>ARTICLE HIGHLIGHTS</w:t>
      </w:r>
    </w:p>
    <w:p w14:paraId="309146AC" w14:textId="77777777" w:rsidR="003A4093" w:rsidRPr="003D525A" w:rsidRDefault="003A4093" w:rsidP="003A4093">
      <w:pPr>
        <w:spacing w:line="360" w:lineRule="auto"/>
        <w:jc w:val="both"/>
        <w:rPr>
          <w:rFonts w:ascii="Book Antiqua" w:hAnsi="Book Antiqua"/>
        </w:rPr>
      </w:pPr>
      <w:r w:rsidRPr="003D525A">
        <w:rPr>
          <w:rFonts w:ascii="Book Antiqua" w:eastAsia="Book Antiqua" w:hAnsi="Book Antiqua" w:cs="Book Antiqua"/>
          <w:b/>
          <w:i/>
          <w:color w:val="000000"/>
        </w:rPr>
        <w:t>Research background</w:t>
      </w:r>
    </w:p>
    <w:p w14:paraId="50510ED9" w14:textId="77777777" w:rsidR="003A4093" w:rsidRDefault="003A4093" w:rsidP="003A4093">
      <w:pPr>
        <w:spacing w:line="360" w:lineRule="auto"/>
        <w:jc w:val="both"/>
        <w:rPr>
          <w:rFonts w:ascii="Book Antiqua" w:hAnsi="Book Antiqua" w:cs="Book Antiqua"/>
          <w:color w:val="000000"/>
          <w:lang w:eastAsia="zh-CN"/>
        </w:rPr>
      </w:pPr>
      <w:r w:rsidRPr="003D525A">
        <w:rPr>
          <w:rFonts w:ascii="Book Antiqua" w:eastAsia="Book Antiqua" w:hAnsi="Book Antiqua" w:cs="Book Antiqua"/>
          <w:color w:val="000000"/>
        </w:rPr>
        <w:t>Orthopedic research in East Asia has made significant strides over the past 10 years. However, the current status of orthopedic research in the three major East Asian countries of Japan, South Korea, and China remains uncertain.</w:t>
      </w:r>
    </w:p>
    <w:p w14:paraId="50B376EB" w14:textId="77777777" w:rsidR="003A4093" w:rsidRPr="003A4093" w:rsidRDefault="003A4093" w:rsidP="003A4093">
      <w:pPr>
        <w:spacing w:line="360" w:lineRule="auto"/>
        <w:jc w:val="both"/>
        <w:rPr>
          <w:rFonts w:ascii="Book Antiqua" w:hAnsi="Book Antiqua" w:cs="Book Antiqua"/>
          <w:color w:val="000000"/>
          <w:lang w:eastAsia="zh-CN"/>
        </w:rPr>
      </w:pPr>
    </w:p>
    <w:p w14:paraId="77CF719C"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i/>
          <w:color w:val="000000"/>
        </w:rPr>
        <w:t>Research motivation</w:t>
      </w:r>
    </w:p>
    <w:p w14:paraId="60EFCA5D" w14:textId="68F506FB" w:rsidR="00A77B3E" w:rsidRPr="003D525A" w:rsidRDefault="00CE214C" w:rsidP="003D525A">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To explore the current state of orthopedic research in Japan, South Korea, and China and provide informative findings in the field of orthopedic science.</w:t>
      </w:r>
    </w:p>
    <w:p w14:paraId="449169AF" w14:textId="77777777" w:rsidR="00CE214C" w:rsidRPr="003D525A" w:rsidRDefault="00CE214C" w:rsidP="003D525A">
      <w:pPr>
        <w:spacing w:line="360" w:lineRule="auto"/>
        <w:jc w:val="both"/>
        <w:rPr>
          <w:rFonts w:ascii="Book Antiqua" w:hAnsi="Book Antiqua"/>
        </w:rPr>
      </w:pPr>
    </w:p>
    <w:p w14:paraId="09210031" w14:textId="77777777" w:rsidR="003A4093" w:rsidRPr="003D525A" w:rsidRDefault="003A4093" w:rsidP="003A4093">
      <w:pPr>
        <w:spacing w:line="360" w:lineRule="auto"/>
        <w:jc w:val="both"/>
        <w:rPr>
          <w:rFonts w:ascii="Book Antiqua" w:hAnsi="Book Antiqua"/>
        </w:rPr>
      </w:pPr>
      <w:r w:rsidRPr="003D525A">
        <w:rPr>
          <w:rFonts w:ascii="Book Antiqua" w:eastAsia="Book Antiqua" w:hAnsi="Book Antiqua" w:cs="Book Antiqua"/>
          <w:b/>
          <w:i/>
          <w:color w:val="000000"/>
        </w:rPr>
        <w:t>Research objectives</w:t>
      </w:r>
    </w:p>
    <w:p w14:paraId="52111F6E" w14:textId="0E2774F7" w:rsidR="003A4093" w:rsidRDefault="003A4093" w:rsidP="003A4093">
      <w:pPr>
        <w:spacing w:line="360" w:lineRule="auto"/>
        <w:jc w:val="both"/>
        <w:rPr>
          <w:rFonts w:ascii="Book Antiqua" w:hAnsi="Book Antiqua" w:cs="Book Antiqua"/>
          <w:color w:val="000000"/>
          <w:lang w:eastAsia="zh-CN"/>
        </w:rPr>
      </w:pPr>
      <w:r w:rsidRPr="003D525A">
        <w:rPr>
          <w:rFonts w:ascii="Book Antiqua" w:eastAsia="Book Antiqua" w:hAnsi="Book Antiqua" w:cs="Book Antiqua"/>
          <w:color w:val="000000"/>
        </w:rPr>
        <w:t xml:space="preserve">To visualize the publication quantity, global share, publication types, </w:t>
      </w:r>
      <w:r w:rsidR="00B76591">
        <w:rPr>
          <w:rFonts w:ascii="Book Antiqua" w:eastAsia="Book Antiqua" w:hAnsi="Book Antiqua" w:cs="Book Antiqua"/>
          <w:color w:val="000000"/>
        </w:rPr>
        <w:t>impact factor (IF</w:t>
      </w:r>
      <w:r w:rsidR="00B76591" w:rsidRPr="003D525A">
        <w:rPr>
          <w:rFonts w:ascii="Book Antiqua" w:eastAsia="Book Antiqua" w:hAnsi="Book Antiqua" w:cs="Book Antiqua"/>
          <w:color w:val="000000"/>
        </w:rPr>
        <w:t>)</w:t>
      </w:r>
      <w:r w:rsidRPr="003D525A">
        <w:rPr>
          <w:rFonts w:ascii="Book Antiqua" w:eastAsia="Book Antiqua" w:hAnsi="Book Antiqua" w:cs="Book Antiqua"/>
          <w:color w:val="000000"/>
        </w:rPr>
        <w:t>, and citation trends of orthopedic studies from Japan, South Korea, and China during the period of 2012-2021 and to analyze the developmental trends in orthopedic research in East Asia over the past decade.</w:t>
      </w:r>
    </w:p>
    <w:p w14:paraId="2021D792" w14:textId="77777777" w:rsidR="003A4093" w:rsidRPr="003A4093" w:rsidRDefault="003A4093" w:rsidP="003A4093">
      <w:pPr>
        <w:spacing w:line="360" w:lineRule="auto"/>
        <w:jc w:val="both"/>
        <w:rPr>
          <w:rFonts w:ascii="Book Antiqua" w:hAnsi="Book Antiqua" w:cs="Book Antiqua"/>
          <w:color w:val="000000"/>
          <w:lang w:eastAsia="zh-CN"/>
        </w:rPr>
      </w:pPr>
    </w:p>
    <w:p w14:paraId="58073288" w14:textId="77777777" w:rsidR="003A4093" w:rsidRPr="003D525A" w:rsidRDefault="003A4093" w:rsidP="003A4093">
      <w:pPr>
        <w:spacing w:line="360" w:lineRule="auto"/>
        <w:jc w:val="both"/>
        <w:rPr>
          <w:rFonts w:ascii="Book Antiqua" w:hAnsi="Book Antiqua"/>
        </w:rPr>
      </w:pPr>
      <w:r w:rsidRPr="003D525A">
        <w:rPr>
          <w:rFonts w:ascii="Book Antiqua" w:eastAsia="Book Antiqua" w:hAnsi="Book Antiqua" w:cs="Book Antiqua"/>
          <w:b/>
          <w:i/>
          <w:color w:val="000000"/>
        </w:rPr>
        <w:t>Research methods</w:t>
      </w:r>
    </w:p>
    <w:p w14:paraId="272A62ED" w14:textId="39478460" w:rsidR="003A4093" w:rsidRPr="006367D2" w:rsidRDefault="003A4093" w:rsidP="003A4093">
      <w:pPr>
        <w:spacing w:line="360" w:lineRule="auto"/>
        <w:jc w:val="both"/>
        <w:rPr>
          <w:rFonts w:ascii="Book Antiqua" w:hAnsi="Book Antiqua"/>
          <w:lang w:eastAsia="zh-CN"/>
        </w:rPr>
      </w:pPr>
      <w:r w:rsidRPr="003D525A">
        <w:rPr>
          <w:rFonts w:ascii="Book Antiqua" w:eastAsia="Book Antiqua" w:hAnsi="Book Antiqua" w:cs="Book Antiqua"/>
          <w:color w:val="000000"/>
        </w:rPr>
        <w:t xml:space="preserve">According to the selection criteria, which include: (1) the journal was indexed in the PubMed database; </w:t>
      </w:r>
      <w:r w:rsidR="00B76591">
        <w:rPr>
          <w:rFonts w:ascii="Book Antiqua" w:hAnsi="Book Antiqua" w:cs="Book Antiqua" w:hint="eastAsia"/>
          <w:color w:val="000000"/>
          <w:lang w:eastAsia="zh-CN"/>
        </w:rPr>
        <w:t xml:space="preserve">and </w:t>
      </w:r>
      <w:r w:rsidRPr="003D525A">
        <w:rPr>
          <w:rFonts w:ascii="Book Antiqua" w:eastAsia="Book Antiqua" w:hAnsi="Book Antiqua" w:cs="Book Antiqua"/>
          <w:color w:val="000000"/>
        </w:rPr>
        <w:t xml:space="preserve">(2) the journal had </w:t>
      </w:r>
      <w:r w:rsidR="00B76591">
        <w:rPr>
          <w:rFonts w:ascii="Book Antiqua" w:eastAsia="Book Antiqua" w:hAnsi="Book Antiqua" w:cs="Book Antiqua"/>
          <w:color w:val="000000"/>
        </w:rPr>
        <w:t>IFs</w:t>
      </w:r>
      <w:r w:rsidRPr="003D525A">
        <w:rPr>
          <w:rFonts w:ascii="Book Antiqua" w:eastAsia="Book Antiqua" w:hAnsi="Book Antiqua" w:cs="Book Antiqua"/>
          <w:color w:val="000000"/>
        </w:rPr>
        <w:t xml:space="preserve"> in accordance with the Journal Citation Reports for 2021, a total of 86 orthopedic journals were included. The PubMed and Web of Knowledge databases were searched from January 1, 2012, to December 31, 2021, to </w:t>
      </w:r>
      <w:r w:rsidRPr="003D525A">
        <w:rPr>
          <w:rFonts w:ascii="Book Antiqua" w:eastAsia="Book Antiqua" w:hAnsi="Book Antiqua" w:cs="Book Antiqua"/>
          <w:color w:val="000000"/>
        </w:rPr>
        <w:lastRenderedPageBreak/>
        <w:t>retrieve articles published in the selected 86 journals by researchers from Japan, South Korea, and China. The publication quantity, global share, publication types, IF, and citation patterns of these papers were then analyzed and visualized. Statistical analyses were performed using SPSS 20.0 software.</w:t>
      </w:r>
    </w:p>
    <w:p w14:paraId="5771D69C" w14:textId="77777777" w:rsidR="003A4093" w:rsidRDefault="003A4093" w:rsidP="003A4093">
      <w:pPr>
        <w:spacing w:line="360" w:lineRule="auto"/>
        <w:jc w:val="both"/>
        <w:rPr>
          <w:rFonts w:ascii="Book Antiqua" w:hAnsi="Book Antiqua" w:cs="Book Antiqua"/>
          <w:b/>
          <w:i/>
          <w:color w:val="000000"/>
          <w:lang w:eastAsia="zh-CN"/>
        </w:rPr>
      </w:pPr>
    </w:p>
    <w:p w14:paraId="0A933BB2" w14:textId="77777777" w:rsidR="003A4093" w:rsidRPr="003D525A" w:rsidRDefault="003A4093" w:rsidP="003A4093">
      <w:pPr>
        <w:spacing w:line="360" w:lineRule="auto"/>
        <w:jc w:val="both"/>
        <w:rPr>
          <w:rFonts w:ascii="Book Antiqua" w:hAnsi="Book Antiqua"/>
        </w:rPr>
      </w:pPr>
      <w:r w:rsidRPr="003D525A">
        <w:rPr>
          <w:rFonts w:ascii="Book Antiqua" w:eastAsia="Book Antiqua" w:hAnsi="Book Antiqua" w:cs="Book Antiqua"/>
          <w:b/>
          <w:i/>
          <w:color w:val="000000"/>
        </w:rPr>
        <w:t>Research results</w:t>
      </w:r>
    </w:p>
    <w:p w14:paraId="4D65DA3B" w14:textId="071B7C49" w:rsidR="003A4093" w:rsidRPr="003D525A" w:rsidRDefault="003A4093" w:rsidP="003A4093">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Betwe</w:t>
      </w:r>
      <w:r w:rsidR="00D27BC0">
        <w:rPr>
          <w:rFonts w:ascii="Book Antiqua" w:eastAsia="Book Antiqua" w:hAnsi="Book Antiqua" w:cs="Book Antiqua"/>
          <w:color w:val="000000"/>
        </w:rPr>
        <w:t>en 2012 and 2021, a total of 27</w:t>
      </w:r>
      <w:r w:rsidRPr="003D525A">
        <w:rPr>
          <w:rFonts w:ascii="Book Antiqua" w:eastAsia="Book Antiqua" w:hAnsi="Book Antiqua" w:cs="Book Antiqua"/>
          <w:color w:val="000000"/>
        </w:rPr>
        <w:t xml:space="preserve">164 orthopedic studies were published by Japan, South Korea, and China, showing a steady increase over the years. Among them, 44.32% were from China, 32.98% were from Japan, and 22.70% were from South Korea. Over time, the global share of articles significantly increased in South Korea (from 3.37% to 6.53%, </w:t>
      </w:r>
      <w:r w:rsidRPr="00D27BC0">
        <w:rPr>
          <w:rFonts w:ascii="Book Antiqua" w:eastAsia="Book Antiqua" w:hAnsi="Book Antiqua" w:cs="Book Antiqua"/>
          <w:i/>
          <w:color w:val="000000"/>
        </w:rPr>
        <w:t>P</w:t>
      </w:r>
      <w:r w:rsidR="00D27BC0">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&lt;</w:t>
      </w:r>
      <w:r w:rsidR="00D27BC0">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0.001) and China (from 5.29% to 9.61%, </w:t>
      </w:r>
      <w:r w:rsidR="00D27BC0" w:rsidRPr="00D27BC0">
        <w:rPr>
          <w:rFonts w:ascii="Book Antiqua" w:eastAsia="Book Antiqua" w:hAnsi="Book Antiqua" w:cs="Book Antiqua"/>
          <w:i/>
          <w:color w:val="000000"/>
        </w:rPr>
        <w:t>P</w:t>
      </w:r>
      <w:r w:rsidR="00D27BC0"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D27BC0">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0.001), while it decreased significantly in Japan (from 5.22% to 3.80%, </w:t>
      </w:r>
      <w:r w:rsidR="00D27BC0" w:rsidRPr="00D27BC0">
        <w:rPr>
          <w:rFonts w:ascii="Book Antiqua" w:eastAsia="Book Antiqua" w:hAnsi="Book Antiqua" w:cs="Book Antiqua"/>
          <w:i/>
          <w:color w:val="000000"/>
        </w:rPr>
        <w:t>P</w:t>
      </w:r>
      <w:r w:rsidR="00D27BC0"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D27BC0">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0.001). The annual total IFs of articles from China were well above those of articles from Jap</w:t>
      </w:r>
      <w:r w:rsidR="00D27BC0">
        <w:rPr>
          <w:rFonts w:ascii="Book Antiqua" w:eastAsia="Book Antiqua" w:hAnsi="Book Antiqua" w:cs="Book Antiqua"/>
          <w:color w:val="000000"/>
        </w:rPr>
        <w:t xml:space="preserve">an and South Korea (36597.69 </w:t>
      </w:r>
      <w:r w:rsidR="00D27BC0" w:rsidRPr="00D27BC0">
        <w:rPr>
          <w:rFonts w:ascii="Book Antiqua" w:eastAsia="Book Antiqua" w:hAnsi="Book Antiqua" w:cs="Book Antiqua"/>
          <w:i/>
          <w:color w:val="000000"/>
        </w:rPr>
        <w:t>vs</w:t>
      </w:r>
      <w:r w:rsidRPr="003D525A">
        <w:rPr>
          <w:rFonts w:ascii="Book Antiqua" w:eastAsia="Book Antiqua" w:hAnsi="Book Antiqua" w:cs="Book Antiqua"/>
          <w:color w:val="000000"/>
        </w:rPr>
        <w:t xml:space="preserve"> 27244.48 </w:t>
      </w:r>
      <w:r w:rsidR="00D27BC0" w:rsidRPr="00D27BC0">
        <w:rPr>
          <w:rFonts w:ascii="Book Antiqua" w:eastAsia="Book Antiqua" w:hAnsi="Book Antiqua" w:cs="Book Antiqua"/>
          <w:i/>
          <w:color w:val="000000"/>
        </w:rPr>
        <w:t>vs</w:t>
      </w:r>
      <w:r w:rsidRPr="003D525A">
        <w:rPr>
          <w:rFonts w:ascii="Book Antiqua" w:eastAsia="Book Antiqua" w:hAnsi="Book Antiqua" w:cs="Book Antiqua"/>
          <w:color w:val="000000"/>
        </w:rPr>
        <w:t xml:space="preserve"> 20657.83, </w:t>
      </w:r>
      <w:r w:rsidR="00D27BC0" w:rsidRPr="00D27BC0">
        <w:rPr>
          <w:rFonts w:ascii="Book Antiqua" w:eastAsia="Book Antiqua" w:hAnsi="Book Antiqua" w:cs="Book Antiqua"/>
          <w:i/>
          <w:color w:val="000000"/>
        </w:rPr>
        <w:t>P</w:t>
      </w:r>
      <w:r w:rsidR="00D27BC0"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&lt;</w:t>
      </w:r>
      <w:r w:rsidR="00D27BC0">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 xml:space="preserve">0.05). There was no significant difference in the number of top 10 high-IF orthopedics journals published among these three countries </w:t>
      </w:r>
      <w:r w:rsidR="00D27BC0">
        <w:rPr>
          <w:rFonts w:ascii="Book Antiqua" w:hAnsi="Book Antiqua" w:cs="Book Antiqua" w:hint="eastAsia"/>
          <w:color w:val="000000"/>
          <w:lang w:eastAsia="zh-CN"/>
        </w:rPr>
        <w:t>[</w:t>
      </w:r>
      <w:r w:rsidRPr="003D525A">
        <w:rPr>
          <w:rFonts w:ascii="Book Antiqua" w:eastAsia="Book Antiqua" w:hAnsi="Book Antiqua" w:cs="Book Antiqua"/>
          <w:color w:val="000000"/>
        </w:rPr>
        <w:t xml:space="preserve">South Korea (800) &gt; China (787) &gt; Japan (646), </w:t>
      </w:r>
      <w:r w:rsidR="00D27BC0" w:rsidRPr="00D27BC0">
        <w:rPr>
          <w:rFonts w:ascii="Book Antiqua" w:eastAsia="Book Antiqua" w:hAnsi="Book Antiqua" w:cs="Book Antiqua"/>
          <w:i/>
          <w:color w:val="000000"/>
        </w:rPr>
        <w:t>P</w:t>
      </w:r>
      <w:r w:rsidR="00D27BC0" w:rsidRPr="003D525A">
        <w:rPr>
          <w:rFonts w:ascii="Book Antiqua" w:eastAsia="Book Antiqua" w:hAnsi="Book Antiqua" w:cs="Book Antiqua"/>
          <w:color w:val="000000"/>
        </w:rPr>
        <w:t xml:space="preserve"> </w:t>
      </w:r>
      <w:r w:rsidRPr="003D525A">
        <w:rPr>
          <w:rFonts w:ascii="Book Antiqua" w:eastAsia="Book Antiqua" w:hAnsi="Book Antiqua" w:cs="Book Antiqua"/>
          <w:color w:val="000000"/>
        </w:rPr>
        <w:t>&gt;</w:t>
      </w:r>
      <w:r w:rsidR="00D27BC0">
        <w:rPr>
          <w:rFonts w:ascii="Book Antiqua" w:hAnsi="Book Antiqua" w:cs="Book Antiqua" w:hint="eastAsia"/>
          <w:color w:val="000000"/>
          <w:lang w:eastAsia="zh-CN"/>
        </w:rPr>
        <w:t xml:space="preserve"> </w:t>
      </w:r>
      <w:r w:rsidRPr="003D525A">
        <w:rPr>
          <w:rFonts w:ascii="Book Antiqua" w:eastAsia="Book Antiqua" w:hAnsi="Book Antiqua" w:cs="Book Antiqua"/>
          <w:color w:val="000000"/>
        </w:rPr>
        <w:t>0.05</w:t>
      </w:r>
      <w:r w:rsidR="00D27BC0">
        <w:rPr>
          <w:rFonts w:ascii="Book Antiqua" w:hAnsi="Book Antiqua" w:cs="Book Antiqua" w:hint="eastAsia"/>
          <w:color w:val="000000"/>
          <w:lang w:eastAsia="zh-CN"/>
        </w:rPr>
        <w:t>]</w:t>
      </w:r>
      <w:r w:rsidRPr="003D525A">
        <w:rPr>
          <w:rFonts w:ascii="Book Antiqua" w:eastAsia="Book Antiqua" w:hAnsi="Book Antiqua" w:cs="Book Antiqua"/>
          <w:color w:val="000000"/>
        </w:rPr>
        <w:t>.</w:t>
      </w:r>
    </w:p>
    <w:p w14:paraId="5952EE86" w14:textId="77777777" w:rsidR="00A77B3E" w:rsidRDefault="00A77B3E" w:rsidP="003D525A">
      <w:pPr>
        <w:spacing w:line="360" w:lineRule="auto"/>
        <w:jc w:val="both"/>
        <w:rPr>
          <w:rFonts w:ascii="Book Antiqua" w:hAnsi="Book Antiqua"/>
          <w:lang w:eastAsia="zh-CN"/>
        </w:rPr>
      </w:pPr>
    </w:p>
    <w:p w14:paraId="6143CE3F" w14:textId="77777777" w:rsidR="003A4093" w:rsidRPr="003D525A" w:rsidRDefault="003A4093" w:rsidP="003A4093">
      <w:pPr>
        <w:spacing w:line="360" w:lineRule="auto"/>
        <w:jc w:val="both"/>
        <w:rPr>
          <w:rFonts w:ascii="Book Antiqua" w:hAnsi="Book Antiqua"/>
        </w:rPr>
      </w:pPr>
      <w:r w:rsidRPr="003D525A">
        <w:rPr>
          <w:rFonts w:ascii="Book Antiqua" w:eastAsia="Book Antiqua" w:hAnsi="Book Antiqua" w:cs="Book Antiqua"/>
          <w:b/>
          <w:i/>
          <w:color w:val="000000"/>
        </w:rPr>
        <w:t>Research conclusions</w:t>
      </w:r>
    </w:p>
    <w:p w14:paraId="014C26B9" w14:textId="77777777" w:rsidR="003A4093" w:rsidRDefault="003A4093" w:rsidP="003A4093">
      <w:pPr>
        <w:spacing w:line="360" w:lineRule="auto"/>
        <w:jc w:val="both"/>
        <w:rPr>
          <w:rFonts w:ascii="Book Antiqua" w:hAnsi="Book Antiqua" w:cs="Book Antiqua"/>
          <w:color w:val="000000"/>
          <w:lang w:eastAsia="zh-CN"/>
        </w:rPr>
      </w:pPr>
      <w:r w:rsidRPr="003D525A">
        <w:rPr>
          <w:rFonts w:ascii="Book Antiqua" w:eastAsia="Book Antiqua" w:hAnsi="Book Antiqua" w:cs="Book Antiqua"/>
          <w:color w:val="000000"/>
        </w:rPr>
        <w:t>China's orthopedic publications have seen consistent growth in the past decade, but when considering their population scales, Japan and South Korea still outpace China with respect to quality.</w:t>
      </w:r>
    </w:p>
    <w:p w14:paraId="617646E5" w14:textId="77777777" w:rsidR="003A4093" w:rsidRPr="003A4093" w:rsidRDefault="003A4093" w:rsidP="003A4093">
      <w:pPr>
        <w:spacing w:line="360" w:lineRule="auto"/>
        <w:jc w:val="both"/>
        <w:rPr>
          <w:rFonts w:ascii="Book Antiqua" w:hAnsi="Book Antiqua" w:cs="Book Antiqua"/>
          <w:color w:val="000000"/>
          <w:lang w:eastAsia="zh-CN"/>
        </w:rPr>
      </w:pPr>
    </w:p>
    <w:p w14:paraId="118AA82C" w14:textId="77777777" w:rsidR="003A4093" w:rsidRPr="003D525A" w:rsidRDefault="003A4093" w:rsidP="003A4093">
      <w:pPr>
        <w:spacing w:line="360" w:lineRule="auto"/>
        <w:jc w:val="both"/>
        <w:rPr>
          <w:rFonts w:ascii="Book Antiqua" w:hAnsi="Book Antiqua"/>
        </w:rPr>
      </w:pPr>
      <w:r w:rsidRPr="003D525A">
        <w:rPr>
          <w:rFonts w:ascii="Book Antiqua" w:eastAsia="Book Antiqua" w:hAnsi="Book Antiqua" w:cs="Book Antiqua"/>
          <w:b/>
          <w:i/>
          <w:color w:val="000000"/>
        </w:rPr>
        <w:t>Research perspectives</w:t>
      </w:r>
    </w:p>
    <w:p w14:paraId="0F624AEC" w14:textId="77777777" w:rsidR="003A4093" w:rsidRPr="003D525A" w:rsidRDefault="003A4093" w:rsidP="003A4093">
      <w:pPr>
        <w:spacing w:line="360" w:lineRule="auto"/>
        <w:jc w:val="both"/>
        <w:rPr>
          <w:rFonts w:ascii="Book Antiqua" w:eastAsia="Book Antiqua" w:hAnsi="Book Antiqua" w:cs="Book Antiqua"/>
          <w:color w:val="000000"/>
        </w:rPr>
      </w:pPr>
      <w:r w:rsidRPr="003D525A">
        <w:rPr>
          <w:rFonts w:ascii="Book Antiqua" w:eastAsia="Book Antiqua" w:hAnsi="Book Antiqua" w:cs="Book Antiqua"/>
          <w:color w:val="000000"/>
        </w:rPr>
        <w:t>The authors aim for this article to contribute toward the assessment and enhancement of academic productivity in orthopedic research in East Asia. In the future, it is imperative to foster stronger international cooperation and increase financial support for orthopedic research to produce a high level of evidence research and foster the sustained development of orthopedic research.</w:t>
      </w:r>
    </w:p>
    <w:p w14:paraId="20F48FF8" w14:textId="77777777" w:rsidR="003A4093" w:rsidRPr="003A4093" w:rsidRDefault="003A4093" w:rsidP="003D525A">
      <w:pPr>
        <w:spacing w:line="360" w:lineRule="auto"/>
        <w:jc w:val="both"/>
        <w:rPr>
          <w:rFonts w:ascii="Book Antiqua" w:hAnsi="Book Antiqua"/>
          <w:lang w:eastAsia="zh-CN"/>
        </w:rPr>
      </w:pPr>
    </w:p>
    <w:p w14:paraId="5D956258" w14:textId="77777777" w:rsidR="00A77B3E" w:rsidRPr="003D525A" w:rsidRDefault="0061411A" w:rsidP="003D525A">
      <w:pPr>
        <w:spacing w:line="360" w:lineRule="auto"/>
        <w:jc w:val="both"/>
        <w:rPr>
          <w:rFonts w:ascii="Book Antiqua" w:hAnsi="Book Antiqua" w:cs="Book Antiqua"/>
          <w:b/>
          <w:color w:val="000000"/>
          <w:lang w:eastAsia="zh-CN"/>
        </w:rPr>
      </w:pPr>
      <w:r w:rsidRPr="003D525A">
        <w:rPr>
          <w:rFonts w:ascii="Book Antiqua" w:eastAsia="Book Antiqua" w:hAnsi="Book Antiqua" w:cs="Book Antiqua"/>
          <w:b/>
          <w:color w:val="000000"/>
        </w:rPr>
        <w:lastRenderedPageBreak/>
        <w:t>REFERENCES</w:t>
      </w:r>
    </w:p>
    <w:p w14:paraId="1151DA09"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1 </w:t>
      </w:r>
      <w:r w:rsidRPr="003D525A">
        <w:rPr>
          <w:rFonts w:ascii="Book Antiqua" w:hAnsi="Book Antiqua"/>
          <w:b/>
          <w:bCs/>
        </w:rPr>
        <w:t>Wu D</w:t>
      </w:r>
      <w:r w:rsidRPr="003D525A">
        <w:rPr>
          <w:rFonts w:ascii="Book Antiqua" w:hAnsi="Book Antiqua"/>
        </w:rPr>
        <w:t xml:space="preserve">, Wong P, Guo C, Tam LS, Gu J. Pattern and trend of five major musculoskeletal disorders in China from 1990 to 2017: findings from the Global Burden of Disease Study 2017. </w:t>
      </w:r>
      <w:r w:rsidRPr="003D525A">
        <w:rPr>
          <w:rFonts w:ascii="Book Antiqua" w:hAnsi="Book Antiqua"/>
          <w:i/>
          <w:iCs/>
        </w:rPr>
        <w:t>BMC Med</w:t>
      </w:r>
      <w:r w:rsidRPr="003D525A">
        <w:rPr>
          <w:rFonts w:ascii="Book Antiqua" w:hAnsi="Book Antiqua"/>
        </w:rPr>
        <w:t xml:space="preserve"> 2021; </w:t>
      </w:r>
      <w:r w:rsidRPr="003D525A">
        <w:rPr>
          <w:rFonts w:ascii="Book Antiqua" w:hAnsi="Book Antiqua"/>
          <w:b/>
          <w:bCs/>
        </w:rPr>
        <w:t>19</w:t>
      </w:r>
      <w:r w:rsidRPr="003D525A">
        <w:rPr>
          <w:rFonts w:ascii="Book Antiqua" w:hAnsi="Book Antiqua"/>
        </w:rPr>
        <w:t>: 34 [PMID: 33536019 DOI: 10.1186/s12916-021-01905-w]</w:t>
      </w:r>
    </w:p>
    <w:p w14:paraId="0C26396E"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 </w:t>
      </w:r>
      <w:r w:rsidRPr="003D525A">
        <w:rPr>
          <w:rFonts w:ascii="Book Antiqua" w:hAnsi="Book Antiqua"/>
          <w:b/>
          <w:bCs/>
        </w:rPr>
        <w:t>Liu S</w:t>
      </w:r>
      <w:r w:rsidRPr="003D525A">
        <w:rPr>
          <w:rFonts w:ascii="Book Antiqua" w:hAnsi="Book Antiqua"/>
        </w:rPr>
        <w:t xml:space="preserve">, Wang B, Fan S, Wang Y, Zhan Y, Ye D. Global burden of musculoskeletal disorders and attributable factors in 204 countries and territories: a secondary analysis of the Global Burden of Disease 2019 study. </w:t>
      </w:r>
      <w:r w:rsidRPr="003D525A">
        <w:rPr>
          <w:rFonts w:ascii="Book Antiqua" w:hAnsi="Book Antiqua"/>
          <w:i/>
          <w:iCs/>
        </w:rPr>
        <w:t>BMJ Open</w:t>
      </w:r>
      <w:r w:rsidRPr="003D525A">
        <w:rPr>
          <w:rFonts w:ascii="Book Antiqua" w:hAnsi="Book Antiqua"/>
        </w:rPr>
        <w:t xml:space="preserve"> 2022; </w:t>
      </w:r>
      <w:r w:rsidRPr="003D525A">
        <w:rPr>
          <w:rFonts w:ascii="Book Antiqua" w:hAnsi="Book Antiqua"/>
          <w:b/>
          <w:bCs/>
        </w:rPr>
        <w:t>12</w:t>
      </w:r>
      <w:r w:rsidRPr="003D525A">
        <w:rPr>
          <w:rFonts w:ascii="Book Antiqua" w:hAnsi="Book Antiqua"/>
        </w:rPr>
        <w:t>: e062183 [PMID: 35768100 DOI: 10.1136/bmjopen-2022-062183]</w:t>
      </w:r>
    </w:p>
    <w:p w14:paraId="3175E03E"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3 </w:t>
      </w:r>
      <w:r w:rsidRPr="003D525A">
        <w:rPr>
          <w:rFonts w:ascii="Book Antiqua" w:hAnsi="Book Antiqua"/>
          <w:b/>
          <w:bCs/>
        </w:rPr>
        <w:t>Feng B</w:t>
      </w:r>
      <w:r w:rsidRPr="003D525A">
        <w:rPr>
          <w:rFonts w:ascii="Book Antiqua" w:hAnsi="Book Antiqua"/>
        </w:rPr>
        <w:t xml:space="preserve">, Zhu W, Bian YY, Chang X, Cheng KY, Weng XS. China artificial joint annual data report. </w:t>
      </w:r>
      <w:r w:rsidRPr="003D525A">
        <w:rPr>
          <w:rFonts w:ascii="Book Antiqua" w:hAnsi="Book Antiqua"/>
          <w:i/>
          <w:iCs/>
        </w:rPr>
        <w:t>Chin Med J (Engl)</w:t>
      </w:r>
      <w:r w:rsidRPr="003D525A">
        <w:rPr>
          <w:rFonts w:ascii="Book Antiqua" w:hAnsi="Book Antiqua"/>
        </w:rPr>
        <w:t xml:space="preserve"> 2020; </w:t>
      </w:r>
      <w:r w:rsidRPr="003D525A">
        <w:rPr>
          <w:rFonts w:ascii="Book Antiqua" w:hAnsi="Book Antiqua"/>
          <w:b/>
          <w:bCs/>
        </w:rPr>
        <w:t>134</w:t>
      </w:r>
      <w:r w:rsidRPr="003D525A">
        <w:rPr>
          <w:rFonts w:ascii="Book Antiqua" w:hAnsi="Book Antiqua"/>
        </w:rPr>
        <w:t>: 752-753 [PMID: 33725711 DOI: 10.1097/CM9.0000000000001196]</w:t>
      </w:r>
    </w:p>
    <w:p w14:paraId="1228759B"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4 </w:t>
      </w:r>
      <w:r w:rsidRPr="003D525A">
        <w:rPr>
          <w:rFonts w:ascii="Book Antiqua" w:hAnsi="Book Antiqua"/>
          <w:b/>
          <w:bCs/>
        </w:rPr>
        <w:t>Wu H</w:t>
      </w:r>
      <w:r w:rsidRPr="003D525A">
        <w:rPr>
          <w:rFonts w:ascii="Book Antiqua" w:hAnsi="Book Antiqua"/>
        </w:rPr>
        <w:t xml:space="preserve">, Wang Y, Tong L, Yan H, Sun Z. The Global Research Trends and Hotspots on Developmental Dysplasia of the Hip: A Bibliometric and Visualized Study. </w:t>
      </w:r>
      <w:r w:rsidRPr="003D525A">
        <w:rPr>
          <w:rFonts w:ascii="Book Antiqua" w:hAnsi="Book Antiqua"/>
          <w:i/>
          <w:iCs/>
        </w:rPr>
        <w:t>Front Surg</w:t>
      </w:r>
      <w:r w:rsidRPr="003D525A">
        <w:rPr>
          <w:rFonts w:ascii="Book Antiqua" w:hAnsi="Book Antiqua"/>
        </w:rPr>
        <w:t xml:space="preserve"> 2021; </w:t>
      </w:r>
      <w:r w:rsidRPr="003D525A">
        <w:rPr>
          <w:rFonts w:ascii="Book Antiqua" w:hAnsi="Book Antiqua"/>
          <w:b/>
          <w:bCs/>
        </w:rPr>
        <w:t>8</w:t>
      </w:r>
      <w:r w:rsidRPr="003D525A">
        <w:rPr>
          <w:rFonts w:ascii="Book Antiqua" w:hAnsi="Book Antiqua"/>
        </w:rPr>
        <w:t>: 671403 [PMID: 34760913 DOI: 10.3389/fsurg.2021.671403]</w:t>
      </w:r>
    </w:p>
    <w:p w14:paraId="35346EEF"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5 </w:t>
      </w:r>
      <w:r w:rsidRPr="003D525A">
        <w:rPr>
          <w:rFonts w:ascii="Book Antiqua" w:hAnsi="Book Antiqua"/>
          <w:b/>
          <w:bCs/>
        </w:rPr>
        <w:t>Wu H</w:t>
      </w:r>
      <w:r w:rsidRPr="003D525A">
        <w:rPr>
          <w:rFonts w:ascii="Book Antiqua" w:hAnsi="Book Antiqua"/>
        </w:rPr>
        <w:t xml:space="preserve">, Cheng K, Tong L, Wang Y, Yang W, Sun Z. Knowledge structure and emerging trends on osteonecrosis of the femoral head: a bibliometric and visualized study. </w:t>
      </w:r>
      <w:r w:rsidRPr="003D525A">
        <w:rPr>
          <w:rFonts w:ascii="Book Antiqua" w:hAnsi="Book Antiqua"/>
          <w:i/>
          <w:iCs/>
        </w:rPr>
        <w:t xml:space="preserve">J </w:t>
      </w:r>
      <w:proofErr w:type="spellStart"/>
      <w:r w:rsidRPr="003D525A">
        <w:rPr>
          <w:rFonts w:ascii="Book Antiqua" w:hAnsi="Book Antiqua"/>
          <w:i/>
          <w:iCs/>
        </w:rPr>
        <w:t>Orthop</w:t>
      </w:r>
      <w:proofErr w:type="spellEnd"/>
      <w:r w:rsidRPr="003D525A">
        <w:rPr>
          <w:rFonts w:ascii="Book Antiqua" w:hAnsi="Book Antiqua"/>
          <w:i/>
          <w:iCs/>
        </w:rPr>
        <w:t xml:space="preserve"> Surg Res</w:t>
      </w:r>
      <w:r w:rsidRPr="003D525A">
        <w:rPr>
          <w:rFonts w:ascii="Book Antiqua" w:hAnsi="Book Antiqua"/>
        </w:rPr>
        <w:t xml:space="preserve"> 2022; </w:t>
      </w:r>
      <w:r w:rsidRPr="003D525A">
        <w:rPr>
          <w:rFonts w:ascii="Book Antiqua" w:hAnsi="Book Antiqua"/>
          <w:b/>
          <w:bCs/>
        </w:rPr>
        <w:t>17</w:t>
      </w:r>
      <w:r w:rsidRPr="003D525A">
        <w:rPr>
          <w:rFonts w:ascii="Book Antiqua" w:hAnsi="Book Antiqua"/>
        </w:rPr>
        <w:t>: 194 [PMID: 35346273 DOI: 10.1186/s13018-022-03068-7]</w:t>
      </w:r>
    </w:p>
    <w:p w14:paraId="3790A66F"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6 </w:t>
      </w:r>
      <w:r w:rsidRPr="003D525A">
        <w:rPr>
          <w:rFonts w:ascii="Book Antiqua" w:hAnsi="Book Antiqua"/>
          <w:b/>
          <w:bCs/>
        </w:rPr>
        <w:t>Sheng G</w:t>
      </w:r>
      <w:r w:rsidRPr="003D525A">
        <w:rPr>
          <w:rFonts w:ascii="Book Antiqua" w:hAnsi="Book Antiqua"/>
        </w:rPr>
        <w:t xml:space="preserve">, </w:t>
      </w:r>
      <w:proofErr w:type="spellStart"/>
      <w:r w:rsidRPr="003D525A">
        <w:rPr>
          <w:rFonts w:ascii="Book Antiqua" w:hAnsi="Book Antiqua"/>
        </w:rPr>
        <w:t>Carninci</w:t>
      </w:r>
      <w:proofErr w:type="spellEnd"/>
      <w:r w:rsidRPr="003D525A">
        <w:rPr>
          <w:rFonts w:ascii="Book Antiqua" w:hAnsi="Book Antiqua"/>
        </w:rPr>
        <w:t xml:space="preserve"> P, </w:t>
      </w:r>
      <w:proofErr w:type="spellStart"/>
      <w:r w:rsidRPr="003D525A">
        <w:rPr>
          <w:rFonts w:ascii="Book Antiqua" w:hAnsi="Book Antiqua"/>
        </w:rPr>
        <w:t>Siomi</w:t>
      </w:r>
      <w:proofErr w:type="spellEnd"/>
      <w:r w:rsidRPr="003D525A">
        <w:rPr>
          <w:rFonts w:ascii="Book Antiqua" w:hAnsi="Book Antiqua"/>
        </w:rPr>
        <w:t xml:space="preserve"> MC, </w:t>
      </w:r>
      <w:proofErr w:type="spellStart"/>
      <w:r w:rsidRPr="003D525A">
        <w:rPr>
          <w:rFonts w:ascii="Book Antiqua" w:hAnsi="Book Antiqua"/>
        </w:rPr>
        <w:t>Suda</w:t>
      </w:r>
      <w:proofErr w:type="spellEnd"/>
      <w:r w:rsidRPr="003D525A">
        <w:rPr>
          <w:rFonts w:ascii="Book Antiqua" w:hAnsi="Book Antiqua"/>
        </w:rPr>
        <w:t xml:space="preserve"> T, </w:t>
      </w:r>
      <w:proofErr w:type="spellStart"/>
      <w:r w:rsidRPr="003D525A">
        <w:rPr>
          <w:rFonts w:ascii="Book Antiqua" w:hAnsi="Book Antiqua"/>
        </w:rPr>
        <w:t>Alev</w:t>
      </w:r>
      <w:proofErr w:type="spellEnd"/>
      <w:r w:rsidRPr="003D525A">
        <w:rPr>
          <w:rFonts w:ascii="Book Antiqua" w:hAnsi="Book Antiqua"/>
        </w:rPr>
        <w:t xml:space="preserve"> C. Japan: prize diversity, not conformity, to boost research. </w:t>
      </w:r>
      <w:r w:rsidRPr="003D525A">
        <w:rPr>
          <w:rFonts w:ascii="Book Antiqua" w:hAnsi="Book Antiqua"/>
          <w:i/>
          <w:iCs/>
        </w:rPr>
        <w:t>Nature</w:t>
      </w:r>
      <w:r w:rsidRPr="003D525A">
        <w:rPr>
          <w:rFonts w:ascii="Book Antiqua" w:hAnsi="Book Antiqua"/>
        </w:rPr>
        <w:t xml:space="preserve"> 2021; </w:t>
      </w:r>
      <w:r w:rsidRPr="003D525A">
        <w:rPr>
          <w:rFonts w:ascii="Book Antiqua" w:hAnsi="Book Antiqua"/>
          <w:b/>
          <w:bCs/>
        </w:rPr>
        <w:t>599</w:t>
      </w:r>
      <w:r w:rsidRPr="003D525A">
        <w:rPr>
          <w:rFonts w:ascii="Book Antiqua" w:hAnsi="Book Antiqua"/>
        </w:rPr>
        <w:t>: 201 [PMID: 34754091 DOI: 10.1038/d41586-021-03070-9]</w:t>
      </w:r>
    </w:p>
    <w:p w14:paraId="434DC179"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7 </w:t>
      </w:r>
      <w:r w:rsidRPr="003D525A">
        <w:rPr>
          <w:rFonts w:ascii="Book Antiqua" w:hAnsi="Book Antiqua"/>
          <w:b/>
          <w:bCs/>
        </w:rPr>
        <w:t>Shon WY</w:t>
      </w:r>
      <w:r w:rsidRPr="003D525A">
        <w:rPr>
          <w:rFonts w:ascii="Book Antiqua" w:hAnsi="Book Antiqua"/>
        </w:rPr>
        <w:t xml:space="preserve">, Yoon BH, Jung EA, Kim JW, Ha YC, Han SH, Kim HS. Assessment of Korea's Orthopedic Research Activities in the Top 15 Orthopedic Journals, 2008-2017. </w:t>
      </w:r>
      <w:r w:rsidRPr="003D525A">
        <w:rPr>
          <w:rFonts w:ascii="Book Antiqua" w:hAnsi="Book Antiqua"/>
          <w:i/>
          <w:iCs/>
        </w:rPr>
        <w:t xml:space="preserve">Clin </w:t>
      </w:r>
      <w:proofErr w:type="spellStart"/>
      <w:r w:rsidRPr="003D525A">
        <w:rPr>
          <w:rFonts w:ascii="Book Antiqua" w:hAnsi="Book Antiqua"/>
          <w:i/>
          <w:iCs/>
        </w:rPr>
        <w:t>Orthop</w:t>
      </w:r>
      <w:proofErr w:type="spellEnd"/>
      <w:r w:rsidRPr="003D525A">
        <w:rPr>
          <w:rFonts w:ascii="Book Antiqua" w:hAnsi="Book Antiqua"/>
          <w:i/>
          <w:iCs/>
        </w:rPr>
        <w:t xml:space="preserve"> Surg</w:t>
      </w:r>
      <w:r w:rsidRPr="003D525A">
        <w:rPr>
          <w:rFonts w:ascii="Book Antiqua" w:hAnsi="Book Antiqua"/>
        </w:rPr>
        <w:t xml:space="preserve"> 2019; </w:t>
      </w:r>
      <w:r w:rsidRPr="003D525A">
        <w:rPr>
          <w:rFonts w:ascii="Book Antiqua" w:hAnsi="Book Antiqua"/>
          <w:b/>
          <w:bCs/>
        </w:rPr>
        <w:t>11</w:t>
      </w:r>
      <w:r w:rsidRPr="003D525A">
        <w:rPr>
          <w:rFonts w:ascii="Book Antiqua" w:hAnsi="Book Antiqua"/>
        </w:rPr>
        <w:t>: 237-243 [PMID: 31156778 DOI: 10.4055/cios.2019.11.2.237]</w:t>
      </w:r>
    </w:p>
    <w:p w14:paraId="19040DEF"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8 </w:t>
      </w:r>
      <w:r w:rsidRPr="003D525A">
        <w:rPr>
          <w:rFonts w:ascii="Book Antiqua" w:hAnsi="Book Antiqua"/>
          <w:b/>
          <w:bCs/>
        </w:rPr>
        <w:t>Kim HY</w:t>
      </w:r>
      <w:r w:rsidRPr="003D525A">
        <w:rPr>
          <w:rFonts w:ascii="Book Antiqua" w:hAnsi="Book Antiqua"/>
        </w:rPr>
        <w:t xml:space="preserve">, Kwon S, Um W, Shin S, Kim CH, Park JH, Kim BS. Functional Extracellular Vesicles for Regenerative Medicine. </w:t>
      </w:r>
      <w:r w:rsidRPr="003D525A">
        <w:rPr>
          <w:rFonts w:ascii="Book Antiqua" w:hAnsi="Book Antiqua"/>
          <w:i/>
          <w:iCs/>
        </w:rPr>
        <w:t>Small</w:t>
      </w:r>
      <w:r w:rsidRPr="003D525A">
        <w:rPr>
          <w:rFonts w:ascii="Book Antiqua" w:hAnsi="Book Antiqua"/>
        </w:rPr>
        <w:t xml:space="preserve"> 2022; </w:t>
      </w:r>
      <w:r w:rsidRPr="003D525A">
        <w:rPr>
          <w:rFonts w:ascii="Book Antiqua" w:hAnsi="Book Antiqua"/>
          <w:b/>
          <w:bCs/>
        </w:rPr>
        <w:t>18</w:t>
      </w:r>
      <w:r w:rsidRPr="003D525A">
        <w:rPr>
          <w:rFonts w:ascii="Book Antiqua" w:hAnsi="Book Antiqua"/>
        </w:rPr>
        <w:t>: e2106569 [PMID: 35322545 DOI: 10.1002/smll.202106569]</w:t>
      </w:r>
    </w:p>
    <w:p w14:paraId="4B974E88"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9 </w:t>
      </w:r>
      <w:r w:rsidRPr="003D525A">
        <w:rPr>
          <w:rFonts w:ascii="Book Antiqua" w:hAnsi="Book Antiqua"/>
          <w:b/>
          <w:bCs/>
        </w:rPr>
        <w:t>Wu Y</w:t>
      </w:r>
      <w:r w:rsidRPr="003D525A">
        <w:rPr>
          <w:rFonts w:ascii="Book Antiqua" w:hAnsi="Book Antiqua"/>
        </w:rPr>
        <w:t xml:space="preserve">, Yin D, Abbasi K. China's medical research revolution. </w:t>
      </w:r>
      <w:r w:rsidRPr="003D525A">
        <w:rPr>
          <w:rFonts w:ascii="Book Antiqua" w:hAnsi="Book Antiqua"/>
          <w:i/>
          <w:iCs/>
        </w:rPr>
        <w:t>BMJ</w:t>
      </w:r>
      <w:r w:rsidRPr="003D525A">
        <w:rPr>
          <w:rFonts w:ascii="Book Antiqua" w:hAnsi="Book Antiqua"/>
        </w:rPr>
        <w:t xml:space="preserve"> 2018; </w:t>
      </w:r>
      <w:r w:rsidRPr="003D525A">
        <w:rPr>
          <w:rFonts w:ascii="Book Antiqua" w:hAnsi="Book Antiqua"/>
          <w:b/>
          <w:bCs/>
        </w:rPr>
        <w:t>360</w:t>
      </w:r>
      <w:r w:rsidRPr="003D525A">
        <w:rPr>
          <w:rFonts w:ascii="Book Antiqua" w:hAnsi="Book Antiqua"/>
        </w:rPr>
        <w:t>: k547 [PMID: 29437660 DOI: 10.1136/bmj.k547]</w:t>
      </w:r>
    </w:p>
    <w:p w14:paraId="06ACA6E7" w14:textId="77777777" w:rsidR="003D525A" w:rsidRPr="003D525A" w:rsidRDefault="003D525A" w:rsidP="003D525A">
      <w:pPr>
        <w:spacing w:line="360" w:lineRule="auto"/>
        <w:jc w:val="both"/>
        <w:rPr>
          <w:rFonts w:ascii="Book Antiqua" w:hAnsi="Book Antiqua"/>
        </w:rPr>
      </w:pPr>
      <w:r w:rsidRPr="003D525A">
        <w:rPr>
          <w:rFonts w:ascii="Book Antiqua" w:hAnsi="Book Antiqua"/>
        </w:rPr>
        <w:lastRenderedPageBreak/>
        <w:t xml:space="preserve">10 </w:t>
      </w:r>
      <w:r w:rsidRPr="003D525A">
        <w:rPr>
          <w:rFonts w:ascii="Book Antiqua" w:hAnsi="Book Antiqua"/>
          <w:b/>
          <w:bCs/>
        </w:rPr>
        <w:t>The Lancet</w:t>
      </w:r>
      <w:r w:rsidRPr="003D525A">
        <w:rPr>
          <w:rFonts w:ascii="Book Antiqua" w:hAnsi="Book Antiqua"/>
        </w:rPr>
        <w:t xml:space="preserve">. China's research renaissance. </w:t>
      </w:r>
      <w:r w:rsidRPr="003D525A">
        <w:rPr>
          <w:rFonts w:ascii="Book Antiqua" w:hAnsi="Book Antiqua"/>
          <w:i/>
          <w:iCs/>
        </w:rPr>
        <w:t>Lancet</w:t>
      </w:r>
      <w:r w:rsidRPr="003D525A">
        <w:rPr>
          <w:rFonts w:ascii="Book Antiqua" w:hAnsi="Book Antiqua"/>
        </w:rPr>
        <w:t xml:space="preserve"> 2019; </w:t>
      </w:r>
      <w:r w:rsidRPr="003D525A">
        <w:rPr>
          <w:rFonts w:ascii="Book Antiqua" w:hAnsi="Book Antiqua"/>
          <w:b/>
          <w:bCs/>
        </w:rPr>
        <w:t>393</w:t>
      </w:r>
      <w:r w:rsidRPr="003D525A">
        <w:rPr>
          <w:rFonts w:ascii="Book Antiqua" w:hAnsi="Book Antiqua"/>
        </w:rPr>
        <w:t>: 1385 [PMID: 30967198 DOI: 10.1016/S0140-6736(19)30797-4]</w:t>
      </w:r>
    </w:p>
    <w:p w14:paraId="288BAA2F" w14:textId="69470162" w:rsidR="003D525A" w:rsidRPr="003D525A" w:rsidRDefault="003D525A" w:rsidP="003D525A">
      <w:pPr>
        <w:spacing w:line="360" w:lineRule="auto"/>
        <w:jc w:val="both"/>
        <w:rPr>
          <w:rFonts w:ascii="Book Antiqua" w:hAnsi="Book Antiqua"/>
          <w:lang w:eastAsia="zh-CN"/>
        </w:rPr>
      </w:pPr>
      <w:r w:rsidRPr="003D525A">
        <w:rPr>
          <w:rFonts w:ascii="Book Antiqua" w:hAnsi="Book Antiqua"/>
        </w:rPr>
        <w:t xml:space="preserve">11 </w:t>
      </w:r>
      <w:r w:rsidR="00A819EB" w:rsidRPr="00A819EB">
        <w:rPr>
          <w:rFonts w:ascii="Book Antiqua" w:hAnsi="Book Antiqua"/>
          <w:b/>
        </w:rPr>
        <w:t>Web of Science</w:t>
      </w:r>
      <w:r w:rsidR="00A819EB">
        <w:rPr>
          <w:rFonts w:ascii="Book Antiqua" w:hAnsi="Book Antiqua" w:hint="eastAsia"/>
          <w:lang w:eastAsia="zh-CN"/>
        </w:rPr>
        <w:t>.</w:t>
      </w:r>
      <w:r w:rsidR="00A819EB" w:rsidRPr="00A819EB">
        <w:rPr>
          <w:rFonts w:ascii="Book Antiqua" w:hAnsi="Book Antiqua"/>
        </w:rPr>
        <w:t xml:space="preserve"> </w:t>
      </w:r>
      <w:r w:rsidRPr="003D525A">
        <w:rPr>
          <w:rFonts w:ascii="Book Antiqua" w:hAnsi="Book Antiqua"/>
        </w:rPr>
        <w:t xml:space="preserve">Journal search. </w:t>
      </w:r>
      <w:r w:rsidR="00896619">
        <w:rPr>
          <w:rFonts w:ascii="Book Antiqua" w:hAnsi="Book Antiqua" w:hint="eastAsia"/>
          <w:lang w:eastAsia="zh-CN"/>
        </w:rPr>
        <w:t>[cit</w:t>
      </w:r>
      <w:r w:rsidR="00896619" w:rsidRPr="003D525A">
        <w:rPr>
          <w:rFonts w:ascii="Book Antiqua" w:hAnsi="Book Antiqua"/>
        </w:rPr>
        <w:t xml:space="preserve">ed </w:t>
      </w:r>
      <w:r w:rsidR="00896619">
        <w:rPr>
          <w:rFonts w:ascii="Book Antiqua" w:hAnsi="Book Antiqua" w:hint="eastAsia"/>
          <w:lang w:eastAsia="zh-CN"/>
        </w:rPr>
        <w:t>1</w:t>
      </w:r>
      <w:r w:rsidR="00896619" w:rsidRPr="003D525A">
        <w:rPr>
          <w:rFonts w:ascii="Book Antiqua" w:hAnsi="Book Antiqua"/>
        </w:rPr>
        <w:t xml:space="preserve"> Sep</w:t>
      </w:r>
      <w:r w:rsidR="00896619">
        <w:rPr>
          <w:rFonts w:ascii="Book Antiqua" w:hAnsi="Book Antiqua" w:hint="eastAsia"/>
          <w:lang w:eastAsia="zh-CN"/>
        </w:rPr>
        <w:t xml:space="preserve">tember </w:t>
      </w:r>
      <w:r w:rsidR="00896619" w:rsidRPr="003D525A">
        <w:rPr>
          <w:rFonts w:ascii="Book Antiqua" w:hAnsi="Book Antiqua"/>
        </w:rPr>
        <w:t>2021</w:t>
      </w:r>
      <w:r w:rsidR="00896619">
        <w:rPr>
          <w:rFonts w:ascii="Book Antiqua" w:hAnsi="Book Antiqua" w:hint="eastAsia"/>
          <w:lang w:eastAsia="zh-CN"/>
        </w:rPr>
        <w:t>]</w:t>
      </w:r>
      <w:r w:rsidR="00896619" w:rsidRPr="003D525A">
        <w:rPr>
          <w:rFonts w:ascii="Book Antiqua" w:hAnsi="Book Antiqua"/>
        </w:rPr>
        <w:t>.</w:t>
      </w:r>
      <w:r w:rsidR="00896619">
        <w:rPr>
          <w:rFonts w:ascii="Book Antiqua" w:hAnsi="Book Antiqua" w:hint="eastAsia"/>
          <w:lang w:eastAsia="zh-CN"/>
        </w:rPr>
        <w:t xml:space="preserve"> </w:t>
      </w:r>
      <w:r w:rsidRPr="003D525A">
        <w:rPr>
          <w:rFonts w:ascii="Book Antiqua" w:hAnsi="Book Antiqua"/>
        </w:rPr>
        <w:t>Available from</w:t>
      </w:r>
      <w:r w:rsidR="00896619">
        <w:rPr>
          <w:rFonts w:ascii="Book Antiqua" w:hAnsi="Book Antiqua" w:hint="eastAsia"/>
          <w:lang w:eastAsia="zh-CN"/>
        </w:rPr>
        <w:t>:</w:t>
      </w:r>
      <w:r w:rsidR="00A819EB">
        <w:rPr>
          <w:rFonts w:ascii="Book Antiqua" w:hAnsi="Book Antiqua"/>
        </w:rPr>
        <w:t xml:space="preserve"> http://www.webofknowledge.com</w:t>
      </w:r>
    </w:p>
    <w:p w14:paraId="110CA4BE"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12 </w:t>
      </w:r>
      <w:proofErr w:type="spellStart"/>
      <w:r w:rsidRPr="003D525A">
        <w:rPr>
          <w:rFonts w:ascii="Book Antiqua" w:hAnsi="Book Antiqua"/>
          <w:b/>
          <w:bCs/>
        </w:rPr>
        <w:t>Trikha</w:t>
      </w:r>
      <w:proofErr w:type="spellEnd"/>
      <w:r w:rsidRPr="003D525A">
        <w:rPr>
          <w:rFonts w:ascii="Book Antiqua" w:hAnsi="Book Antiqua"/>
          <w:b/>
          <w:bCs/>
        </w:rPr>
        <w:t xml:space="preserve"> R</w:t>
      </w:r>
      <w:r w:rsidRPr="003D525A">
        <w:rPr>
          <w:rFonts w:ascii="Book Antiqua" w:hAnsi="Book Antiqua"/>
        </w:rPr>
        <w:t xml:space="preserve">, Olson TE, Chaudry A, Ishmael CR, Villalpando C, Chen CJ, Hori KR, Bernthal NM. Assessing the academic achievement of United States </w:t>
      </w:r>
      <w:proofErr w:type="spellStart"/>
      <w:r w:rsidRPr="003D525A">
        <w:rPr>
          <w:rFonts w:ascii="Book Antiqua" w:hAnsi="Book Antiqua"/>
        </w:rPr>
        <w:t>orthopaedic</w:t>
      </w:r>
      <w:proofErr w:type="spellEnd"/>
      <w:r w:rsidRPr="003D525A">
        <w:rPr>
          <w:rFonts w:ascii="Book Antiqua" w:hAnsi="Book Antiqua"/>
        </w:rPr>
        <w:t xml:space="preserve"> departments. </w:t>
      </w:r>
      <w:r w:rsidRPr="003D525A">
        <w:rPr>
          <w:rFonts w:ascii="Book Antiqua" w:hAnsi="Book Antiqua"/>
          <w:i/>
          <w:iCs/>
        </w:rPr>
        <w:t xml:space="preserve">World J </w:t>
      </w:r>
      <w:proofErr w:type="spellStart"/>
      <w:r w:rsidRPr="003D525A">
        <w:rPr>
          <w:rFonts w:ascii="Book Antiqua" w:hAnsi="Book Antiqua"/>
          <w:i/>
          <w:iCs/>
        </w:rPr>
        <w:t>Orthop</w:t>
      </w:r>
      <w:proofErr w:type="spellEnd"/>
      <w:r w:rsidRPr="003D525A">
        <w:rPr>
          <w:rFonts w:ascii="Book Antiqua" w:hAnsi="Book Antiqua"/>
        </w:rPr>
        <w:t xml:space="preserve"> 2022; </w:t>
      </w:r>
      <w:r w:rsidRPr="003D525A">
        <w:rPr>
          <w:rFonts w:ascii="Book Antiqua" w:hAnsi="Book Antiqua"/>
          <w:b/>
          <w:bCs/>
        </w:rPr>
        <w:t>13</w:t>
      </w:r>
      <w:r w:rsidRPr="003D525A">
        <w:rPr>
          <w:rFonts w:ascii="Book Antiqua" w:hAnsi="Book Antiqua"/>
        </w:rPr>
        <w:t>: 201-211 [PMID: 35317404 DOI: 10.5312/wjo.v13.i2.201]</w:t>
      </w:r>
    </w:p>
    <w:p w14:paraId="2D18D46E"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13 </w:t>
      </w:r>
      <w:r w:rsidRPr="003D525A">
        <w:rPr>
          <w:rFonts w:ascii="Book Antiqua" w:hAnsi="Book Antiqua"/>
          <w:b/>
          <w:bCs/>
        </w:rPr>
        <w:t>Brennan C</w:t>
      </w:r>
      <w:r w:rsidRPr="003D525A">
        <w:rPr>
          <w:rFonts w:ascii="Book Antiqua" w:hAnsi="Book Antiqua"/>
        </w:rPr>
        <w:t xml:space="preserve">, Laubscher M, </w:t>
      </w:r>
      <w:proofErr w:type="spellStart"/>
      <w:r w:rsidRPr="003D525A">
        <w:rPr>
          <w:rFonts w:ascii="Book Antiqua" w:hAnsi="Book Antiqua"/>
        </w:rPr>
        <w:t>Maqungo</w:t>
      </w:r>
      <w:proofErr w:type="spellEnd"/>
      <w:r w:rsidRPr="003D525A">
        <w:rPr>
          <w:rFonts w:ascii="Book Antiqua" w:hAnsi="Book Antiqua"/>
        </w:rPr>
        <w:t xml:space="preserve"> S, Graham SM. Bibliometric analysis of research on the effects of human immunodeficiency virus in </w:t>
      </w:r>
      <w:proofErr w:type="spellStart"/>
      <w:r w:rsidRPr="003D525A">
        <w:rPr>
          <w:rFonts w:ascii="Book Antiqua" w:hAnsi="Book Antiqua"/>
        </w:rPr>
        <w:t>orthopaedic</w:t>
      </w:r>
      <w:proofErr w:type="spellEnd"/>
      <w:r w:rsidRPr="003D525A">
        <w:rPr>
          <w:rFonts w:ascii="Book Antiqua" w:hAnsi="Book Antiqua"/>
        </w:rPr>
        <w:t xml:space="preserve"> and trauma surgery. </w:t>
      </w:r>
      <w:r w:rsidRPr="003D525A">
        <w:rPr>
          <w:rFonts w:ascii="Book Antiqua" w:hAnsi="Book Antiqua"/>
          <w:i/>
          <w:iCs/>
        </w:rPr>
        <w:t xml:space="preserve">World J </w:t>
      </w:r>
      <w:proofErr w:type="spellStart"/>
      <w:r w:rsidRPr="003D525A">
        <w:rPr>
          <w:rFonts w:ascii="Book Antiqua" w:hAnsi="Book Antiqua"/>
          <w:i/>
          <w:iCs/>
        </w:rPr>
        <w:t>Orthop</w:t>
      </w:r>
      <w:proofErr w:type="spellEnd"/>
      <w:r w:rsidRPr="003D525A">
        <w:rPr>
          <w:rFonts w:ascii="Book Antiqua" w:hAnsi="Book Antiqua"/>
        </w:rPr>
        <w:t xml:space="preserve"> 2021; </w:t>
      </w:r>
      <w:r w:rsidRPr="003D525A">
        <w:rPr>
          <w:rFonts w:ascii="Book Antiqua" w:hAnsi="Book Antiqua"/>
          <w:b/>
          <w:bCs/>
        </w:rPr>
        <w:t>12</w:t>
      </w:r>
      <w:r w:rsidRPr="003D525A">
        <w:rPr>
          <w:rFonts w:ascii="Book Antiqua" w:hAnsi="Book Antiqua"/>
        </w:rPr>
        <w:t>: 169-177 [PMID: 33816143 DOI: 10.5312/wjo.v12.i3.169]</w:t>
      </w:r>
    </w:p>
    <w:p w14:paraId="2C9A5DC6"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14 </w:t>
      </w:r>
      <w:r w:rsidRPr="003D525A">
        <w:rPr>
          <w:rFonts w:ascii="Book Antiqua" w:hAnsi="Book Antiqua"/>
          <w:b/>
          <w:bCs/>
        </w:rPr>
        <w:t>Jiang H</w:t>
      </w:r>
      <w:r w:rsidRPr="003D525A">
        <w:rPr>
          <w:rFonts w:ascii="Book Antiqua" w:hAnsi="Book Antiqua"/>
        </w:rPr>
        <w:t xml:space="preserve">, Nong B, Yang L, </w:t>
      </w:r>
      <w:proofErr w:type="spellStart"/>
      <w:r w:rsidRPr="003D525A">
        <w:rPr>
          <w:rFonts w:ascii="Book Antiqua" w:hAnsi="Book Antiqua"/>
        </w:rPr>
        <w:t>Zong</w:t>
      </w:r>
      <w:proofErr w:type="spellEnd"/>
      <w:r w:rsidRPr="003D525A">
        <w:rPr>
          <w:rFonts w:ascii="Book Antiqua" w:hAnsi="Book Antiqua"/>
        </w:rPr>
        <w:t xml:space="preserve"> S, Zhan X, Wei Q, Xiao Z. Assessing the evolution of scientific publications in orthopedics journals from mainland China, Hong Kong, and Taiwan: a 12-year survey of the literature. </w:t>
      </w:r>
      <w:r w:rsidRPr="003D525A">
        <w:rPr>
          <w:rFonts w:ascii="Book Antiqua" w:hAnsi="Book Antiqua"/>
          <w:i/>
          <w:iCs/>
        </w:rPr>
        <w:t xml:space="preserve">J </w:t>
      </w:r>
      <w:proofErr w:type="spellStart"/>
      <w:r w:rsidRPr="003D525A">
        <w:rPr>
          <w:rFonts w:ascii="Book Antiqua" w:hAnsi="Book Antiqua"/>
          <w:i/>
          <w:iCs/>
        </w:rPr>
        <w:t>Orthop</w:t>
      </w:r>
      <w:proofErr w:type="spellEnd"/>
      <w:r w:rsidRPr="003D525A">
        <w:rPr>
          <w:rFonts w:ascii="Book Antiqua" w:hAnsi="Book Antiqua"/>
          <w:i/>
          <w:iCs/>
        </w:rPr>
        <w:t xml:space="preserve"> Surg Res</w:t>
      </w:r>
      <w:r w:rsidRPr="003D525A">
        <w:rPr>
          <w:rFonts w:ascii="Book Antiqua" w:hAnsi="Book Antiqua"/>
        </w:rPr>
        <w:t xml:space="preserve"> 2016; </w:t>
      </w:r>
      <w:r w:rsidRPr="003D525A">
        <w:rPr>
          <w:rFonts w:ascii="Book Antiqua" w:hAnsi="Book Antiqua"/>
          <w:b/>
          <w:bCs/>
        </w:rPr>
        <w:t>11</w:t>
      </w:r>
      <w:r w:rsidRPr="003D525A">
        <w:rPr>
          <w:rFonts w:ascii="Book Antiqua" w:hAnsi="Book Antiqua"/>
        </w:rPr>
        <w:t>: 69 [PMID: 27317092 DOI: 10.1186/s13018-016-0404-z]</w:t>
      </w:r>
    </w:p>
    <w:p w14:paraId="390C384A" w14:textId="7DDDDDB7" w:rsidR="003D525A" w:rsidRPr="003D525A" w:rsidRDefault="003D525A" w:rsidP="003D525A">
      <w:pPr>
        <w:spacing w:line="360" w:lineRule="auto"/>
        <w:jc w:val="both"/>
        <w:rPr>
          <w:rFonts w:ascii="Book Antiqua" w:hAnsi="Book Antiqua"/>
          <w:lang w:eastAsia="zh-CN"/>
        </w:rPr>
      </w:pPr>
      <w:r w:rsidRPr="003D525A">
        <w:rPr>
          <w:rFonts w:ascii="Book Antiqua" w:hAnsi="Book Antiqua"/>
        </w:rPr>
        <w:t xml:space="preserve">15 </w:t>
      </w:r>
      <w:r w:rsidRPr="003D525A">
        <w:rPr>
          <w:rFonts w:ascii="Book Antiqua" w:hAnsi="Book Antiqua"/>
          <w:b/>
          <w:bCs/>
        </w:rPr>
        <w:t>ISI Journal Citation Reports</w:t>
      </w:r>
      <w:r w:rsidR="0066100B">
        <w:rPr>
          <w:rFonts w:ascii="Book Antiqua" w:hAnsi="Book Antiqua" w:hint="eastAsia"/>
          <w:b/>
          <w:bCs/>
          <w:lang w:eastAsia="zh-CN"/>
        </w:rPr>
        <w:t>.</w:t>
      </w:r>
      <w:r w:rsidRPr="003D525A">
        <w:rPr>
          <w:rFonts w:ascii="Book Antiqua" w:hAnsi="Book Antiqua"/>
        </w:rPr>
        <w:t xml:space="preserve"> Institute for Scientific Information, 2014. </w:t>
      </w:r>
      <w:r w:rsidR="0066100B">
        <w:rPr>
          <w:rFonts w:ascii="Book Antiqua" w:hAnsi="Book Antiqua" w:hint="eastAsia"/>
          <w:lang w:eastAsia="zh-CN"/>
        </w:rPr>
        <w:t>[cit</w:t>
      </w:r>
      <w:r w:rsidR="0066100B" w:rsidRPr="003D525A">
        <w:rPr>
          <w:rFonts w:ascii="Book Antiqua" w:hAnsi="Book Antiqua"/>
        </w:rPr>
        <w:t xml:space="preserve">ed </w:t>
      </w:r>
      <w:r w:rsidR="0066100B">
        <w:rPr>
          <w:rFonts w:ascii="Book Antiqua" w:hAnsi="Book Antiqua" w:hint="eastAsia"/>
          <w:lang w:eastAsia="zh-CN"/>
        </w:rPr>
        <w:t xml:space="preserve">1 </w:t>
      </w:r>
      <w:r w:rsidR="0066100B" w:rsidRPr="003D525A">
        <w:rPr>
          <w:rFonts w:ascii="Book Antiqua" w:hAnsi="Book Antiqua"/>
        </w:rPr>
        <w:t>Sep</w:t>
      </w:r>
      <w:r w:rsidR="0066100B">
        <w:rPr>
          <w:rFonts w:ascii="Book Antiqua" w:hAnsi="Book Antiqua" w:hint="eastAsia"/>
          <w:lang w:eastAsia="zh-CN"/>
        </w:rPr>
        <w:t>tember</w:t>
      </w:r>
      <w:r w:rsidR="0066100B" w:rsidRPr="003D525A">
        <w:rPr>
          <w:rFonts w:ascii="Book Antiqua" w:hAnsi="Book Antiqua"/>
        </w:rPr>
        <w:t xml:space="preserve"> 2021</w:t>
      </w:r>
      <w:r w:rsidR="0066100B">
        <w:rPr>
          <w:rFonts w:ascii="Book Antiqua" w:hAnsi="Book Antiqua" w:hint="eastAsia"/>
          <w:lang w:eastAsia="zh-CN"/>
        </w:rPr>
        <w:t>]</w:t>
      </w:r>
      <w:r w:rsidR="0066100B" w:rsidRPr="003D525A">
        <w:rPr>
          <w:rFonts w:ascii="Book Antiqua" w:hAnsi="Book Antiqua"/>
        </w:rPr>
        <w:t>.</w:t>
      </w:r>
      <w:r w:rsidR="0066100B">
        <w:rPr>
          <w:rFonts w:ascii="Book Antiqua" w:hAnsi="Book Antiqua" w:hint="eastAsia"/>
          <w:lang w:eastAsia="zh-CN"/>
        </w:rPr>
        <w:t xml:space="preserve"> </w:t>
      </w:r>
      <w:r w:rsidRPr="003D525A">
        <w:rPr>
          <w:rFonts w:ascii="Book Antiqua" w:hAnsi="Book Antiqua"/>
        </w:rPr>
        <w:t>Available from</w:t>
      </w:r>
      <w:r w:rsidR="0066100B">
        <w:rPr>
          <w:rFonts w:ascii="Book Antiqua" w:hAnsi="Book Antiqua" w:hint="eastAsia"/>
          <w:lang w:eastAsia="zh-CN"/>
        </w:rPr>
        <w:t>:</w:t>
      </w:r>
      <w:r w:rsidR="00022690">
        <w:rPr>
          <w:rFonts w:ascii="Book Antiqua" w:hAnsi="Book Antiqua"/>
        </w:rPr>
        <w:t xml:space="preserve"> http://isiknowledge.com</w:t>
      </w:r>
    </w:p>
    <w:p w14:paraId="24D8540A" w14:textId="25300F2F" w:rsidR="003D525A" w:rsidRPr="003D525A" w:rsidRDefault="003D525A" w:rsidP="003D525A">
      <w:pPr>
        <w:spacing w:line="360" w:lineRule="auto"/>
        <w:jc w:val="both"/>
        <w:rPr>
          <w:rFonts w:ascii="Book Antiqua" w:hAnsi="Book Antiqua"/>
          <w:lang w:eastAsia="zh-CN"/>
        </w:rPr>
      </w:pPr>
      <w:r w:rsidRPr="003D525A">
        <w:rPr>
          <w:rFonts w:ascii="Book Antiqua" w:hAnsi="Book Antiqua"/>
        </w:rPr>
        <w:t xml:space="preserve">16 PubMed. </w:t>
      </w:r>
      <w:r w:rsidR="00022690">
        <w:rPr>
          <w:rFonts w:ascii="Book Antiqua" w:hAnsi="Book Antiqua" w:hint="eastAsia"/>
          <w:lang w:eastAsia="zh-CN"/>
        </w:rPr>
        <w:t>[cit</w:t>
      </w:r>
      <w:r w:rsidR="00022690" w:rsidRPr="003D525A">
        <w:rPr>
          <w:rFonts w:ascii="Book Antiqua" w:hAnsi="Book Antiqua"/>
        </w:rPr>
        <w:t xml:space="preserve">ed </w:t>
      </w:r>
      <w:r w:rsidR="00022690">
        <w:rPr>
          <w:rFonts w:ascii="Book Antiqua" w:hAnsi="Book Antiqua" w:hint="eastAsia"/>
          <w:lang w:eastAsia="zh-CN"/>
        </w:rPr>
        <w:t xml:space="preserve">1 </w:t>
      </w:r>
      <w:r w:rsidR="00022690" w:rsidRPr="003D525A">
        <w:rPr>
          <w:rFonts w:ascii="Book Antiqua" w:hAnsi="Book Antiqua"/>
        </w:rPr>
        <w:t>Sep</w:t>
      </w:r>
      <w:r w:rsidR="00022690">
        <w:rPr>
          <w:rFonts w:ascii="Book Antiqua" w:hAnsi="Book Antiqua" w:hint="eastAsia"/>
          <w:lang w:eastAsia="zh-CN"/>
        </w:rPr>
        <w:t>tember</w:t>
      </w:r>
      <w:r w:rsidR="00022690" w:rsidRPr="003D525A">
        <w:rPr>
          <w:rFonts w:ascii="Book Antiqua" w:hAnsi="Book Antiqua"/>
        </w:rPr>
        <w:t xml:space="preserve"> 2021</w:t>
      </w:r>
      <w:r w:rsidR="00022690">
        <w:rPr>
          <w:rFonts w:ascii="Book Antiqua" w:hAnsi="Book Antiqua" w:hint="eastAsia"/>
          <w:lang w:eastAsia="zh-CN"/>
        </w:rPr>
        <w:t>]</w:t>
      </w:r>
      <w:r w:rsidR="00022690" w:rsidRPr="003D525A">
        <w:rPr>
          <w:rFonts w:ascii="Book Antiqua" w:hAnsi="Book Antiqua"/>
        </w:rPr>
        <w:t>.</w:t>
      </w:r>
      <w:r w:rsidR="00022690">
        <w:rPr>
          <w:rFonts w:ascii="Book Antiqua" w:hAnsi="Book Antiqua" w:hint="eastAsia"/>
          <w:lang w:eastAsia="zh-CN"/>
        </w:rPr>
        <w:t xml:space="preserve"> </w:t>
      </w:r>
      <w:r w:rsidRPr="003D525A">
        <w:rPr>
          <w:rFonts w:ascii="Book Antiqua" w:hAnsi="Book Antiqua"/>
        </w:rPr>
        <w:t>Available from</w:t>
      </w:r>
      <w:r w:rsidR="00022690">
        <w:rPr>
          <w:rFonts w:ascii="Book Antiqua" w:hAnsi="Book Antiqua" w:hint="eastAsia"/>
          <w:lang w:eastAsia="zh-CN"/>
        </w:rPr>
        <w:t>:</w:t>
      </w:r>
      <w:r w:rsidRPr="003D525A">
        <w:rPr>
          <w:rFonts w:ascii="Book Antiqua" w:hAnsi="Book Antiqua"/>
        </w:rPr>
        <w:t xml:space="preserve"> http</w:t>
      </w:r>
      <w:r w:rsidR="00022690">
        <w:rPr>
          <w:rFonts w:ascii="Book Antiqua" w:hAnsi="Book Antiqua"/>
        </w:rPr>
        <w:t>://www.ncbi.nlm.nih.gov/pubmed/</w:t>
      </w:r>
    </w:p>
    <w:p w14:paraId="1A1CBF5A" w14:textId="3FC94EF4" w:rsidR="003D525A" w:rsidRPr="003D525A" w:rsidRDefault="003D525A" w:rsidP="003D525A">
      <w:pPr>
        <w:spacing w:line="360" w:lineRule="auto"/>
        <w:jc w:val="both"/>
        <w:rPr>
          <w:rFonts w:ascii="Book Antiqua" w:hAnsi="Book Antiqua"/>
        </w:rPr>
      </w:pPr>
      <w:r w:rsidRPr="003D525A">
        <w:rPr>
          <w:rFonts w:ascii="Book Antiqua" w:hAnsi="Book Antiqua"/>
        </w:rPr>
        <w:t xml:space="preserve">17 </w:t>
      </w:r>
      <w:r w:rsidRPr="00022690">
        <w:rPr>
          <w:rFonts w:ascii="Book Antiqua" w:hAnsi="Book Antiqua"/>
          <w:b/>
        </w:rPr>
        <w:t>Reference Citation Analysis</w:t>
      </w:r>
      <w:r w:rsidRPr="003D525A">
        <w:rPr>
          <w:rFonts w:ascii="Book Antiqua" w:hAnsi="Book Antiqua"/>
        </w:rPr>
        <w:t xml:space="preserve">. </w:t>
      </w:r>
      <w:r w:rsidR="00022690">
        <w:rPr>
          <w:rFonts w:ascii="Book Antiqua" w:hAnsi="Book Antiqua" w:hint="eastAsia"/>
          <w:lang w:eastAsia="zh-CN"/>
        </w:rPr>
        <w:t>[cit</w:t>
      </w:r>
      <w:r w:rsidR="00022690" w:rsidRPr="003D525A">
        <w:rPr>
          <w:rFonts w:ascii="Book Antiqua" w:hAnsi="Book Antiqua"/>
        </w:rPr>
        <w:t xml:space="preserve">ed </w:t>
      </w:r>
      <w:r w:rsidR="00022690">
        <w:rPr>
          <w:rFonts w:ascii="Book Antiqua" w:hAnsi="Book Antiqua" w:hint="eastAsia"/>
          <w:lang w:eastAsia="zh-CN"/>
        </w:rPr>
        <w:t xml:space="preserve">1 </w:t>
      </w:r>
      <w:r w:rsidR="00022690" w:rsidRPr="003D525A">
        <w:rPr>
          <w:rFonts w:ascii="Book Antiqua" w:hAnsi="Book Antiqua"/>
        </w:rPr>
        <w:t>Sep</w:t>
      </w:r>
      <w:r w:rsidR="00022690">
        <w:rPr>
          <w:rFonts w:ascii="Book Antiqua" w:hAnsi="Book Antiqua" w:hint="eastAsia"/>
          <w:lang w:eastAsia="zh-CN"/>
        </w:rPr>
        <w:t>tember</w:t>
      </w:r>
      <w:r w:rsidR="00022690" w:rsidRPr="003D525A">
        <w:rPr>
          <w:rFonts w:ascii="Book Antiqua" w:hAnsi="Book Antiqua"/>
        </w:rPr>
        <w:t xml:space="preserve"> 2021</w:t>
      </w:r>
      <w:r w:rsidR="00022690">
        <w:rPr>
          <w:rFonts w:ascii="Book Antiqua" w:hAnsi="Book Antiqua" w:hint="eastAsia"/>
          <w:lang w:eastAsia="zh-CN"/>
        </w:rPr>
        <w:t>]</w:t>
      </w:r>
      <w:r w:rsidR="00022690" w:rsidRPr="003D525A">
        <w:rPr>
          <w:rFonts w:ascii="Book Antiqua" w:hAnsi="Book Antiqua"/>
        </w:rPr>
        <w:t>.</w:t>
      </w:r>
      <w:r w:rsidR="00022690">
        <w:rPr>
          <w:rFonts w:ascii="Book Antiqua" w:hAnsi="Book Antiqua" w:hint="eastAsia"/>
          <w:lang w:eastAsia="zh-CN"/>
        </w:rPr>
        <w:t xml:space="preserve"> </w:t>
      </w:r>
      <w:r w:rsidRPr="003D525A">
        <w:rPr>
          <w:rFonts w:ascii="Book Antiqua" w:hAnsi="Book Antiqua"/>
        </w:rPr>
        <w:t>Available from https://www.referencecitationanalysis.com/</w:t>
      </w:r>
    </w:p>
    <w:p w14:paraId="5BE5B09E"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18 </w:t>
      </w:r>
      <w:r w:rsidRPr="003D525A">
        <w:rPr>
          <w:rFonts w:ascii="Book Antiqua" w:hAnsi="Book Antiqua"/>
          <w:b/>
          <w:bCs/>
        </w:rPr>
        <w:t>Zhi X</w:t>
      </w:r>
      <w:r w:rsidRPr="003D525A">
        <w:rPr>
          <w:rFonts w:ascii="Book Antiqua" w:hAnsi="Book Antiqua"/>
        </w:rPr>
        <w:t xml:space="preserve">, Cui J, Gu Z, Cao L, Weng W, Li Q, Chen X, Su J. Orthopedics research output from China, USA, UK, Japan, Germany and France: A 10-year survey of the literature. </w:t>
      </w:r>
      <w:proofErr w:type="spellStart"/>
      <w:r w:rsidRPr="003D525A">
        <w:rPr>
          <w:rFonts w:ascii="Book Antiqua" w:hAnsi="Book Antiqua"/>
          <w:i/>
          <w:iCs/>
        </w:rPr>
        <w:t>Orthop</w:t>
      </w:r>
      <w:proofErr w:type="spellEnd"/>
      <w:r w:rsidRPr="003D525A">
        <w:rPr>
          <w:rFonts w:ascii="Book Antiqua" w:hAnsi="Book Antiqua"/>
          <w:i/>
          <w:iCs/>
        </w:rPr>
        <w:t xml:space="preserve"> </w:t>
      </w:r>
      <w:proofErr w:type="spellStart"/>
      <w:r w:rsidRPr="003D525A">
        <w:rPr>
          <w:rFonts w:ascii="Book Antiqua" w:hAnsi="Book Antiqua"/>
          <w:i/>
          <w:iCs/>
        </w:rPr>
        <w:t>Traumatol</w:t>
      </w:r>
      <w:proofErr w:type="spellEnd"/>
      <w:r w:rsidRPr="003D525A">
        <w:rPr>
          <w:rFonts w:ascii="Book Antiqua" w:hAnsi="Book Antiqua"/>
          <w:i/>
          <w:iCs/>
        </w:rPr>
        <w:t xml:space="preserve"> Surg Res</w:t>
      </w:r>
      <w:r w:rsidRPr="003D525A">
        <w:rPr>
          <w:rFonts w:ascii="Book Antiqua" w:hAnsi="Book Antiqua"/>
        </w:rPr>
        <w:t xml:space="preserve"> 2016; </w:t>
      </w:r>
      <w:r w:rsidRPr="003D525A">
        <w:rPr>
          <w:rFonts w:ascii="Book Antiqua" w:hAnsi="Book Antiqua"/>
          <w:b/>
          <w:bCs/>
        </w:rPr>
        <w:t>102</w:t>
      </w:r>
      <w:r w:rsidRPr="003D525A">
        <w:rPr>
          <w:rFonts w:ascii="Book Antiqua" w:hAnsi="Book Antiqua"/>
        </w:rPr>
        <w:t>: 939-945 [PMID: 27296711 DOI: 10.1016/j.otsr.2016.05.005]</w:t>
      </w:r>
    </w:p>
    <w:p w14:paraId="15B57DD6"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19 </w:t>
      </w:r>
      <w:r w:rsidRPr="003D525A">
        <w:rPr>
          <w:rFonts w:ascii="Book Antiqua" w:hAnsi="Book Antiqua"/>
          <w:b/>
          <w:bCs/>
        </w:rPr>
        <w:t>Zou Y</w:t>
      </w:r>
      <w:r w:rsidRPr="003D525A">
        <w:rPr>
          <w:rFonts w:ascii="Book Antiqua" w:hAnsi="Book Antiqua"/>
        </w:rPr>
        <w:t xml:space="preserve">, Li Q, Xu W. Scientific research output in </w:t>
      </w:r>
      <w:proofErr w:type="spellStart"/>
      <w:r w:rsidRPr="003D525A">
        <w:rPr>
          <w:rFonts w:ascii="Book Antiqua" w:hAnsi="Book Antiqua"/>
        </w:rPr>
        <w:t>orthopaedics</w:t>
      </w:r>
      <w:proofErr w:type="spellEnd"/>
      <w:r w:rsidRPr="003D525A">
        <w:rPr>
          <w:rFonts w:ascii="Book Antiqua" w:hAnsi="Book Antiqua"/>
        </w:rPr>
        <w:t xml:space="preserve"> from China and other top-ranking countries: a 10-year survey of the literature. </w:t>
      </w:r>
      <w:r w:rsidRPr="003D525A">
        <w:rPr>
          <w:rFonts w:ascii="Book Antiqua" w:hAnsi="Book Antiqua"/>
          <w:i/>
          <w:iCs/>
        </w:rPr>
        <w:t>BMJ Open</w:t>
      </w:r>
      <w:r w:rsidRPr="003D525A">
        <w:rPr>
          <w:rFonts w:ascii="Book Antiqua" w:hAnsi="Book Antiqua"/>
        </w:rPr>
        <w:t xml:space="preserve"> 2016; </w:t>
      </w:r>
      <w:r w:rsidRPr="003D525A">
        <w:rPr>
          <w:rFonts w:ascii="Book Antiqua" w:hAnsi="Book Antiqua"/>
          <w:b/>
          <w:bCs/>
        </w:rPr>
        <w:t>6</w:t>
      </w:r>
      <w:r w:rsidRPr="003D525A">
        <w:rPr>
          <w:rFonts w:ascii="Book Antiqua" w:hAnsi="Book Antiqua"/>
        </w:rPr>
        <w:t>: e011605 [PMID: 27638493 DOI: 10.1136/bmjopen-2016-011605]</w:t>
      </w:r>
    </w:p>
    <w:p w14:paraId="6EA92573" w14:textId="77777777" w:rsidR="003D525A" w:rsidRPr="003D525A" w:rsidRDefault="003D525A" w:rsidP="003D525A">
      <w:pPr>
        <w:spacing w:line="360" w:lineRule="auto"/>
        <w:jc w:val="both"/>
        <w:rPr>
          <w:rFonts w:ascii="Book Antiqua" w:hAnsi="Book Antiqua"/>
        </w:rPr>
      </w:pPr>
      <w:r w:rsidRPr="003D525A">
        <w:rPr>
          <w:rFonts w:ascii="Book Antiqua" w:hAnsi="Book Antiqua"/>
        </w:rPr>
        <w:lastRenderedPageBreak/>
        <w:t xml:space="preserve">20 </w:t>
      </w:r>
      <w:proofErr w:type="spellStart"/>
      <w:r w:rsidRPr="003D525A">
        <w:rPr>
          <w:rFonts w:ascii="Book Antiqua" w:hAnsi="Book Antiqua"/>
          <w:b/>
          <w:bCs/>
        </w:rPr>
        <w:t>Sadoshima</w:t>
      </w:r>
      <w:proofErr w:type="spellEnd"/>
      <w:r w:rsidRPr="003D525A">
        <w:rPr>
          <w:rFonts w:ascii="Book Antiqua" w:hAnsi="Book Antiqua"/>
          <w:b/>
          <w:bCs/>
        </w:rPr>
        <w:t xml:space="preserve"> J</w:t>
      </w:r>
      <w:r w:rsidRPr="003D525A">
        <w:rPr>
          <w:rFonts w:ascii="Book Antiqua" w:hAnsi="Book Antiqua"/>
        </w:rPr>
        <w:t xml:space="preserve">, </w:t>
      </w:r>
      <w:proofErr w:type="spellStart"/>
      <w:r w:rsidRPr="003D525A">
        <w:rPr>
          <w:rFonts w:ascii="Book Antiqua" w:hAnsi="Book Antiqua"/>
        </w:rPr>
        <w:t>Tomoike</w:t>
      </w:r>
      <w:proofErr w:type="spellEnd"/>
      <w:r w:rsidRPr="003D525A">
        <w:rPr>
          <w:rFonts w:ascii="Book Antiqua" w:hAnsi="Book Antiqua"/>
        </w:rPr>
        <w:t xml:space="preserve"> H. What Should We Learn From the Recent Decline of Basic Cardiovascular Science in Japan? </w:t>
      </w:r>
      <w:r w:rsidRPr="003D525A">
        <w:rPr>
          <w:rFonts w:ascii="Book Antiqua" w:hAnsi="Book Antiqua"/>
          <w:i/>
          <w:iCs/>
        </w:rPr>
        <w:t>Circ Res</w:t>
      </w:r>
      <w:r w:rsidRPr="003D525A">
        <w:rPr>
          <w:rFonts w:ascii="Book Antiqua" w:hAnsi="Book Antiqua"/>
        </w:rPr>
        <w:t xml:space="preserve"> 2017; </w:t>
      </w:r>
      <w:r w:rsidRPr="003D525A">
        <w:rPr>
          <w:rFonts w:ascii="Book Antiqua" w:hAnsi="Book Antiqua"/>
          <w:b/>
          <w:bCs/>
        </w:rPr>
        <w:t>121</w:t>
      </w:r>
      <w:r w:rsidRPr="003D525A">
        <w:rPr>
          <w:rFonts w:ascii="Book Antiqua" w:hAnsi="Book Antiqua"/>
        </w:rPr>
        <w:t>: 314-316 [PMID: 28775005 DOI: 10.1161/CIRCRESAHA.117.311411]</w:t>
      </w:r>
    </w:p>
    <w:p w14:paraId="6A0E9B25"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21 </w:t>
      </w:r>
      <w:r w:rsidRPr="003D525A">
        <w:rPr>
          <w:rFonts w:ascii="Book Antiqua" w:hAnsi="Book Antiqua"/>
          <w:b/>
          <w:bCs/>
        </w:rPr>
        <w:t>Choi Y</w:t>
      </w:r>
      <w:r w:rsidRPr="003D525A">
        <w:rPr>
          <w:rFonts w:ascii="Book Antiqua" w:hAnsi="Book Antiqua"/>
        </w:rPr>
        <w:t xml:space="preserve">, Leigh JH, Jeon J, Lee GJ, Shin HI, Bang MS. Trends in the Incidence and Etiology of Non-Traumatic Spinal Cord Injury in Korea: A Nationwide Population-Based Study From 2007 to 2020. </w:t>
      </w:r>
      <w:r w:rsidRPr="003D525A">
        <w:rPr>
          <w:rFonts w:ascii="Book Antiqua" w:hAnsi="Book Antiqua"/>
          <w:i/>
          <w:iCs/>
        </w:rPr>
        <w:t>J Korean Med Sci</w:t>
      </w:r>
      <w:r w:rsidRPr="003D525A">
        <w:rPr>
          <w:rFonts w:ascii="Book Antiqua" w:hAnsi="Book Antiqua"/>
        </w:rPr>
        <w:t xml:space="preserve"> 2023; </w:t>
      </w:r>
      <w:r w:rsidRPr="003D525A">
        <w:rPr>
          <w:rFonts w:ascii="Book Antiqua" w:hAnsi="Book Antiqua"/>
          <w:b/>
          <w:bCs/>
        </w:rPr>
        <w:t>38</w:t>
      </w:r>
      <w:r w:rsidRPr="003D525A">
        <w:rPr>
          <w:rFonts w:ascii="Book Antiqua" w:hAnsi="Book Antiqua"/>
        </w:rPr>
        <w:t>: e158 [PMID: 37158777 DOI: 10.3346/jkms.2023.38.e158]</w:t>
      </w:r>
    </w:p>
    <w:p w14:paraId="4D62C9B6"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22 </w:t>
      </w:r>
      <w:r w:rsidRPr="003D525A">
        <w:rPr>
          <w:rFonts w:ascii="Book Antiqua" w:hAnsi="Book Antiqua"/>
          <w:b/>
          <w:bCs/>
        </w:rPr>
        <w:t>Durieux V</w:t>
      </w:r>
      <w:r w:rsidRPr="003D525A">
        <w:rPr>
          <w:rFonts w:ascii="Book Antiqua" w:hAnsi="Book Antiqua"/>
        </w:rPr>
        <w:t xml:space="preserve">, </w:t>
      </w:r>
      <w:proofErr w:type="spellStart"/>
      <w:r w:rsidRPr="003D525A">
        <w:rPr>
          <w:rFonts w:ascii="Book Antiqua" w:hAnsi="Book Antiqua"/>
        </w:rPr>
        <w:t>Gevenois</w:t>
      </w:r>
      <w:proofErr w:type="spellEnd"/>
      <w:r w:rsidRPr="003D525A">
        <w:rPr>
          <w:rFonts w:ascii="Book Antiqua" w:hAnsi="Book Antiqua"/>
        </w:rPr>
        <w:t xml:space="preserve"> PA. Bibliometric indicators: quality measurements of scientific publication. </w:t>
      </w:r>
      <w:r w:rsidRPr="003D525A">
        <w:rPr>
          <w:rFonts w:ascii="Book Antiqua" w:hAnsi="Book Antiqua"/>
          <w:i/>
          <w:iCs/>
        </w:rPr>
        <w:t>Radiology</w:t>
      </w:r>
      <w:r w:rsidRPr="003D525A">
        <w:rPr>
          <w:rFonts w:ascii="Book Antiqua" w:hAnsi="Book Antiqua"/>
        </w:rPr>
        <w:t xml:space="preserve"> 2010; </w:t>
      </w:r>
      <w:r w:rsidRPr="003D525A">
        <w:rPr>
          <w:rFonts w:ascii="Book Antiqua" w:hAnsi="Book Antiqua"/>
          <w:b/>
          <w:bCs/>
        </w:rPr>
        <w:t>255</w:t>
      </w:r>
      <w:r w:rsidRPr="003D525A">
        <w:rPr>
          <w:rFonts w:ascii="Book Antiqua" w:hAnsi="Book Antiqua"/>
        </w:rPr>
        <w:t>: 342-351 [PMID: 20413749 DOI: 10.1148/radiol.09090626]</w:t>
      </w:r>
    </w:p>
    <w:p w14:paraId="61E11AD7"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23 </w:t>
      </w:r>
      <w:r w:rsidRPr="003D525A">
        <w:rPr>
          <w:rFonts w:ascii="Book Antiqua" w:hAnsi="Book Antiqua"/>
          <w:b/>
          <w:bCs/>
        </w:rPr>
        <w:t>Garner RM</w:t>
      </w:r>
      <w:r w:rsidRPr="003D525A">
        <w:rPr>
          <w:rFonts w:ascii="Book Antiqua" w:hAnsi="Book Antiqua"/>
        </w:rPr>
        <w:t xml:space="preserve">, Hirsch JA, Albuquerque FC, </w:t>
      </w:r>
      <w:proofErr w:type="spellStart"/>
      <w:r w:rsidRPr="003D525A">
        <w:rPr>
          <w:rFonts w:ascii="Book Antiqua" w:hAnsi="Book Antiqua"/>
        </w:rPr>
        <w:t>Fargen</w:t>
      </w:r>
      <w:proofErr w:type="spellEnd"/>
      <w:r w:rsidRPr="003D525A">
        <w:rPr>
          <w:rFonts w:ascii="Book Antiqua" w:hAnsi="Book Antiqua"/>
        </w:rPr>
        <w:t xml:space="preserve"> KM. Bibliometric indices: defining academic productivity and citation rates of researchers, departments and journals. </w:t>
      </w:r>
      <w:r w:rsidRPr="003D525A">
        <w:rPr>
          <w:rFonts w:ascii="Book Antiqua" w:hAnsi="Book Antiqua"/>
          <w:i/>
          <w:iCs/>
        </w:rPr>
        <w:t xml:space="preserve">J </w:t>
      </w:r>
      <w:proofErr w:type="spellStart"/>
      <w:r w:rsidRPr="003D525A">
        <w:rPr>
          <w:rFonts w:ascii="Book Antiqua" w:hAnsi="Book Antiqua"/>
          <w:i/>
          <w:iCs/>
        </w:rPr>
        <w:t>Neurointerv</w:t>
      </w:r>
      <w:proofErr w:type="spellEnd"/>
      <w:r w:rsidRPr="003D525A">
        <w:rPr>
          <w:rFonts w:ascii="Book Antiqua" w:hAnsi="Book Antiqua"/>
          <w:i/>
          <w:iCs/>
        </w:rPr>
        <w:t xml:space="preserve"> Surg</w:t>
      </w:r>
      <w:r w:rsidRPr="003D525A">
        <w:rPr>
          <w:rFonts w:ascii="Book Antiqua" w:hAnsi="Book Antiqua"/>
        </w:rPr>
        <w:t xml:space="preserve"> 2018; </w:t>
      </w:r>
      <w:r w:rsidRPr="003D525A">
        <w:rPr>
          <w:rFonts w:ascii="Book Antiqua" w:hAnsi="Book Antiqua"/>
          <w:b/>
          <w:bCs/>
        </w:rPr>
        <w:t>10</w:t>
      </w:r>
      <w:r w:rsidRPr="003D525A">
        <w:rPr>
          <w:rFonts w:ascii="Book Antiqua" w:hAnsi="Book Antiqua"/>
        </w:rPr>
        <w:t>: 102-106 [PMID: 28824008 DOI: 10.1136/neurintsurg-2017-013265]</w:t>
      </w:r>
    </w:p>
    <w:p w14:paraId="13CF8E23"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24 </w:t>
      </w:r>
      <w:r w:rsidRPr="003D525A">
        <w:rPr>
          <w:rFonts w:ascii="Book Antiqua" w:hAnsi="Book Antiqua"/>
          <w:b/>
          <w:bCs/>
        </w:rPr>
        <w:t>Kawaguchi Y</w:t>
      </w:r>
      <w:r w:rsidRPr="003D525A">
        <w:rPr>
          <w:rFonts w:ascii="Book Antiqua" w:hAnsi="Book Antiqua"/>
        </w:rPr>
        <w:t xml:space="preserve">, </w:t>
      </w:r>
      <w:proofErr w:type="spellStart"/>
      <w:r w:rsidRPr="003D525A">
        <w:rPr>
          <w:rFonts w:ascii="Book Antiqua" w:hAnsi="Book Antiqua"/>
        </w:rPr>
        <w:t>Guarise</w:t>
      </w:r>
      <w:proofErr w:type="spellEnd"/>
      <w:r w:rsidRPr="003D525A">
        <w:rPr>
          <w:rFonts w:ascii="Book Antiqua" w:hAnsi="Book Antiqua"/>
        </w:rPr>
        <w:t xml:space="preserve"> da Silva P, </w:t>
      </w:r>
      <w:proofErr w:type="spellStart"/>
      <w:r w:rsidRPr="003D525A">
        <w:rPr>
          <w:rFonts w:ascii="Book Antiqua" w:hAnsi="Book Antiqua"/>
        </w:rPr>
        <w:t>Quadros</w:t>
      </w:r>
      <w:proofErr w:type="spellEnd"/>
      <w:r w:rsidRPr="003D525A">
        <w:rPr>
          <w:rFonts w:ascii="Book Antiqua" w:hAnsi="Book Antiqua"/>
        </w:rPr>
        <w:t xml:space="preserve"> FW, Merlin LH, </w:t>
      </w:r>
      <w:proofErr w:type="spellStart"/>
      <w:r w:rsidRPr="003D525A">
        <w:rPr>
          <w:rFonts w:ascii="Book Antiqua" w:hAnsi="Book Antiqua"/>
        </w:rPr>
        <w:t>Radaelli</w:t>
      </w:r>
      <w:proofErr w:type="spellEnd"/>
      <w:r w:rsidRPr="003D525A">
        <w:rPr>
          <w:rFonts w:ascii="Book Antiqua" w:hAnsi="Book Antiqua"/>
        </w:rPr>
        <w:t xml:space="preserve"> L, Guyot JP, </w:t>
      </w:r>
      <w:proofErr w:type="spellStart"/>
      <w:r w:rsidRPr="003D525A">
        <w:rPr>
          <w:rFonts w:ascii="Book Antiqua" w:hAnsi="Book Antiqua"/>
        </w:rPr>
        <w:t>Dozza</w:t>
      </w:r>
      <w:proofErr w:type="spellEnd"/>
      <w:r w:rsidRPr="003D525A">
        <w:rPr>
          <w:rFonts w:ascii="Book Antiqua" w:hAnsi="Book Antiqua"/>
        </w:rPr>
        <w:t xml:space="preserve"> D, Martins D, </w:t>
      </w:r>
      <w:proofErr w:type="spellStart"/>
      <w:r w:rsidRPr="003D525A">
        <w:rPr>
          <w:rFonts w:ascii="Book Antiqua" w:hAnsi="Book Antiqua"/>
        </w:rPr>
        <w:t>Scheverin</w:t>
      </w:r>
      <w:proofErr w:type="spellEnd"/>
      <w:r w:rsidRPr="003D525A">
        <w:rPr>
          <w:rFonts w:ascii="Book Antiqua" w:hAnsi="Book Antiqua"/>
        </w:rPr>
        <w:t xml:space="preserve"> N, </w:t>
      </w:r>
      <w:proofErr w:type="spellStart"/>
      <w:r w:rsidRPr="003D525A">
        <w:rPr>
          <w:rFonts w:ascii="Book Antiqua" w:hAnsi="Book Antiqua"/>
        </w:rPr>
        <w:t>Riew</w:t>
      </w:r>
      <w:proofErr w:type="spellEnd"/>
      <w:r w:rsidRPr="003D525A">
        <w:rPr>
          <w:rFonts w:ascii="Book Antiqua" w:hAnsi="Book Antiqua"/>
        </w:rPr>
        <w:t xml:space="preserve"> DK, Kimura T, </w:t>
      </w:r>
      <w:proofErr w:type="spellStart"/>
      <w:r w:rsidRPr="003D525A">
        <w:rPr>
          <w:rFonts w:ascii="Book Antiqua" w:hAnsi="Book Antiqua"/>
        </w:rPr>
        <w:t>Falavigna</w:t>
      </w:r>
      <w:proofErr w:type="spellEnd"/>
      <w:r w:rsidRPr="003D525A">
        <w:rPr>
          <w:rFonts w:ascii="Book Antiqua" w:hAnsi="Book Antiqua"/>
        </w:rPr>
        <w:t xml:space="preserve"> A. Analysis of scientific output by spine surgeons from Japan: January 2000 to December 2013. </w:t>
      </w:r>
      <w:r w:rsidRPr="003D525A">
        <w:rPr>
          <w:rFonts w:ascii="Book Antiqua" w:hAnsi="Book Antiqua"/>
          <w:i/>
          <w:iCs/>
        </w:rPr>
        <w:t xml:space="preserve">J </w:t>
      </w:r>
      <w:proofErr w:type="spellStart"/>
      <w:r w:rsidRPr="003D525A">
        <w:rPr>
          <w:rFonts w:ascii="Book Antiqua" w:hAnsi="Book Antiqua"/>
          <w:i/>
          <w:iCs/>
        </w:rPr>
        <w:t>Orthop</w:t>
      </w:r>
      <w:proofErr w:type="spellEnd"/>
      <w:r w:rsidRPr="003D525A">
        <w:rPr>
          <w:rFonts w:ascii="Book Antiqua" w:hAnsi="Book Antiqua"/>
          <w:i/>
          <w:iCs/>
        </w:rPr>
        <w:t xml:space="preserve"> Sci</w:t>
      </w:r>
      <w:r w:rsidRPr="003D525A">
        <w:rPr>
          <w:rFonts w:ascii="Book Antiqua" w:hAnsi="Book Antiqua"/>
        </w:rPr>
        <w:t xml:space="preserve"> 2016; </w:t>
      </w:r>
      <w:r w:rsidRPr="003D525A">
        <w:rPr>
          <w:rFonts w:ascii="Book Antiqua" w:hAnsi="Book Antiqua"/>
          <w:b/>
          <w:bCs/>
        </w:rPr>
        <w:t>21</w:t>
      </w:r>
      <w:r w:rsidRPr="003D525A">
        <w:rPr>
          <w:rFonts w:ascii="Book Antiqua" w:hAnsi="Book Antiqua"/>
        </w:rPr>
        <w:t>: 13-18 [PMID: 26671572 DOI: 10.1016/j.jos.2015.09.005]</w:t>
      </w:r>
    </w:p>
    <w:p w14:paraId="1C8C9B00"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25 </w:t>
      </w:r>
      <w:r w:rsidRPr="003D525A">
        <w:rPr>
          <w:rFonts w:ascii="Book Antiqua" w:hAnsi="Book Antiqua"/>
          <w:b/>
          <w:bCs/>
        </w:rPr>
        <w:t>Ouyang H</w:t>
      </w:r>
      <w:r w:rsidRPr="003D525A">
        <w:rPr>
          <w:rFonts w:ascii="Book Antiqua" w:hAnsi="Book Antiqua"/>
        </w:rPr>
        <w:t xml:space="preserve">. Innovations in Orthopedic Biomaterials and Regenerative Medicine in China. </w:t>
      </w:r>
      <w:r w:rsidRPr="003D525A">
        <w:rPr>
          <w:rFonts w:ascii="Book Antiqua" w:hAnsi="Book Antiqua"/>
          <w:i/>
          <w:iCs/>
        </w:rPr>
        <w:t xml:space="preserve">ACS </w:t>
      </w:r>
      <w:proofErr w:type="spellStart"/>
      <w:r w:rsidRPr="003D525A">
        <w:rPr>
          <w:rFonts w:ascii="Book Antiqua" w:hAnsi="Book Antiqua"/>
          <w:i/>
          <w:iCs/>
        </w:rPr>
        <w:t>Biomater</w:t>
      </w:r>
      <w:proofErr w:type="spellEnd"/>
      <w:r w:rsidRPr="003D525A">
        <w:rPr>
          <w:rFonts w:ascii="Book Antiqua" w:hAnsi="Book Antiqua"/>
          <w:i/>
          <w:iCs/>
        </w:rPr>
        <w:t xml:space="preserve"> Sci Eng</w:t>
      </w:r>
      <w:r w:rsidRPr="003D525A">
        <w:rPr>
          <w:rFonts w:ascii="Book Antiqua" w:hAnsi="Book Antiqua"/>
        </w:rPr>
        <w:t xml:space="preserve"> 2021; </w:t>
      </w:r>
      <w:r w:rsidRPr="003D525A">
        <w:rPr>
          <w:rFonts w:ascii="Book Antiqua" w:hAnsi="Book Antiqua"/>
          <w:b/>
          <w:bCs/>
        </w:rPr>
        <w:t>7</w:t>
      </w:r>
      <w:r w:rsidRPr="003D525A">
        <w:rPr>
          <w:rFonts w:ascii="Book Antiqua" w:hAnsi="Book Antiqua"/>
        </w:rPr>
        <w:t>: 804-805 [PMID: 33715370 DOI: 10.1021/acsbiomaterials.1c00214]</w:t>
      </w:r>
    </w:p>
    <w:p w14:paraId="59231103"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26 </w:t>
      </w:r>
      <w:r w:rsidRPr="003D525A">
        <w:rPr>
          <w:rFonts w:ascii="Book Antiqua" w:hAnsi="Book Antiqua"/>
          <w:b/>
          <w:bCs/>
        </w:rPr>
        <w:t>Li J</w:t>
      </w:r>
      <w:r w:rsidRPr="003D525A">
        <w:rPr>
          <w:rFonts w:ascii="Book Antiqua" w:hAnsi="Book Antiqua"/>
        </w:rPr>
        <w:t xml:space="preserve">, Zhang Y. History of </w:t>
      </w:r>
      <w:proofErr w:type="spellStart"/>
      <w:r w:rsidRPr="003D525A">
        <w:rPr>
          <w:rFonts w:ascii="Book Antiqua" w:hAnsi="Book Antiqua"/>
        </w:rPr>
        <w:t>orthopaedics</w:t>
      </w:r>
      <w:proofErr w:type="spellEnd"/>
      <w:r w:rsidRPr="003D525A">
        <w:rPr>
          <w:rFonts w:ascii="Book Antiqua" w:hAnsi="Book Antiqua"/>
        </w:rPr>
        <w:t xml:space="preserve"> in China: a brief review. </w:t>
      </w:r>
      <w:r w:rsidRPr="003D525A">
        <w:rPr>
          <w:rFonts w:ascii="Book Antiqua" w:hAnsi="Book Antiqua"/>
          <w:i/>
          <w:iCs/>
        </w:rPr>
        <w:t xml:space="preserve">Int </w:t>
      </w:r>
      <w:proofErr w:type="spellStart"/>
      <w:r w:rsidRPr="003D525A">
        <w:rPr>
          <w:rFonts w:ascii="Book Antiqua" w:hAnsi="Book Antiqua"/>
          <w:i/>
          <w:iCs/>
        </w:rPr>
        <w:t>Orthop</w:t>
      </w:r>
      <w:proofErr w:type="spellEnd"/>
      <w:r w:rsidRPr="003D525A">
        <w:rPr>
          <w:rFonts w:ascii="Book Antiqua" w:hAnsi="Book Antiqua"/>
        </w:rPr>
        <w:t xml:space="preserve"> 2018; </w:t>
      </w:r>
      <w:r w:rsidRPr="003D525A">
        <w:rPr>
          <w:rFonts w:ascii="Book Antiqua" w:hAnsi="Book Antiqua"/>
          <w:b/>
          <w:bCs/>
        </w:rPr>
        <w:t>42</w:t>
      </w:r>
      <w:r w:rsidRPr="003D525A">
        <w:rPr>
          <w:rFonts w:ascii="Book Antiqua" w:hAnsi="Book Antiqua"/>
        </w:rPr>
        <w:t>: 713-717 [PMID: 29455346 DOI: 10.1007/s00264-018-3829-7]</w:t>
      </w:r>
    </w:p>
    <w:p w14:paraId="31507AE7"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27 </w:t>
      </w:r>
      <w:r w:rsidRPr="003D525A">
        <w:rPr>
          <w:rFonts w:ascii="Book Antiqua" w:hAnsi="Book Antiqua"/>
          <w:b/>
          <w:bCs/>
        </w:rPr>
        <w:t>Xu D</w:t>
      </w:r>
      <w:r w:rsidRPr="003D525A">
        <w:rPr>
          <w:rFonts w:ascii="Book Antiqua" w:hAnsi="Book Antiqua"/>
        </w:rPr>
        <w:t xml:space="preserve">, Xing BC. Quality over quantity: a necessary path for clinical research transformation in China. </w:t>
      </w:r>
      <w:r w:rsidRPr="003D525A">
        <w:rPr>
          <w:rFonts w:ascii="Book Antiqua" w:hAnsi="Book Antiqua"/>
          <w:i/>
          <w:iCs/>
        </w:rPr>
        <w:t xml:space="preserve">Hepatobiliary Surg </w:t>
      </w:r>
      <w:proofErr w:type="spellStart"/>
      <w:r w:rsidRPr="003D525A">
        <w:rPr>
          <w:rFonts w:ascii="Book Antiqua" w:hAnsi="Book Antiqua"/>
          <w:i/>
          <w:iCs/>
        </w:rPr>
        <w:t>Nutr</w:t>
      </w:r>
      <w:proofErr w:type="spellEnd"/>
      <w:r w:rsidRPr="003D525A">
        <w:rPr>
          <w:rFonts w:ascii="Book Antiqua" w:hAnsi="Book Antiqua"/>
        </w:rPr>
        <w:t xml:space="preserve"> 2020; </w:t>
      </w:r>
      <w:r w:rsidRPr="003D525A">
        <w:rPr>
          <w:rFonts w:ascii="Book Antiqua" w:hAnsi="Book Antiqua"/>
          <w:b/>
          <w:bCs/>
        </w:rPr>
        <w:t>9</w:t>
      </w:r>
      <w:r w:rsidRPr="003D525A">
        <w:rPr>
          <w:rFonts w:ascii="Book Antiqua" w:hAnsi="Book Antiqua"/>
        </w:rPr>
        <w:t>: 684-686 [PMID: 33163526 DOI: 10.21037/hbsn-2020-5]</w:t>
      </w:r>
    </w:p>
    <w:p w14:paraId="7787CF73"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28 </w:t>
      </w:r>
      <w:proofErr w:type="spellStart"/>
      <w:r w:rsidRPr="003D525A">
        <w:rPr>
          <w:rFonts w:ascii="Book Antiqua" w:hAnsi="Book Antiqua"/>
          <w:b/>
          <w:bCs/>
        </w:rPr>
        <w:t>Miclau</w:t>
      </w:r>
      <w:proofErr w:type="spellEnd"/>
      <w:r w:rsidRPr="003D525A">
        <w:rPr>
          <w:rFonts w:ascii="Book Antiqua" w:hAnsi="Book Antiqua"/>
          <w:b/>
          <w:bCs/>
        </w:rPr>
        <w:t xml:space="preserve"> T</w:t>
      </w:r>
      <w:r w:rsidRPr="003D525A">
        <w:rPr>
          <w:rFonts w:ascii="Book Antiqua" w:hAnsi="Book Antiqua"/>
        </w:rPr>
        <w:t xml:space="preserve">, </w:t>
      </w:r>
      <w:proofErr w:type="spellStart"/>
      <w:r w:rsidRPr="003D525A">
        <w:rPr>
          <w:rFonts w:ascii="Book Antiqua" w:hAnsi="Book Antiqua"/>
        </w:rPr>
        <w:t>MacKechnie</w:t>
      </w:r>
      <w:proofErr w:type="spellEnd"/>
      <w:r w:rsidRPr="003D525A">
        <w:rPr>
          <w:rFonts w:ascii="Book Antiqua" w:hAnsi="Book Antiqua"/>
        </w:rPr>
        <w:t xml:space="preserve"> MC, Born CT, </w:t>
      </w:r>
      <w:proofErr w:type="spellStart"/>
      <w:r w:rsidRPr="003D525A">
        <w:rPr>
          <w:rFonts w:ascii="Book Antiqua" w:hAnsi="Book Antiqua"/>
        </w:rPr>
        <w:t>MacKechnie</w:t>
      </w:r>
      <w:proofErr w:type="spellEnd"/>
      <w:r w:rsidRPr="003D525A">
        <w:rPr>
          <w:rFonts w:ascii="Book Antiqua" w:hAnsi="Book Antiqua"/>
        </w:rPr>
        <w:t xml:space="preserve"> MA, Dyer GSM, Yuan BJ, Dawson J, Lee C, Ishmael CR, Schreiber VM, Tejwani NC, Ulmer T, Shearer DW, Agarwal-Harding KJ, Johal H, </w:t>
      </w:r>
      <w:proofErr w:type="spellStart"/>
      <w:r w:rsidRPr="003D525A">
        <w:rPr>
          <w:rFonts w:ascii="Book Antiqua" w:hAnsi="Book Antiqua"/>
        </w:rPr>
        <w:t>Khormaee</w:t>
      </w:r>
      <w:proofErr w:type="spellEnd"/>
      <w:r w:rsidRPr="003D525A">
        <w:rPr>
          <w:rFonts w:ascii="Book Antiqua" w:hAnsi="Book Antiqua"/>
        </w:rPr>
        <w:t xml:space="preserve"> S, Sprague S, Whiting PS, Roberts HJ, Coughlin R, Gosselin R, </w:t>
      </w:r>
      <w:proofErr w:type="spellStart"/>
      <w:r w:rsidRPr="003D525A">
        <w:rPr>
          <w:rFonts w:ascii="Book Antiqua" w:hAnsi="Book Antiqua"/>
        </w:rPr>
        <w:t>Rosenwasser</w:t>
      </w:r>
      <w:proofErr w:type="spellEnd"/>
      <w:r w:rsidRPr="003D525A">
        <w:rPr>
          <w:rFonts w:ascii="Book Antiqua" w:hAnsi="Book Antiqua"/>
        </w:rPr>
        <w:t xml:space="preserve"> MP, Johnson A, Babu JM, Dworkin M, </w:t>
      </w:r>
      <w:proofErr w:type="spellStart"/>
      <w:r w:rsidRPr="003D525A">
        <w:rPr>
          <w:rFonts w:ascii="Book Antiqua" w:hAnsi="Book Antiqua"/>
        </w:rPr>
        <w:t>Makhni</w:t>
      </w:r>
      <w:proofErr w:type="spellEnd"/>
      <w:r w:rsidRPr="003D525A">
        <w:rPr>
          <w:rFonts w:ascii="Book Antiqua" w:hAnsi="Book Antiqua"/>
        </w:rPr>
        <w:t xml:space="preserve"> MC, McClellan </w:t>
      </w:r>
      <w:r w:rsidRPr="003D525A">
        <w:rPr>
          <w:rFonts w:ascii="Book Antiqua" w:hAnsi="Book Antiqua"/>
        </w:rPr>
        <w:lastRenderedPageBreak/>
        <w:t xml:space="preserve">T, </w:t>
      </w:r>
      <w:proofErr w:type="spellStart"/>
      <w:r w:rsidRPr="003D525A">
        <w:rPr>
          <w:rFonts w:ascii="Book Antiqua" w:hAnsi="Book Antiqua"/>
        </w:rPr>
        <w:t>Nwachuku</w:t>
      </w:r>
      <w:proofErr w:type="spellEnd"/>
      <w:r w:rsidRPr="003D525A">
        <w:rPr>
          <w:rFonts w:ascii="Book Antiqua" w:hAnsi="Book Antiqua"/>
        </w:rPr>
        <w:t xml:space="preserve"> CO, </w:t>
      </w:r>
      <w:proofErr w:type="spellStart"/>
      <w:r w:rsidRPr="003D525A">
        <w:rPr>
          <w:rFonts w:ascii="Book Antiqua" w:hAnsi="Book Antiqua"/>
        </w:rPr>
        <w:t>Miclau</w:t>
      </w:r>
      <w:proofErr w:type="spellEnd"/>
      <w:r w:rsidRPr="003D525A">
        <w:rPr>
          <w:rFonts w:ascii="Book Antiqua" w:hAnsi="Book Antiqua"/>
        </w:rPr>
        <w:t xml:space="preserve"> E, Morshed S. International </w:t>
      </w:r>
      <w:proofErr w:type="spellStart"/>
      <w:r w:rsidRPr="003D525A">
        <w:rPr>
          <w:rFonts w:ascii="Book Antiqua" w:hAnsi="Book Antiqua"/>
        </w:rPr>
        <w:t>Orthopaedic</w:t>
      </w:r>
      <w:proofErr w:type="spellEnd"/>
      <w:r w:rsidRPr="003D525A">
        <w:rPr>
          <w:rFonts w:ascii="Book Antiqua" w:hAnsi="Book Antiqua"/>
        </w:rPr>
        <w:t xml:space="preserve"> Volunteer Opportunities in Low and Middle-Income Countries. </w:t>
      </w:r>
      <w:r w:rsidRPr="003D525A">
        <w:rPr>
          <w:rFonts w:ascii="Book Antiqua" w:hAnsi="Book Antiqua"/>
          <w:i/>
          <w:iCs/>
        </w:rPr>
        <w:t>J Bone Joint Surg Am</w:t>
      </w:r>
      <w:r w:rsidRPr="003D525A">
        <w:rPr>
          <w:rFonts w:ascii="Book Antiqua" w:hAnsi="Book Antiqua"/>
        </w:rPr>
        <w:t xml:space="preserve"> 2022; </w:t>
      </w:r>
      <w:r w:rsidRPr="003D525A">
        <w:rPr>
          <w:rFonts w:ascii="Book Antiqua" w:hAnsi="Book Antiqua"/>
          <w:b/>
          <w:bCs/>
        </w:rPr>
        <w:t>104</w:t>
      </w:r>
      <w:r w:rsidRPr="003D525A">
        <w:rPr>
          <w:rFonts w:ascii="Book Antiqua" w:hAnsi="Book Antiqua"/>
        </w:rPr>
        <w:t>: e44 [PMID: 34932526 DOI: 10.2106/JBJS.21.00948]</w:t>
      </w:r>
    </w:p>
    <w:p w14:paraId="302E5F52"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29 </w:t>
      </w:r>
      <w:proofErr w:type="spellStart"/>
      <w:r w:rsidRPr="003D525A">
        <w:rPr>
          <w:rFonts w:ascii="Book Antiqua" w:hAnsi="Book Antiqua"/>
          <w:b/>
          <w:bCs/>
        </w:rPr>
        <w:t>Huamaní</w:t>
      </w:r>
      <w:proofErr w:type="spellEnd"/>
      <w:r w:rsidRPr="003D525A">
        <w:rPr>
          <w:rFonts w:ascii="Book Antiqua" w:hAnsi="Book Antiqua"/>
          <w:b/>
          <w:bCs/>
        </w:rPr>
        <w:t xml:space="preserve"> C</w:t>
      </w:r>
      <w:r w:rsidRPr="003D525A">
        <w:rPr>
          <w:rFonts w:ascii="Book Antiqua" w:hAnsi="Book Antiqua"/>
        </w:rPr>
        <w:t xml:space="preserve">, González-Alcaide G. Surgical clinical trials--need for international collaboration. </w:t>
      </w:r>
      <w:r w:rsidRPr="003D525A">
        <w:rPr>
          <w:rFonts w:ascii="Book Antiqua" w:hAnsi="Book Antiqua"/>
          <w:i/>
          <w:iCs/>
        </w:rPr>
        <w:t>Lancet</w:t>
      </w:r>
      <w:r w:rsidRPr="003D525A">
        <w:rPr>
          <w:rFonts w:ascii="Book Antiqua" w:hAnsi="Book Antiqua"/>
        </w:rPr>
        <w:t xml:space="preserve"> 2013; </w:t>
      </w:r>
      <w:r w:rsidRPr="003D525A">
        <w:rPr>
          <w:rFonts w:ascii="Book Antiqua" w:hAnsi="Book Antiqua"/>
          <w:b/>
          <w:bCs/>
        </w:rPr>
        <w:t>382</w:t>
      </w:r>
      <w:r w:rsidRPr="003D525A">
        <w:rPr>
          <w:rFonts w:ascii="Book Antiqua" w:hAnsi="Book Antiqua"/>
        </w:rPr>
        <w:t>: 1875-1876 [PMID: 24315171 DOI: 10.1016/S0140-6736(13)62618-5]</w:t>
      </w:r>
    </w:p>
    <w:p w14:paraId="7E0B9FE2" w14:textId="77777777" w:rsidR="003D525A" w:rsidRPr="003D525A" w:rsidRDefault="003D525A" w:rsidP="003D525A">
      <w:pPr>
        <w:spacing w:line="360" w:lineRule="auto"/>
        <w:jc w:val="both"/>
        <w:rPr>
          <w:rFonts w:ascii="Book Antiqua" w:hAnsi="Book Antiqua"/>
        </w:rPr>
      </w:pPr>
      <w:r w:rsidRPr="003D525A">
        <w:rPr>
          <w:rFonts w:ascii="Book Antiqua" w:hAnsi="Book Antiqua"/>
        </w:rPr>
        <w:t xml:space="preserve">30 </w:t>
      </w:r>
      <w:r w:rsidRPr="003D525A">
        <w:rPr>
          <w:rFonts w:ascii="Book Antiqua" w:hAnsi="Book Antiqua"/>
          <w:b/>
          <w:bCs/>
        </w:rPr>
        <w:t>Yuan HF</w:t>
      </w:r>
      <w:r w:rsidRPr="003D525A">
        <w:rPr>
          <w:rFonts w:ascii="Book Antiqua" w:hAnsi="Book Antiqua"/>
        </w:rPr>
        <w:t xml:space="preserve">, Xu WD, Hu HY. Young Chinese doctors and the pressure of publication. </w:t>
      </w:r>
      <w:r w:rsidRPr="003D525A">
        <w:rPr>
          <w:rFonts w:ascii="Book Antiqua" w:hAnsi="Book Antiqua"/>
          <w:i/>
          <w:iCs/>
        </w:rPr>
        <w:t>Lancet</w:t>
      </w:r>
      <w:r w:rsidRPr="003D525A">
        <w:rPr>
          <w:rFonts w:ascii="Book Antiqua" w:hAnsi="Book Antiqua"/>
        </w:rPr>
        <w:t xml:space="preserve"> 2013; </w:t>
      </w:r>
      <w:r w:rsidRPr="003D525A">
        <w:rPr>
          <w:rFonts w:ascii="Book Antiqua" w:hAnsi="Book Antiqua"/>
          <w:b/>
          <w:bCs/>
        </w:rPr>
        <w:t>381</w:t>
      </w:r>
      <w:r w:rsidRPr="003D525A">
        <w:rPr>
          <w:rFonts w:ascii="Book Antiqua" w:hAnsi="Book Antiqua"/>
        </w:rPr>
        <w:t>: e4 [PMID: 23374483 DOI: 10.1016/S0140-6736(13)60174-9]</w:t>
      </w:r>
    </w:p>
    <w:p w14:paraId="6CEAD1C4" w14:textId="195D0421" w:rsidR="003D525A" w:rsidRPr="003D525A" w:rsidRDefault="003D525A" w:rsidP="003D525A">
      <w:pPr>
        <w:spacing w:line="360" w:lineRule="auto"/>
        <w:jc w:val="both"/>
        <w:rPr>
          <w:rFonts w:ascii="Book Antiqua" w:hAnsi="Book Antiqua"/>
          <w:lang w:eastAsia="zh-CN"/>
        </w:rPr>
      </w:pPr>
      <w:r w:rsidRPr="003D525A">
        <w:rPr>
          <w:rFonts w:ascii="Book Antiqua" w:hAnsi="Book Antiqua"/>
        </w:rPr>
        <w:t xml:space="preserve">31 </w:t>
      </w:r>
      <w:r w:rsidRPr="003D525A">
        <w:rPr>
          <w:rFonts w:ascii="Book Antiqua" w:hAnsi="Book Antiqua"/>
          <w:b/>
          <w:bCs/>
        </w:rPr>
        <w:t>Verret CI</w:t>
      </w:r>
      <w:r w:rsidRPr="003D525A">
        <w:rPr>
          <w:rFonts w:ascii="Book Antiqua" w:hAnsi="Book Antiqua"/>
        </w:rPr>
        <w:t xml:space="preserve">, Nguyen J, Verret C, Albert TJ, </w:t>
      </w:r>
      <w:proofErr w:type="spellStart"/>
      <w:r w:rsidRPr="003D525A">
        <w:rPr>
          <w:rFonts w:ascii="Book Antiqua" w:hAnsi="Book Antiqua"/>
        </w:rPr>
        <w:t>Fufa</w:t>
      </w:r>
      <w:proofErr w:type="spellEnd"/>
      <w:r w:rsidRPr="003D525A">
        <w:rPr>
          <w:rFonts w:ascii="Book Antiqua" w:hAnsi="Book Antiqua"/>
        </w:rPr>
        <w:t xml:space="preserve"> DT. How Do Areas of Work Life Drive Burnout in </w:t>
      </w:r>
      <w:proofErr w:type="spellStart"/>
      <w:r w:rsidRPr="003D525A">
        <w:rPr>
          <w:rFonts w:ascii="Book Antiqua" w:hAnsi="Book Antiqua"/>
        </w:rPr>
        <w:t>Orthopaedic</w:t>
      </w:r>
      <w:proofErr w:type="spellEnd"/>
      <w:r w:rsidRPr="003D525A">
        <w:rPr>
          <w:rFonts w:ascii="Book Antiqua" w:hAnsi="Book Antiqua"/>
        </w:rPr>
        <w:t xml:space="preserve"> Attending Surgeons, Fellows, and Residents? </w:t>
      </w:r>
      <w:r w:rsidRPr="003D525A">
        <w:rPr>
          <w:rFonts w:ascii="Book Antiqua" w:hAnsi="Book Antiqua"/>
          <w:i/>
          <w:iCs/>
        </w:rPr>
        <w:t xml:space="preserve">Clin </w:t>
      </w:r>
      <w:proofErr w:type="spellStart"/>
      <w:r w:rsidRPr="003D525A">
        <w:rPr>
          <w:rFonts w:ascii="Book Antiqua" w:hAnsi="Book Antiqua"/>
          <w:i/>
          <w:iCs/>
        </w:rPr>
        <w:t>Orthop</w:t>
      </w:r>
      <w:proofErr w:type="spellEnd"/>
      <w:r w:rsidRPr="003D525A">
        <w:rPr>
          <w:rFonts w:ascii="Book Antiqua" w:hAnsi="Book Antiqua"/>
          <w:i/>
          <w:iCs/>
        </w:rPr>
        <w:t xml:space="preserve"> </w:t>
      </w:r>
      <w:proofErr w:type="spellStart"/>
      <w:r w:rsidRPr="003D525A">
        <w:rPr>
          <w:rFonts w:ascii="Book Antiqua" w:hAnsi="Book Antiqua"/>
          <w:i/>
          <w:iCs/>
        </w:rPr>
        <w:t>Relat</w:t>
      </w:r>
      <w:proofErr w:type="spellEnd"/>
      <w:r w:rsidRPr="003D525A">
        <w:rPr>
          <w:rFonts w:ascii="Book Antiqua" w:hAnsi="Book Antiqua"/>
          <w:i/>
          <w:iCs/>
        </w:rPr>
        <w:t xml:space="preserve"> Res</w:t>
      </w:r>
      <w:r w:rsidRPr="003D525A">
        <w:rPr>
          <w:rFonts w:ascii="Book Antiqua" w:hAnsi="Book Antiqua"/>
        </w:rPr>
        <w:t xml:space="preserve"> 2021; </w:t>
      </w:r>
      <w:r w:rsidRPr="003D525A">
        <w:rPr>
          <w:rFonts w:ascii="Book Antiqua" w:hAnsi="Book Antiqua"/>
          <w:b/>
          <w:bCs/>
        </w:rPr>
        <w:t>479</w:t>
      </w:r>
      <w:r w:rsidRPr="003D525A">
        <w:rPr>
          <w:rFonts w:ascii="Book Antiqua" w:hAnsi="Book Antiqua"/>
        </w:rPr>
        <w:t>: 251-262 [PMID: 32858718 DOI: 10.1097/CORR.0000000000001457]</w:t>
      </w:r>
    </w:p>
    <w:p w14:paraId="077E3F5F" w14:textId="77777777" w:rsidR="003D525A" w:rsidRPr="003D525A" w:rsidRDefault="003D525A" w:rsidP="003D525A">
      <w:pPr>
        <w:spacing w:line="360" w:lineRule="auto"/>
        <w:jc w:val="both"/>
        <w:rPr>
          <w:rFonts w:ascii="Book Antiqua" w:hAnsi="Book Antiqua"/>
          <w:lang w:eastAsia="zh-CN"/>
        </w:rPr>
      </w:pPr>
    </w:p>
    <w:p w14:paraId="2EA02E35" w14:textId="77777777" w:rsidR="00A77B3E" w:rsidRPr="003D525A" w:rsidRDefault="00A77B3E" w:rsidP="003D525A">
      <w:pPr>
        <w:spacing w:line="360" w:lineRule="auto"/>
        <w:jc w:val="both"/>
        <w:rPr>
          <w:rFonts w:ascii="Book Antiqua" w:hAnsi="Book Antiqua"/>
        </w:rPr>
        <w:sectPr w:rsidR="00A77B3E" w:rsidRPr="003D525A">
          <w:pgSz w:w="12240" w:h="15840"/>
          <w:pgMar w:top="1440" w:right="1440" w:bottom="1440" w:left="1440" w:header="720" w:footer="720" w:gutter="0"/>
          <w:cols w:space="720"/>
          <w:docGrid w:linePitch="360"/>
        </w:sectPr>
      </w:pPr>
    </w:p>
    <w:p w14:paraId="52196572"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lastRenderedPageBreak/>
        <w:t>Footnotes</w:t>
      </w:r>
    </w:p>
    <w:p w14:paraId="3355971D"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Conflict-of-interest statement: </w:t>
      </w:r>
      <w:r w:rsidRPr="003D525A">
        <w:rPr>
          <w:rFonts w:ascii="Book Antiqua" w:eastAsia="Book Antiqua" w:hAnsi="Book Antiqua" w:cs="Book Antiqua"/>
        </w:rPr>
        <w:t>The authors declare that they have no conflict of interest.</w:t>
      </w:r>
    </w:p>
    <w:p w14:paraId="7592FF0F" w14:textId="77777777" w:rsidR="00A77B3E" w:rsidRPr="003D525A" w:rsidRDefault="00A77B3E" w:rsidP="003D525A">
      <w:pPr>
        <w:spacing w:line="360" w:lineRule="auto"/>
        <w:jc w:val="both"/>
        <w:rPr>
          <w:rFonts w:ascii="Book Antiqua" w:hAnsi="Book Antiqua"/>
        </w:rPr>
      </w:pPr>
    </w:p>
    <w:p w14:paraId="234FE640"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PRISMA 2009 Checklist statement: </w:t>
      </w:r>
      <w:r w:rsidRPr="003D525A">
        <w:rPr>
          <w:rFonts w:ascii="Book Antiqua" w:eastAsia="Book Antiqua" w:hAnsi="Book Antiqua" w:cs="Book Antiqua"/>
        </w:rPr>
        <w:t>The authors have read the PRISMA 2009 Checklist, and the manuscript was prepared and revised according to the PRISMA 2009 Checklist.</w:t>
      </w:r>
    </w:p>
    <w:p w14:paraId="4B40EC35" w14:textId="77777777" w:rsidR="00A77B3E" w:rsidRPr="003D525A" w:rsidRDefault="00A77B3E" w:rsidP="003D525A">
      <w:pPr>
        <w:spacing w:line="360" w:lineRule="auto"/>
        <w:jc w:val="both"/>
        <w:rPr>
          <w:rFonts w:ascii="Book Antiqua" w:hAnsi="Book Antiqua"/>
        </w:rPr>
      </w:pPr>
    </w:p>
    <w:p w14:paraId="14B2879F"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bCs/>
        </w:rPr>
        <w:t xml:space="preserve">Open-Access: </w:t>
      </w:r>
      <w:r w:rsidRPr="003D525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D525A">
        <w:rPr>
          <w:rFonts w:ascii="Book Antiqua" w:eastAsia="Book Antiqua" w:hAnsi="Book Antiqua" w:cs="Book Antiqua"/>
        </w:rPr>
        <w:t>NonCommercial</w:t>
      </w:r>
      <w:proofErr w:type="spellEnd"/>
      <w:r w:rsidRPr="003D525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09947D" w14:textId="77777777" w:rsidR="00A77B3E" w:rsidRPr="003D525A" w:rsidRDefault="00A77B3E" w:rsidP="003D525A">
      <w:pPr>
        <w:spacing w:line="360" w:lineRule="auto"/>
        <w:jc w:val="both"/>
        <w:rPr>
          <w:rFonts w:ascii="Book Antiqua" w:hAnsi="Book Antiqua"/>
        </w:rPr>
      </w:pPr>
    </w:p>
    <w:p w14:paraId="2A923BF4" w14:textId="77777777" w:rsidR="00A77B3E" w:rsidRPr="003D525A" w:rsidRDefault="0061411A" w:rsidP="003D525A">
      <w:pPr>
        <w:spacing w:line="360" w:lineRule="auto"/>
        <w:jc w:val="both"/>
        <w:rPr>
          <w:rFonts w:ascii="Book Antiqua" w:hAnsi="Book Antiqua" w:cs="Book Antiqua"/>
          <w:lang w:eastAsia="zh-CN"/>
        </w:rPr>
      </w:pPr>
      <w:r w:rsidRPr="003D525A">
        <w:rPr>
          <w:rFonts w:ascii="Book Antiqua" w:eastAsia="Book Antiqua" w:hAnsi="Book Antiqua" w:cs="Book Antiqua"/>
          <w:b/>
          <w:color w:val="000000"/>
        </w:rPr>
        <w:t xml:space="preserve">Provenance and peer review: </w:t>
      </w:r>
      <w:r w:rsidRPr="003D525A">
        <w:rPr>
          <w:rFonts w:ascii="Book Antiqua" w:eastAsia="Book Antiqua" w:hAnsi="Book Antiqua" w:cs="Book Antiqua"/>
        </w:rPr>
        <w:t>Invited article; Externally peer reviewed.</w:t>
      </w:r>
    </w:p>
    <w:p w14:paraId="75D90702" w14:textId="77777777" w:rsidR="003422B0" w:rsidRPr="003D525A" w:rsidRDefault="003422B0" w:rsidP="003D525A">
      <w:pPr>
        <w:spacing w:line="360" w:lineRule="auto"/>
        <w:jc w:val="both"/>
        <w:rPr>
          <w:rFonts w:ascii="Book Antiqua" w:hAnsi="Book Antiqua"/>
          <w:lang w:eastAsia="zh-CN"/>
        </w:rPr>
      </w:pPr>
    </w:p>
    <w:p w14:paraId="4712D07D"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 xml:space="preserve">Peer-review model: </w:t>
      </w:r>
      <w:r w:rsidRPr="003D525A">
        <w:rPr>
          <w:rFonts w:ascii="Book Antiqua" w:eastAsia="Book Antiqua" w:hAnsi="Book Antiqua" w:cs="Book Antiqua"/>
        </w:rPr>
        <w:t>Single blind</w:t>
      </w:r>
    </w:p>
    <w:p w14:paraId="37D524E0" w14:textId="77777777" w:rsidR="00A77B3E" w:rsidRPr="003D525A" w:rsidRDefault="00A77B3E" w:rsidP="003D525A">
      <w:pPr>
        <w:spacing w:line="360" w:lineRule="auto"/>
        <w:jc w:val="both"/>
        <w:rPr>
          <w:rFonts w:ascii="Book Antiqua" w:hAnsi="Book Antiqua"/>
        </w:rPr>
      </w:pPr>
    </w:p>
    <w:p w14:paraId="06F47A93"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 xml:space="preserve">Peer-review started: </w:t>
      </w:r>
      <w:r w:rsidRPr="003D525A">
        <w:rPr>
          <w:rFonts w:ascii="Book Antiqua" w:eastAsia="Book Antiqua" w:hAnsi="Book Antiqua" w:cs="Book Antiqua"/>
        </w:rPr>
        <w:t>February 27, 2023</w:t>
      </w:r>
    </w:p>
    <w:p w14:paraId="6C0EFAAB"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 xml:space="preserve">First decision: </w:t>
      </w:r>
      <w:r w:rsidRPr="003D525A">
        <w:rPr>
          <w:rFonts w:ascii="Book Antiqua" w:eastAsia="Book Antiqua" w:hAnsi="Book Antiqua" w:cs="Book Antiqua"/>
        </w:rPr>
        <w:t>May 25, 2023</w:t>
      </w:r>
    </w:p>
    <w:p w14:paraId="15B364D7"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 xml:space="preserve">Article in press: </w:t>
      </w:r>
    </w:p>
    <w:p w14:paraId="1E30432E" w14:textId="77777777" w:rsidR="00A77B3E" w:rsidRPr="003D525A" w:rsidRDefault="00A77B3E" w:rsidP="003D525A">
      <w:pPr>
        <w:spacing w:line="360" w:lineRule="auto"/>
        <w:jc w:val="both"/>
        <w:rPr>
          <w:rFonts w:ascii="Book Antiqua" w:hAnsi="Book Antiqua"/>
        </w:rPr>
      </w:pPr>
    </w:p>
    <w:p w14:paraId="3C8E0298" w14:textId="4FD4D2EF"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 xml:space="preserve">Specialty type: </w:t>
      </w:r>
      <w:r w:rsidR="009A44F0" w:rsidRPr="003D525A">
        <w:rPr>
          <w:rFonts w:ascii="Book Antiqua" w:eastAsia="微软雅黑" w:hAnsi="Book Antiqua" w:cs="宋体"/>
        </w:rPr>
        <w:t>Orthopedics</w:t>
      </w:r>
    </w:p>
    <w:p w14:paraId="2F06549E"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 xml:space="preserve">Country/Territory of origin: </w:t>
      </w:r>
      <w:r w:rsidRPr="003D525A">
        <w:rPr>
          <w:rFonts w:ascii="Book Antiqua" w:eastAsia="Book Antiqua" w:hAnsi="Book Antiqua" w:cs="Book Antiqua"/>
        </w:rPr>
        <w:t>China</w:t>
      </w:r>
    </w:p>
    <w:p w14:paraId="20E8EB3F"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b/>
          <w:color w:val="000000"/>
        </w:rPr>
        <w:t>Peer-review report’s scientific quality classification</w:t>
      </w:r>
    </w:p>
    <w:p w14:paraId="22958C0E"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rPr>
        <w:t>Grade A (Excellent): A</w:t>
      </w:r>
    </w:p>
    <w:p w14:paraId="5E2AC974"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rPr>
        <w:t>Grade B (Very good): B</w:t>
      </w:r>
    </w:p>
    <w:p w14:paraId="2A7F5536"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rPr>
        <w:t>Grade C (Good): 0</w:t>
      </w:r>
    </w:p>
    <w:p w14:paraId="71F4CBEF"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rPr>
        <w:t>Grade D (Fair): 0</w:t>
      </w:r>
    </w:p>
    <w:p w14:paraId="57408F6D" w14:textId="77777777" w:rsidR="00A77B3E" w:rsidRPr="003D525A" w:rsidRDefault="0061411A" w:rsidP="003D525A">
      <w:pPr>
        <w:spacing w:line="360" w:lineRule="auto"/>
        <w:jc w:val="both"/>
        <w:rPr>
          <w:rFonts w:ascii="Book Antiqua" w:hAnsi="Book Antiqua"/>
        </w:rPr>
      </w:pPr>
      <w:r w:rsidRPr="003D525A">
        <w:rPr>
          <w:rFonts w:ascii="Book Antiqua" w:eastAsia="Book Antiqua" w:hAnsi="Book Antiqua" w:cs="Book Antiqua"/>
        </w:rPr>
        <w:lastRenderedPageBreak/>
        <w:t>Grade E (Poor): 0</w:t>
      </w:r>
    </w:p>
    <w:p w14:paraId="62CB2F53" w14:textId="77777777" w:rsidR="00A77B3E" w:rsidRPr="003D525A" w:rsidRDefault="00A77B3E" w:rsidP="003D525A">
      <w:pPr>
        <w:spacing w:line="360" w:lineRule="auto"/>
        <w:jc w:val="both"/>
        <w:rPr>
          <w:rFonts w:ascii="Book Antiqua" w:hAnsi="Book Antiqua"/>
        </w:rPr>
      </w:pPr>
    </w:p>
    <w:p w14:paraId="6D613226" w14:textId="77777777" w:rsidR="00317013" w:rsidRDefault="0061411A" w:rsidP="003D525A">
      <w:pPr>
        <w:spacing w:line="360" w:lineRule="auto"/>
        <w:jc w:val="both"/>
        <w:rPr>
          <w:rFonts w:ascii="Book Antiqua" w:hAnsi="Book Antiqua" w:cs="Book Antiqua"/>
          <w:b/>
          <w:color w:val="000000"/>
          <w:lang w:eastAsia="zh-CN"/>
        </w:rPr>
      </w:pPr>
      <w:r w:rsidRPr="003D525A">
        <w:rPr>
          <w:rFonts w:ascii="Book Antiqua" w:eastAsia="Book Antiqua" w:hAnsi="Book Antiqua" w:cs="Book Antiqua"/>
          <w:b/>
          <w:color w:val="000000"/>
        </w:rPr>
        <w:t xml:space="preserve">P-Reviewer: </w:t>
      </w:r>
      <w:r w:rsidRPr="003D525A">
        <w:rPr>
          <w:rFonts w:ascii="Book Antiqua" w:eastAsia="Book Antiqua" w:hAnsi="Book Antiqua" w:cs="Book Antiqua"/>
        </w:rPr>
        <w:t>Kuroki H</w:t>
      </w:r>
      <w:r w:rsidR="008C5120" w:rsidRPr="003D525A">
        <w:rPr>
          <w:rFonts w:ascii="Book Antiqua" w:eastAsia="Book Antiqua" w:hAnsi="Book Antiqua" w:cs="Book Antiqua"/>
        </w:rPr>
        <w:t>, Japan</w:t>
      </w:r>
      <w:r w:rsidRPr="003D525A">
        <w:rPr>
          <w:rFonts w:ascii="Book Antiqua" w:eastAsia="Book Antiqua" w:hAnsi="Book Antiqua" w:cs="Book Antiqua"/>
        </w:rPr>
        <w:t>; Wu H, United States</w:t>
      </w:r>
      <w:r w:rsidRPr="003D525A">
        <w:rPr>
          <w:rFonts w:ascii="Book Antiqua" w:eastAsia="Book Antiqua" w:hAnsi="Book Antiqua" w:cs="Book Antiqua"/>
          <w:b/>
          <w:color w:val="000000"/>
        </w:rPr>
        <w:t xml:space="preserve"> S-Editor: </w:t>
      </w:r>
      <w:r w:rsidR="00D11553" w:rsidRPr="003D525A">
        <w:rPr>
          <w:rFonts w:ascii="Book Antiqua" w:hAnsi="Book Antiqua" w:cs="Book Antiqua"/>
          <w:color w:val="000000"/>
          <w:lang w:eastAsia="zh-CN"/>
        </w:rPr>
        <w:t>Fan JR</w:t>
      </w:r>
      <w:r w:rsidRPr="003D525A">
        <w:rPr>
          <w:rFonts w:ascii="Book Antiqua" w:eastAsia="Book Antiqua" w:hAnsi="Book Antiqua" w:cs="Book Antiqua"/>
          <w:b/>
          <w:color w:val="000000"/>
        </w:rPr>
        <w:t xml:space="preserve"> L-Editor: </w:t>
      </w:r>
      <w:r w:rsidR="00D60AEE" w:rsidRPr="003D525A">
        <w:rPr>
          <w:rFonts w:ascii="Book Antiqua" w:hAnsi="Book Antiqua" w:cs="Book Antiqua"/>
          <w:color w:val="000000"/>
          <w:lang w:eastAsia="zh-CN"/>
        </w:rPr>
        <w:t>A</w:t>
      </w:r>
      <w:r w:rsidRPr="003D525A">
        <w:rPr>
          <w:rFonts w:ascii="Book Antiqua" w:eastAsia="Book Antiqua" w:hAnsi="Book Antiqua" w:cs="Book Antiqua"/>
          <w:b/>
          <w:color w:val="000000"/>
        </w:rPr>
        <w:t xml:space="preserve"> P-Editor:</w:t>
      </w:r>
    </w:p>
    <w:p w14:paraId="27E35E1E" w14:textId="44CDCD8C" w:rsidR="00A77B3E" w:rsidRPr="003D525A" w:rsidRDefault="0061411A" w:rsidP="003D525A">
      <w:pPr>
        <w:spacing w:line="360" w:lineRule="auto"/>
        <w:jc w:val="both"/>
        <w:rPr>
          <w:rFonts w:ascii="Book Antiqua" w:hAnsi="Book Antiqua"/>
        </w:rPr>
        <w:sectPr w:rsidR="00A77B3E" w:rsidRPr="003D525A">
          <w:pgSz w:w="12240" w:h="15840"/>
          <w:pgMar w:top="1440" w:right="1440" w:bottom="1440" w:left="1440" w:header="720" w:footer="720" w:gutter="0"/>
          <w:cols w:space="720"/>
          <w:docGrid w:linePitch="360"/>
        </w:sectPr>
      </w:pPr>
      <w:r w:rsidRPr="003D525A">
        <w:rPr>
          <w:rFonts w:ascii="Book Antiqua" w:eastAsia="Book Antiqua" w:hAnsi="Book Antiqua" w:cs="Book Antiqua"/>
          <w:b/>
          <w:color w:val="000000"/>
        </w:rPr>
        <w:t xml:space="preserve"> </w:t>
      </w:r>
    </w:p>
    <w:p w14:paraId="589E6C01" w14:textId="77777777" w:rsidR="00A77B3E" w:rsidRPr="003D525A" w:rsidRDefault="0061411A" w:rsidP="003D525A">
      <w:pPr>
        <w:spacing w:line="360" w:lineRule="auto"/>
        <w:jc w:val="both"/>
        <w:rPr>
          <w:rFonts w:ascii="Book Antiqua" w:hAnsi="Book Antiqua" w:cs="Book Antiqua"/>
          <w:b/>
          <w:color w:val="000000"/>
          <w:lang w:eastAsia="zh-CN"/>
        </w:rPr>
      </w:pPr>
      <w:r w:rsidRPr="003D525A">
        <w:rPr>
          <w:rFonts w:ascii="Book Antiqua" w:eastAsia="Book Antiqua" w:hAnsi="Book Antiqua" w:cs="Book Antiqua"/>
          <w:b/>
          <w:color w:val="000000"/>
        </w:rPr>
        <w:lastRenderedPageBreak/>
        <w:t>Figure Legends</w:t>
      </w:r>
    </w:p>
    <w:p w14:paraId="359B44E8" w14:textId="6AAD60CD" w:rsidR="00551768" w:rsidRPr="003D525A" w:rsidRDefault="007E1F47" w:rsidP="003D525A">
      <w:pPr>
        <w:spacing w:line="360" w:lineRule="auto"/>
        <w:jc w:val="both"/>
        <w:rPr>
          <w:rFonts w:ascii="Book Antiqua" w:hAnsi="Book Antiqua"/>
          <w:lang w:eastAsia="zh-CN"/>
        </w:rPr>
      </w:pPr>
      <w:r w:rsidRPr="003D525A">
        <w:rPr>
          <w:rFonts w:ascii="Book Antiqua" w:hAnsi="Book Antiqua"/>
          <w:noProof/>
          <w:lang w:eastAsia="zh-CN"/>
        </w:rPr>
        <w:drawing>
          <wp:inline distT="0" distB="0" distL="0" distR="0" wp14:anchorId="186797C7" wp14:editId="59367812">
            <wp:extent cx="5461281" cy="3765744"/>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61281" cy="3765744"/>
                    </a:xfrm>
                    <a:prstGeom prst="rect">
                      <a:avLst/>
                    </a:prstGeom>
                  </pic:spPr>
                </pic:pic>
              </a:graphicData>
            </a:graphic>
          </wp:inline>
        </w:drawing>
      </w:r>
    </w:p>
    <w:p w14:paraId="50A24AAA" w14:textId="77777777" w:rsidR="00A77B3E" w:rsidRPr="003D525A" w:rsidRDefault="0061411A" w:rsidP="003D525A">
      <w:pPr>
        <w:spacing w:line="360" w:lineRule="auto"/>
        <w:jc w:val="both"/>
        <w:rPr>
          <w:rFonts w:ascii="Book Antiqua" w:hAnsi="Book Antiqua" w:cs="Book Antiqua"/>
          <w:b/>
          <w:bCs/>
          <w:lang w:eastAsia="zh-CN"/>
        </w:rPr>
      </w:pPr>
      <w:r w:rsidRPr="003D525A">
        <w:rPr>
          <w:rFonts w:ascii="Book Antiqua" w:eastAsia="Book Antiqua" w:hAnsi="Book Antiqua" w:cs="Book Antiqua"/>
          <w:b/>
          <w:bCs/>
        </w:rPr>
        <w:t>Figure 1 Flow chart for study selection.</w:t>
      </w:r>
    </w:p>
    <w:p w14:paraId="0F3F2637" w14:textId="04A9D14B" w:rsidR="004D3669" w:rsidRPr="003D525A" w:rsidRDefault="004D3669" w:rsidP="003D525A">
      <w:pPr>
        <w:spacing w:line="360" w:lineRule="auto"/>
        <w:jc w:val="both"/>
        <w:rPr>
          <w:rFonts w:ascii="Book Antiqua" w:hAnsi="Book Antiqua" w:cs="Book Antiqua"/>
          <w:b/>
          <w:bCs/>
          <w:lang w:eastAsia="zh-CN"/>
        </w:rPr>
      </w:pPr>
      <w:r w:rsidRPr="003D525A">
        <w:rPr>
          <w:rFonts w:ascii="Book Antiqua" w:hAnsi="Book Antiqua" w:cs="Book Antiqua"/>
          <w:b/>
          <w:bCs/>
          <w:lang w:eastAsia="zh-CN"/>
        </w:rPr>
        <w:br w:type="page"/>
      </w:r>
    </w:p>
    <w:p w14:paraId="01CEDE66" w14:textId="2663672E" w:rsidR="004D3669" w:rsidRPr="003D525A" w:rsidRDefault="007F61BA" w:rsidP="003D525A">
      <w:pPr>
        <w:spacing w:line="360" w:lineRule="auto"/>
        <w:jc w:val="both"/>
        <w:rPr>
          <w:rFonts w:ascii="Book Antiqua" w:hAnsi="Book Antiqua"/>
          <w:noProof/>
          <w:lang w:eastAsia="zh-CN"/>
        </w:rPr>
      </w:pPr>
      <w:r w:rsidRPr="003D525A">
        <w:rPr>
          <w:rFonts w:ascii="Book Antiqua" w:hAnsi="Book Antiqua"/>
          <w:noProof/>
          <w:lang w:eastAsia="zh-CN"/>
        </w:rPr>
        <w:lastRenderedPageBreak/>
        <w:drawing>
          <wp:inline distT="0" distB="0" distL="0" distR="0" wp14:anchorId="6C277275" wp14:editId="365DD384">
            <wp:extent cx="2874320" cy="2002034"/>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74148" cy="2001914"/>
                    </a:xfrm>
                    <a:prstGeom prst="rect">
                      <a:avLst/>
                    </a:prstGeom>
                  </pic:spPr>
                </pic:pic>
              </a:graphicData>
            </a:graphic>
          </wp:inline>
        </w:drawing>
      </w:r>
      <w:r w:rsidRPr="003D525A">
        <w:rPr>
          <w:rFonts w:ascii="Book Antiqua" w:hAnsi="Book Antiqua"/>
          <w:noProof/>
          <w:lang w:eastAsia="zh-CN"/>
        </w:rPr>
        <w:t xml:space="preserve"> </w:t>
      </w:r>
      <w:r w:rsidRPr="003D525A">
        <w:rPr>
          <w:rFonts w:ascii="Book Antiqua" w:hAnsi="Book Antiqua"/>
          <w:noProof/>
          <w:lang w:eastAsia="zh-CN"/>
        </w:rPr>
        <w:drawing>
          <wp:inline distT="0" distB="0" distL="0" distR="0" wp14:anchorId="5AB1845B" wp14:editId="19619846">
            <wp:extent cx="2598516" cy="209912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9711" cy="2100092"/>
                    </a:xfrm>
                    <a:prstGeom prst="rect">
                      <a:avLst/>
                    </a:prstGeom>
                  </pic:spPr>
                </pic:pic>
              </a:graphicData>
            </a:graphic>
          </wp:inline>
        </w:drawing>
      </w:r>
    </w:p>
    <w:p w14:paraId="488838D5" w14:textId="3160C8BA" w:rsidR="007F61BA" w:rsidRPr="003D525A" w:rsidRDefault="007F61BA" w:rsidP="003D525A">
      <w:pPr>
        <w:spacing w:line="360" w:lineRule="auto"/>
        <w:jc w:val="both"/>
        <w:rPr>
          <w:rFonts w:ascii="Book Antiqua" w:hAnsi="Book Antiqua"/>
          <w:lang w:eastAsia="zh-CN"/>
        </w:rPr>
      </w:pPr>
      <w:r w:rsidRPr="003D525A">
        <w:rPr>
          <w:rFonts w:ascii="Book Antiqua" w:hAnsi="Book Antiqua"/>
          <w:noProof/>
          <w:lang w:eastAsia="zh-CN"/>
        </w:rPr>
        <w:drawing>
          <wp:inline distT="0" distB="0" distL="0" distR="0" wp14:anchorId="690160CF" wp14:editId="74EBCBD9">
            <wp:extent cx="5486400" cy="262445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24455"/>
                    </a:xfrm>
                    <a:prstGeom prst="rect">
                      <a:avLst/>
                    </a:prstGeom>
                  </pic:spPr>
                </pic:pic>
              </a:graphicData>
            </a:graphic>
          </wp:inline>
        </w:drawing>
      </w:r>
    </w:p>
    <w:p w14:paraId="7D8A0A99" w14:textId="29C8A558" w:rsidR="00A77B3E" w:rsidRPr="003D525A" w:rsidRDefault="0061411A" w:rsidP="003D525A">
      <w:pPr>
        <w:spacing w:line="360" w:lineRule="auto"/>
        <w:jc w:val="both"/>
        <w:rPr>
          <w:rFonts w:ascii="Book Antiqua" w:hAnsi="Book Antiqua" w:cs="Book Antiqua"/>
          <w:bCs/>
          <w:lang w:eastAsia="zh-CN"/>
        </w:rPr>
      </w:pPr>
      <w:r w:rsidRPr="003D525A">
        <w:rPr>
          <w:rFonts w:ascii="Book Antiqua" w:eastAsia="Book Antiqua" w:hAnsi="Book Antiqua" w:cs="Book Antiqua"/>
          <w:b/>
          <w:bCs/>
        </w:rPr>
        <w:t xml:space="preserve">Figure 2 </w:t>
      </w:r>
      <w:r w:rsidR="008E10A0" w:rsidRPr="003D525A">
        <w:rPr>
          <w:rFonts w:ascii="Book Antiqua" w:hAnsi="Book Antiqua" w:cs="Book Antiqua"/>
          <w:b/>
          <w:bCs/>
          <w:lang w:eastAsia="zh-CN"/>
        </w:rPr>
        <w:t xml:space="preserve">The </w:t>
      </w:r>
      <w:r w:rsidR="008E10A0" w:rsidRPr="003D525A">
        <w:rPr>
          <w:rFonts w:ascii="Book Antiqua" w:eastAsia="Book Antiqua" w:hAnsi="Book Antiqua" w:cs="Book Antiqua"/>
          <w:b/>
          <w:bCs/>
        </w:rPr>
        <w:t>articles published in the 86 orthopedics journals by researchers from Japan, South Korea and China</w:t>
      </w:r>
      <w:r w:rsidR="008E10A0" w:rsidRPr="003D525A">
        <w:rPr>
          <w:rFonts w:ascii="Book Antiqua" w:hAnsi="Book Antiqua" w:cs="Book Antiqua"/>
          <w:b/>
          <w:bCs/>
          <w:lang w:eastAsia="zh-CN"/>
        </w:rPr>
        <w:t xml:space="preserve"> (</w:t>
      </w:r>
      <w:r w:rsidR="008E10A0" w:rsidRPr="003D525A">
        <w:rPr>
          <w:rFonts w:ascii="Book Antiqua" w:eastAsia="Book Antiqua" w:hAnsi="Book Antiqua" w:cs="Book Antiqua"/>
          <w:b/>
          <w:bCs/>
        </w:rPr>
        <w:t>2012</w:t>
      </w:r>
      <w:r w:rsidR="008E10A0" w:rsidRPr="003D525A">
        <w:rPr>
          <w:rFonts w:ascii="Book Antiqua" w:hAnsi="Book Antiqua" w:cs="Book Antiqua"/>
          <w:b/>
          <w:bCs/>
          <w:lang w:eastAsia="zh-CN"/>
        </w:rPr>
        <w:t>-</w:t>
      </w:r>
      <w:r w:rsidR="008E10A0" w:rsidRPr="003D525A">
        <w:rPr>
          <w:rFonts w:ascii="Book Antiqua" w:eastAsia="Book Antiqua" w:hAnsi="Book Antiqua" w:cs="Book Antiqua"/>
          <w:b/>
          <w:bCs/>
        </w:rPr>
        <w:t>2021</w:t>
      </w:r>
      <w:r w:rsidR="008E10A0" w:rsidRPr="003D525A">
        <w:rPr>
          <w:rFonts w:ascii="Book Antiqua" w:hAnsi="Book Antiqua" w:cs="Book Antiqua"/>
          <w:b/>
          <w:bCs/>
          <w:lang w:eastAsia="zh-CN"/>
        </w:rPr>
        <w:t>)</w:t>
      </w:r>
      <w:r w:rsidR="008E10A0" w:rsidRPr="003D525A">
        <w:rPr>
          <w:rFonts w:ascii="Book Antiqua" w:eastAsia="Book Antiqua" w:hAnsi="Book Antiqua" w:cs="Book Antiqua"/>
          <w:b/>
          <w:bCs/>
        </w:rPr>
        <w:t>.</w:t>
      </w:r>
      <w:r w:rsidR="008E10A0" w:rsidRPr="003D525A">
        <w:rPr>
          <w:rFonts w:ascii="Book Antiqua" w:hAnsi="Book Antiqua" w:cs="Book Antiqua"/>
          <w:b/>
          <w:bCs/>
          <w:lang w:eastAsia="zh-CN"/>
        </w:rPr>
        <w:t xml:space="preserve"> </w:t>
      </w:r>
      <w:r w:rsidR="008E10A0" w:rsidRPr="003D525A">
        <w:rPr>
          <w:rFonts w:ascii="Book Antiqua" w:hAnsi="Book Antiqua" w:cs="Book Antiqua"/>
          <w:bCs/>
          <w:lang w:eastAsia="zh-CN"/>
        </w:rPr>
        <w:t xml:space="preserve">A: </w:t>
      </w:r>
      <w:r w:rsidRPr="003D525A">
        <w:rPr>
          <w:rFonts w:ascii="Book Antiqua" w:eastAsia="Book Antiqua" w:hAnsi="Book Antiqua" w:cs="Book Antiqua"/>
          <w:bCs/>
        </w:rPr>
        <w:t>Annual numbers</w:t>
      </w:r>
      <w:r w:rsidR="008E10A0" w:rsidRPr="003D525A">
        <w:rPr>
          <w:rFonts w:ascii="Book Antiqua" w:hAnsi="Book Antiqua" w:cs="Book Antiqua"/>
          <w:bCs/>
          <w:lang w:eastAsia="zh-CN"/>
        </w:rPr>
        <w:t xml:space="preserve">; B: </w:t>
      </w:r>
      <w:r w:rsidRPr="003D525A">
        <w:rPr>
          <w:rFonts w:ascii="Book Antiqua" w:eastAsia="Book Antiqua" w:hAnsi="Book Antiqua" w:cs="Book Antiqua"/>
          <w:bCs/>
        </w:rPr>
        <w:t>Annual proportion</w:t>
      </w:r>
      <w:r w:rsidR="008E10A0" w:rsidRPr="003D525A">
        <w:rPr>
          <w:rFonts w:ascii="Book Antiqua" w:hAnsi="Book Antiqua" w:cs="Book Antiqua"/>
          <w:bCs/>
          <w:lang w:eastAsia="zh-CN"/>
        </w:rPr>
        <w:t xml:space="preserve">; C: </w:t>
      </w:r>
      <w:r w:rsidR="008E10A0" w:rsidRPr="003D525A">
        <w:rPr>
          <w:rFonts w:ascii="Book Antiqua" w:eastAsia="Book Antiqua" w:hAnsi="Book Antiqua" w:cs="Book Antiqua"/>
          <w:bCs/>
        </w:rPr>
        <w:t>Annual citations</w:t>
      </w:r>
      <w:r w:rsidR="008E10A0" w:rsidRPr="003D525A">
        <w:rPr>
          <w:rFonts w:ascii="Book Antiqua" w:hAnsi="Book Antiqua" w:cs="Book Antiqua"/>
          <w:bCs/>
          <w:lang w:eastAsia="zh-CN"/>
        </w:rPr>
        <w:t>.</w:t>
      </w:r>
    </w:p>
    <w:p w14:paraId="79FA8C86" w14:textId="77777777" w:rsidR="0059178B" w:rsidRPr="003D525A" w:rsidRDefault="0059178B" w:rsidP="003D525A">
      <w:pPr>
        <w:spacing w:line="360" w:lineRule="auto"/>
        <w:jc w:val="both"/>
        <w:rPr>
          <w:rFonts w:ascii="Book Antiqua" w:hAnsi="Book Antiqua" w:cs="Book Antiqua"/>
          <w:b/>
          <w:bCs/>
          <w:lang w:eastAsia="zh-CN"/>
        </w:rPr>
      </w:pPr>
    </w:p>
    <w:p w14:paraId="0A554EFC" w14:textId="05C3D784" w:rsidR="004D3669" w:rsidRPr="003D525A" w:rsidRDefault="004D3669" w:rsidP="003D525A">
      <w:pPr>
        <w:spacing w:line="360" w:lineRule="auto"/>
        <w:jc w:val="both"/>
        <w:rPr>
          <w:rFonts w:ascii="Book Antiqua" w:hAnsi="Book Antiqua" w:cs="Book Antiqua"/>
          <w:b/>
          <w:bCs/>
          <w:lang w:eastAsia="zh-CN"/>
        </w:rPr>
      </w:pPr>
      <w:r w:rsidRPr="003D525A">
        <w:rPr>
          <w:rFonts w:ascii="Book Antiqua" w:hAnsi="Book Antiqua" w:cs="Book Antiqua"/>
          <w:b/>
          <w:bCs/>
          <w:lang w:eastAsia="zh-CN"/>
        </w:rPr>
        <w:br w:type="page"/>
      </w:r>
    </w:p>
    <w:p w14:paraId="452F9EBF" w14:textId="08A50AF0" w:rsidR="004D3669" w:rsidRPr="003D525A" w:rsidRDefault="004D3669" w:rsidP="003D525A">
      <w:pPr>
        <w:spacing w:line="360" w:lineRule="auto"/>
        <w:jc w:val="both"/>
        <w:rPr>
          <w:rFonts w:ascii="Book Antiqua" w:hAnsi="Book Antiqua"/>
          <w:lang w:eastAsia="zh-CN"/>
        </w:rPr>
      </w:pPr>
      <w:r w:rsidRPr="003D525A">
        <w:rPr>
          <w:rFonts w:ascii="Book Antiqua" w:hAnsi="Book Antiqua"/>
          <w:noProof/>
          <w:lang w:eastAsia="zh-CN"/>
        </w:rPr>
        <w:lastRenderedPageBreak/>
        <w:drawing>
          <wp:inline distT="0" distB="0" distL="0" distR="0" wp14:anchorId="3EA1447F" wp14:editId="4BCD9587">
            <wp:extent cx="4565885" cy="3708591"/>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65885" cy="3708591"/>
                    </a:xfrm>
                    <a:prstGeom prst="rect">
                      <a:avLst/>
                    </a:prstGeom>
                  </pic:spPr>
                </pic:pic>
              </a:graphicData>
            </a:graphic>
          </wp:inline>
        </w:drawing>
      </w:r>
    </w:p>
    <w:p w14:paraId="33C57FE7" w14:textId="77298DF7" w:rsidR="00A77B3E" w:rsidRPr="003D525A" w:rsidRDefault="0061411A" w:rsidP="003D525A">
      <w:pPr>
        <w:spacing w:line="360" w:lineRule="auto"/>
        <w:jc w:val="both"/>
        <w:rPr>
          <w:rFonts w:ascii="Book Antiqua" w:hAnsi="Book Antiqua" w:cs="Book Antiqua"/>
          <w:bCs/>
          <w:lang w:eastAsia="zh-CN"/>
        </w:rPr>
      </w:pPr>
      <w:r w:rsidRPr="003D525A">
        <w:rPr>
          <w:rFonts w:ascii="Book Antiqua" w:eastAsia="Book Antiqua" w:hAnsi="Book Antiqua" w:cs="Book Antiqua"/>
          <w:b/>
          <w:bCs/>
        </w:rPr>
        <w:t xml:space="preserve">Figure </w:t>
      </w:r>
      <w:r w:rsidR="005F300D" w:rsidRPr="003D525A">
        <w:rPr>
          <w:rFonts w:ascii="Book Antiqua" w:hAnsi="Book Antiqua" w:cs="Book Antiqua"/>
          <w:b/>
          <w:bCs/>
          <w:lang w:eastAsia="zh-CN"/>
        </w:rPr>
        <w:t>3</w:t>
      </w:r>
      <w:r w:rsidRPr="003D525A">
        <w:rPr>
          <w:rFonts w:ascii="Book Antiqua" w:eastAsia="Book Antiqua" w:hAnsi="Book Antiqua" w:cs="Book Antiqua"/>
          <w:b/>
          <w:bCs/>
        </w:rPr>
        <w:t xml:space="preserve"> Number of clinical trials, randomized controlled trials and case reports published by researchers from Japan, South Korea and China from 2012 to 2021.</w:t>
      </w:r>
      <w:r w:rsidR="004D3669" w:rsidRPr="003D525A">
        <w:rPr>
          <w:rFonts w:ascii="Book Antiqua" w:hAnsi="Book Antiqua" w:cs="Book Antiqua"/>
          <w:b/>
          <w:bCs/>
          <w:lang w:eastAsia="zh-CN"/>
        </w:rPr>
        <w:t xml:space="preserve"> </w:t>
      </w:r>
      <w:r w:rsidR="004D3669" w:rsidRPr="003D525A">
        <w:rPr>
          <w:rFonts w:ascii="Book Antiqua" w:hAnsi="Book Antiqua" w:cs="Book Antiqua"/>
          <w:bCs/>
          <w:lang w:eastAsia="zh-CN"/>
        </w:rPr>
        <w:t>RCT: R</w:t>
      </w:r>
      <w:r w:rsidR="004D3669" w:rsidRPr="003D525A">
        <w:rPr>
          <w:rFonts w:ascii="Book Antiqua" w:eastAsia="Book Antiqua" w:hAnsi="Book Antiqua" w:cs="Book Antiqua"/>
          <w:bCs/>
        </w:rPr>
        <w:t>andomized controlled trials</w:t>
      </w:r>
      <w:r w:rsidR="004D3669" w:rsidRPr="003D525A">
        <w:rPr>
          <w:rFonts w:ascii="Book Antiqua" w:hAnsi="Book Antiqua" w:cs="Book Antiqua"/>
          <w:bCs/>
          <w:lang w:eastAsia="zh-CN"/>
        </w:rPr>
        <w:t>.</w:t>
      </w:r>
    </w:p>
    <w:p w14:paraId="2D259AAD" w14:textId="16ABA129" w:rsidR="000565A8" w:rsidRPr="003D525A" w:rsidRDefault="000565A8" w:rsidP="003D525A">
      <w:pPr>
        <w:spacing w:line="360" w:lineRule="auto"/>
        <w:jc w:val="both"/>
        <w:rPr>
          <w:rFonts w:ascii="Book Antiqua" w:hAnsi="Book Antiqua" w:cs="Book Antiqua"/>
          <w:bCs/>
          <w:lang w:eastAsia="zh-CN"/>
        </w:rPr>
      </w:pPr>
      <w:r w:rsidRPr="003D525A">
        <w:rPr>
          <w:rFonts w:ascii="Book Antiqua" w:hAnsi="Book Antiqua" w:cs="Book Antiqua"/>
          <w:bCs/>
          <w:lang w:eastAsia="zh-CN"/>
        </w:rPr>
        <w:br w:type="page"/>
      </w:r>
    </w:p>
    <w:p w14:paraId="51527238" w14:textId="371C8E98" w:rsidR="000565A8" w:rsidRPr="003D525A" w:rsidRDefault="000565A8" w:rsidP="003D525A">
      <w:pPr>
        <w:spacing w:line="360" w:lineRule="auto"/>
        <w:jc w:val="both"/>
        <w:rPr>
          <w:rFonts w:ascii="Book Antiqua" w:hAnsi="Book Antiqua"/>
          <w:lang w:eastAsia="zh-CN"/>
        </w:rPr>
      </w:pPr>
      <w:r w:rsidRPr="003D525A">
        <w:rPr>
          <w:rFonts w:ascii="Book Antiqua" w:hAnsi="Book Antiqua"/>
          <w:noProof/>
          <w:lang w:eastAsia="zh-CN"/>
        </w:rPr>
        <w:lastRenderedPageBreak/>
        <w:drawing>
          <wp:inline distT="0" distB="0" distL="0" distR="0" wp14:anchorId="5D973555" wp14:editId="0CE5EF19">
            <wp:extent cx="5486400" cy="24434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43480"/>
                    </a:xfrm>
                    <a:prstGeom prst="rect">
                      <a:avLst/>
                    </a:prstGeom>
                  </pic:spPr>
                </pic:pic>
              </a:graphicData>
            </a:graphic>
          </wp:inline>
        </w:drawing>
      </w:r>
    </w:p>
    <w:p w14:paraId="3AC87F2F" w14:textId="322DBED2" w:rsidR="00A77B3E" w:rsidRPr="003D525A" w:rsidRDefault="0061411A" w:rsidP="003D525A">
      <w:pPr>
        <w:spacing w:line="360" w:lineRule="auto"/>
        <w:jc w:val="both"/>
        <w:rPr>
          <w:rFonts w:ascii="Book Antiqua" w:hAnsi="Book Antiqua" w:cs="Book Antiqua"/>
          <w:bCs/>
          <w:lang w:eastAsia="zh-CN"/>
        </w:rPr>
      </w:pPr>
      <w:r w:rsidRPr="003D525A">
        <w:rPr>
          <w:rFonts w:ascii="Book Antiqua" w:eastAsia="Book Antiqua" w:hAnsi="Book Antiqua" w:cs="Book Antiqua"/>
          <w:b/>
          <w:bCs/>
        </w:rPr>
        <w:t xml:space="preserve">Figure </w:t>
      </w:r>
      <w:r w:rsidR="005F300D" w:rsidRPr="003D525A">
        <w:rPr>
          <w:rFonts w:ascii="Book Antiqua" w:hAnsi="Book Antiqua" w:cs="Book Antiqua"/>
          <w:b/>
          <w:bCs/>
          <w:lang w:eastAsia="zh-CN"/>
        </w:rPr>
        <w:t>4</w:t>
      </w:r>
      <w:r w:rsidRPr="003D525A">
        <w:rPr>
          <w:rFonts w:ascii="Book Antiqua" w:eastAsia="Book Antiqua" w:hAnsi="Book Antiqua" w:cs="Book Antiqua"/>
          <w:b/>
          <w:bCs/>
        </w:rPr>
        <w:t xml:space="preserve"> The average impact factors and annual total </w:t>
      </w:r>
      <w:r w:rsidR="001C44E6" w:rsidRPr="003D525A">
        <w:rPr>
          <w:rFonts w:ascii="Book Antiqua" w:eastAsia="Book Antiqua" w:hAnsi="Book Antiqua" w:cs="Book Antiqua"/>
          <w:b/>
          <w:bCs/>
        </w:rPr>
        <w:t>impact factors</w:t>
      </w:r>
      <w:r w:rsidRPr="003D525A">
        <w:rPr>
          <w:rFonts w:ascii="Book Antiqua" w:eastAsia="Book Antiqua" w:hAnsi="Book Antiqua" w:cs="Book Antiqua"/>
          <w:b/>
          <w:bCs/>
        </w:rPr>
        <w:t xml:space="preserve"> of articles published in the 86 orthopedics journals by researchers from Japan, South Korea and China from 2012 to 2021.</w:t>
      </w:r>
      <w:r w:rsidR="000565A8" w:rsidRPr="003D525A">
        <w:rPr>
          <w:rFonts w:ascii="Book Antiqua" w:eastAsia="Book Antiqua" w:hAnsi="Book Antiqua" w:cs="Book Antiqua"/>
          <w:b/>
          <w:bCs/>
        </w:rPr>
        <w:t xml:space="preserve"> </w:t>
      </w:r>
      <w:r w:rsidR="000565A8" w:rsidRPr="003D525A">
        <w:rPr>
          <w:rFonts w:ascii="Book Antiqua" w:eastAsia="Book Antiqua" w:hAnsi="Book Antiqua" w:cs="Book Antiqua"/>
          <w:bCs/>
        </w:rPr>
        <w:t>IF</w:t>
      </w:r>
      <w:r w:rsidR="000565A8" w:rsidRPr="003D525A">
        <w:rPr>
          <w:rFonts w:ascii="Book Antiqua" w:hAnsi="Book Antiqua" w:cs="Book Antiqua"/>
          <w:bCs/>
          <w:lang w:eastAsia="zh-CN"/>
        </w:rPr>
        <w:t>:</w:t>
      </w:r>
      <w:r w:rsidR="000565A8" w:rsidRPr="003D525A">
        <w:rPr>
          <w:rFonts w:ascii="Book Antiqua" w:eastAsia="Book Antiqua" w:hAnsi="Book Antiqua" w:cs="Book Antiqua"/>
          <w:bCs/>
        </w:rPr>
        <w:t xml:space="preserve"> </w:t>
      </w:r>
      <w:r w:rsidR="000565A8" w:rsidRPr="003D525A">
        <w:rPr>
          <w:rFonts w:ascii="Book Antiqua" w:hAnsi="Book Antiqua" w:cs="Book Antiqua"/>
          <w:bCs/>
          <w:lang w:eastAsia="zh-CN"/>
        </w:rPr>
        <w:t>I</w:t>
      </w:r>
      <w:r w:rsidR="000565A8" w:rsidRPr="003D525A">
        <w:rPr>
          <w:rFonts w:ascii="Book Antiqua" w:eastAsia="Book Antiqua" w:hAnsi="Book Antiqua" w:cs="Book Antiqua"/>
          <w:bCs/>
        </w:rPr>
        <w:t>mpact factors</w:t>
      </w:r>
      <w:r w:rsidR="000565A8" w:rsidRPr="003D525A">
        <w:rPr>
          <w:rFonts w:ascii="Book Antiqua" w:hAnsi="Book Antiqua" w:cs="Book Antiqua"/>
          <w:bCs/>
          <w:lang w:eastAsia="zh-CN"/>
        </w:rPr>
        <w:t>.</w:t>
      </w:r>
    </w:p>
    <w:p w14:paraId="51E75C1D" w14:textId="77777777" w:rsidR="00317013" w:rsidRPr="003D525A" w:rsidRDefault="00317013" w:rsidP="00317013">
      <w:pPr>
        <w:spacing w:line="360" w:lineRule="auto"/>
        <w:jc w:val="both"/>
        <w:rPr>
          <w:rFonts w:ascii="Book Antiqua" w:hAnsi="Book Antiqua"/>
        </w:rPr>
        <w:sectPr w:rsidR="00317013" w:rsidRPr="003D525A">
          <w:pgSz w:w="12240" w:h="15840"/>
          <w:pgMar w:top="1440" w:right="1440" w:bottom="1440" w:left="1440" w:header="720" w:footer="720" w:gutter="0"/>
          <w:cols w:space="720"/>
          <w:docGrid w:linePitch="360"/>
        </w:sectPr>
      </w:pPr>
    </w:p>
    <w:p w14:paraId="3038DB23" w14:textId="7331A081" w:rsidR="001C44E6" w:rsidRPr="003D525A" w:rsidRDefault="009D749F" w:rsidP="003D525A">
      <w:pPr>
        <w:spacing w:line="360" w:lineRule="auto"/>
        <w:jc w:val="both"/>
        <w:rPr>
          <w:rFonts w:ascii="Book Antiqua" w:eastAsia="宋体" w:hAnsi="Book Antiqua"/>
          <w:b/>
          <w:lang w:eastAsia="zh-CN"/>
        </w:rPr>
      </w:pPr>
      <w:r w:rsidRPr="003D525A">
        <w:rPr>
          <w:rFonts w:ascii="Book Antiqua" w:eastAsia="宋体" w:hAnsi="Book Antiqua"/>
          <w:b/>
        </w:rPr>
        <w:lastRenderedPageBreak/>
        <w:t>Table 1</w:t>
      </w:r>
      <w:r w:rsidRPr="003D525A">
        <w:rPr>
          <w:rFonts w:ascii="Book Antiqua" w:eastAsia="宋体" w:hAnsi="Book Antiqua"/>
          <w:b/>
          <w:lang w:eastAsia="zh-CN"/>
        </w:rPr>
        <w:t xml:space="preserve"> </w:t>
      </w:r>
      <w:r w:rsidRPr="003D525A">
        <w:rPr>
          <w:rFonts w:ascii="Book Antiqua" w:eastAsia="宋体" w:hAnsi="Book Antiqua"/>
          <w:b/>
        </w:rPr>
        <w:t>Top 10 countries according to the annual number of articles from 2012-2021</w:t>
      </w:r>
    </w:p>
    <w:tbl>
      <w:tblPr>
        <w:tblW w:w="5121" w:type="pct"/>
        <w:jc w:val="center"/>
        <w:tblBorders>
          <w:top w:val="single" w:sz="4" w:space="0" w:color="auto"/>
          <w:bottom w:val="single" w:sz="4" w:space="0" w:color="auto"/>
        </w:tblBorders>
        <w:tblLook w:val="0600" w:firstRow="0" w:lastRow="0" w:firstColumn="0" w:lastColumn="0" w:noHBand="1" w:noVBand="1"/>
      </w:tblPr>
      <w:tblGrid>
        <w:gridCol w:w="985"/>
        <w:gridCol w:w="953"/>
        <w:gridCol w:w="1223"/>
        <w:gridCol w:w="1223"/>
        <w:gridCol w:w="1223"/>
        <w:gridCol w:w="1214"/>
        <w:gridCol w:w="1033"/>
        <w:gridCol w:w="1033"/>
        <w:gridCol w:w="1536"/>
        <w:gridCol w:w="1536"/>
        <w:gridCol w:w="1536"/>
      </w:tblGrid>
      <w:tr w:rsidR="00177F4D" w:rsidRPr="003D525A" w14:paraId="1BCF6020" w14:textId="77777777" w:rsidTr="00E16F8E">
        <w:trPr>
          <w:trHeight w:val="329"/>
          <w:jc w:val="center"/>
        </w:trPr>
        <w:tc>
          <w:tcPr>
            <w:tcW w:w="380" w:type="pct"/>
            <w:tcBorders>
              <w:top w:val="single" w:sz="4" w:space="0" w:color="auto"/>
              <w:bottom w:val="single" w:sz="4" w:space="0" w:color="auto"/>
            </w:tcBorders>
            <w:shd w:val="clear" w:color="auto" w:fill="auto"/>
          </w:tcPr>
          <w:p w14:paraId="15438DE5"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Year</w:t>
            </w:r>
          </w:p>
        </w:tc>
        <w:tc>
          <w:tcPr>
            <w:tcW w:w="352" w:type="pct"/>
            <w:tcBorders>
              <w:top w:val="single" w:sz="4" w:space="0" w:color="auto"/>
              <w:bottom w:val="single" w:sz="4" w:space="0" w:color="auto"/>
            </w:tcBorders>
            <w:shd w:val="clear" w:color="auto" w:fill="auto"/>
          </w:tcPr>
          <w:p w14:paraId="5BA7484E"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1</w:t>
            </w:r>
          </w:p>
        </w:tc>
        <w:tc>
          <w:tcPr>
            <w:tcW w:w="452" w:type="pct"/>
            <w:tcBorders>
              <w:top w:val="single" w:sz="4" w:space="0" w:color="auto"/>
              <w:bottom w:val="single" w:sz="4" w:space="0" w:color="auto"/>
            </w:tcBorders>
            <w:shd w:val="clear" w:color="auto" w:fill="auto"/>
          </w:tcPr>
          <w:p w14:paraId="3B8DC86E"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2</w:t>
            </w:r>
          </w:p>
        </w:tc>
        <w:tc>
          <w:tcPr>
            <w:tcW w:w="452" w:type="pct"/>
            <w:tcBorders>
              <w:top w:val="single" w:sz="4" w:space="0" w:color="auto"/>
              <w:bottom w:val="single" w:sz="4" w:space="0" w:color="auto"/>
            </w:tcBorders>
            <w:shd w:val="clear" w:color="auto" w:fill="auto"/>
          </w:tcPr>
          <w:p w14:paraId="494EF39C"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3</w:t>
            </w:r>
          </w:p>
        </w:tc>
        <w:tc>
          <w:tcPr>
            <w:tcW w:w="452" w:type="pct"/>
            <w:tcBorders>
              <w:top w:val="single" w:sz="4" w:space="0" w:color="auto"/>
              <w:bottom w:val="single" w:sz="4" w:space="0" w:color="auto"/>
            </w:tcBorders>
            <w:shd w:val="clear" w:color="auto" w:fill="auto"/>
          </w:tcPr>
          <w:p w14:paraId="74E484BB"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4</w:t>
            </w:r>
          </w:p>
        </w:tc>
        <w:tc>
          <w:tcPr>
            <w:tcW w:w="448" w:type="pct"/>
            <w:tcBorders>
              <w:top w:val="single" w:sz="4" w:space="0" w:color="auto"/>
              <w:bottom w:val="single" w:sz="4" w:space="0" w:color="auto"/>
            </w:tcBorders>
            <w:shd w:val="clear" w:color="auto" w:fill="auto"/>
          </w:tcPr>
          <w:p w14:paraId="7DC4EAB2"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5</w:t>
            </w:r>
          </w:p>
        </w:tc>
        <w:tc>
          <w:tcPr>
            <w:tcW w:w="382" w:type="pct"/>
            <w:tcBorders>
              <w:top w:val="single" w:sz="4" w:space="0" w:color="auto"/>
              <w:bottom w:val="single" w:sz="4" w:space="0" w:color="auto"/>
            </w:tcBorders>
            <w:shd w:val="clear" w:color="auto" w:fill="auto"/>
          </w:tcPr>
          <w:p w14:paraId="066CBD1B"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6</w:t>
            </w:r>
          </w:p>
        </w:tc>
        <w:tc>
          <w:tcPr>
            <w:tcW w:w="382" w:type="pct"/>
            <w:tcBorders>
              <w:top w:val="single" w:sz="4" w:space="0" w:color="auto"/>
              <w:bottom w:val="single" w:sz="4" w:space="0" w:color="auto"/>
            </w:tcBorders>
            <w:shd w:val="clear" w:color="auto" w:fill="auto"/>
          </w:tcPr>
          <w:p w14:paraId="149F73D4"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7</w:t>
            </w:r>
          </w:p>
        </w:tc>
        <w:tc>
          <w:tcPr>
            <w:tcW w:w="567" w:type="pct"/>
            <w:tcBorders>
              <w:top w:val="single" w:sz="4" w:space="0" w:color="auto"/>
              <w:bottom w:val="single" w:sz="4" w:space="0" w:color="auto"/>
            </w:tcBorders>
            <w:shd w:val="clear" w:color="auto" w:fill="auto"/>
          </w:tcPr>
          <w:p w14:paraId="442B3646"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8</w:t>
            </w:r>
          </w:p>
        </w:tc>
        <w:tc>
          <w:tcPr>
            <w:tcW w:w="567" w:type="pct"/>
            <w:tcBorders>
              <w:top w:val="single" w:sz="4" w:space="0" w:color="auto"/>
              <w:bottom w:val="single" w:sz="4" w:space="0" w:color="auto"/>
            </w:tcBorders>
            <w:shd w:val="clear" w:color="auto" w:fill="auto"/>
          </w:tcPr>
          <w:p w14:paraId="48CE065A"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9</w:t>
            </w:r>
          </w:p>
        </w:tc>
        <w:tc>
          <w:tcPr>
            <w:tcW w:w="567" w:type="pct"/>
            <w:tcBorders>
              <w:top w:val="single" w:sz="4" w:space="0" w:color="auto"/>
              <w:bottom w:val="single" w:sz="4" w:space="0" w:color="auto"/>
            </w:tcBorders>
            <w:shd w:val="clear" w:color="auto" w:fill="auto"/>
          </w:tcPr>
          <w:p w14:paraId="22D68C41"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10</w:t>
            </w:r>
          </w:p>
        </w:tc>
      </w:tr>
      <w:tr w:rsidR="00177F4D" w:rsidRPr="003D525A" w14:paraId="18F7894A" w14:textId="77777777" w:rsidTr="00E16F8E">
        <w:trPr>
          <w:trHeight w:val="302"/>
          <w:jc w:val="center"/>
        </w:trPr>
        <w:tc>
          <w:tcPr>
            <w:tcW w:w="380" w:type="pct"/>
            <w:tcBorders>
              <w:top w:val="single" w:sz="4" w:space="0" w:color="auto"/>
            </w:tcBorders>
            <w:shd w:val="clear" w:color="auto" w:fill="auto"/>
          </w:tcPr>
          <w:p w14:paraId="7DA75C2D"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2012</w:t>
            </w:r>
          </w:p>
        </w:tc>
        <w:tc>
          <w:tcPr>
            <w:tcW w:w="352" w:type="pct"/>
            <w:tcBorders>
              <w:top w:val="single" w:sz="4" w:space="0" w:color="auto"/>
            </w:tcBorders>
            <w:shd w:val="clear" w:color="auto" w:fill="auto"/>
          </w:tcPr>
          <w:p w14:paraId="18881F2A" w14:textId="0572BF2B"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tcBorders>
              <w:top w:val="single" w:sz="4" w:space="0" w:color="auto"/>
            </w:tcBorders>
            <w:shd w:val="clear" w:color="auto" w:fill="auto"/>
          </w:tcPr>
          <w:p w14:paraId="392048A1" w14:textId="6260BA58"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United Kingdom</w:t>
            </w:r>
          </w:p>
        </w:tc>
        <w:tc>
          <w:tcPr>
            <w:tcW w:w="452" w:type="pct"/>
            <w:tcBorders>
              <w:top w:val="single" w:sz="4" w:space="0" w:color="auto"/>
            </w:tcBorders>
            <w:shd w:val="clear" w:color="auto" w:fill="auto"/>
          </w:tcPr>
          <w:p w14:paraId="268F0F13"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tcBorders>
              <w:top w:val="single" w:sz="4" w:space="0" w:color="auto"/>
            </w:tcBorders>
            <w:shd w:val="clear" w:color="auto" w:fill="auto"/>
          </w:tcPr>
          <w:p w14:paraId="5942036C"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48" w:type="pct"/>
            <w:tcBorders>
              <w:top w:val="single" w:sz="4" w:space="0" w:color="auto"/>
            </w:tcBorders>
            <w:shd w:val="clear" w:color="auto" w:fill="auto"/>
          </w:tcPr>
          <w:p w14:paraId="548A36E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tcBorders>
              <w:top w:val="single" w:sz="4" w:space="0" w:color="auto"/>
            </w:tcBorders>
            <w:shd w:val="clear" w:color="auto" w:fill="auto"/>
          </w:tcPr>
          <w:p w14:paraId="556A032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382" w:type="pct"/>
            <w:tcBorders>
              <w:top w:val="single" w:sz="4" w:space="0" w:color="auto"/>
            </w:tcBorders>
            <w:shd w:val="clear" w:color="auto" w:fill="auto"/>
          </w:tcPr>
          <w:p w14:paraId="5F06EB7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567" w:type="pct"/>
            <w:tcBorders>
              <w:top w:val="single" w:sz="4" w:space="0" w:color="auto"/>
            </w:tcBorders>
            <w:shd w:val="clear" w:color="auto" w:fill="auto"/>
          </w:tcPr>
          <w:p w14:paraId="278341D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tcBorders>
              <w:top w:val="single" w:sz="4" w:space="0" w:color="auto"/>
            </w:tcBorders>
            <w:shd w:val="clear" w:color="auto" w:fill="auto"/>
          </w:tcPr>
          <w:p w14:paraId="7180BAC0"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c>
          <w:tcPr>
            <w:tcW w:w="567" w:type="pct"/>
            <w:tcBorders>
              <w:top w:val="single" w:sz="4" w:space="0" w:color="auto"/>
            </w:tcBorders>
            <w:shd w:val="clear" w:color="auto" w:fill="auto"/>
          </w:tcPr>
          <w:p w14:paraId="7289510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r>
      <w:tr w:rsidR="00177F4D" w:rsidRPr="003D525A" w14:paraId="1B60BA7E" w14:textId="77777777" w:rsidTr="00E16F8E">
        <w:trPr>
          <w:trHeight w:val="315"/>
          <w:jc w:val="center"/>
        </w:trPr>
        <w:tc>
          <w:tcPr>
            <w:tcW w:w="380" w:type="pct"/>
            <w:shd w:val="clear" w:color="auto" w:fill="auto"/>
          </w:tcPr>
          <w:p w14:paraId="6B5A9174"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2013</w:t>
            </w:r>
          </w:p>
        </w:tc>
        <w:tc>
          <w:tcPr>
            <w:tcW w:w="352" w:type="pct"/>
            <w:shd w:val="clear" w:color="auto" w:fill="auto"/>
          </w:tcPr>
          <w:p w14:paraId="0C8B0A7A" w14:textId="2EF135E1"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4D1D9D0C" w14:textId="3F4C3996"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United Kingdom</w:t>
            </w:r>
          </w:p>
        </w:tc>
        <w:tc>
          <w:tcPr>
            <w:tcW w:w="452" w:type="pct"/>
            <w:shd w:val="clear" w:color="auto" w:fill="auto"/>
          </w:tcPr>
          <w:p w14:paraId="041EAE14"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shd w:val="clear" w:color="auto" w:fill="auto"/>
          </w:tcPr>
          <w:p w14:paraId="2808EB24"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48" w:type="pct"/>
            <w:shd w:val="clear" w:color="auto" w:fill="auto"/>
          </w:tcPr>
          <w:p w14:paraId="79318E8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7D36CC8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382" w:type="pct"/>
            <w:shd w:val="clear" w:color="auto" w:fill="auto"/>
          </w:tcPr>
          <w:p w14:paraId="3A523DE0"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567" w:type="pct"/>
            <w:shd w:val="clear" w:color="auto" w:fill="auto"/>
          </w:tcPr>
          <w:p w14:paraId="001C8F93"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c>
          <w:tcPr>
            <w:tcW w:w="567" w:type="pct"/>
            <w:shd w:val="clear" w:color="auto" w:fill="auto"/>
          </w:tcPr>
          <w:p w14:paraId="62BC9BAB"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78ACE1D6"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r>
      <w:tr w:rsidR="00177F4D" w:rsidRPr="003D525A" w14:paraId="0FF925F7" w14:textId="77777777" w:rsidTr="00E16F8E">
        <w:trPr>
          <w:trHeight w:val="315"/>
          <w:jc w:val="center"/>
        </w:trPr>
        <w:tc>
          <w:tcPr>
            <w:tcW w:w="380" w:type="pct"/>
            <w:shd w:val="clear" w:color="auto" w:fill="auto"/>
          </w:tcPr>
          <w:p w14:paraId="68DF2EE4"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2014</w:t>
            </w:r>
          </w:p>
        </w:tc>
        <w:tc>
          <w:tcPr>
            <w:tcW w:w="352" w:type="pct"/>
            <w:shd w:val="clear" w:color="auto" w:fill="auto"/>
          </w:tcPr>
          <w:p w14:paraId="5516C6BB" w14:textId="5B09981F"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65D2CEF8" w14:textId="3415C1E8"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United Kingdom</w:t>
            </w:r>
          </w:p>
        </w:tc>
        <w:tc>
          <w:tcPr>
            <w:tcW w:w="452" w:type="pct"/>
            <w:shd w:val="clear" w:color="auto" w:fill="auto"/>
          </w:tcPr>
          <w:p w14:paraId="635AF488"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3363E996"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48" w:type="pct"/>
            <w:shd w:val="clear" w:color="auto" w:fill="auto"/>
          </w:tcPr>
          <w:p w14:paraId="1B04F3B7"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28066D4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199A0BD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45C4030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0BB5F76C"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5EE19AB6"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r>
      <w:tr w:rsidR="00177F4D" w:rsidRPr="003D525A" w14:paraId="39854994" w14:textId="77777777" w:rsidTr="00E16F8E">
        <w:trPr>
          <w:trHeight w:val="315"/>
          <w:jc w:val="center"/>
        </w:trPr>
        <w:tc>
          <w:tcPr>
            <w:tcW w:w="380" w:type="pct"/>
            <w:shd w:val="clear" w:color="auto" w:fill="auto"/>
          </w:tcPr>
          <w:p w14:paraId="64323325"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2015</w:t>
            </w:r>
          </w:p>
        </w:tc>
        <w:tc>
          <w:tcPr>
            <w:tcW w:w="352" w:type="pct"/>
            <w:shd w:val="clear" w:color="auto" w:fill="auto"/>
          </w:tcPr>
          <w:p w14:paraId="74E0F80B" w14:textId="0EDF9A3B"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7598A385"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7BC62A50" w14:textId="66EDA84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52" w:type="pct"/>
            <w:shd w:val="clear" w:color="auto" w:fill="auto"/>
          </w:tcPr>
          <w:p w14:paraId="7C5228C8"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448" w:type="pct"/>
            <w:shd w:val="clear" w:color="auto" w:fill="auto"/>
          </w:tcPr>
          <w:p w14:paraId="76F38C3F"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382" w:type="pct"/>
            <w:shd w:val="clear" w:color="auto" w:fill="auto"/>
          </w:tcPr>
          <w:p w14:paraId="78583602"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6B1CE4EF"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4E87888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408E806F"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35E1FBCA"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Turkey</w:t>
            </w:r>
          </w:p>
        </w:tc>
      </w:tr>
      <w:tr w:rsidR="00177F4D" w:rsidRPr="003D525A" w14:paraId="732DB3A7" w14:textId="77777777" w:rsidTr="00E16F8E">
        <w:trPr>
          <w:trHeight w:val="315"/>
          <w:jc w:val="center"/>
        </w:trPr>
        <w:tc>
          <w:tcPr>
            <w:tcW w:w="380" w:type="pct"/>
            <w:shd w:val="clear" w:color="auto" w:fill="auto"/>
          </w:tcPr>
          <w:p w14:paraId="49647A66"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2016</w:t>
            </w:r>
          </w:p>
        </w:tc>
        <w:tc>
          <w:tcPr>
            <w:tcW w:w="352" w:type="pct"/>
            <w:shd w:val="clear" w:color="auto" w:fill="auto"/>
          </w:tcPr>
          <w:p w14:paraId="2EB86768" w14:textId="4EA3B29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7363DE24"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594DF15B" w14:textId="0D638373"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52" w:type="pct"/>
            <w:shd w:val="clear" w:color="auto" w:fill="auto"/>
          </w:tcPr>
          <w:p w14:paraId="1E3107A7"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48" w:type="pct"/>
            <w:shd w:val="clear" w:color="auto" w:fill="auto"/>
          </w:tcPr>
          <w:p w14:paraId="59FF521B"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32FDB7B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382" w:type="pct"/>
            <w:shd w:val="clear" w:color="auto" w:fill="auto"/>
          </w:tcPr>
          <w:p w14:paraId="4A7EB702"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567" w:type="pct"/>
            <w:shd w:val="clear" w:color="auto" w:fill="auto"/>
          </w:tcPr>
          <w:p w14:paraId="7A3FB066"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785F2FB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76B75B12"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r>
      <w:tr w:rsidR="00177F4D" w:rsidRPr="003D525A" w14:paraId="3A910522" w14:textId="77777777" w:rsidTr="00E16F8E">
        <w:trPr>
          <w:trHeight w:val="315"/>
          <w:jc w:val="center"/>
        </w:trPr>
        <w:tc>
          <w:tcPr>
            <w:tcW w:w="380" w:type="pct"/>
            <w:shd w:val="clear" w:color="auto" w:fill="auto"/>
          </w:tcPr>
          <w:p w14:paraId="3B520016"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2017</w:t>
            </w:r>
          </w:p>
        </w:tc>
        <w:tc>
          <w:tcPr>
            <w:tcW w:w="352" w:type="pct"/>
            <w:shd w:val="clear" w:color="auto" w:fill="auto"/>
          </w:tcPr>
          <w:p w14:paraId="53DA0D8E" w14:textId="21C15638"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6F46D7F3"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0BD77D8A"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shd w:val="clear" w:color="auto" w:fill="auto"/>
          </w:tcPr>
          <w:p w14:paraId="64F7DF23" w14:textId="1212AA4A"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48" w:type="pct"/>
            <w:shd w:val="clear" w:color="auto" w:fill="auto"/>
          </w:tcPr>
          <w:p w14:paraId="143830E9"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4AB92366"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3B8FE835"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1ACBFF2A"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1F08B3CB"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2BE63BC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r>
      <w:tr w:rsidR="00177F4D" w:rsidRPr="003D525A" w14:paraId="3DBE1ED6" w14:textId="77777777" w:rsidTr="00E16F8E">
        <w:trPr>
          <w:trHeight w:val="315"/>
          <w:jc w:val="center"/>
        </w:trPr>
        <w:tc>
          <w:tcPr>
            <w:tcW w:w="380" w:type="pct"/>
            <w:shd w:val="clear" w:color="auto" w:fill="auto"/>
          </w:tcPr>
          <w:p w14:paraId="687EC523"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2018</w:t>
            </w:r>
          </w:p>
        </w:tc>
        <w:tc>
          <w:tcPr>
            <w:tcW w:w="352" w:type="pct"/>
            <w:shd w:val="clear" w:color="auto" w:fill="auto"/>
          </w:tcPr>
          <w:p w14:paraId="625DBD1C" w14:textId="7BC09CFE"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412CBC8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6C4878D4"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shd w:val="clear" w:color="auto" w:fill="auto"/>
          </w:tcPr>
          <w:p w14:paraId="3350404C" w14:textId="4BF533CA"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48" w:type="pct"/>
            <w:shd w:val="clear" w:color="auto" w:fill="auto"/>
          </w:tcPr>
          <w:p w14:paraId="28BF7103"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535F4BEB"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09F04952"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6239852F"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53B75755"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3B9E2A00"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r>
      <w:tr w:rsidR="00177F4D" w:rsidRPr="003D525A" w14:paraId="3F01735C" w14:textId="77777777" w:rsidTr="00E16F8E">
        <w:trPr>
          <w:trHeight w:val="315"/>
          <w:jc w:val="center"/>
        </w:trPr>
        <w:tc>
          <w:tcPr>
            <w:tcW w:w="380" w:type="pct"/>
            <w:shd w:val="clear" w:color="auto" w:fill="auto"/>
          </w:tcPr>
          <w:p w14:paraId="41B1D39B"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2019</w:t>
            </w:r>
          </w:p>
        </w:tc>
        <w:tc>
          <w:tcPr>
            <w:tcW w:w="352" w:type="pct"/>
            <w:shd w:val="clear" w:color="auto" w:fill="auto"/>
          </w:tcPr>
          <w:p w14:paraId="5E0FAF4F" w14:textId="4EEBCEAD"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1AC546EA"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1D3E30F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shd w:val="clear" w:color="auto" w:fill="auto"/>
          </w:tcPr>
          <w:p w14:paraId="75EA134D" w14:textId="159740A0"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48" w:type="pct"/>
            <w:shd w:val="clear" w:color="auto" w:fill="auto"/>
          </w:tcPr>
          <w:p w14:paraId="2FF3766C"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2A12D40B"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2F5D766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2F94F19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00040379"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3505EA7C"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Netherlands</w:t>
            </w:r>
          </w:p>
        </w:tc>
      </w:tr>
      <w:tr w:rsidR="00177F4D" w:rsidRPr="003D525A" w14:paraId="59FD8EF2" w14:textId="77777777" w:rsidTr="00E16F8E">
        <w:trPr>
          <w:trHeight w:val="315"/>
          <w:jc w:val="center"/>
        </w:trPr>
        <w:tc>
          <w:tcPr>
            <w:tcW w:w="380" w:type="pct"/>
            <w:shd w:val="clear" w:color="auto" w:fill="auto"/>
          </w:tcPr>
          <w:p w14:paraId="35B36FB2"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t>2020</w:t>
            </w:r>
          </w:p>
        </w:tc>
        <w:tc>
          <w:tcPr>
            <w:tcW w:w="352" w:type="pct"/>
            <w:shd w:val="clear" w:color="auto" w:fill="auto"/>
          </w:tcPr>
          <w:p w14:paraId="3FD0C4AC" w14:textId="79494434"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4715DF7D"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2D2B928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shd w:val="clear" w:color="auto" w:fill="auto"/>
          </w:tcPr>
          <w:p w14:paraId="7BA22ABF" w14:textId="49D21FD6"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48" w:type="pct"/>
            <w:shd w:val="clear" w:color="auto" w:fill="auto"/>
          </w:tcPr>
          <w:p w14:paraId="174EE770"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49116584"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3B704AC7"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5DF1754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132C2AF6"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2078EBDF"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Switzerland</w:t>
            </w:r>
          </w:p>
        </w:tc>
      </w:tr>
      <w:tr w:rsidR="00177F4D" w:rsidRPr="003D525A" w14:paraId="705EDB16" w14:textId="77777777" w:rsidTr="00E16F8E">
        <w:trPr>
          <w:trHeight w:val="315"/>
          <w:jc w:val="center"/>
        </w:trPr>
        <w:tc>
          <w:tcPr>
            <w:tcW w:w="380" w:type="pct"/>
            <w:shd w:val="clear" w:color="auto" w:fill="auto"/>
          </w:tcPr>
          <w:p w14:paraId="6F61B7F2" w14:textId="77777777" w:rsidR="000F7BA2" w:rsidRPr="003D525A" w:rsidRDefault="000F7BA2" w:rsidP="003D525A">
            <w:pPr>
              <w:spacing w:line="360" w:lineRule="auto"/>
              <w:jc w:val="both"/>
              <w:rPr>
                <w:rFonts w:ascii="Book Antiqua" w:eastAsia="宋体" w:hAnsi="Book Antiqua"/>
              </w:rPr>
            </w:pPr>
            <w:r w:rsidRPr="003D525A">
              <w:rPr>
                <w:rFonts w:ascii="Book Antiqua" w:eastAsia="宋体" w:hAnsi="Book Antiqua"/>
              </w:rPr>
              <w:lastRenderedPageBreak/>
              <w:t>2021</w:t>
            </w:r>
          </w:p>
        </w:tc>
        <w:tc>
          <w:tcPr>
            <w:tcW w:w="352" w:type="pct"/>
            <w:shd w:val="clear" w:color="auto" w:fill="auto"/>
          </w:tcPr>
          <w:p w14:paraId="12DABD8C" w14:textId="1269D0B3"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States</w:t>
            </w:r>
          </w:p>
        </w:tc>
        <w:tc>
          <w:tcPr>
            <w:tcW w:w="452" w:type="pct"/>
            <w:shd w:val="clear" w:color="auto" w:fill="auto"/>
          </w:tcPr>
          <w:p w14:paraId="6CA65649"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China</w:t>
            </w:r>
          </w:p>
        </w:tc>
        <w:tc>
          <w:tcPr>
            <w:tcW w:w="452" w:type="pct"/>
            <w:shd w:val="clear" w:color="auto" w:fill="auto"/>
          </w:tcPr>
          <w:p w14:paraId="444911BA"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Japan</w:t>
            </w:r>
          </w:p>
        </w:tc>
        <w:tc>
          <w:tcPr>
            <w:tcW w:w="452" w:type="pct"/>
            <w:shd w:val="clear" w:color="auto" w:fill="auto"/>
          </w:tcPr>
          <w:p w14:paraId="4239D2EE" w14:textId="5FA0BFDD"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rPr>
              <w:t>United Kingdom</w:t>
            </w:r>
          </w:p>
        </w:tc>
        <w:tc>
          <w:tcPr>
            <w:tcW w:w="448" w:type="pct"/>
            <w:shd w:val="clear" w:color="auto" w:fill="auto"/>
          </w:tcPr>
          <w:p w14:paraId="3F5DBD71"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Germany</w:t>
            </w:r>
          </w:p>
        </w:tc>
        <w:tc>
          <w:tcPr>
            <w:tcW w:w="382" w:type="pct"/>
            <w:shd w:val="clear" w:color="auto" w:fill="auto"/>
          </w:tcPr>
          <w:p w14:paraId="0A396EBF"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Canada</w:t>
            </w:r>
          </w:p>
        </w:tc>
        <w:tc>
          <w:tcPr>
            <w:tcW w:w="382" w:type="pct"/>
            <w:shd w:val="clear" w:color="auto" w:fill="auto"/>
          </w:tcPr>
          <w:p w14:paraId="585A4EEE"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France</w:t>
            </w:r>
          </w:p>
        </w:tc>
        <w:tc>
          <w:tcPr>
            <w:tcW w:w="567" w:type="pct"/>
            <w:shd w:val="clear" w:color="auto" w:fill="auto"/>
          </w:tcPr>
          <w:p w14:paraId="1B92ED7C"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South Korea</w:t>
            </w:r>
          </w:p>
        </w:tc>
        <w:tc>
          <w:tcPr>
            <w:tcW w:w="567" w:type="pct"/>
            <w:shd w:val="clear" w:color="auto" w:fill="auto"/>
          </w:tcPr>
          <w:p w14:paraId="6EAD6C89"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Australia</w:t>
            </w:r>
          </w:p>
        </w:tc>
        <w:tc>
          <w:tcPr>
            <w:tcW w:w="567" w:type="pct"/>
            <w:shd w:val="clear" w:color="auto" w:fill="auto"/>
          </w:tcPr>
          <w:p w14:paraId="0E29B058" w14:textId="77777777" w:rsidR="000F7BA2" w:rsidRPr="003D525A" w:rsidRDefault="000F7BA2" w:rsidP="003D525A">
            <w:pPr>
              <w:spacing w:line="360" w:lineRule="auto"/>
              <w:jc w:val="both"/>
              <w:rPr>
                <w:rFonts w:ascii="Book Antiqua" w:eastAsia="宋体" w:hAnsi="Book Antiqua"/>
                <w:color w:val="000000"/>
              </w:rPr>
            </w:pPr>
            <w:r w:rsidRPr="003D525A">
              <w:rPr>
                <w:rFonts w:ascii="Book Antiqua" w:eastAsia="宋体" w:hAnsi="Book Antiqua"/>
                <w:color w:val="000000"/>
              </w:rPr>
              <w:t>Switzerland</w:t>
            </w:r>
          </w:p>
        </w:tc>
      </w:tr>
    </w:tbl>
    <w:p w14:paraId="33C5A9EA" w14:textId="77777777" w:rsidR="00317013" w:rsidRPr="003D525A" w:rsidRDefault="00317013" w:rsidP="00317013">
      <w:pPr>
        <w:spacing w:line="360" w:lineRule="auto"/>
        <w:jc w:val="both"/>
        <w:rPr>
          <w:rFonts w:ascii="Book Antiqua" w:hAnsi="Book Antiqua"/>
        </w:rPr>
        <w:sectPr w:rsidR="00317013" w:rsidRPr="003D525A" w:rsidSect="00317013">
          <w:pgSz w:w="15840" w:h="12240" w:orient="landscape"/>
          <w:pgMar w:top="1440" w:right="1440" w:bottom="1440" w:left="1440" w:header="720" w:footer="720" w:gutter="0"/>
          <w:cols w:space="720"/>
          <w:docGrid w:linePitch="360"/>
        </w:sectPr>
      </w:pPr>
    </w:p>
    <w:p w14:paraId="0027B357" w14:textId="3B1ED180" w:rsidR="009D749F" w:rsidRPr="003D525A" w:rsidRDefault="009D749F" w:rsidP="003D525A">
      <w:pPr>
        <w:spacing w:line="360" w:lineRule="auto"/>
        <w:jc w:val="both"/>
        <w:rPr>
          <w:rFonts w:ascii="Book Antiqua" w:eastAsia="宋体" w:hAnsi="Book Antiqua"/>
          <w:b/>
          <w:lang w:eastAsia="zh-CN"/>
        </w:rPr>
      </w:pPr>
      <w:r w:rsidRPr="003D525A">
        <w:rPr>
          <w:rFonts w:ascii="Book Antiqua" w:eastAsia="宋体" w:hAnsi="Book Antiqua"/>
          <w:b/>
        </w:rPr>
        <w:lastRenderedPageBreak/>
        <w:t>Table 2</w:t>
      </w:r>
      <w:r w:rsidR="00263C64" w:rsidRPr="003D525A">
        <w:rPr>
          <w:rFonts w:ascii="Book Antiqua" w:eastAsia="宋体" w:hAnsi="Book Antiqua"/>
          <w:b/>
          <w:lang w:eastAsia="zh-CN"/>
        </w:rPr>
        <w:t xml:space="preserve"> </w:t>
      </w:r>
      <w:r w:rsidRPr="003D525A">
        <w:rPr>
          <w:rFonts w:ascii="Book Antiqua" w:eastAsia="宋体" w:hAnsi="Book Antiqua"/>
          <w:b/>
        </w:rPr>
        <w:t>Articles published in the top 10 high IF orthopedics journals by researchers from Japan, South Korea and China from 2012 to 2021</w:t>
      </w:r>
    </w:p>
    <w:tbl>
      <w:tblPr>
        <w:tblW w:w="5000" w:type="pct"/>
        <w:jc w:val="center"/>
        <w:tblBorders>
          <w:top w:val="single" w:sz="4" w:space="0" w:color="auto"/>
          <w:bottom w:val="single" w:sz="4" w:space="0" w:color="auto"/>
        </w:tblBorders>
        <w:tblLook w:val="0600" w:firstRow="0" w:lastRow="0" w:firstColumn="0" w:lastColumn="0" w:noHBand="1" w:noVBand="1"/>
      </w:tblPr>
      <w:tblGrid>
        <w:gridCol w:w="803"/>
        <w:gridCol w:w="2803"/>
        <w:gridCol w:w="966"/>
        <w:gridCol w:w="1201"/>
        <w:gridCol w:w="1783"/>
        <w:gridCol w:w="1230"/>
        <w:gridCol w:w="790"/>
      </w:tblGrid>
      <w:tr w:rsidR="00665DA7" w:rsidRPr="003D525A" w14:paraId="4D4D44A4" w14:textId="77777777" w:rsidTr="00837C88">
        <w:trPr>
          <w:trHeight w:val="547"/>
          <w:jc w:val="center"/>
        </w:trPr>
        <w:tc>
          <w:tcPr>
            <w:tcW w:w="400" w:type="pct"/>
            <w:tcBorders>
              <w:top w:val="single" w:sz="4" w:space="0" w:color="auto"/>
              <w:bottom w:val="single" w:sz="4" w:space="0" w:color="auto"/>
            </w:tcBorders>
            <w:shd w:val="clear" w:color="auto" w:fill="auto"/>
          </w:tcPr>
          <w:p w14:paraId="7A3C5821"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Rank</w:t>
            </w:r>
          </w:p>
        </w:tc>
        <w:tc>
          <w:tcPr>
            <w:tcW w:w="1472" w:type="pct"/>
            <w:tcBorders>
              <w:top w:val="single" w:sz="4" w:space="0" w:color="auto"/>
              <w:bottom w:val="single" w:sz="4" w:space="0" w:color="auto"/>
            </w:tcBorders>
            <w:shd w:val="clear" w:color="auto" w:fill="auto"/>
          </w:tcPr>
          <w:p w14:paraId="780DE40B"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Journal</w:t>
            </w:r>
          </w:p>
        </w:tc>
        <w:tc>
          <w:tcPr>
            <w:tcW w:w="512" w:type="pct"/>
            <w:tcBorders>
              <w:top w:val="single" w:sz="4" w:space="0" w:color="auto"/>
              <w:bottom w:val="single" w:sz="4" w:space="0" w:color="auto"/>
            </w:tcBorders>
            <w:shd w:val="clear" w:color="auto" w:fill="auto"/>
          </w:tcPr>
          <w:p w14:paraId="47F27627"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2021 JIF</w:t>
            </w:r>
          </w:p>
        </w:tc>
        <w:tc>
          <w:tcPr>
            <w:tcW w:w="635" w:type="pct"/>
            <w:tcBorders>
              <w:top w:val="single" w:sz="4" w:space="0" w:color="auto"/>
              <w:bottom w:val="single" w:sz="4" w:space="0" w:color="auto"/>
            </w:tcBorders>
            <w:shd w:val="clear" w:color="auto" w:fill="auto"/>
          </w:tcPr>
          <w:p w14:paraId="3BAB8F42"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Japan (%)</w:t>
            </w:r>
          </w:p>
        </w:tc>
        <w:tc>
          <w:tcPr>
            <w:tcW w:w="939" w:type="pct"/>
            <w:tcBorders>
              <w:top w:val="single" w:sz="4" w:space="0" w:color="auto"/>
              <w:bottom w:val="single" w:sz="4" w:space="0" w:color="auto"/>
            </w:tcBorders>
            <w:shd w:val="clear" w:color="auto" w:fill="auto"/>
          </w:tcPr>
          <w:p w14:paraId="3FA3AFB1"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South Korea (% )</w:t>
            </w:r>
          </w:p>
        </w:tc>
        <w:tc>
          <w:tcPr>
            <w:tcW w:w="650" w:type="pct"/>
            <w:tcBorders>
              <w:top w:val="single" w:sz="4" w:space="0" w:color="auto"/>
              <w:bottom w:val="single" w:sz="4" w:space="0" w:color="auto"/>
            </w:tcBorders>
            <w:shd w:val="clear" w:color="auto" w:fill="auto"/>
          </w:tcPr>
          <w:p w14:paraId="0597F58B"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China (%)</w:t>
            </w:r>
          </w:p>
        </w:tc>
        <w:tc>
          <w:tcPr>
            <w:tcW w:w="393" w:type="pct"/>
            <w:tcBorders>
              <w:top w:val="single" w:sz="4" w:space="0" w:color="auto"/>
              <w:bottom w:val="single" w:sz="4" w:space="0" w:color="auto"/>
            </w:tcBorders>
            <w:shd w:val="clear" w:color="auto" w:fill="auto"/>
          </w:tcPr>
          <w:p w14:paraId="31B3799D"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Total</w:t>
            </w:r>
          </w:p>
        </w:tc>
      </w:tr>
      <w:tr w:rsidR="00665DA7" w:rsidRPr="003D525A" w14:paraId="638F30AB" w14:textId="77777777" w:rsidTr="00837C88">
        <w:trPr>
          <w:trHeight w:val="365"/>
          <w:jc w:val="center"/>
        </w:trPr>
        <w:tc>
          <w:tcPr>
            <w:tcW w:w="400" w:type="pct"/>
            <w:tcBorders>
              <w:top w:val="single" w:sz="4" w:space="0" w:color="auto"/>
            </w:tcBorders>
            <w:shd w:val="clear" w:color="auto" w:fill="auto"/>
          </w:tcPr>
          <w:p w14:paraId="284F21C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w:t>
            </w:r>
          </w:p>
        </w:tc>
        <w:tc>
          <w:tcPr>
            <w:tcW w:w="1472" w:type="pct"/>
            <w:tcBorders>
              <w:top w:val="single" w:sz="4" w:space="0" w:color="auto"/>
            </w:tcBorders>
            <w:shd w:val="clear" w:color="auto" w:fill="auto"/>
          </w:tcPr>
          <w:p w14:paraId="7ED036E5"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J PHYSIOTHER</w:t>
            </w:r>
          </w:p>
        </w:tc>
        <w:tc>
          <w:tcPr>
            <w:tcW w:w="512" w:type="pct"/>
            <w:tcBorders>
              <w:top w:val="single" w:sz="4" w:space="0" w:color="auto"/>
            </w:tcBorders>
            <w:shd w:val="clear" w:color="auto" w:fill="auto"/>
          </w:tcPr>
          <w:p w14:paraId="14D6DA58"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10.714</w:t>
            </w:r>
          </w:p>
        </w:tc>
        <w:tc>
          <w:tcPr>
            <w:tcW w:w="635" w:type="pct"/>
            <w:tcBorders>
              <w:top w:val="single" w:sz="4" w:space="0" w:color="auto"/>
            </w:tcBorders>
            <w:shd w:val="clear" w:color="auto" w:fill="auto"/>
          </w:tcPr>
          <w:p w14:paraId="11830BB5" w14:textId="3587E96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(33.33)</w:t>
            </w:r>
          </w:p>
        </w:tc>
        <w:tc>
          <w:tcPr>
            <w:tcW w:w="939" w:type="pct"/>
            <w:tcBorders>
              <w:top w:val="single" w:sz="4" w:space="0" w:color="auto"/>
            </w:tcBorders>
            <w:shd w:val="clear" w:color="auto" w:fill="auto"/>
          </w:tcPr>
          <w:p w14:paraId="6B64D8E5" w14:textId="4BCCEFF9"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(10.00)</w:t>
            </w:r>
          </w:p>
        </w:tc>
        <w:tc>
          <w:tcPr>
            <w:tcW w:w="650" w:type="pct"/>
            <w:tcBorders>
              <w:top w:val="single" w:sz="4" w:space="0" w:color="auto"/>
            </w:tcBorders>
            <w:shd w:val="clear" w:color="auto" w:fill="auto"/>
          </w:tcPr>
          <w:p w14:paraId="16E1C799" w14:textId="101F0CCF"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(66.67)</w:t>
            </w:r>
          </w:p>
        </w:tc>
        <w:tc>
          <w:tcPr>
            <w:tcW w:w="393" w:type="pct"/>
            <w:tcBorders>
              <w:top w:val="single" w:sz="4" w:space="0" w:color="auto"/>
            </w:tcBorders>
            <w:shd w:val="clear" w:color="auto" w:fill="auto"/>
          </w:tcPr>
          <w:p w14:paraId="6EB2FC8A"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3</w:t>
            </w:r>
          </w:p>
        </w:tc>
      </w:tr>
      <w:tr w:rsidR="00665DA7" w:rsidRPr="003D525A" w14:paraId="4F6D3897" w14:textId="77777777" w:rsidTr="00837C88">
        <w:trPr>
          <w:trHeight w:val="365"/>
          <w:jc w:val="center"/>
        </w:trPr>
        <w:tc>
          <w:tcPr>
            <w:tcW w:w="400" w:type="pct"/>
            <w:shd w:val="clear" w:color="auto" w:fill="auto"/>
          </w:tcPr>
          <w:p w14:paraId="074AF79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w:t>
            </w:r>
          </w:p>
        </w:tc>
        <w:tc>
          <w:tcPr>
            <w:tcW w:w="1472" w:type="pct"/>
            <w:shd w:val="clear" w:color="auto" w:fill="auto"/>
          </w:tcPr>
          <w:p w14:paraId="62097C80"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OSTEOARTHR CARTILAGE</w:t>
            </w:r>
          </w:p>
        </w:tc>
        <w:tc>
          <w:tcPr>
            <w:tcW w:w="512" w:type="pct"/>
            <w:shd w:val="clear" w:color="auto" w:fill="auto"/>
          </w:tcPr>
          <w:p w14:paraId="20FA2520"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7.507</w:t>
            </w:r>
          </w:p>
        </w:tc>
        <w:tc>
          <w:tcPr>
            <w:tcW w:w="635" w:type="pct"/>
            <w:shd w:val="clear" w:color="auto" w:fill="auto"/>
          </w:tcPr>
          <w:p w14:paraId="376F024F" w14:textId="3A11EC03"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(0)</w:t>
            </w:r>
          </w:p>
        </w:tc>
        <w:tc>
          <w:tcPr>
            <w:tcW w:w="939" w:type="pct"/>
            <w:shd w:val="clear" w:color="auto" w:fill="auto"/>
          </w:tcPr>
          <w:p w14:paraId="38B867B1" w14:textId="5C97EF8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(0)</w:t>
            </w:r>
          </w:p>
        </w:tc>
        <w:tc>
          <w:tcPr>
            <w:tcW w:w="650" w:type="pct"/>
            <w:shd w:val="clear" w:color="auto" w:fill="auto"/>
          </w:tcPr>
          <w:p w14:paraId="156EC6B9" w14:textId="123B2384"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(0)</w:t>
            </w:r>
          </w:p>
        </w:tc>
        <w:tc>
          <w:tcPr>
            <w:tcW w:w="393" w:type="pct"/>
            <w:shd w:val="clear" w:color="auto" w:fill="auto"/>
          </w:tcPr>
          <w:p w14:paraId="55CA5D61"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0</w:t>
            </w:r>
          </w:p>
        </w:tc>
      </w:tr>
      <w:tr w:rsidR="00665DA7" w:rsidRPr="003D525A" w14:paraId="16F6737E" w14:textId="77777777" w:rsidTr="00837C88">
        <w:trPr>
          <w:trHeight w:val="365"/>
          <w:jc w:val="center"/>
        </w:trPr>
        <w:tc>
          <w:tcPr>
            <w:tcW w:w="400" w:type="pct"/>
            <w:shd w:val="clear" w:color="auto" w:fill="auto"/>
          </w:tcPr>
          <w:p w14:paraId="2C20D75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w:t>
            </w:r>
          </w:p>
        </w:tc>
        <w:tc>
          <w:tcPr>
            <w:tcW w:w="1472" w:type="pct"/>
            <w:shd w:val="clear" w:color="auto" w:fill="auto"/>
          </w:tcPr>
          <w:p w14:paraId="02F20052"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AM J SPORT MED</w:t>
            </w:r>
          </w:p>
        </w:tc>
        <w:tc>
          <w:tcPr>
            <w:tcW w:w="512" w:type="pct"/>
            <w:shd w:val="clear" w:color="auto" w:fill="auto"/>
          </w:tcPr>
          <w:p w14:paraId="190309DB"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7.01</w:t>
            </w:r>
          </w:p>
        </w:tc>
        <w:tc>
          <w:tcPr>
            <w:tcW w:w="635" w:type="pct"/>
            <w:shd w:val="clear" w:color="auto" w:fill="auto"/>
          </w:tcPr>
          <w:p w14:paraId="249DD5A7" w14:textId="0D18D322"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234</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(33.86)</w:t>
            </w:r>
          </w:p>
        </w:tc>
        <w:tc>
          <w:tcPr>
            <w:tcW w:w="939" w:type="pct"/>
            <w:shd w:val="clear" w:color="auto" w:fill="auto"/>
          </w:tcPr>
          <w:p w14:paraId="561A2FE6" w14:textId="5D04680E"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290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(41.97)</w:t>
            </w:r>
          </w:p>
        </w:tc>
        <w:tc>
          <w:tcPr>
            <w:tcW w:w="650" w:type="pct"/>
            <w:shd w:val="clear" w:color="auto" w:fill="auto"/>
          </w:tcPr>
          <w:p w14:paraId="45AC684A" w14:textId="01CE28EB"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167</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(24.17)</w:t>
            </w:r>
          </w:p>
        </w:tc>
        <w:tc>
          <w:tcPr>
            <w:tcW w:w="393" w:type="pct"/>
            <w:shd w:val="clear" w:color="auto" w:fill="auto"/>
          </w:tcPr>
          <w:p w14:paraId="0229C1A4"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691</w:t>
            </w:r>
          </w:p>
        </w:tc>
      </w:tr>
      <w:tr w:rsidR="00665DA7" w:rsidRPr="003D525A" w14:paraId="798DB25E" w14:textId="77777777" w:rsidTr="00837C88">
        <w:trPr>
          <w:trHeight w:val="365"/>
          <w:jc w:val="center"/>
        </w:trPr>
        <w:tc>
          <w:tcPr>
            <w:tcW w:w="400" w:type="pct"/>
            <w:shd w:val="clear" w:color="auto" w:fill="auto"/>
          </w:tcPr>
          <w:p w14:paraId="07B9641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w:t>
            </w:r>
          </w:p>
        </w:tc>
        <w:tc>
          <w:tcPr>
            <w:tcW w:w="1472" w:type="pct"/>
            <w:shd w:val="clear" w:color="auto" w:fill="auto"/>
          </w:tcPr>
          <w:p w14:paraId="6E42BE58"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J BONE JOINT SURG AM</w:t>
            </w:r>
          </w:p>
        </w:tc>
        <w:tc>
          <w:tcPr>
            <w:tcW w:w="512" w:type="pct"/>
            <w:shd w:val="clear" w:color="auto" w:fill="auto"/>
          </w:tcPr>
          <w:p w14:paraId="118D21F2"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6.558</w:t>
            </w:r>
          </w:p>
        </w:tc>
        <w:tc>
          <w:tcPr>
            <w:tcW w:w="635" w:type="pct"/>
            <w:shd w:val="clear" w:color="auto" w:fill="auto"/>
          </w:tcPr>
          <w:p w14:paraId="6E5BEAA6" w14:textId="0C687501"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99</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(32.57)</w:t>
            </w:r>
          </w:p>
        </w:tc>
        <w:tc>
          <w:tcPr>
            <w:tcW w:w="939" w:type="pct"/>
            <w:shd w:val="clear" w:color="auto" w:fill="auto"/>
          </w:tcPr>
          <w:p w14:paraId="5745C2D0" w14:textId="224E2FA0"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112</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(36.84)</w:t>
            </w:r>
          </w:p>
        </w:tc>
        <w:tc>
          <w:tcPr>
            <w:tcW w:w="650" w:type="pct"/>
            <w:shd w:val="clear" w:color="auto" w:fill="auto"/>
          </w:tcPr>
          <w:p w14:paraId="2A4F7D9B" w14:textId="2C85BF8E"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93</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(30.59)</w:t>
            </w:r>
          </w:p>
        </w:tc>
        <w:tc>
          <w:tcPr>
            <w:tcW w:w="393" w:type="pct"/>
            <w:shd w:val="clear" w:color="auto" w:fill="auto"/>
          </w:tcPr>
          <w:p w14:paraId="46926732"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304</w:t>
            </w:r>
          </w:p>
        </w:tc>
      </w:tr>
      <w:tr w:rsidR="00665DA7" w:rsidRPr="003D525A" w14:paraId="4684F8EF" w14:textId="77777777" w:rsidTr="00837C88">
        <w:trPr>
          <w:trHeight w:val="365"/>
          <w:jc w:val="center"/>
        </w:trPr>
        <w:tc>
          <w:tcPr>
            <w:tcW w:w="400" w:type="pct"/>
            <w:shd w:val="clear" w:color="auto" w:fill="auto"/>
          </w:tcPr>
          <w:p w14:paraId="4C00ABB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5</w:t>
            </w:r>
          </w:p>
        </w:tc>
        <w:tc>
          <w:tcPr>
            <w:tcW w:w="1472" w:type="pct"/>
            <w:shd w:val="clear" w:color="auto" w:fill="auto"/>
          </w:tcPr>
          <w:p w14:paraId="50C991EE"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J ORTHOP SPORT PHYS</w:t>
            </w:r>
          </w:p>
        </w:tc>
        <w:tc>
          <w:tcPr>
            <w:tcW w:w="512" w:type="pct"/>
            <w:shd w:val="clear" w:color="auto" w:fill="auto"/>
          </w:tcPr>
          <w:p w14:paraId="5FF0459B"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6.276</w:t>
            </w:r>
          </w:p>
        </w:tc>
        <w:tc>
          <w:tcPr>
            <w:tcW w:w="635" w:type="pct"/>
            <w:shd w:val="clear" w:color="auto" w:fill="auto"/>
          </w:tcPr>
          <w:p w14:paraId="1FAB2599" w14:textId="1E5D5CF0"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5</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(38.46)</w:t>
            </w:r>
          </w:p>
        </w:tc>
        <w:tc>
          <w:tcPr>
            <w:tcW w:w="939" w:type="pct"/>
            <w:shd w:val="clear" w:color="auto" w:fill="auto"/>
          </w:tcPr>
          <w:p w14:paraId="03CE33B4" w14:textId="7EC3382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4</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(30.77)</w:t>
            </w:r>
          </w:p>
        </w:tc>
        <w:tc>
          <w:tcPr>
            <w:tcW w:w="650" w:type="pct"/>
            <w:shd w:val="clear" w:color="auto" w:fill="auto"/>
          </w:tcPr>
          <w:p w14:paraId="18A2410E" w14:textId="2212676E"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4</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(30.77)</w:t>
            </w:r>
          </w:p>
        </w:tc>
        <w:tc>
          <w:tcPr>
            <w:tcW w:w="393" w:type="pct"/>
            <w:shd w:val="clear" w:color="auto" w:fill="auto"/>
          </w:tcPr>
          <w:p w14:paraId="23A68690"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13</w:t>
            </w:r>
          </w:p>
        </w:tc>
      </w:tr>
      <w:tr w:rsidR="00665DA7" w:rsidRPr="003D525A" w14:paraId="27E9BEF5" w14:textId="77777777" w:rsidTr="00837C88">
        <w:trPr>
          <w:trHeight w:val="182"/>
          <w:jc w:val="center"/>
        </w:trPr>
        <w:tc>
          <w:tcPr>
            <w:tcW w:w="400" w:type="pct"/>
            <w:shd w:val="clear" w:color="auto" w:fill="auto"/>
          </w:tcPr>
          <w:p w14:paraId="764ED29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6</w:t>
            </w:r>
          </w:p>
        </w:tc>
        <w:tc>
          <w:tcPr>
            <w:tcW w:w="1472" w:type="pct"/>
            <w:shd w:val="clear" w:color="auto" w:fill="auto"/>
          </w:tcPr>
          <w:p w14:paraId="48F309E2"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ARTHROSCOPY</w:t>
            </w:r>
          </w:p>
        </w:tc>
        <w:tc>
          <w:tcPr>
            <w:tcW w:w="512" w:type="pct"/>
            <w:shd w:val="clear" w:color="auto" w:fill="auto"/>
          </w:tcPr>
          <w:p w14:paraId="2ECF0123"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5.973</w:t>
            </w:r>
          </w:p>
        </w:tc>
        <w:tc>
          <w:tcPr>
            <w:tcW w:w="635" w:type="pct"/>
            <w:shd w:val="clear" w:color="auto" w:fill="auto"/>
          </w:tcPr>
          <w:p w14:paraId="566B73FB" w14:textId="4B154DB6"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166</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(28.28)</w:t>
            </w:r>
          </w:p>
        </w:tc>
        <w:tc>
          <w:tcPr>
            <w:tcW w:w="939" w:type="pct"/>
            <w:shd w:val="clear" w:color="auto" w:fill="auto"/>
          </w:tcPr>
          <w:p w14:paraId="734D3CF9" w14:textId="3DE6674A"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286</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(48.72)</w:t>
            </w:r>
          </w:p>
        </w:tc>
        <w:tc>
          <w:tcPr>
            <w:tcW w:w="650" w:type="pct"/>
            <w:shd w:val="clear" w:color="auto" w:fill="auto"/>
          </w:tcPr>
          <w:p w14:paraId="7528FFA9" w14:textId="3716AD52"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135</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(22.99)</w:t>
            </w:r>
          </w:p>
        </w:tc>
        <w:tc>
          <w:tcPr>
            <w:tcW w:w="393" w:type="pct"/>
            <w:shd w:val="clear" w:color="auto" w:fill="auto"/>
          </w:tcPr>
          <w:p w14:paraId="40E4E31E"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587</w:t>
            </w:r>
          </w:p>
        </w:tc>
      </w:tr>
      <w:tr w:rsidR="00665DA7" w:rsidRPr="003D525A" w14:paraId="1D161FC7" w14:textId="77777777" w:rsidTr="00837C88">
        <w:trPr>
          <w:trHeight w:val="182"/>
          <w:jc w:val="center"/>
        </w:trPr>
        <w:tc>
          <w:tcPr>
            <w:tcW w:w="400" w:type="pct"/>
            <w:shd w:val="clear" w:color="auto" w:fill="auto"/>
          </w:tcPr>
          <w:p w14:paraId="4D4F744D"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7</w:t>
            </w:r>
          </w:p>
        </w:tc>
        <w:tc>
          <w:tcPr>
            <w:tcW w:w="1472" w:type="pct"/>
            <w:shd w:val="clear" w:color="auto" w:fill="auto"/>
          </w:tcPr>
          <w:p w14:paraId="7C2D89C2"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BONE JOINT J</w:t>
            </w:r>
          </w:p>
        </w:tc>
        <w:tc>
          <w:tcPr>
            <w:tcW w:w="512" w:type="pct"/>
            <w:shd w:val="clear" w:color="auto" w:fill="auto"/>
          </w:tcPr>
          <w:p w14:paraId="7A0AC4DE"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5.385</w:t>
            </w:r>
          </w:p>
        </w:tc>
        <w:tc>
          <w:tcPr>
            <w:tcW w:w="635" w:type="pct"/>
            <w:shd w:val="clear" w:color="auto" w:fill="auto"/>
          </w:tcPr>
          <w:p w14:paraId="0A2F8059" w14:textId="0B531211"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122</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(38.00)</w:t>
            </w:r>
          </w:p>
        </w:tc>
        <w:tc>
          <w:tcPr>
            <w:tcW w:w="939" w:type="pct"/>
            <w:shd w:val="clear" w:color="auto" w:fill="auto"/>
          </w:tcPr>
          <w:p w14:paraId="5B5B8802" w14:textId="0D9C3D40"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94</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(29.28)</w:t>
            </w:r>
          </w:p>
        </w:tc>
        <w:tc>
          <w:tcPr>
            <w:tcW w:w="650" w:type="pct"/>
            <w:shd w:val="clear" w:color="auto" w:fill="auto"/>
          </w:tcPr>
          <w:p w14:paraId="617D9EF9" w14:textId="7C03EBC4"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105</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(32.71)</w:t>
            </w:r>
          </w:p>
        </w:tc>
        <w:tc>
          <w:tcPr>
            <w:tcW w:w="393" w:type="pct"/>
            <w:shd w:val="clear" w:color="auto" w:fill="auto"/>
          </w:tcPr>
          <w:p w14:paraId="2B48A607"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321</w:t>
            </w:r>
          </w:p>
        </w:tc>
      </w:tr>
      <w:tr w:rsidR="00665DA7" w:rsidRPr="003D525A" w14:paraId="5D7B8BA7" w14:textId="77777777" w:rsidTr="00837C88">
        <w:trPr>
          <w:trHeight w:val="182"/>
          <w:jc w:val="center"/>
        </w:trPr>
        <w:tc>
          <w:tcPr>
            <w:tcW w:w="400" w:type="pct"/>
            <w:shd w:val="clear" w:color="auto" w:fill="auto"/>
          </w:tcPr>
          <w:p w14:paraId="74CDE8D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8</w:t>
            </w:r>
          </w:p>
        </w:tc>
        <w:tc>
          <w:tcPr>
            <w:tcW w:w="1472" w:type="pct"/>
            <w:shd w:val="clear" w:color="auto" w:fill="auto"/>
          </w:tcPr>
          <w:p w14:paraId="1A6A47E4"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J ORTHOP TRANSL</w:t>
            </w:r>
          </w:p>
        </w:tc>
        <w:tc>
          <w:tcPr>
            <w:tcW w:w="512" w:type="pct"/>
            <w:shd w:val="clear" w:color="auto" w:fill="auto"/>
          </w:tcPr>
          <w:p w14:paraId="7A54A9C0"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4.889</w:t>
            </w:r>
          </w:p>
        </w:tc>
        <w:tc>
          <w:tcPr>
            <w:tcW w:w="635" w:type="pct"/>
            <w:shd w:val="clear" w:color="auto" w:fill="auto"/>
          </w:tcPr>
          <w:p w14:paraId="1D01263C" w14:textId="0CE8CC94"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13</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(4.36)</w:t>
            </w:r>
          </w:p>
        </w:tc>
        <w:tc>
          <w:tcPr>
            <w:tcW w:w="939" w:type="pct"/>
            <w:shd w:val="clear" w:color="auto" w:fill="auto"/>
          </w:tcPr>
          <w:p w14:paraId="50248C76" w14:textId="2E1C4553"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(3.36)</w:t>
            </w:r>
          </w:p>
        </w:tc>
        <w:tc>
          <w:tcPr>
            <w:tcW w:w="650" w:type="pct"/>
            <w:shd w:val="clear" w:color="auto" w:fill="auto"/>
          </w:tcPr>
          <w:p w14:paraId="252D5B58" w14:textId="3D78BB42"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275</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(92.28)</w:t>
            </w:r>
          </w:p>
        </w:tc>
        <w:tc>
          <w:tcPr>
            <w:tcW w:w="393" w:type="pct"/>
            <w:shd w:val="clear" w:color="auto" w:fill="auto"/>
          </w:tcPr>
          <w:p w14:paraId="5815F597"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298</w:t>
            </w:r>
          </w:p>
        </w:tc>
      </w:tr>
      <w:tr w:rsidR="00665DA7" w:rsidRPr="003D525A" w14:paraId="3D3EF24F" w14:textId="77777777" w:rsidTr="00837C88">
        <w:trPr>
          <w:trHeight w:val="365"/>
          <w:jc w:val="center"/>
        </w:trPr>
        <w:tc>
          <w:tcPr>
            <w:tcW w:w="400" w:type="pct"/>
            <w:shd w:val="clear" w:color="auto" w:fill="auto"/>
          </w:tcPr>
          <w:p w14:paraId="67A971C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9</w:t>
            </w:r>
          </w:p>
        </w:tc>
        <w:tc>
          <w:tcPr>
            <w:tcW w:w="1472" w:type="pct"/>
            <w:shd w:val="clear" w:color="auto" w:fill="auto"/>
          </w:tcPr>
          <w:p w14:paraId="6A7F3057"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EFORT OPEN REV</w:t>
            </w:r>
          </w:p>
        </w:tc>
        <w:tc>
          <w:tcPr>
            <w:tcW w:w="512" w:type="pct"/>
            <w:shd w:val="clear" w:color="auto" w:fill="auto"/>
          </w:tcPr>
          <w:p w14:paraId="2C6E7144"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4.775</w:t>
            </w:r>
          </w:p>
        </w:tc>
        <w:tc>
          <w:tcPr>
            <w:tcW w:w="635" w:type="pct"/>
            <w:shd w:val="clear" w:color="auto" w:fill="auto"/>
          </w:tcPr>
          <w:p w14:paraId="23FC1A9E" w14:textId="59FCF84B"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(25.00)</w:t>
            </w:r>
          </w:p>
        </w:tc>
        <w:tc>
          <w:tcPr>
            <w:tcW w:w="939" w:type="pct"/>
            <w:shd w:val="clear" w:color="auto" w:fill="auto"/>
          </w:tcPr>
          <w:p w14:paraId="1995DBDE" w14:textId="2A58DCD3"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(12.50)</w:t>
            </w:r>
          </w:p>
        </w:tc>
        <w:tc>
          <w:tcPr>
            <w:tcW w:w="650" w:type="pct"/>
            <w:shd w:val="clear" w:color="auto" w:fill="auto"/>
          </w:tcPr>
          <w:p w14:paraId="25209D88" w14:textId="5BB4B2F5"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5</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(62.50)</w:t>
            </w:r>
          </w:p>
        </w:tc>
        <w:tc>
          <w:tcPr>
            <w:tcW w:w="393" w:type="pct"/>
            <w:shd w:val="clear" w:color="auto" w:fill="auto"/>
          </w:tcPr>
          <w:p w14:paraId="6F4821A0"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8</w:t>
            </w:r>
          </w:p>
        </w:tc>
      </w:tr>
      <w:tr w:rsidR="00665DA7" w:rsidRPr="003D525A" w14:paraId="5B370BCC" w14:textId="77777777" w:rsidTr="00837C88">
        <w:trPr>
          <w:trHeight w:val="365"/>
          <w:jc w:val="center"/>
        </w:trPr>
        <w:tc>
          <w:tcPr>
            <w:tcW w:w="400" w:type="pct"/>
            <w:shd w:val="clear" w:color="auto" w:fill="auto"/>
          </w:tcPr>
          <w:p w14:paraId="32E28BD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10</w:t>
            </w:r>
          </w:p>
        </w:tc>
        <w:tc>
          <w:tcPr>
            <w:tcW w:w="1472" w:type="pct"/>
            <w:shd w:val="clear" w:color="auto" w:fill="auto"/>
          </w:tcPr>
          <w:p w14:paraId="381C0B27" w14:textId="77777777" w:rsidR="009D749F" w:rsidRPr="003D525A" w:rsidRDefault="009D749F" w:rsidP="003D525A">
            <w:pPr>
              <w:spacing w:line="360" w:lineRule="auto"/>
              <w:jc w:val="both"/>
              <w:rPr>
                <w:rFonts w:ascii="Book Antiqua" w:eastAsia="宋体" w:hAnsi="Book Antiqua"/>
                <w:i/>
                <w:color w:val="000000"/>
              </w:rPr>
            </w:pPr>
            <w:r w:rsidRPr="003D525A">
              <w:rPr>
                <w:rFonts w:ascii="Book Antiqua" w:eastAsia="宋体" w:hAnsi="Book Antiqua"/>
                <w:i/>
                <w:color w:val="000000"/>
              </w:rPr>
              <w:t>BRAZ J PHYS THER</w:t>
            </w:r>
          </w:p>
        </w:tc>
        <w:tc>
          <w:tcPr>
            <w:tcW w:w="512" w:type="pct"/>
            <w:shd w:val="clear" w:color="auto" w:fill="auto"/>
          </w:tcPr>
          <w:p w14:paraId="26E4B2A8"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7.507</w:t>
            </w:r>
          </w:p>
        </w:tc>
        <w:tc>
          <w:tcPr>
            <w:tcW w:w="635" w:type="pct"/>
            <w:shd w:val="clear" w:color="auto" w:fill="auto"/>
          </w:tcPr>
          <w:p w14:paraId="2EA6A88E" w14:textId="58CE4DBB"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4</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(50.00)</w:t>
            </w:r>
          </w:p>
        </w:tc>
        <w:tc>
          <w:tcPr>
            <w:tcW w:w="939" w:type="pct"/>
            <w:shd w:val="clear" w:color="auto" w:fill="auto"/>
          </w:tcPr>
          <w:p w14:paraId="4A9D1B0A" w14:textId="6A827895"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3</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(37.50)</w:t>
            </w:r>
          </w:p>
        </w:tc>
        <w:tc>
          <w:tcPr>
            <w:tcW w:w="650" w:type="pct"/>
            <w:shd w:val="clear" w:color="auto" w:fill="auto"/>
          </w:tcPr>
          <w:p w14:paraId="0823251B" w14:textId="3E4254FE"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1</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(12.50)</w:t>
            </w:r>
          </w:p>
        </w:tc>
        <w:tc>
          <w:tcPr>
            <w:tcW w:w="393" w:type="pct"/>
            <w:shd w:val="clear" w:color="auto" w:fill="auto"/>
          </w:tcPr>
          <w:p w14:paraId="47532173"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8</w:t>
            </w:r>
          </w:p>
        </w:tc>
      </w:tr>
      <w:tr w:rsidR="00665DA7" w:rsidRPr="003D525A" w14:paraId="354B1A31" w14:textId="77777777" w:rsidTr="00837C88">
        <w:trPr>
          <w:trHeight w:val="182"/>
          <w:jc w:val="center"/>
        </w:trPr>
        <w:tc>
          <w:tcPr>
            <w:tcW w:w="400" w:type="pct"/>
            <w:shd w:val="clear" w:color="auto" w:fill="auto"/>
          </w:tcPr>
          <w:p w14:paraId="69CC74D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Total</w:t>
            </w:r>
          </w:p>
        </w:tc>
        <w:tc>
          <w:tcPr>
            <w:tcW w:w="1472" w:type="pct"/>
            <w:shd w:val="clear" w:color="auto" w:fill="auto"/>
          </w:tcPr>
          <w:p w14:paraId="63AB2CE0" w14:textId="77777777" w:rsidR="009D749F" w:rsidRPr="003D525A" w:rsidRDefault="009D749F" w:rsidP="003D525A">
            <w:pPr>
              <w:spacing w:line="360" w:lineRule="auto"/>
              <w:jc w:val="both"/>
              <w:rPr>
                <w:rFonts w:ascii="Book Antiqua" w:eastAsia="宋体" w:hAnsi="Book Antiqua"/>
                <w:color w:val="000000"/>
              </w:rPr>
            </w:pPr>
          </w:p>
        </w:tc>
        <w:tc>
          <w:tcPr>
            <w:tcW w:w="512" w:type="pct"/>
            <w:shd w:val="clear" w:color="auto" w:fill="auto"/>
          </w:tcPr>
          <w:p w14:paraId="38E5863C" w14:textId="77777777" w:rsidR="009D749F" w:rsidRPr="003D525A" w:rsidRDefault="009D749F" w:rsidP="003D525A">
            <w:pPr>
              <w:spacing w:line="360" w:lineRule="auto"/>
              <w:jc w:val="both"/>
              <w:rPr>
                <w:rFonts w:ascii="Book Antiqua" w:eastAsia="宋体" w:hAnsi="Book Antiqua"/>
              </w:rPr>
            </w:pPr>
          </w:p>
        </w:tc>
        <w:tc>
          <w:tcPr>
            <w:tcW w:w="635" w:type="pct"/>
            <w:shd w:val="clear" w:color="auto" w:fill="auto"/>
          </w:tcPr>
          <w:p w14:paraId="585B851C" w14:textId="7D88DBC4"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646</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(28.93)</w:t>
            </w:r>
          </w:p>
        </w:tc>
        <w:tc>
          <w:tcPr>
            <w:tcW w:w="939" w:type="pct"/>
            <w:shd w:val="clear" w:color="auto" w:fill="auto"/>
          </w:tcPr>
          <w:p w14:paraId="4A0E70CB" w14:textId="126C9450"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800</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(35.83)</w:t>
            </w:r>
          </w:p>
        </w:tc>
        <w:tc>
          <w:tcPr>
            <w:tcW w:w="650" w:type="pct"/>
            <w:shd w:val="clear" w:color="auto" w:fill="auto"/>
          </w:tcPr>
          <w:p w14:paraId="2709EB9F" w14:textId="11C37502"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787</w:t>
            </w:r>
            <w:r w:rsidR="00644BB5" w:rsidRPr="003D525A">
              <w:rPr>
                <w:rFonts w:ascii="Book Antiqua" w:eastAsia="宋体" w:hAnsi="Book Antiqua"/>
                <w:color w:val="000000"/>
                <w:lang w:eastAsia="zh-CN"/>
              </w:rPr>
              <w:t xml:space="preserve"> </w:t>
            </w:r>
            <w:r w:rsidRPr="003D525A">
              <w:rPr>
                <w:rFonts w:ascii="Book Antiqua" w:eastAsia="宋体" w:hAnsi="Book Antiqua"/>
                <w:color w:val="000000"/>
              </w:rPr>
              <w:t>(35.24)</w:t>
            </w:r>
          </w:p>
        </w:tc>
        <w:tc>
          <w:tcPr>
            <w:tcW w:w="393" w:type="pct"/>
            <w:shd w:val="clear" w:color="auto" w:fill="auto"/>
          </w:tcPr>
          <w:p w14:paraId="42A0FE5D" w14:textId="77777777" w:rsidR="009D749F" w:rsidRPr="003D525A" w:rsidRDefault="009D749F" w:rsidP="003D525A">
            <w:pPr>
              <w:spacing w:line="360" w:lineRule="auto"/>
              <w:jc w:val="both"/>
              <w:rPr>
                <w:rFonts w:ascii="Book Antiqua" w:eastAsia="宋体" w:hAnsi="Book Antiqua"/>
                <w:color w:val="000000"/>
              </w:rPr>
            </w:pPr>
            <w:r w:rsidRPr="003D525A">
              <w:rPr>
                <w:rFonts w:ascii="Book Antiqua" w:eastAsia="宋体" w:hAnsi="Book Antiqua"/>
                <w:color w:val="000000"/>
              </w:rPr>
              <w:t>2233</w:t>
            </w:r>
          </w:p>
        </w:tc>
      </w:tr>
    </w:tbl>
    <w:p w14:paraId="447657CF" w14:textId="36C1B651" w:rsidR="009D749F" w:rsidRPr="003D525A" w:rsidRDefault="009D749F" w:rsidP="003D525A">
      <w:pPr>
        <w:spacing w:line="360" w:lineRule="auto"/>
        <w:jc w:val="both"/>
        <w:rPr>
          <w:rFonts w:ascii="Book Antiqua" w:hAnsi="Book Antiqua" w:cs="Book Antiqua"/>
          <w:bCs/>
          <w:lang w:eastAsia="zh-CN"/>
        </w:rPr>
      </w:pPr>
    </w:p>
    <w:p w14:paraId="407C0F5A" w14:textId="77777777" w:rsidR="009D749F" w:rsidRPr="003D525A" w:rsidRDefault="009D749F" w:rsidP="003D525A">
      <w:pPr>
        <w:spacing w:line="360" w:lineRule="auto"/>
        <w:jc w:val="both"/>
        <w:rPr>
          <w:rFonts w:ascii="Book Antiqua" w:hAnsi="Book Antiqua" w:cs="Book Antiqua"/>
          <w:bCs/>
          <w:lang w:eastAsia="zh-CN"/>
        </w:rPr>
      </w:pPr>
      <w:r w:rsidRPr="003D525A">
        <w:rPr>
          <w:rFonts w:ascii="Book Antiqua" w:hAnsi="Book Antiqua" w:cs="Book Antiqua"/>
          <w:bCs/>
          <w:lang w:eastAsia="zh-CN"/>
        </w:rPr>
        <w:br w:type="page"/>
      </w:r>
    </w:p>
    <w:p w14:paraId="1D754416" w14:textId="6AFC5646" w:rsidR="009D749F" w:rsidRPr="003D525A" w:rsidRDefault="009D749F" w:rsidP="003D525A">
      <w:pPr>
        <w:spacing w:line="360" w:lineRule="auto"/>
        <w:jc w:val="both"/>
        <w:rPr>
          <w:rFonts w:ascii="Book Antiqua" w:eastAsia="宋体" w:hAnsi="Book Antiqua"/>
          <w:b/>
          <w:lang w:eastAsia="zh-CN"/>
        </w:rPr>
      </w:pPr>
      <w:r w:rsidRPr="003D525A">
        <w:rPr>
          <w:rFonts w:ascii="Book Antiqua" w:eastAsia="宋体" w:hAnsi="Book Antiqua"/>
          <w:b/>
        </w:rPr>
        <w:lastRenderedPageBreak/>
        <w:t>Table 3</w:t>
      </w:r>
      <w:r w:rsidR="00665DA7" w:rsidRPr="003D525A">
        <w:rPr>
          <w:rFonts w:ascii="Book Antiqua" w:eastAsia="宋体" w:hAnsi="Book Antiqua"/>
          <w:b/>
          <w:lang w:eastAsia="zh-CN"/>
        </w:rPr>
        <w:t xml:space="preserve"> </w:t>
      </w:r>
      <w:r w:rsidRPr="003D525A">
        <w:rPr>
          <w:rFonts w:ascii="Book Antiqua" w:eastAsia="宋体" w:hAnsi="Book Antiqua"/>
          <w:b/>
        </w:rPr>
        <w:t>The top 10 popular orthopedics journals publishing the articles written by researchers from Japan, South Korea and China</w:t>
      </w:r>
    </w:p>
    <w:tbl>
      <w:tblPr>
        <w:tblW w:w="9373" w:type="dxa"/>
        <w:jc w:val="center"/>
        <w:tblBorders>
          <w:top w:val="single" w:sz="4" w:space="0" w:color="auto"/>
          <w:bottom w:val="single" w:sz="4" w:space="0" w:color="auto"/>
        </w:tblBorders>
        <w:tblLook w:val="0600" w:firstRow="0" w:lastRow="0" w:firstColumn="0" w:lastColumn="0" w:noHBand="1" w:noVBand="1"/>
      </w:tblPr>
      <w:tblGrid>
        <w:gridCol w:w="840"/>
        <w:gridCol w:w="1227"/>
        <w:gridCol w:w="790"/>
        <w:gridCol w:w="727"/>
        <w:gridCol w:w="1654"/>
        <w:gridCol w:w="790"/>
        <w:gridCol w:w="602"/>
        <w:gridCol w:w="1226"/>
        <w:gridCol w:w="790"/>
        <w:gridCol w:w="727"/>
      </w:tblGrid>
      <w:tr w:rsidR="00665DA7" w:rsidRPr="003D525A" w14:paraId="0058924D" w14:textId="77777777" w:rsidTr="00154CCB">
        <w:trPr>
          <w:trHeight w:val="352"/>
          <w:jc w:val="center"/>
        </w:trPr>
        <w:tc>
          <w:tcPr>
            <w:tcW w:w="0" w:type="auto"/>
            <w:tcBorders>
              <w:top w:val="single" w:sz="4" w:space="0" w:color="auto"/>
              <w:bottom w:val="single" w:sz="4" w:space="0" w:color="auto"/>
            </w:tcBorders>
            <w:shd w:val="clear" w:color="auto" w:fill="auto"/>
          </w:tcPr>
          <w:p w14:paraId="797C0A6F"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Rank</w:t>
            </w:r>
          </w:p>
        </w:tc>
        <w:tc>
          <w:tcPr>
            <w:tcW w:w="0" w:type="auto"/>
            <w:tcBorders>
              <w:top w:val="single" w:sz="4" w:space="0" w:color="auto"/>
              <w:bottom w:val="single" w:sz="4" w:space="0" w:color="auto"/>
            </w:tcBorders>
            <w:shd w:val="clear" w:color="auto" w:fill="auto"/>
          </w:tcPr>
          <w:p w14:paraId="26A935FF"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Japan</w:t>
            </w:r>
          </w:p>
        </w:tc>
        <w:tc>
          <w:tcPr>
            <w:tcW w:w="0" w:type="auto"/>
            <w:tcBorders>
              <w:top w:val="single" w:sz="4" w:space="0" w:color="auto"/>
              <w:bottom w:val="single" w:sz="4" w:space="0" w:color="auto"/>
            </w:tcBorders>
            <w:shd w:val="clear" w:color="auto" w:fill="auto"/>
          </w:tcPr>
          <w:p w14:paraId="448930CF"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IF</w:t>
            </w:r>
          </w:p>
        </w:tc>
        <w:tc>
          <w:tcPr>
            <w:tcW w:w="0" w:type="auto"/>
            <w:tcBorders>
              <w:top w:val="single" w:sz="4" w:space="0" w:color="auto"/>
              <w:bottom w:val="single" w:sz="4" w:space="0" w:color="auto"/>
            </w:tcBorders>
            <w:shd w:val="clear" w:color="auto" w:fill="auto"/>
          </w:tcPr>
          <w:p w14:paraId="5E223F60"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N</w:t>
            </w:r>
          </w:p>
        </w:tc>
        <w:tc>
          <w:tcPr>
            <w:tcW w:w="0" w:type="auto"/>
            <w:tcBorders>
              <w:top w:val="single" w:sz="4" w:space="0" w:color="auto"/>
              <w:bottom w:val="single" w:sz="4" w:space="0" w:color="auto"/>
            </w:tcBorders>
            <w:shd w:val="clear" w:color="auto" w:fill="auto"/>
          </w:tcPr>
          <w:p w14:paraId="62E63F55"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South Korea</w:t>
            </w:r>
          </w:p>
        </w:tc>
        <w:tc>
          <w:tcPr>
            <w:tcW w:w="0" w:type="auto"/>
            <w:tcBorders>
              <w:top w:val="single" w:sz="4" w:space="0" w:color="auto"/>
              <w:bottom w:val="single" w:sz="4" w:space="0" w:color="auto"/>
            </w:tcBorders>
            <w:shd w:val="clear" w:color="auto" w:fill="auto"/>
          </w:tcPr>
          <w:p w14:paraId="36188A94"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IF</w:t>
            </w:r>
          </w:p>
        </w:tc>
        <w:tc>
          <w:tcPr>
            <w:tcW w:w="0" w:type="auto"/>
            <w:tcBorders>
              <w:top w:val="single" w:sz="4" w:space="0" w:color="auto"/>
              <w:bottom w:val="single" w:sz="4" w:space="0" w:color="auto"/>
            </w:tcBorders>
            <w:shd w:val="clear" w:color="auto" w:fill="auto"/>
          </w:tcPr>
          <w:p w14:paraId="66891C6A"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N</w:t>
            </w:r>
          </w:p>
        </w:tc>
        <w:tc>
          <w:tcPr>
            <w:tcW w:w="0" w:type="auto"/>
            <w:tcBorders>
              <w:top w:val="single" w:sz="4" w:space="0" w:color="auto"/>
              <w:bottom w:val="single" w:sz="4" w:space="0" w:color="auto"/>
            </w:tcBorders>
            <w:shd w:val="clear" w:color="auto" w:fill="auto"/>
          </w:tcPr>
          <w:p w14:paraId="351407BE"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China</w:t>
            </w:r>
          </w:p>
        </w:tc>
        <w:tc>
          <w:tcPr>
            <w:tcW w:w="0" w:type="auto"/>
            <w:tcBorders>
              <w:top w:val="single" w:sz="4" w:space="0" w:color="auto"/>
              <w:bottom w:val="single" w:sz="4" w:space="0" w:color="auto"/>
            </w:tcBorders>
            <w:shd w:val="clear" w:color="auto" w:fill="auto"/>
          </w:tcPr>
          <w:p w14:paraId="5C79D9D1"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IF</w:t>
            </w:r>
          </w:p>
        </w:tc>
        <w:tc>
          <w:tcPr>
            <w:tcW w:w="0" w:type="auto"/>
            <w:tcBorders>
              <w:top w:val="single" w:sz="4" w:space="0" w:color="auto"/>
              <w:bottom w:val="single" w:sz="4" w:space="0" w:color="auto"/>
            </w:tcBorders>
            <w:shd w:val="clear" w:color="auto" w:fill="auto"/>
          </w:tcPr>
          <w:p w14:paraId="49A5FFF1" w14:textId="77777777" w:rsidR="009D749F" w:rsidRPr="003D525A" w:rsidRDefault="009D749F" w:rsidP="003D525A">
            <w:pPr>
              <w:spacing w:line="360" w:lineRule="auto"/>
              <w:jc w:val="both"/>
              <w:rPr>
                <w:rFonts w:ascii="Book Antiqua" w:eastAsia="宋体" w:hAnsi="Book Antiqua"/>
                <w:b/>
              </w:rPr>
            </w:pPr>
            <w:r w:rsidRPr="003D525A">
              <w:rPr>
                <w:rFonts w:ascii="Book Antiqua" w:eastAsia="宋体" w:hAnsi="Book Antiqua"/>
                <w:b/>
              </w:rPr>
              <w:t>N</w:t>
            </w:r>
          </w:p>
        </w:tc>
      </w:tr>
      <w:tr w:rsidR="00665DA7" w:rsidRPr="003D525A" w14:paraId="5FD35AB8" w14:textId="77777777" w:rsidTr="00154CCB">
        <w:trPr>
          <w:trHeight w:val="352"/>
          <w:jc w:val="center"/>
        </w:trPr>
        <w:tc>
          <w:tcPr>
            <w:tcW w:w="0" w:type="auto"/>
            <w:tcBorders>
              <w:top w:val="single" w:sz="4" w:space="0" w:color="auto"/>
            </w:tcBorders>
            <w:shd w:val="clear" w:color="auto" w:fill="auto"/>
          </w:tcPr>
          <w:p w14:paraId="60F14DF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w:t>
            </w:r>
          </w:p>
        </w:tc>
        <w:tc>
          <w:tcPr>
            <w:tcW w:w="0" w:type="auto"/>
            <w:tcBorders>
              <w:top w:val="single" w:sz="4" w:space="0" w:color="auto"/>
            </w:tcBorders>
            <w:shd w:val="clear" w:color="auto" w:fill="auto"/>
          </w:tcPr>
          <w:p w14:paraId="2448ED3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JOS</w:t>
            </w:r>
          </w:p>
        </w:tc>
        <w:tc>
          <w:tcPr>
            <w:tcW w:w="0" w:type="auto"/>
            <w:tcBorders>
              <w:top w:val="single" w:sz="4" w:space="0" w:color="auto"/>
            </w:tcBorders>
            <w:shd w:val="clear" w:color="auto" w:fill="auto"/>
          </w:tcPr>
          <w:p w14:paraId="1CC0980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1.805</w:t>
            </w:r>
          </w:p>
        </w:tc>
        <w:tc>
          <w:tcPr>
            <w:tcW w:w="0" w:type="auto"/>
            <w:tcBorders>
              <w:top w:val="single" w:sz="4" w:space="0" w:color="auto"/>
            </w:tcBorders>
            <w:shd w:val="clear" w:color="auto" w:fill="auto"/>
          </w:tcPr>
          <w:p w14:paraId="2395A1A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1427</w:t>
            </w:r>
          </w:p>
        </w:tc>
        <w:tc>
          <w:tcPr>
            <w:tcW w:w="0" w:type="auto"/>
            <w:tcBorders>
              <w:top w:val="single" w:sz="4" w:space="0" w:color="auto"/>
            </w:tcBorders>
            <w:shd w:val="clear" w:color="auto" w:fill="auto"/>
          </w:tcPr>
          <w:p w14:paraId="3E6784B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COS</w:t>
            </w:r>
          </w:p>
        </w:tc>
        <w:tc>
          <w:tcPr>
            <w:tcW w:w="0" w:type="auto"/>
            <w:tcBorders>
              <w:top w:val="single" w:sz="4" w:space="0" w:color="auto"/>
            </w:tcBorders>
            <w:shd w:val="clear" w:color="auto" w:fill="auto"/>
          </w:tcPr>
          <w:p w14:paraId="245A724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2.503</w:t>
            </w:r>
          </w:p>
        </w:tc>
        <w:tc>
          <w:tcPr>
            <w:tcW w:w="0" w:type="auto"/>
            <w:tcBorders>
              <w:top w:val="single" w:sz="4" w:space="0" w:color="auto"/>
            </w:tcBorders>
            <w:shd w:val="clear" w:color="auto" w:fill="auto"/>
          </w:tcPr>
          <w:p w14:paraId="3CDE46C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492</w:t>
            </w:r>
          </w:p>
        </w:tc>
        <w:tc>
          <w:tcPr>
            <w:tcW w:w="0" w:type="auto"/>
            <w:tcBorders>
              <w:top w:val="single" w:sz="4" w:space="0" w:color="auto"/>
            </w:tcBorders>
            <w:shd w:val="clear" w:color="auto" w:fill="auto"/>
          </w:tcPr>
          <w:p w14:paraId="364D793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JOSR</w:t>
            </w:r>
          </w:p>
        </w:tc>
        <w:tc>
          <w:tcPr>
            <w:tcW w:w="0" w:type="auto"/>
            <w:tcBorders>
              <w:top w:val="single" w:sz="4" w:space="0" w:color="auto"/>
            </w:tcBorders>
            <w:shd w:val="clear" w:color="auto" w:fill="auto"/>
          </w:tcPr>
          <w:p w14:paraId="552EF1D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2.677</w:t>
            </w:r>
          </w:p>
        </w:tc>
        <w:tc>
          <w:tcPr>
            <w:tcW w:w="0" w:type="auto"/>
            <w:tcBorders>
              <w:top w:val="single" w:sz="4" w:space="0" w:color="auto"/>
            </w:tcBorders>
            <w:shd w:val="clear" w:color="auto" w:fill="auto"/>
          </w:tcPr>
          <w:p w14:paraId="04FFAE6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1680</w:t>
            </w:r>
          </w:p>
        </w:tc>
      </w:tr>
      <w:tr w:rsidR="00376265" w:rsidRPr="003D525A" w14:paraId="1EA0F060" w14:textId="77777777" w:rsidTr="00154CCB">
        <w:trPr>
          <w:trHeight w:val="352"/>
          <w:jc w:val="center"/>
        </w:trPr>
        <w:tc>
          <w:tcPr>
            <w:tcW w:w="0" w:type="auto"/>
            <w:shd w:val="clear" w:color="auto" w:fill="auto"/>
          </w:tcPr>
          <w:p w14:paraId="4A4C3DD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w:t>
            </w:r>
          </w:p>
        </w:tc>
        <w:tc>
          <w:tcPr>
            <w:tcW w:w="0" w:type="auto"/>
            <w:shd w:val="clear" w:color="auto" w:fill="auto"/>
          </w:tcPr>
          <w:p w14:paraId="69EDBB7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Spine</w:t>
            </w:r>
          </w:p>
        </w:tc>
        <w:tc>
          <w:tcPr>
            <w:tcW w:w="0" w:type="auto"/>
            <w:shd w:val="clear" w:color="auto" w:fill="auto"/>
          </w:tcPr>
          <w:p w14:paraId="603CE9C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3.269</w:t>
            </w:r>
          </w:p>
        </w:tc>
        <w:tc>
          <w:tcPr>
            <w:tcW w:w="0" w:type="auto"/>
            <w:shd w:val="clear" w:color="auto" w:fill="auto"/>
          </w:tcPr>
          <w:p w14:paraId="1BE1E15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622</w:t>
            </w:r>
          </w:p>
        </w:tc>
        <w:tc>
          <w:tcPr>
            <w:tcW w:w="0" w:type="auto"/>
            <w:shd w:val="clear" w:color="auto" w:fill="auto"/>
          </w:tcPr>
          <w:p w14:paraId="438FBE1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KSSTA</w:t>
            </w:r>
          </w:p>
        </w:tc>
        <w:tc>
          <w:tcPr>
            <w:tcW w:w="0" w:type="auto"/>
            <w:shd w:val="clear" w:color="auto" w:fill="auto"/>
          </w:tcPr>
          <w:p w14:paraId="7C7B9A1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4.114</w:t>
            </w:r>
          </w:p>
        </w:tc>
        <w:tc>
          <w:tcPr>
            <w:tcW w:w="0" w:type="auto"/>
            <w:shd w:val="clear" w:color="auto" w:fill="auto"/>
          </w:tcPr>
          <w:p w14:paraId="2CD3779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394</w:t>
            </w:r>
          </w:p>
        </w:tc>
        <w:tc>
          <w:tcPr>
            <w:tcW w:w="0" w:type="auto"/>
            <w:shd w:val="clear" w:color="auto" w:fill="auto"/>
          </w:tcPr>
          <w:p w14:paraId="479FB2D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BMCMD</w:t>
            </w:r>
          </w:p>
        </w:tc>
        <w:tc>
          <w:tcPr>
            <w:tcW w:w="0" w:type="auto"/>
            <w:shd w:val="clear" w:color="auto" w:fill="auto"/>
          </w:tcPr>
          <w:p w14:paraId="549D044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2.562</w:t>
            </w:r>
          </w:p>
        </w:tc>
        <w:tc>
          <w:tcPr>
            <w:tcW w:w="0" w:type="auto"/>
            <w:shd w:val="clear" w:color="auto" w:fill="auto"/>
          </w:tcPr>
          <w:p w14:paraId="26B8E7C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1296</w:t>
            </w:r>
          </w:p>
        </w:tc>
      </w:tr>
      <w:tr w:rsidR="00376265" w:rsidRPr="003D525A" w14:paraId="7AE92221" w14:textId="77777777" w:rsidTr="00154CCB">
        <w:trPr>
          <w:trHeight w:val="352"/>
          <w:jc w:val="center"/>
        </w:trPr>
        <w:tc>
          <w:tcPr>
            <w:tcW w:w="0" w:type="auto"/>
            <w:shd w:val="clear" w:color="auto" w:fill="auto"/>
          </w:tcPr>
          <w:p w14:paraId="1F324B0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w:t>
            </w:r>
          </w:p>
        </w:tc>
        <w:tc>
          <w:tcPr>
            <w:tcW w:w="0" w:type="auto"/>
            <w:shd w:val="clear" w:color="auto" w:fill="auto"/>
          </w:tcPr>
          <w:p w14:paraId="6773F45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KSSTA</w:t>
            </w:r>
          </w:p>
        </w:tc>
        <w:tc>
          <w:tcPr>
            <w:tcW w:w="0" w:type="auto"/>
            <w:shd w:val="clear" w:color="auto" w:fill="auto"/>
          </w:tcPr>
          <w:p w14:paraId="6671E0C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4.114</w:t>
            </w:r>
          </w:p>
        </w:tc>
        <w:tc>
          <w:tcPr>
            <w:tcW w:w="0" w:type="auto"/>
            <w:shd w:val="clear" w:color="auto" w:fill="auto"/>
          </w:tcPr>
          <w:p w14:paraId="39C857E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506</w:t>
            </w:r>
          </w:p>
        </w:tc>
        <w:tc>
          <w:tcPr>
            <w:tcW w:w="0" w:type="auto"/>
            <w:shd w:val="clear" w:color="auto" w:fill="auto"/>
          </w:tcPr>
          <w:p w14:paraId="55E21D0D"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AJSM</w:t>
            </w:r>
          </w:p>
        </w:tc>
        <w:tc>
          <w:tcPr>
            <w:tcW w:w="0" w:type="auto"/>
            <w:shd w:val="clear" w:color="auto" w:fill="auto"/>
          </w:tcPr>
          <w:p w14:paraId="5E81628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5.973</w:t>
            </w:r>
          </w:p>
        </w:tc>
        <w:tc>
          <w:tcPr>
            <w:tcW w:w="0" w:type="auto"/>
            <w:shd w:val="clear" w:color="auto" w:fill="auto"/>
          </w:tcPr>
          <w:p w14:paraId="24AD909D"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290</w:t>
            </w:r>
          </w:p>
        </w:tc>
        <w:tc>
          <w:tcPr>
            <w:tcW w:w="0" w:type="auto"/>
            <w:shd w:val="clear" w:color="auto" w:fill="auto"/>
          </w:tcPr>
          <w:p w14:paraId="31919A0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OS</w:t>
            </w:r>
          </w:p>
        </w:tc>
        <w:tc>
          <w:tcPr>
            <w:tcW w:w="0" w:type="auto"/>
            <w:shd w:val="clear" w:color="auto" w:fill="auto"/>
          </w:tcPr>
          <w:p w14:paraId="39CE9A7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2.279</w:t>
            </w:r>
          </w:p>
        </w:tc>
        <w:tc>
          <w:tcPr>
            <w:tcW w:w="0" w:type="auto"/>
            <w:shd w:val="clear" w:color="auto" w:fill="auto"/>
          </w:tcPr>
          <w:p w14:paraId="4609A41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920</w:t>
            </w:r>
          </w:p>
        </w:tc>
      </w:tr>
      <w:tr w:rsidR="00376265" w:rsidRPr="003D525A" w14:paraId="7474A188" w14:textId="77777777" w:rsidTr="00154CCB">
        <w:trPr>
          <w:trHeight w:val="352"/>
          <w:jc w:val="center"/>
        </w:trPr>
        <w:tc>
          <w:tcPr>
            <w:tcW w:w="0" w:type="auto"/>
            <w:shd w:val="clear" w:color="auto" w:fill="auto"/>
          </w:tcPr>
          <w:p w14:paraId="5CCF3E0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w:t>
            </w:r>
          </w:p>
        </w:tc>
        <w:tc>
          <w:tcPr>
            <w:tcW w:w="0" w:type="auto"/>
            <w:shd w:val="clear" w:color="auto" w:fill="auto"/>
          </w:tcPr>
          <w:p w14:paraId="158B7DE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BMCMD</w:t>
            </w:r>
          </w:p>
        </w:tc>
        <w:tc>
          <w:tcPr>
            <w:tcW w:w="0" w:type="auto"/>
            <w:shd w:val="clear" w:color="auto" w:fill="auto"/>
          </w:tcPr>
          <w:p w14:paraId="236A5F0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2.562</w:t>
            </w:r>
          </w:p>
        </w:tc>
        <w:tc>
          <w:tcPr>
            <w:tcW w:w="0" w:type="auto"/>
            <w:shd w:val="clear" w:color="auto" w:fill="auto"/>
          </w:tcPr>
          <w:p w14:paraId="42CBCA3C"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444</w:t>
            </w:r>
          </w:p>
        </w:tc>
        <w:tc>
          <w:tcPr>
            <w:tcW w:w="0" w:type="auto"/>
            <w:shd w:val="clear" w:color="auto" w:fill="auto"/>
          </w:tcPr>
          <w:p w14:paraId="1F1A38F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ARTH</w:t>
            </w:r>
          </w:p>
        </w:tc>
        <w:tc>
          <w:tcPr>
            <w:tcW w:w="0" w:type="auto"/>
            <w:shd w:val="clear" w:color="auto" w:fill="auto"/>
          </w:tcPr>
          <w:p w14:paraId="4C08150D"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7.01</w:t>
            </w:r>
          </w:p>
        </w:tc>
        <w:tc>
          <w:tcPr>
            <w:tcW w:w="0" w:type="auto"/>
            <w:shd w:val="clear" w:color="auto" w:fill="auto"/>
          </w:tcPr>
          <w:p w14:paraId="6D1C6BD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286</w:t>
            </w:r>
          </w:p>
        </w:tc>
        <w:tc>
          <w:tcPr>
            <w:tcW w:w="0" w:type="auto"/>
            <w:shd w:val="clear" w:color="auto" w:fill="auto"/>
          </w:tcPr>
          <w:p w14:paraId="7661E1F5"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ESJ</w:t>
            </w:r>
          </w:p>
        </w:tc>
        <w:tc>
          <w:tcPr>
            <w:tcW w:w="0" w:type="auto"/>
            <w:shd w:val="clear" w:color="auto" w:fill="auto"/>
          </w:tcPr>
          <w:p w14:paraId="24265F8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2.721</w:t>
            </w:r>
          </w:p>
        </w:tc>
        <w:tc>
          <w:tcPr>
            <w:tcW w:w="0" w:type="auto"/>
            <w:shd w:val="clear" w:color="auto" w:fill="auto"/>
          </w:tcPr>
          <w:p w14:paraId="6F2B8AB1"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759</w:t>
            </w:r>
          </w:p>
        </w:tc>
      </w:tr>
      <w:tr w:rsidR="00376265" w:rsidRPr="003D525A" w14:paraId="27C1C366" w14:textId="77777777" w:rsidTr="00154CCB">
        <w:trPr>
          <w:trHeight w:val="352"/>
          <w:jc w:val="center"/>
        </w:trPr>
        <w:tc>
          <w:tcPr>
            <w:tcW w:w="0" w:type="auto"/>
            <w:shd w:val="clear" w:color="auto" w:fill="auto"/>
          </w:tcPr>
          <w:p w14:paraId="3965DA9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5</w:t>
            </w:r>
          </w:p>
        </w:tc>
        <w:tc>
          <w:tcPr>
            <w:tcW w:w="0" w:type="auto"/>
            <w:shd w:val="clear" w:color="auto" w:fill="auto"/>
          </w:tcPr>
          <w:p w14:paraId="137E9F6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EPJ</w:t>
            </w:r>
          </w:p>
        </w:tc>
        <w:tc>
          <w:tcPr>
            <w:tcW w:w="0" w:type="auto"/>
            <w:shd w:val="clear" w:color="auto" w:fill="auto"/>
          </w:tcPr>
          <w:p w14:paraId="7BB60B21"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2.721</w:t>
            </w:r>
          </w:p>
        </w:tc>
        <w:tc>
          <w:tcPr>
            <w:tcW w:w="0" w:type="auto"/>
            <w:shd w:val="clear" w:color="auto" w:fill="auto"/>
          </w:tcPr>
          <w:p w14:paraId="11D5F39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421</w:t>
            </w:r>
          </w:p>
        </w:tc>
        <w:tc>
          <w:tcPr>
            <w:tcW w:w="0" w:type="auto"/>
            <w:shd w:val="clear" w:color="auto" w:fill="auto"/>
          </w:tcPr>
          <w:p w14:paraId="57EEB26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Spine</w:t>
            </w:r>
          </w:p>
        </w:tc>
        <w:tc>
          <w:tcPr>
            <w:tcW w:w="0" w:type="auto"/>
            <w:shd w:val="clear" w:color="auto" w:fill="auto"/>
          </w:tcPr>
          <w:p w14:paraId="7B3F35B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3.269</w:t>
            </w:r>
          </w:p>
        </w:tc>
        <w:tc>
          <w:tcPr>
            <w:tcW w:w="0" w:type="auto"/>
            <w:shd w:val="clear" w:color="auto" w:fill="auto"/>
          </w:tcPr>
          <w:p w14:paraId="42FCA9F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261</w:t>
            </w:r>
          </w:p>
        </w:tc>
        <w:tc>
          <w:tcPr>
            <w:tcW w:w="0" w:type="auto"/>
            <w:shd w:val="clear" w:color="auto" w:fill="auto"/>
          </w:tcPr>
          <w:p w14:paraId="72102AC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Spine</w:t>
            </w:r>
          </w:p>
        </w:tc>
        <w:tc>
          <w:tcPr>
            <w:tcW w:w="0" w:type="auto"/>
            <w:shd w:val="clear" w:color="auto" w:fill="auto"/>
          </w:tcPr>
          <w:p w14:paraId="71464F9C"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3.269</w:t>
            </w:r>
          </w:p>
        </w:tc>
        <w:tc>
          <w:tcPr>
            <w:tcW w:w="0" w:type="auto"/>
            <w:shd w:val="clear" w:color="auto" w:fill="auto"/>
          </w:tcPr>
          <w:p w14:paraId="316917C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691</w:t>
            </w:r>
          </w:p>
        </w:tc>
      </w:tr>
      <w:tr w:rsidR="00376265" w:rsidRPr="003D525A" w14:paraId="1E76F1D3" w14:textId="77777777" w:rsidTr="00154CCB">
        <w:trPr>
          <w:trHeight w:val="361"/>
          <w:jc w:val="center"/>
        </w:trPr>
        <w:tc>
          <w:tcPr>
            <w:tcW w:w="0" w:type="auto"/>
            <w:shd w:val="clear" w:color="auto" w:fill="auto"/>
          </w:tcPr>
          <w:p w14:paraId="4F71E9E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6</w:t>
            </w:r>
          </w:p>
        </w:tc>
        <w:tc>
          <w:tcPr>
            <w:tcW w:w="0" w:type="auto"/>
            <w:shd w:val="clear" w:color="auto" w:fill="auto"/>
          </w:tcPr>
          <w:p w14:paraId="6028536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JA</w:t>
            </w:r>
          </w:p>
        </w:tc>
        <w:tc>
          <w:tcPr>
            <w:tcW w:w="0" w:type="auto"/>
            <w:shd w:val="clear" w:color="auto" w:fill="auto"/>
          </w:tcPr>
          <w:p w14:paraId="0614B7F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4.435</w:t>
            </w:r>
          </w:p>
        </w:tc>
        <w:tc>
          <w:tcPr>
            <w:tcW w:w="0" w:type="auto"/>
            <w:shd w:val="clear" w:color="auto" w:fill="auto"/>
          </w:tcPr>
          <w:p w14:paraId="63E249E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288</w:t>
            </w:r>
          </w:p>
        </w:tc>
        <w:tc>
          <w:tcPr>
            <w:tcW w:w="0" w:type="auto"/>
            <w:shd w:val="clear" w:color="auto" w:fill="auto"/>
          </w:tcPr>
          <w:p w14:paraId="7B39440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JA</w:t>
            </w:r>
          </w:p>
        </w:tc>
        <w:tc>
          <w:tcPr>
            <w:tcW w:w="0" w:type="auto"/>
            <w:shd w:val="clear" w:color="auto" w:fill="auto"/>
          </w:tcPr>
          <w:p w14:paraId="5EF4CEE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4.435</w:t>
            </w:r>
          </w:p>
        </w:tc>
        <w:tc>
          <w:tcPr>
            <w:tcW w:w="0" w:type="auto"/>
            <w:shd w:val="clear" w:color="auto" w:fill="auto"/>
          </w:tcPr>
          <w:p w14:paraId="70B39EC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241</w:t>
            </w:r>
          </w:p>
        </w:tc>
        <w:tc>
          <w:tcPr>
            <w:tcW w:w="0" w:type="auto"/>
            <w:shd w:val="clear" w:color="auto" w:fill="auto"/>
          </w:tcPr>
          <w:p w14:paraId="35DF5771"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IO</w:t>
            </w:r>
          </w:p>
        </w:tc>
        <w:tc>
          <w:tcPr>
            <w:tcW w:w="0" w:type="auto"/>
            <w:shd w:val="clear" w:color="auto" w:fill="auto"/>
          </w:tcPr>
          <w:p w14:paraId="542A5C65"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3.479</w:t>
            </w:r>
          </w:p>
        </w:tc>
        <w:tc>
          <w:tcPr>
            <w:tcW w:w="0" w:type="auto"/>
            <w:shd w:val="clear" w:color="auto" w:fill="auto"/>
          </w:tcPr>
          <w:p w14:paraId="7827806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587</w:t>
            </w:r>
          </w:p>
        </w:tc>
      </w:tr>
      <w:tr w:rsidR="00376265" w:rsidRPr="003D525A" w14:paraId="6D34B5AA" w14:textId="77777777" w:rsidTr="00154CCB">
        <w:trPr>
          <w:trHeight w:val="352"/>
          <w:jc w:val="center"/>
        </w:trPr>
        <w:tc>
          <w:tcPr>
            <w:tcW w:w="0" w:type="auto"/>
            <w:shd w:val="clear" w:color="auto" w:fill="auto"/>
          </w:tcPr>
          <w:p w14:paraId="5427FADA"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7</w:t>
            </w:r>
          </w:p>
        </w:tc>
        <w:tc>
          <w:tcPr>
            <w:tcW w:w="0" w:type="auto"/>
            <w:shd w:val="clear" w:color="auto" w:fill="auto"/>
          </w:tcPr>
          <w:p w14:paraId="1CCF56D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JOR</w:t>
            </w:r>
          </w:p>
        </w:tc>
        <w:tc>
          <w:tcPr>
            <w:tcW w:w="0" w:type="auto"/>
            <w:shd w:val="clear" w:color="auto" w:fill="auto"/>
          </w:tcPr>
          <w:p w14:paraId="5942265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3.102</w:t>
            </w:r>
          </w:p>
        </w:tc>
        <w:tc>
          <w:tcPr>
            <w:tcW w:w="0" w:type="auto"/>
            <w:shd w:val="clear" w:color="auto" w:fill="auto"/>
          </w:tcPr>
          <w:p w14:paraId="59C54A4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276</w:t>
            </w:r>
          </w:p>
        </w:tc>
        <w:tc>
          <w:tcPr>
            <w:tcW w:w="0" w:type="auto"/>
            <w:shd w:val="clear" w:color="auto" w:fill="auto"/>
          </w:tcPr>
          <w:p w14:paraId="00BF062C"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BMCMD</w:t>
            </w:r>
          </w:p>
        </w:tc>
        <w:tc>
          <w:tcPr>
            <w:tcW w:w="0" w:type="auto"/>
            <w:shd w:val="clear" w:color="auto" w:fill="auto"/>
          </w:tcPr>
          <w:p w14:paraId="3B5C75F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2.562</w:t>
            </w:r>
          </w:p>
        </w:tc>
        <w:tc>
          <w:tcPr>
            <w:tcW w:w="0" w:type="auto"/>
            <w:shd w:val="clear" w:color="auto" w:fill="auto"/>
          </w:tcPr>
          <w:p w14:paraId="65255B9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241</w:t>
            </w:r>
          </w:p>
        </w:tc>
        <w:tc>
          <w:tcPr>
            <w:tcW w:w="0" w:type="auto"/>
            <w:shd w:val="clear" w:color="auto" w:fill="auto"/>
          </w:tcPr>
          <w:p w14:paraId="6538A32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Injury</w:t>
            </w:r>
          </w:p>
        </w:tc>
        <w:tc>
          <w:tcPr>
            <w:tcW w:w="0" w:type="auto"/>
            <w:shd w:val="clear" w:color="auto" w:fill="auto"/>
          </w:tcPr>
          <w:p w14:paraId="48D6DD9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2.687</w:t>
            </w:r>
          </w:p>
        </w:tc>
        <w:tc>
          <w:tcPr>
            <w:tcW w:w="0" w:type="auto"/>
            <w:shd w:val="clear" w:color="auto" w:fill="auto"/>
          </w:tcPr>
          <w:p w14:paraId="75FFB0F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378</w:t>
            </w:r>
          </w:p>
        </w:tc>
      </w:tr>
      <w:tr w:rsidR="00376265" w:rsidRPr="003D525A" w14:paraId="6DCCF7CB" w14:textId="77777777" w:rsidTr="00154CCB">
        <w:trPr>
          <w:trHeight w:val="352"/>
          <w:jc w:val="center"/>
        </w:trPr>
        <w:tc>
          <w:tcPr>
            <w:tcW w:w="0" w:type="auto"/>
            <w:shd w:val="clear" w:color="auto" w:fill="auto"/>
          </w:tcPr>
          <w:p w14:paraId="1A2A34F8"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8</w:t>
            </w:r>
          </w:p>
        </w:tc>
        <w:tc>
          <w:tcPr>
            <w:tcW w:w="0" w:type="auto"/>
            <w:shd w:val="clear" w:color="auto" w:fill="auto"/>
          </w:tcPr>
          <w:p w14:paraId="603ECB75"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JOSHK</w:t>
            </w:r>
          </w:p>
        </w:tc>
        <w:tc>
          <w:tcPr>
            <w:tcW w:w="0" w:type="auto"/>
            <w:shd w:val="clear" w:color="auto" w:fill="auto"/>
          </w:tcPr>
          <w:p w14:paraId="64103EA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2.423</w:t>
            </w:r>
          </w:p>
        </w:tc>
        <w:tc>
          <w:tcPr>
            <w:tcW w:w="0" w:type="auto"/>
            <w:shd w:val="clear" w:color="auto" w:fill="auto"/>
          </w:tcPr>
          <w:p w14:paraId="5E3FEC1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276</w:t>
            </w:r>
          </w:p>
        </w:tc>
        <w:tc>
          <w:tcPr>
            <w:tcW w:w="0" w:type="auto"/>
            <w:shd w:val="clear" w:color="auto" w:fill="auto"/>
          </w:tcPr>
          <w:p w14:paraId="55506E37"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JSES</w:t>
            </w:r>
          </w:p>
        </w:tc>
        <w:tc>
          <w:tcPr>
            <w:tcW w:w="0" w:type="auto"/>
            <w:shd w:val="clear" w:color="auto" w:fill="auto"/>
          </w:tcPr>
          <w:p w14:paraId="09A1219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3.507</w:t>
            </w:r>
          </w:p>
        </w:tc>
        <w:tc>
          <w:tcPr>
            <w:tcW w:w="0" w:type="auto"/>
            <w:shd w:val="clear" w:color="auto" w:fill="auto"/>
          </w:tcPr>
          <w:p w14:paraId="0592E0D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221</w:t>
            </w:r>
          </w:p>
        </w:tc>
        <w:tc>
          <w:tcPr>
            <w:tcW w:w="0" w:type="auto"/>
            <w:shd w:val="clear" w:color="auto" w:fill="auto"/>
          </w:tcPr>
          <w:p w14:paraId="6EC7A3E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TSJ</w:t>
            </w:r>
          </w:p>
        </w:tc>
        <w:tc>
          <w:tcPr>
            <w:tcW w:w="0" w:type="auto"/>
            <w:shd w:val="clear" w:color="auto" w:fill="auto"/>
          </w:tcPr>
          <w:p w14:paraId="7BE7463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4.297</w:t>
            </w:r>
          </w:p>
        </w:tc>
        <w:tc>
          <w:tcPr>
            <w:tcW w:w="0" w:type="auto"/>
            <w:shd w:val="clear" w:color="auto" w:fill="auto"/>
          </w:tcPr>
          <w:p w14:paraId="727E2E8E"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326</w:t>
            </w:r>
          </w:p>
        </w:tc>
      </w:tr>
      <w:tr w:rsidR="00376265" w:rsidRPr="003D525A" w14:paraId="15B78172" w14:textId="77777777" w:rsidTr="00154CCB">
        <w:trPr>
          <w:trHeight w:val="352"/>
          <w:jc w:val="center"/>
        </w:trPr>
        <w:tc>
          <w:tcPr>
            <w:tcW w:w="0" w:type="auto"/>
            <w:shd w:val="clear" w:color="auto" w:fill="auto"/>
          </w:tcPr>
          <w:p w14:paraId="6B4B0A7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9</w:t>
            </w:r>
          </w:p>
        </w:tc>
        <w:tc>
          <w:tcPr>
            <w:tcW w:w="0" w:type="auto"/>
            <w:shd w:val="clear" w:color="auto" w:fill="auto"/>
          </w:tcPr>
          <w:p w14:paraId="38DDBB2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Knee</w:t>
            </w:r>
          </w:p>
        </w:tc>
        <w:tc>
          <w:tcPr>
            <w:tcW w:w="0" w:type="auto"/>
            <w:shd w:val="clear" w:color="auto" w:fill="auto"/>
          </w:tcPr>
          <w:p w14:paraId="2D623A2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1.482</w:t>
            </w:r>
          </w:p>
        </w:tc>
        <w:tc>
          <w:tcPr>
            <w:tcW w:w="0" w:type="auto"/>
            <w:shd w:val="clear" w:color="auto" w:fill="auto"/>
          </w:tcPr>
          <w:p w14:paraId="2C5E130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242</w:t>
            </w:r>
          </w:p>
        </w:tc>
        <w:tc>
          <w:tcPr>
            <w:tcW w:w="0" w:type="auto"/>
            <w:shd w:val="clear" w:color="auto" w:fill="auto"/>
          </w:tcPr>
          <w:p w14:paraId="300DE9F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AOTS</w:t>
            </w:r>
          </w:p>
        </w:tc>
        <w:tc>
          <w:tcPr>
            <w:tcW w:w="0" w:type="auto"/>
            <w:shd w:val="clear" w:color="auto" w:fill="auto"/>
          </w:tcPr>
          <w:p w14:paraId="20D54F1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2.928</w:t>
            </w:r>
          </w:p>
        </w:tc>
        <w:tc>
          <w:tcPr>
            <w:tcW w:w="0" w:type="auto"/>
            <w:shd w:val="clear" w:color="auto" w:fill="auto"/>
          </w:tcPr>
          <w:p w14:paraId="3248258F"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221</w:t>
            </w:r>
          </w:p>
        </w:tc>
        <w:tc>
          <w:tcPr>
            <w:tcW w:w="0" w:type="auto"/>
            <w:shd w:val="clear" w:color="auto" w:fill="auto"/>
          </w:tcPr>
          <w:p w14:paraId="14D5B0A0"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JOT</w:t>
            </w:r>
          </w:p>
        </w:tc>
        <w:tc>
          <w:tcPr>
            <w:tcW w:w="0" w:type="auto"/>
            <w:shd w:val="clear" w:color="auto" w:fill="auto"/>
          </w:tcPr>
          <w:p w14:paraId="64E59D2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4.239</w:t>
            </w:r>
          </w:p>
        </w:tc>
        <w:tc>
          <w:tcPr>
            <w:tcW w:w="0" w:type="auto"/>
            <w:shd w:val="clear" w:color="auto" w:fill="auto"/>
          </w:tcPr>
          <w:p w14:paraId="57CAAF6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275</w:t>
            </w:r>
          </w:p>
        </w:tc>
      </w:tr>
      <w:tr w:rsidR="00665DA7" w:rsidRPr="003D525A" w14:paraId="11EB82B9" w14:textId="77777777" w:rsidTr="00154CCB">
        <w:trPr>
          <w:trHeight w:val="352"/>
          <w:jc w:val="center"/>
        </w:trPr>
        <w:tc>
          <w:tcPr>
            <w:tcW w:w="0" w:type="auto"/>
            <w:shd w:val="clear" w:color="auto" w:fill="auto"/>
          </w:tcPr>
          <w:p w14:paraId="3BEDBE6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10</w:t>
            </w:r>
          </w:p>
        </w:tc>
        <w:tc>
          <w:tcPr>
            <w:tcW w:w="0" w:type="auto"/>
            <w:shd w:val="clear" w:color="auto" w:fill="auto"/>
          </w:tcPr>
          <w:p w14:paraId="2AADE336"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AJSM</w:t>
            </w:r>
          </w:p>
        </w:tc>
        <w:tc>
          <w:tcPr>
            <w:tcW w:w="0" w:type="auto"/>
            <w:shd w:val="clear" w:color="auto" w:fill="auto"/>
          </w:tcPr>
          <w:p w14:paraId="6BF2632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7.01</w:t>
            </w:r>
          </w:p>
        </w:tc>
        <w:tc>
          <w:tcPr>
            <w:tcW w:w="0" w:type="auto"/>
            <w:shd w:val="clear" w:color="auto" w:fill="auto"/>
          </w:tcPr>
          <w:p w14:paraId="4CD20B5C"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234</w:t>
            </w:r>
          </w:p>
        </w:tc>
        <w:tc>
          <w:tcPr>
            <w:tcW w:w="0" w:type="auto"/>
            <w:shd w:val="clear" w:color="auto" w:fill="auto"/>
          </w:tcPr>
          <w:p w14:paraId="310A9394"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TSJ</w:t>
            </w:r>
          </w:p>
        </w:tc>
        <w:tc>
          <w:tcPr>
            <w:tcW w:w="0" w:type="auto"/>
            <w:shd w:val="clear" w:color="auto" w:fill="auto"/>
          </w:tcPr>
          <w:p w14:paraId="7DCC4F5B"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4.297</w:t>
            </w:r>
          </w:p>
        </w:tc>
        <w:tc>
          <w:tcPr>
            <w:tcW w:w="0" w:type="auto"/>
            <w:shd w:val="clear" w:color="auto" w:fill="auto"/>
          </w:tcPr>
          <w:p w14:paraId="220D57E9"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199</w:t>
            </w:r>
          </w:p>
        </w:tc>
        <w:tc>
          <w:tcPr>
            <w:tcW w:w="0" w:type="auto"/>
            <w:shd w:val="clear" w:color="auto" w:fill="auto"/>
          </w:tcPr>
          <w:p w14:paraId="74F2573D"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AOTS</w:t>
            </w:r>
          </w:p>
        </w:tc>
        <w:tc>
          <w:tcPr>
            <w:tcW w:w="0" w:type="auto"/>
            <w:shd w:val="clear" w:color="auto" w:fill="auto"/>
          </w:tcPr>
          <w:p w14:paraId="1009B7F3"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2.928</w:t>
            </w:r>
          </w:p>
        </w:tc>
        <w:tc>
          <w:tcPr>
            <w:tcW w:w="0" w:type="auto"/>
            <w:shd w:val="clear" w:color="auto" w:fill="auto"/>
          </w:tcPr>
          <w:p w14:paraId="5FE29142" w14:textId="77777777" w:rsidR="009D749F" w:rsidRPr="003D525A" w:rsidRDefault="009D749F" w:rsidP="003D525A">
            <w:pPr>
              <w:spacing w:line="360" w:lineRule="auto"/>
              <w:jc w:val="both"/>
              <w:rPr>
                <w:rFonts w:ascii="Book Antiqua" w:eastAsia="宋体" w:hAnsi="Book Antiqua"/>
              </w:rPr>
            </w:pPr>
            <w:r w:rsidRPr="003D525A">
              <w:rPr>
                <w:rFonts w:ascii="Book Antiqua" w:eastAsia="宋体" w:hAnsi="Book Antiqua"/>
              </w:rPr>
              <w:t>272</w:t>
            </w:r>
          </w:p>
        </w:tc>
      </w:tr>
    </w:tbl>
    <w:p w14:paraId="53CCDAB0" w14:textId="736A3100" w:rsidR="009D749F" w:rsidRPr="003D525A" w:rsidRDefault="00665DA7" w:rsidP="003D525A">
      <w:pPr>
        <w:spacing w:line="360" w:lineRule="auto"/>
        <w:jc w:val="both"/>
        <w:rPr>
          <w:rFonts w:ascii="Book Antiqua" w:hAnsi="Book Antiqua" w:cs="Book Antiqua"/>
          <w:bCs/>
          <w:lang w:eastAsia="zh-CN"/>
        </w:rPr>
      </w:pPr>
      <w:r w:rsidRPr="003D525A">
        <w:rPr>
          <w:rFonts w:ascii="Book Antiqua" w:eastAsia="宋体" w:hAnsi="Book Antiqua"/>
        </w:rPr>
        <w:t>AJSM: Am J Sports Med</w:t>
      </w:r>
      <w:r w:rsidR="004744EE" w:rsidRPr="003D525A">
        <w:rPr>
          <w:rFonts w:ascii="Book Antiqua" w:eastAsia="宋体" w:hAnsi="Book Antiqua"/>
          <w:lang w:eastAsia="zh-CN"/>
        </w:rPr>
        <w:t>;</w:t>
      </w:r>
      <w:r w:rsidRPr="003D525A">
        <w:rPr>
          <w:rFonts w:ascii="Book Antiqua" w:eastAsia="宋体" w:hAnsi="Book Antiqua"/>
        </w:rPr>
        <w:t xml:space="preserve"> AOTS: Arch </w:t>
      </w:r>
      <w:proofErr w:type="spellStart"/>
      <w:r w:rsidRPr="003D525A">
        <w:rPr>
          <w:rFonts w:ascii="Book Antiqua" w:eastAsia="宋体" w:hAnsi="Book Antiqua"/>
        </w:rPr>
        <w:t>Orthop</w:t>
      </w:r>
      <w:proofErr w:type="spellEnd"/>
      <w:r w:rsidRPr="003D525A">
        <w:rPr>
          <w:rFonts w:ascii="Book Antiqua" w:eastAsia="宋体" w:hAnsi="Book Antiqua"/>
        </w:rPr>
        <w:t xml:space="preserve"> </w:t>
      </w:r>
      <w:proofErr w:type="spellStart"/>
      <w:r w:rsidRPr="003D525A">
        <w:rPr>
          <w:rFonts w:ascii="Book Antiqua" w:eastAsia="宋体" w:hAnsi="Book Antiqua"/>
        </w:rPr>
        <w:t>Traum</w:t>
      </w:r>
      <w:proofErr w:type="spellEnd"/>
      <w:r w:rsidRPr="003D525A">
        <w:rPr>
          <w:rFonts w:ascii="Book Antiqua" w:eastAsia="宋体" w:hAnsi="Book Antiqua"/>
        </w:rPr>
        <w:t xml:space="preserve"> </w:t>
      </w:r>
      <w:proofErr w:type="spellStart"/>
      <w:r w:rsidRPr="003D525A">
        <w:rPr>
          <w:rFonts w:ascii="Book Antiqua" w:eastAsia="宋体" w:hAnsi="Book Antiqua"/>
        </w:rPr>
        <w:t>Su</w:t>
      </w:r>
      <w:proofErr w:type="spellEnd"/>
      <w:r w:rsidR="004744EE" w:rsidRPr="003D525A">
        <w:rPr>
          <w:rFonts w:ascii="Book Antiqua" w:eastAsia="宋体" w:hAnsi="Book Antiqua"/>
          <w:lang w:eastAsia="zh-CN"/>
        </w:rPr>
        <w:t>;</w:t>
      </w:r>
      <w:r w:rsidRPr="003D525A">
        <w:rPr>
          <w:rFonts w:ascii="Book Antiqua" w:eastAsia="宋体" w:hAnsi="Book Antiqua"/>
        </w:rPr>
        <w:t xml:space="preserve"> ARTH: Arthroscopy</w:t>
      </w:r>
      <w:r w:rsidR="004744EE" w:rsidRPr="003D525A">
        <w:rPr>
          <w:rFonts w:ascii="Book Antiqua" w:eastAsia="宋体" w:hAnsi="Book Antiqua"/>
          <w:lang w:eastAsia="zh-CN"/>
        </w:rPr>
        <w:t>;</w:t>
      </w:r>
      <w:r w:rsidRPr="003D525A">
        <w:rPr>
          <w:rFonts w:ascii="Book Antiqua" w:eastAsia="宋体" w:hAnsi="Book Antiqua"/>
        </w:rPr>
        <w:t xml:space="preserve"> BMCMD: BMC </w:t>
      </w:r>
      <w:proofErr w:type="spellStart"/>
      <w:r w:rsidRPr="003D525A">
        <w:rPr>
          <w:rFonts w:ascii="Book Antiqua" w:eastAsia="宋体" w:hAnsi="Book Antiqua"/>
        </w:rPr>
        <w:t>Musculoskelet</w:t>
      </w:r>
      <w:proofErr w:type="spellEnd"/>
      <w:r w:rsidRPr="003D525A">
        <w:rPr>
          <w:rFonts w:ascii="Book Antiqua" w:eastAsia="宋体" w:hAnsi="Book Antiqua"/>
        </w:rPr>
        <w:t xml:space="preserve"> </w:t>
      </w:r>
      <w:proofErr w:type="spellStart"/>
      <w:r w:rsidRPr="003D525A">
        <w:rPr>
          <w:rFonts w:ascii="Book Antiqua" w:eastAsia="宋体" w:hAnsi="Book Antiqua"/>
        </w:rPr>
        <w:t>Disord</w:t>
      </w:r>
      <w:proofErr w:type="spellEnd"/>
      <w:r w:rsidR="004744EE" w:rsidRPr="003D525A">
        <w:rPr>
          <w:rFonts w:ascii="Book Antiqua" w:eastAsia="宋体" w:hAnsi="Book Antiqua"/>
          <w:lang w:eastAsia="zh-CN"/>
        </w:rPr>
        <w:t>;</w:t>
      </w:r>
      <w:r w:rsidRPr="003D525A">
        <w:rPr>
          <w:rFonts w:ascii="Book Antiqua" w:eastAsia="宋体" w:hAnsi="Book Antiqua"/>
        </w:rPr>
        <w:t xml:space="preserve"> COS: Clin </w:t>
      </w:r>
      <w:proofErr w:type="spellStart"/>
      <w:r w:rsidRPr="003D525A">
        <w:rPr>
          <w:rFonts w:ascii="Book Antiqua" w:eastAsia="宋体" w:hAnsi="Book Antiqua"/>
        </w:rPr>
        <w:t>Orthop</w:t>
      </w:r>
      <w:proofErr w:type="spellEnd"/>
      <w:r w:rsidRPr="003D525A">
        <w:rPr>
          <w:rFonts w:ascii="Book Antiqua" w:eastAsia="宋体" w:hAnsi="Book Antiqua"/>
        </w:rPr>
        <w:t xml:space="preserve"> Surg</w:t>
      </w:r>
      <w:r w:rsidR="004744EE" w:rsidRPr="003D525A">
        <w:rPr>
          <w:rFonts w:ascii="Book Antiqua" w:eastAsia="宋体" w:hAnsi="Book Antiqua"/>
          <w:lang w:eastAsia="zh-CN"/>
        </w:rPr>
        <w:t>;</w:t>
      </w:r>
      <w:r w:rsidRPr="003D525A">
        <w:rPr>
          <w:rFonts w:ascii="Book Antiqua" w:eastAsia="宋体" w:hAnsi="Book Antiqua"/>
        </w:rPr>
        <w:t xml:space="preserve"> EPJ: </w:t>
      </w:r>
      <w:proofErr w:type="spellStart"/>
      <w:r w:rsidRPr="003D525A">
        <w:rPr>
          <w:rFonts w:ascii="Book Antiqua" w:eastAsia="宋体" w:hAnsi="Book Antiqua"/>
        </w:rPr>
        <w:t>Eur</w:t>
      </w:r>
      <w:proofErr w:type="spellEnd"/>
      <w:r w:rsidRPr="003D525A">
        <w:rPr>
          <w:rFonts w:ascii="Book Antiqua" w:eastAsia="宋体" w:hAnsi="Book Antiqua"/>
        </w:rPr>
        <w:t xml:space="preserve"> Spine J</w:t>
      </w:r>
      <w:r w:rsidR="004744EE" w:rsidRPr="003D525A">
        <w:rPr>
          <w:rFonts w:ascii="Book Antiqua" w:eastAsia="宋体" w:hAnsi="Book Antiqua"/>
          <w:lang w:eastAsia="zh-CN"/>
        </w:rPr>
        <w:t>;</w:t>
      </w:r>
      <w:r w:rsidRPr="003D525A">
        <w:rPr>
          <w:rFonts w:ascii="Book Antiqua" w:eastAsia="宋体" w:hAnsi="Book Antiqua"/>
        </w:rPr>
        <w:t xml:space="preserve"> ESJ: </w:t>
      </w:r>
      <w:proofErr w:type="spellStart"/>
      <w:r w:rsidRPr="003D525A">
        <w:rPr>
          <w:rFonts w:ascii="Book Antiqua" w:eastAsia="宋体" w:hAnsi="Book Antiqua"/>
        </w:rPr>
        <w:t>Eur</w:t>
      </w:r>
      <w:proofErr w:type="spellEnd"/>
      <w:r w:rsidRPr="003D525A">
        <w:rPr>
          <w:rFonts w:ascii="Book Antiqua" w:eastAsia="宋体" w:hAnsi="Book Antiqua"/>
        </w:rPr>
        <w:t xml:space="preserve"> Spine J</w:t>
      </w:r>
      <w:r w:rsidR="004744EE" w:rsidRPr="003D525A">
        <w:rPr>
          <w:rFonts w:ascii="Book Antiqua" w:eastAsia="宋体" w:hAnsi="Book Antiqua"/>
          <w:lang w:eastAsia="zh-CN"/>
        </w:rPr>
        <w:t>;</w:t>
      </w:r>
      <w:r w:rsidRPr="003D525A">
        <w:rPr>
          <w:rFonts w:ascii="Book Antiqua" w:eastAsia="宋体" w:hAnsi="Book Antiqua"/>
        </w:rPr>
        <w:t xml:space="preserve"> IO: Int </w:t>
      </w:r>
      <w:proofErr w:type="spellStart"/>
      <w:r w:rsidRPr="003D525A">
        <w:rPr>
          <w:rFonts w:ascii="Book Antiqua" w:eastAsia="宋体" w:hAnsi="Book Antiqua"/>
        </w:rPr>
        <w:t>Orthop</w:t>
      </w:r>
      <w:proofErr w:type="spellEnd"/>
      <w:r w:rsidR="004744EE" w:rsidRPr="003D525A">
        <w:rPr>
          <w:rFonts w:ascii="Book Antiqua" w:eastAsia="宋体" w:hAnsi="Book Antiqua"/>
          <w:lang w:eastAsia="zh-CN"/>
        </w:rPr>
        <w:t>;</w:t>
      </w:r>
      <w:r w:rsidRPr="003D525A">
        <w:rPr>
          <w:rFonts w:ascii="Book Antiqua" w:eastAsia="宋体" w:hAnsi="Book Antiqua"/>
        </w:rPr>
        <w:t xml:space="preserve"> JA:J Arthroplasty</w:t>
      </w:r>
      <w:r w:rsidR="004744EE" w:rsidRPr="003D525A">
        <w:rPr>
          <w:rFonts w:ascii="Book Antiqua" w:eastAsia="宋体" w:hAnsi="Book Antiqua"/>
          <w:lang w:eastAsia="zh-CN"/>
        </w:rPr>
        <w:t>;</w:t>
      </w:r>
      <w:r w:rsidRPr="003D525A">
        <w:rPr>
          <w:rFonts w:ascii="Book Antiqua" w:eastAsia="宋体" w:hAnsi="Book Antiqua"/>
        </w:rPr>
        <w:t xml:space="preserve"> JOR: J </w:t>
      </w:r>
      <w:proofErr w:type="spellStart"/>
      <w:r w:rsidRPr="003D525A">
        <w:rPr>
          <w:rFonts w:ascii="Book Antiqua" w:eastAsia="宋体" w:hAnsi="Book Antiqua"/>
        </w:rPr>
        <w:t>Orthop</w:t>
      </w:r>
      <w:proofErr w:type="spellEnd"/>
      <w:r w:rsidRPr="003D525A">
        <w:rPr>
          <w:rFonts w:ascii="Book Antiqua" w:eastAsia="宋体" w:hAnsi="Book Antiqua"/>
        </w:rPr>
        <w:t xml:space="preserve"> Res</w:t>
      </w:r>
      <w:r w:rsidR="004744EE" w:rsidRPr="003D525A">
        <w:rPr>
          <w:rFonts w:ascii="Book Antiqua" w:eastAsia="宋体" w:hAnsi="Book Antiqua"/>
          <w:lang w:eastAsia="zh-CN"/>
        </w:rPr>
        <w:t>;</w:t>
      </w:r>
      <w:r w:rsidRPr="003D525A">
        <w:rPr>
          <w:rFonts w:ascii="Book Antiqua" w:eastAsia="宋体" w:hAnsi="Book Antiqua"/>
        </w:rPr>
        <w:t xml:space="preserve"> JOSHK: J </w:t>
      </w:r>
      <w:proofErr w:type="spellStart"/>
      <w:r w:rsidRPr="003D525A">
        <w:rPr>
          <w:rFonts w:ascii="Book Antiqua" w:eastAsia="宋体" w:hAnsi="Book Antiqua"/>
        </w:rPr>
        <w:t>Orthop</w:t>
      </w:r>
      <w:proofErr w:type="spellEnd"/>
      <w:r w:rsidRPr="003D525A">
        <w:rPr>
          <w:rFonts w:ascii="Book Antiqua" w:eastAsia="宋体" w:hAnsi="Book Antiqua"/>
        </w:rPr>
        <w:t xml:space="preserve"> Surg (Hong Kong)</w:t>
      </w:r>
      <w:r w:rsidR="004744EE" w:rsidRPr="003D525A">
        <w:rPr>
          <w:rFonts w:ascii="Book Antiqua" w:eastAsia="宋体" w:hAnsi="Book Antiqua"/>
          <w:lang w:eastAsia="zh-CN"/>
        </w:rPr>
        <w:t>;</w:t>
      </w:r>
      <w:r w:rsidRPr="003D525A">
        <w:rPr>
          <w:rFonts w:ascii="Book Antiqua" w:eastAsia="宋体" w:hAnsi="Book Antiqua"/>
        </w:rPr>
        <w:t xml:space="preserve"> JOS: J </w:t>
      </w:r>
      <w:proofErr w:type="spellStart"/>
      <w:r w:rsidRPr="003D525A">
        <w:rPr>
          <w:rFonts w:ascii="Book Antiqua" w:eastAsia="宋体" w:hAnsi="Book Antiqua"/>
        </w:rPr>
        <w:t>Orthop</w:t>
      </w:r>
      <w:proofErr w:type="spellEnd"/>
      <w:r w:rsidRPr="003D525A">
        <w:rPr>
          <w:rFonts w:ascii="Book Antiqua" w:eastAsia="宋体" w:hAnsi="Book Antiqua"/>
        </w:rPr>
        <w:t xml:space="preserve"> Sci</w:t>
      </w:r>
      <w:r w:rsidR="004744EE" w:rsidRPr="003D525A">
        <w:rPr>
          <w:rFonts w:ascii="Book Antiqua" w:eastAsia="宋体" w:hAnsi="Book Antiqua"/>
          <w:lang w:eastAsia="zh-CN"/>
        </w:rPr>
        <w:t>;</w:t>
      </w:r>
      <w:r w:rsidRPr="003D525A">
        <w:rPr>
          <w:rFonts w:ascii="Book Antiqua" w:eastAsia="宋体" w:hAnsi="Book Antiqua"/>
        </w:rPr>
        <w:t xml:space="preserve"> JOSR: J </w:t>
      </w:r>
      <w:proofErr w:type="spellStart"/>
      <w:r w:rsidRPr="003D525A">
        <w:rPr>
          <w:rFonts w:ascii="Book Antiqua" w:eastAsia="宋体" w:hAnsi="Book Antiqua"/>
        </w:rPr>
        <w:t>Orthop</w:t>
      </w:r>
      <w:proofErr w:type="spellEnd"/>
      <w:r w:rsidRPr="003D525A">
        <w:rPr>
          <w:rFonts w:ascii="Book Antiqua" w:eastAsia="宋体" w:hAnsi="Book Antiqua"/>
        </w:rPr>
        <w:t xml:space="preserve"> Surg Res</w:t>
      </w:r>
      <w:r w:rsidR="004744EE" w:rsidRPr="003D525A">
        <w:rPr>
          <w:rFonts w:ascii="Book Antiqua" w:eastAsia="宋体" w:hAnsi="Book Antiqua"/>
          <w:lang w:eastAsia="zh-CN"/>
        </w:rPr>
        <w:t>;</w:t>
      </w:r>
      <w:r w:rsidRPr="003D525A">
        <w:rPr>
          <w:rFonts w:ascii="Book Antiqua" w:eastAsia="宋体" w:hAnsi="Book Antiqua"/>
        </w:rPr>
        <w:t xml:space="preserve"> JSES: J Shoulder Elbow Surg</w:t>
      </w:r>
      <w:r w:rsidR="004744EE" w:rsidRPr="003D525A">
        <w:rPr>
          <w:rFonts w:ascii="Book Antiqua" w:eastAsia="宋体" w:hAnsi="Book Antiqua"/>
          <w:lang w:eastAsia="zh-CN"/>
        </w:rPr>
        <w:t>;</w:t>
      </w:r>
      <w:r w:rsidRPr="003D525A">
        <w:rPr>
          <w:rFonts w:ascii="Book Antiqua" w:eastAsia="宋体" w:hAnsi="Book Antiqua"/>
        </w:rPr>
        <w:t xml:space="preserve"> JOT: J </w:t>
      </w:r>
      <w:proofErr w:type="spellStart"/>
      <w:r w:rsidRPr="003D525A">
        <w:rPr>
          <w:rFonts w:ascii="Book Antiqua" w:eastAsia="宋体" w:hAnsi="Book Antiqua"/>
        </w:rPr>
        <w:t>Orthop</w:t>
      </w:r>
      <w:proofErr w:type="spellEnd"/>
      <w:r w:rsidRPr="003D525A">
        <w:rPr>
          <w:rFonts w:ascii="Book Antiqua" w:eastAsia="宋体" w:hAnsi="Book Antiqua"/>
        </w:rPr>
        <w:t xml:space="preserve"> </w:t>
      </w:r>
      <w:proofErr w:type="spellStart"/>
      <w:r w:rsidRPr="003D525A">
        <w:rPr>
          <w:rFonts w:ascii="Book Antiqua" w:eastAsia="宋体" w:hAnsi="Book Antiqua"/>
        </w:rPr>
        <w:t>Translat</w:t>
      </w:r>
      <w:proofErr w:type="spellEnd"/>
      <w:r w:rsidR="004744EE" w:rsidRPr="003D525A">
        <w:rPr>
          <w:rFonts w:ascii="Book Antiqua" w:eastAsia="宋体" w:hAnsi="Book Antiqua"/>
          <w:lang w:eastAsia="zh-CN"/>
        </w:rPr>
        <w:t>;</w:t>
      </w:r>
      <w:r w:rsidRPr="003D525A">
        <w:rPr>
          <w:rFonts w:ascii="Book Antiqua" w:eastAsia="宋体" w:hAnsi="Book Antiqua"/>
        </w:rPr>
        <w:t xml:space="preserve"> KSSTA: Knee Surg Sport Tr A</w:t>
      </w:r>
      <w:r w:rsidR="004744EE" w:rsidRPr="003D525A">
        <w:rPr>
          <w:rFonts w:ascii="Book Antiqua" w:eastAsia="宋体" w:hAnsi="Book Antiqua"/>
          <w:lang w:eastAsia="zh-CN"/>
        </w:rPr>
        <w:t>;</w:t>
      </w:r>
      <w:r w:rsidRPr="003D525A">
        <w:rPr>
          <w:rFonts w:ascii="Book Antiqua" w:eastAsia="宋体" w:hAnsi="Book Antiqua"/>
        </w:rPr>
        <w:t xml:space="preserve"> OS: </w:t>
      </w:r>
      <w:proofErr w:type="spellStart"/>
      <w:r w:rsidRPr="003D525A">
        <w:rPr>
          <w:rFonts w:ascii="Book Antiqua" w:eastAsia="宋体" w:hAnsi="Book Antiqua"/>
        </w:rPr>
        <w:t>Orthopaedic</w:t>
      </w:r>
      <w:proofErr w:type="spellEnd"/>
      <w:r w:rsidRPr="003D525A">
        <w:rPr>
          <w:rFonts w:ascii="Book Antiqua" w:eastAsia="宋体" w:hAnsi="Book Antiqua"/>
        </w:rPr>
        <w:t xml:space="preserve"> Surgery</w:t>
      </w:r>
      <w:r w:rsidR="004744EE" w:rsidRPr="003D525A">
        <w:rPr>
          <w:rFonts w:ascii="Book Antiqua" w:eastAsia="宋体" w:hAnsi="Book Antiqua"/>
          <w:lang w:eastAsia="zh-CN"/>
        </w:rPr>
        <w:t>;</w:t>
      </w:r>
      <w:r w:rsidRPr="003D525A">
        <w:rPr>
          <w:rFonts w:ascii="Book Antiqua" w:eastAsia="宋体" w:hAnsi="Book Antiqua"/>
        </w:rPr>
        <w:t xml:space="preserve"> TSJ: Spine J.</w:t>
      </w:r>
    </w:p>
    <w:p w14:paraId="168CF90A" w14:textId="0DCD1B67" w:rsidR="009D749F" w:rsidRPr="003D525A" w:rsidRDefault="009D749F" w:rsidP="003D525A">
      <w:pPr>
        <w:spacing w:line="360" w:lineRule="auto"/>
        <w:jc w:val="both"/>
        <w:rPr>
          <w:rFonts w:ascii="Book Antiqua" w:hAnsi="Book Antiqua" w:cs="Book Antiqua"/>
          <w:bCs/>
          <w:lang w:eastAsia="zh-CN"/>
        </w:rPr>
      </w:pPr>
    </w:p>
    <w:sectPr w:rsidR="009D749F" w:rsidRPr="003D5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9FDC" w14:textId="77777777" w:rsidR="00884EA0" w:rsidRDefault="00884EA0" w:rsidP="00D86160">
      <w:r>
        <w:separator/>
      </w:r>
    </w:p>
  </w:endnote>
  <w:endnote w:type="continuationSeparator" w:id="0">
    <w:p w14:paraId="79C8F0C5" w14:textId="77777777" w:rsidR="00884EA0" w:rsidRDefault="00884EA0" w:rsidP="00D8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092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91447E" w14:textId="239623E5" w:rsidR="00A31196" w:rsidRPr="00C50950" w:rsidRDefault="00A31196">
            <w:pPr>
              <w:pStyle w:val="ad"/>
              <w:jc w:val="right"/>
              <w:rPr>
                <w:rFonts w:ascii="Book Antiqua" w:hAnsi="Book Antiqua"/>
                <w:sz w:val="24"/>
                <w:szCs w:val="24"/>
              </w:rPr>
            </w:pPr>
            <w:r w:rsidRPr="00C50950">
              <w:rPr>
                <w:rFonts w:ascii="Book Antiqua" w:hAnsi="Book Antiqua"/>
                <w:sz w:val="24"/>
                <w:szCs w:val="24"/>
                <w:lang w:val="zh-CN" w:eastAsia="zh-CN"/>
              </w:rPr>
              <w:t xml:space="preserve"> </w:t>
            </w:r>
            <w:r w:rsidRPr="00C50950">
              <w:rPr>
                <w:rFonts w:ascii="Book Antiqua" w:hAnsi="Book Antiqua"/>
                <w:b/>
                <w:bCs/>
                <w:sz w:val="24"/>
                <w:szCs w:val="24"/>
              </w:rPr>
              <w:fldChar w:fldCharType="begin"/>
            </w:r>
            <w:r w:rsidRPr="00C50950">
              <w:rPr>
                <w:rFonts w:ascii="Book Antiqua" w:hAnsi="Book Antiqua"/>
                <w:b/>
                <w:bCs/>
                <w:sz w:val="24"/>
                <w:szCs w:val="24"/>
              </w:rPr>
              <w:instrText>PAGE</w:instrText>
            </w:r>
            <w:r w:rsidRPr="00C50950">
              <w:rPr>
                <w:rFonts w:ascii="Book Antiqua" w:hAnsi="Book Antiqua"/>
                <w:b/>
                <w:bCs/>
                <w:sz w:val="24"/>
                <w:szCs w:val="24"/>
              </w:rPr>
              <w:fldChar w:fldCharType="separate"/>
            </w:r>
            <w:r w:rsidR="00D97F6B">
              <w:rPr>
                <w:rFonts w:ascii="Book Antiqua" w:hAnsi="Book Antiqua"/>
                <w:b/>
                <w:bCs/>
                <w:noProof/>
                <w:sz w:val="24"/>
                <w:szCs w:val="24"/>
              </w:rPr>
              <w:t>1</w:t>
            </w:r>
            <w:r w:rsidRPr="00C50950">
              <w:rPr>
                <w:rFonts w:ascii="Book Antiqua" w:hAnsi="Book Antiqua"/>
                <w:b/>
                <w:bCs/>
                <w:sz w:val="24"/>
                <w:szCs w:val="24"/>
              </w:rPr>
              <w:fldChar w:fldCharType="end"/>
            </w:r>
            <w:r w:rsidRPr="00C50950">
              <w:rPr>
                <w:rFonts w:ascii="Book Antiqua" w:hAnsi="Book Antiqua"/>
                <w:sz w:val="24"/>
                <w:szCs w:val="24"/>
                <w:lang w:val="zh-CN" w:eastAsia="zh-CN"/>
              </w:rPr>
              <w:t xml:space="preserve"> / </w:t>
            </w:r>
            <w:r w:rsidRPr="00C50950">
              <w:rPr>
                <w:rFonts w:ascii="Book Antiqua" w:hAnsi="Book Antiqua"/>
                <w:b/>
                <w:bCs/>
                <w:sz w:val="24"/>
                <w:szCs w:val="24"/>
              </w:rPr>
              <w:fldChar w:fldCharType="begin"/>
            </w:r>
            <w:r w:rsidRPr="00C50950">
              <w:rPr>
                <w:rFonts w:ascii="Book Antiqua" w:hAnsi="Book Antiqua"/>
                <w:b/>
                <w:bCs/>
                <w:sz w:val="24"/>
                <w:szCs w:val="24"/>
              </w:rPr>
              <w:instrText>NUMPAGES</w:instrText>
            </w:r>
            <w:r w:rsidRPr="00C50950">
              <w:rPr>
                <w:rFonts w:ascii="Book Antiqua" w:hAnsi="Book Antiqua"/>
                <w:b/>
                <w:bCs/>
                <w:sz w:val="24"/>
                <w:szCs w:val="24"/>
              </w:rPr>
              <w:fldChar w:fldCharType="separate"/>
            </w:r>
            <w:r w:rsidR="00D97F6B">
              <w:rPr>
                <w:rFonts w:ascii="Book Antiqua" w:hAnsi="Book Antiqua"/>
                <w:b/>
                <w:bCs/>
                <w:noProof/>
                <w:sz w:val="24"/>
                <w:szCs w:val="24"/>
              </w:rPr>
              <w:t>29</w:t>
            </w:r>
            <w:r w:rsidRPr="00C50950">
              <w:rPr>
                <w:rFonts w:ascii="Book Antiqua" w:hAnsi="Book Antiqua"/>
                <w:b/>
                <w:bCs/>
                <w:sz w:val="24"/>
                <w:szCs w:val="24"/>
              </w:rPr>
              <w:fldChar w:fldCharType="end"/>
            </w:r>
          </w:p>
        </w:sdtContent>
      </w:sdt>
    </w:sdtContent>
  </w:sdt>
  <w:p w14:paraId="508873D3" w14:textId="77777777" w:rsidR="00A31196" w:rsidRDefault="00A311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10C7" w14:textId="77777777" w:rsidR="00884EA0" w:rsidRDefault="00884EA0" w:rsidP="00D86160">
      <w:r>
        <w:separator/>
      </w:r>
    </w:p>
  </w:footnote>
  <w:footnote w:type="continuationSeparator" w:id="0">
    <w:p w14:paraId="5F70AE68" w14:textId="77777777" w:rsidR="00884EA0" w:rsidRDefault="00884EA0" w:rsidP="00D861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860"/>
    <w:rsid w:val="00021D89"/>
    <w:rsid w:val="00022690"/>
    <w:rsid w:val="00031F35"/>
    <w:rsid w:val="000565A8"/>
    <w:rsid w:val="0005691F"/>
    <w:rsid w:val="00072E39"/>
    <w:rsid w:val="000B6A5B"/>
    <w:rsid w:val="000C693F"/>
    <w:rsid w:val="000D0573"/>
    <w:rsid w:val="000F3DD3"/>
    <w:rsid w:val="000F7BA2"/>
    <w:rsid w:val="00107C35"/>
    <w:rsid w:val="001216E6"/>
    <w:rsid w:val="00122635"/>
    <w:rsid w:val="00154CCB"/>
    <w:rsid w:val="00160AE9"/>
    <w:rsid w:val="00177F4D"/>
    <w:rsid w:val="00180336"/>
    <w:rsid w:val="001841C2"/>
    <w:rsid w:val="001C44E6"/>
    <w:rsid w:val="001D1E61"/>
    <w:rsid w:val="001E1916"/>
    <w:rsid w:val="001E2C7D"/>
    <w:rsid w:val="00222F0F"/>
    <w:rsid w:val="002435D8"/>
    <w:rsid w:val="00243DD6"/>
    <w:rsid w:val="00255943"/>
    <w:rsid w:val="00263C64"/>
    <w:rsid w:val="002A3A60"/>
    <w:rsid w:val="00317013"/>
    <w:rsid w:val="003422B0"/>
    <w:rsid w:val="00344120"/>
    <w:rsid w:val="003646EF"/>
    <w:rsid w:val="00366A3B"/>
    <w:rsid w:val="00376265"/>
    <w:rsid w:val="003A4093"/>
    <w:rsid w:val="003C3183"/>
    <w:rsid w:val="003D525A"/>
    <w:rsid w:val="003E0317"/>
    <w:rsid w:val="003E44E7"/>
    <w:rsid w:val="003E6BFD"/>
    <w:rsid w:val="003F12B1"/>
    <w:rsid w:val="00452A0F"/>
    <w:rsid w:val="004744EE"/>
    <w:rsid w:val="004A6230"/>
    <w:rsid w:val="004B6359"/>
    <w:rsid w:val="004C11B9"/>
    <w:rsid w:val="004D3669"/>
    <w:rsid w:val="005364E8"/>
    <w:rsid w:val="005417A8"/>
    <w:rsid w:val="00551768"/>
    <w:rsid w:val="00562BA3"/>
    <w:rsid w:val="0059178B"/>
    <w:rsid w:val="005B3F4F"/>
    <w:rsid w:val="005F300D"/>
    <w:rsid w:val="00611AAF"/>
    <w:rsid w:val="0061411A"/>
    <w:rsid w:val="00623ECD"/>
    <w:rsid w:val="006367D2"/>
    <w:rsid w:val="00641417"/>
    <w:rsid w:val="00644BB5"/>
    <w:rsid w:val="00650871"/>
    <w:rsid w:val="0066100B"/>
    <w:rsid w:val="00665DA7"/>
    <w:rsid w:val="00666EF7"/>
    <w:rsid w:val="00687D11"/>
    <w:rsid w:val="006A2269"/>
    <w:rsid w:val="006E3C33"/>
    <w:rsid w:val="006F3F83"/>
    <w:rsid w:val="00743968"/>
    <w:rsid w:val="007B21FF"/>
    <w:rsid w:val="007B2843"/>
    <w:rsid w:val="007E1F47"/>
    <w:rsid w:val="007F61BA"/>
    <w:rsid w:val="007F68BD"/>
    <w:rsid w:val="00837C88"/>
    <w:rsid w:val="00864FC6"/>
    <w:rsid w:val="00884EA0"/>
    <w:rsid w:val="00893D6B"/>
    <w:rsid w:val="00896619"/>
    <w:rsid w:val="008C5120"/>
    <w:rsid w:val="008E10A0"/>
    <w:rsid w:val="00901D9D"/>
    <w:rsid w:val="00926BC3"/>
    <w:rsid w:val="00975EF0"/>
    <w:rsid w:val="00997B31"/>
    <w:rsid w:val="009A44F0"/>
    <w:rsid w:val="009C6377"/>
    <w:rsid w:val="009D43B5"/>
    <w:rsid w:val="009D749F"/>
    <w:rsid w:val="00A2231A"/>
    <w:rsid w:val="00A2368F"/>
    <w:rsid w:val="00A31196"/>
    <w:rsid w:val="00A31BF6"/>
    <w:rsid w:val="00A77B3E"/>
    <w:rsid w:val="00A819EB"/>
    <w:rsid w:val="00AF6B29"/>
    <w:rsid w:val="00B24B70"/>
    <w:rsid w:val="00B56F51"/>
    <w:rsid w:val="00B6534C"/>
    <w:rsid w:val="00B76591"/>
    <w:rsid w:val="00B81171"/>
    <w:rsid w:val="00B81AE4"/>
    <w:rsid w:val="00B93DE0"/>
    <w:rsid w:val="00BB0366"/>
    <w:rsid w:val="00BB5E64"/>
    <w:rsid w:val="00C022B4"/>
    <w:rsid w:val="00C11BA6"/>
    <w:rsid w:val="00C20CD5"/>
    <w:rsid w:val="00C50950"/>
    <w:rsid w:val="00C606E3"/>
    <w:rsid w:val="00CA2A55"/>
    <w:rsid w:val="00CC0BEF"/>
    <w:rsid w:val="00CE214C"/>
    <w:rsid w:val="00D11553"/>
    <w:rsid w:val="00D27BC0"/>
    <w:rsid w:val="00D4566A"/>
    <w:rsid w:val="00D503B0"/>
    <w:rsid w:val="00D60AEE"/>
    <w:rsid w:val="00D86160"/>
    <w:rsid w:val="00D97A44"/>
    <w:rsid w:val="00D97F6B"/>
    <w:rsid w:val="00DB59A6"/>
    <w:rsid w:val="00DE11FE"/>
    <w:rsid w:val="00DE4854"/>
    <w:rsid w:val="00E02708"/>
    <w:rsid w:val="00E16F8E"/>
    <w:rsid w:val="00EC52C8"/>
    <w:rsid w:val="00EE6363"/>
    <w:rsid w:val="00EF1E68"/>
    <w:rsid w:val="00F15DB1"/>
    <w:rsid w:val="00F4187C"/>
    <w:rsid w:val="00F71FAD"/>
    <w:rsid w:val="00FD075C"/>
    <w:rsid w:val="00FD7EA9"/>
    <w:rsid w:val="00FE0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E29B2"/>
  <w15:docId w15:val="{5CB0220C-E167-4FC4-B39D-BA903778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1411A"/>
    <w:rPr>
      <w:sz w:val="21"/>
      <w:szCs w:val="21"/>
    </w:rPr>
  </w:style>
  <w:style w:type="paragraph" w:styleId="a4">
    <w:name w:val="annotation text"/>
    <w:basedOn w:val="a"/>
    <w:link w:val="a5"/>
    <w:rsid w:val="0061411A"/>
  </w:style>
  <w:style w:type="character" w:customStyle="1" w:styleId="a5">
    <w:name w:val="批注文字 字符"/>
    <w:basedOn w:val="a0"/>
    <w:link w:val="a4"/>
    <w:rsid w:val="0061411A"/>
    <w:rPr>
      <w:sz w:val="24"/>
      <w:szCs w:val="24"/>
    </w:rPr>
  </w:style>
  <w:style w:type="paragraph" w:styleId="a6">
    <w:name w:val="annotation subject"/>
    <w:basedOn w:val="a4"/>
    <w:next w:val="a4"/>
    <w:link w:val="a7"/>
    <w:rsid w:val="0061411A"/>
    <w:rPr>
      <w:b/>
      <w:bCs/>
    </w:rPr>
  </w:style>
  <w:style w:type="character" w:customStyle="1" w:styleId="a7">
    <w:name w:val="批注主题 字符"/>
    <w:basedOn w:val="a5"/>
    <w:link w:val="a6"/>
    <w:rsid w:val="0061411A"/>
    <w:rPr>
      <w:b/>
      <w:bCs/>
      <w:sz w:val="24"/>
      <w:szCs w:val="24"/>
    </w:rPr>
  </w:style>
  <w:style w:type="paragraph" w:styleId="a8">
    <w:name w:val="Balloon Text"/>
    <w:basedOn w:val="a"/>
    <w:link w:val="a9"/>
    <w:rsid w:val="0061411A"/>
    <w:rPr>
      <w:sz w:val="18"/>
      <w:szCs w:val="18"/>
    </w:rPr>
  </w:style>
  <w:style w:type="character" w:customStyle="1" w:styleId="a9">
    <w:name w:val="批注框文本 字符"/>
    <w:basedOn w:val="a0"/>
    <w:link w:val="a8"/>
    <w:rsid w:val="0061411A"/>
    <w:rPr>
      <w:sz w:val="18"/>
      <w:szCs w:val="18"/>
    </w:rPr>
  </w:style>
  <w:style w:type="character" w:styleId="aa">
    <w:name w:val="Hyperlink"/>
    <w:basedOn w:val="a0"/>
    <w:rsid w:val="00641417"/>
    <w:rPr>
      <w:color w:val="0000FF" w:themeColor="hyperlink"/>
      <w:u w:val="single"/>
    </w:rPr>
  </w:style>
  <w:style w:type="character" w:customStyle="1" w:styleId="1">
    <w:name w:val="未处理的提及1"/>
    <w:basedOn w:val="a0"/>
    <w:uiPriority w:val="99"/>
    <w:semiHidden/>
    <w:unhideWhenUsed/>
    <w:rsid w:val="00641417"/>
    <w:rPr>
      <w:color w:val="605E5C"/>
      <w:shd w:val="clear" w:color="auto" w:fill="E1DFDD"/>
    </w:rPr>
  </w:style>
  <w:style w:type="paragraph" w:styleId="ab">
    <w:name w:val="header"/>
    <w:basedOn w:val="a"/>
    <w:link w:val="ac"/>
    <w:rsid w:val="00D86160"/>
    <w:pPr>
      <w:tabs>
        <w:tab w:val="center" w:pos="4153"/>
        <w:tab w:val="right" w:pos="8306"/>
      </w:tabs>
      <w:snapToGrid w:val="0"/>
      <w:jc w:val="center"/>
    </w:pPr>
    <w:rPr>
      <w:sz w:val="18"/>
      <w:szCs w:val="18"/>
    </w:rPr>
  </w:style>
  <w:style w:type="character" w:customStyle="1" w:styleId="ac">
    <w:name w:val="页眉 字符"/>
    <w:basedOn w:val="a0"/>
    <w:link w:val="ab"/>
    <w:rsid w:val="00D86160"/>
    <w:rPr>
      <w:sz w:val="18"/>
      <w:szCs w:val="18"/>
    </w:rPr>
  </w:style>
  <w:style w:type="paragraph" w:styleId="ad">
    <w:name w:val="footer"/>
    <w:basedOn w:val="a"/>
    <w:link w:val="ae"/>
    <w:uiPriority w:val="99"/>
    <w:rsid w:val="00D86160"/>
    <w:pPr>
      <w:tabs>
        <w:tab w:val="center" w:pos="4153"/>
        <w:tab w:val="right" w:pos="8306"/>
      </w:tabs>
      <w:snapToGrid w:val="0"/>
    </w:pPr>
    <w:rPr>
      <w:sz w:val="18"/>
      <w:szCs w:val="18"/>
    </w:rPr>
  </w:style>
  <w:style w:type="character" w:customStyle="1" w:styleId="ae">
    <w:name w:val="页脚 字符"/>
    <w:basedOn w:val="a0"/>
    <w:link w:val="ad"/>
    <w:uiPriority w:val="99"/>
    <w:rsid w:val="00D86160"/>
    <w:rPr>
      <w:sz w:val="18"/>
      <w:szCs w:val="18"/>
    </w:rPr>
  </w:style>
  <w:style w:type="character" w:customStyle="1" w:styleId="dxebaseoffice2010blue">
    <w:name w:val="dxebase_office2010blue"/>
    <w:basedOn w:val="a0"/>
    <w:rsid w:val="008C5120"/>
  </w:style>
  <w:style w:type="paragraph" w:styleId="af">
    <w:name w:val="Revision"/>
    <w:hidden/>
    <w:uiPriority w:val="99"/>
    <w:semiHidden/>
    <w:rsid w:val="0036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萧鑫</dc:creator>
  <cp:lastModifiedBy>Wang Jin-Lei</cp:lastModifiedBy>
  <cp:revision>12</cp:revision>
  <dcterms:created xsi:type="dcterms:W3CDTF">2023-07-05T17:04:00Z</dcterms:created>
  <dcterms:modified xsi:type="dcterms:W3CDTF">2023-07-07T06:40:00Z</dcterms:modified>
</cp:coreProperties>
</file>