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330B4" w14:textId="77777777" w:rsidR="004C5DB9"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0C8050A5" w14:textId="77777777" w:rsidR="004C5DB9"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84138</w:t>
      </w:r>
    </w:p>
    <w:p w14:paraId="31A288F5" w14:textId="77777777" w:rsidR="004C5DB9"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36CEFA0" w14:textId="77777777" w:rsidR="004C5DB9" w:rsidRDefault="004C5DB9">
      <w:pPr>
        <w:spacing w:line="360" w:lineRule="auto"/>
        <w:jc w:val="both"/>
      </w:pPr>
    </w:p>
    <w:p w14:paraId="4531B80C" w14:textId="77777777" w:rsidR="004C5DB9" w:rsidRDefault="00000000">
      <w:pPr>
        <w:spacing w:line="360" w:lineRule="auto"/>
        <w:jc w:val="both"/>
      </w:pPr>
      <w:r>
        <w:rPr>
          <w:rFonts w:ascii="Book Antiqua" w:eastAsia="Book Antiqua" w:hAnsi="Book Antiqua" w:cs="Book Antiqua"/>
          <w:b/>
          <w:i/>
        </w:rPr>
        <w:t>Clinical Trials Study</w:t>
      </w:r>
    </w:p>
    <w:p w14:paraId="1F6E85EB" w14:textId="77777777" w:rsidR="004C5DB9" w:rsidRDefault="00000000">
      <w:pPr>
        <w:spacing w:line="360" w:lineRule="auto"/>
        <w:jc w:val="both"/>
      </w:pPr>
      <w:r>
        <w:rPr>
          <w:rFonts w:ascii="Book Antiqua" w:eastAsia="Book Antiqua" w:hAnsi="Book Antiqua" w:cs="Book Antiqua"/>
          <w:b/>
          <w:bCs/>
          <w:color w:val="000000"/>
        </w:rPr>
        <w:t xml:space="preserve">Safety and effectiveness of vonoprazan-based rescue therapy for </w:t>
      </w:r>
      <w:r>
        <w:rPr>
          <w:rFonts w:ascii="Book Antiqua" w:eastAsia="Book Antiqua" w:hAnsi="Book Antiqua" w:cs="Book Antiqua"/>
          <w:b/>
          <w:bCs/>
          <w:i/>
          <w:iCs/>
          <w:color w:val="000000"/>
        </w:rPr>
        <w:t xml:space="preserve">Helicobacter pylori </w:t>
      </w:r>
      <w:r>
        <w:rPr>
          <w:rFonts w:ascii="Book Antiqua" w:eastAsia="Book Antiqua" w:hAnsi="Book Antiqua" w:cs="Book Antiqua"/>
          <w:b/>
          <w:bCs/>
          <w:color w:val="000000"/>
        </w:rPr>
        <w:t>infection</w:t>
      </w:r>
    </w:p>
    <w:p w14:paraId="6E144EE0" w14:textId="77777777" w:rsidR="004C5DB9" w:rsidRDefault="004C5DB9">
      <w:pPr>
        <w:spacing w:line="360" w:lineRule="auto"/>
        <w:jc w:val="both"/>
      </w:pPr>
    </w:p>
    <w:p w14:paraId="1C22E4A8" w14:textId="77777777" w:rsidR="004C5DB9" w:rsidRDefault="00000000">
      <w:pPr>
        <w:spacing w:line="360" w:lineRule="auto"/>
        <w:jc w:val="both"/>
      </w:pPr>
      <w:r>
        <w:rPr>
          <w:rFonts w:ascii="Book Antiqua" w:eastAsia="Book Antiqua" w:hAnsi="Book Antiqua" w:cs="Book Antiqua"/>
          <w:color w:val="000000"/>
        </w:rPr>
        <w:t xml:space="preserve">Yu J </w:t>
      </w:r>
      <w:r>
        <w:rPr>
          <w:rFonts w:ascii="Book Antiqua" w:eastAsia="Book Antiqua" w:hAnsi="Book Antiqua" w:cs="Book Antiqua"/>
          <w:i/>
          <w:iCs/>
          <w:color w:val="000000"/>
        </w:rPr>
        <w:t>et al</w:t>
      </w:r>
      <w:r>
        <w:rPr>
          <w:rFonts w:ascii="Book Antiqua" w:eastAsia="Book Antiqua" w:hAnsi="Book Antiqua" w:cs="Book Antiqua"/>
          <w:color w:val="000000"/>
        </w:rPr>
        <w:t xml:space="preserve">. VPZ-based rescue regimen for </w:t>
      </w:r>
      <w:r>
        <w:rPr>
          <w:rFonts w:ascii="Book Antiqua" w:eastAsia="Book Antiqua" w:hAnsi="Book Antiqua" w:cs="Book Antiqua"/>
          <w:i/>
          <w:iCs/>
          <w:color w:val="000000"/>
        </w:rPr>
        <w:t>H. pylori</w:t>
      </w:r>
    </w:p>
    <w:p w14:paraId="01AACF7C" w14:textId="77777777" w:rsidR="004C5DB9" w:rsidRDefault="004C5DB9">
      <w:pPr>
        <w:spacing w:line="360" w:lineRule="auto"/>
        <w:jc w:val="both"/>
      </w:pPr>
    </w:p>
    <w:p w14:paraId="10E68258" w14:textId="77777777" w:rsidR="004C5DB9" w:rsidRDefault="00000000">
      <w:pPr>
        <w:spacing w:line="360" w:lineRule="auto"/>
        <w:jc w:val="both"/>
      </w:pPr>
      <w:r>
        <w:rPr>
          <w:rFonts w:ascii="Book Antiqua" w:eastAsia="Book Antiqua" w:hAnsi="Book Antiqua" w:cs="Book Antiqua"/>
          <w:color w:val="000000"/>
        </w:rPr>
        <w:t>Jing Yu, Yi-Ming Lv, Peng Yang, Yi-Zhou Jiang, Xiang-Rong Qin, Xiao-Yong Wang</w:t>
      </w:r>
    </w:p>
    <w:p w14:paraId="76232995" w14:textId="77777777" w:rsidR="004C5DB9" w:rsidRDefault="004C5DB9">
      <w:pPr>
        <w:spacing w:line="360" w:lineRule="auto"/>
        <w:jc w:val="both"/>
      </w:pPr>
    </w:p>
    <w:p w14:paraId="3DFF3223" w14:textId="77777777" w:rsidR="004C5DB9" w:rsidRDefault="00000000">
      <w:pPr>
        <w:spacing w:line="360" w:lineRule="auto"/>
        <w:jc w:val="both"/>
      </w:pPr>
      <w:r>
        <w:rPr>
          <w:rFonts w:ascii="Book Antiqua" w:eastAsia="Book Antiqua" w:hAnsi="Book Antiqua" w:cs="Book Antiqua"/>
          <w:b/>
          <w:bCs/>
          <w:color w:val="000000"/>
        </w:rPr>
        <w:t xml:space="preserve">Jing Yu, Yi-Ming Lv, Peng Yang, Yi-Zhou Jiang, Xiang-Rong Qin, Xiao-Yong Wang, </w:t>
      </w:r>
      <w:r>
        <w:rPr>
          <w:rFonts w:ascii="Book Antiqua" w:eastAsia="Book Antiqua" w:hAnsi="Book Antiqua" w:cs="Book Antiqua"/>
          <w:color w:val="000000"/>
        </w:rPr>
        <w:t>Department of Gastroenterology, The Affiliated Changzhou No. 2 People’s Hospital of Nanjing Medical University, Changzhou 213000, Jiangsu Province, China</w:t>
      </w:r>
    </w:p>
    <w:p w14:paraId="0233500C" w14:textId="77777777" w:rsidR="004C5DB9" w:rsidRDefault="004C5DB9">
      <w:pPr>
        <w:spacing w:line="360" w:lineRule="auto"/>
        <w:jc w:val="both"/>
      </w:pPr>
    </w:p>
    <w:p w14:paraId="05927BFC" w14:textId="77777777" w:rsidR="004C5DB9" w:rsidRDefault="00000000">
      <w:pPr>
        <w:spacing w:line="360" w:lineRule="auto"/>
        <w:ind w:firstLine="5"/>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Wang XY contributed to conception and design of the study, critical revision, analysis and interpretation of data, drafting the article, revising the article; Yu J and Lv YM contributed to acquisition of data, analysis and interpretation of data, and drafting the article; Yang P, Jiang YZ, and Qin XR contributed to acquisition of data, analysis and interpretation of data; and all authors approved the final version of the manuscript.</w:t>
      </w:r>
    </w:p>
    <w:p w14:paraId="5FAB18B0" w14:textId="77777777" w:rsidR="004C5DB9" w:rsidRDefault="004C5DB9">
      <w:pPr>
        <w:spacing w:line="360" w:lineRule="auto"/>
        <w:ind w:firstLine="5"/>
        <w:jc w:val="both"/>
      </w:pPr>
    </w:p>
    <w:p w14:paraId="41DEF3DE" w14:textId="77777777" w:rsidR="004C5DB9" w:rsidRPr="00D65F01" w:rsidRDefault="00000000">
      <w:pPr>
        <w:spacing w:line="360" w:lineRule="auto"/>
        <w:jc w:val="both"/>
      </w:pPr>
      <w:r w:rsidRPr="00D65F01">
        <w:rPr>
          <w:rFonts w:ascii="Book Antiqua" w:eastAsia="Book Antiqua" w:hAnsi="Book Antiqua" w:cs="Book Antiqua"/>
          <w:b/>
          <w:bCs/>
          <w:color w:val="000000"/>
        </w:rPr>
        <w:t xml:space="preserve">Supported by </w:t>
      </w:r>
      <w:r w:rsidRPr="00D65F01">
        <w:rPr>
          <w:rFonts w:ascii="Book Antiqua" w:eastAsia="Book Antiqua" w:hAnsi="Book Antiqua" w:cs="Book Antiqua"/>
          <w:color w:val="000000"/>
        </w:rPr>
        <w:t>the Changzhou Special Fund for Introducing Foreign Talents, No. CQ20204037; and the Changzhou High-Level Medical Talents Training Project, No. 2022CZBJ051.</w:t>
      </w:r>
    </w:p>
    <w:p w14:paraId="4685987F" w14:textId="77777777" w:rsidR="004C5DB9" w:rsidRPr="00D65F01" w:rsidRDefault="004C5DB9">
      <w:pPr>
        <w:spacing w:line="360" w:lineRule="auto"/>
        <w:jc w:val="both"/>
      </w:pPr>
    </w:p>
    <w:p w14:paraId="0E38267E" w14:textId="77777777" w:rsidR="004C5DB9" w:rsidRDefault="00000000">
      <w:pPr>
        <w:spacing w:line="360" w:lineRule="auto"/>
        <w:jc w:val="both"/>
      </w:pPr>
      <w:r w:rsidRPr="00D65F01">
        <w:rPr>
          <w:rFonts w:ascii="Book Antiqua" w:eastAsia="Book Antiqua" w:hAnsi="Book Antiqua" w:cs="Book Antiqua"/>
          <w:b/>
          <w:bCs/>
          <w:color w:val="000000"/>
        </w:rPr>
        <w:t xml:space="preserve">Corresponding author: Xiao-Yong Wang, MD, Assistant Professor, Chief Physician, Postdoc, </w:t>
      </w:r>
      <w:r w:rsidRPr="00D65F01">
        <w:rPr>
          <w:rFonts w:ascii="Book Antiqua" w:eastAsia="Book Antiqua" w:hAnsi="Book Antiqua" w:cs="Book Antiqua"/>
          <w:color w:val="000000"/>
        </w:rPr>
        <w:t>Department of Gastroenterology, The Affiliated Changzhou No. 2 People’s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Hospital of Nanjing Medical University, No. 29 Xinglong Lane, Tianning District, Changzhou 213000, Jiangsu Province, China. wxy20009@126.com</w:t>
      </w:r>
    </w:p>
    <w:p w14:paraId="1B2967E6" w14:textId="77777777" w:rsidR="004C5DB9" w:rsidRDefault="004C5DB9">
      <w:pPr>
        <w:spacing w:line="360" w:lineRule="auto"/>
        <w:jc w:val="both"/>
      </w:pPr>
    </w:p>
    <w:p w14:paraId="1E8397E8" w14:textId="77777777" w:rsidR="004C5DB9"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February 27, 2023</w:t>
      </w:r>
    </w:p>
    <w:p w14:paraId="39675F58" w14:textId="77777777" w:rsidR="004C5DB9"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March 25, 2023</w:t>
      </w:r>
    </w:p>
    <w:p w14:paraId="4DC1986C" w14:textId="14EEED2A" w:rsidR="004C5DB9" w:rsidRDefault="00000000">
      <w:pPr>
        <w:spacing w:line="360" w:lineRule="auto"/>
        <w:jc w:val="both"/>
      </w:pPr>
      <w:r>
        <w:rPr>
          <w:rFonts w:ascii="Book Antiqua" w:eastAsia="Book Antiqua" w:hAnsi="Book Antiqua" w:cs="Book Antiqua"/>
          <w:b/>
          <w:bCs/>
        </w:rPr>
        <w:t xml:space="preserve">Accepted: </w:t>
      </w:r>
      <w:ins w:id="0" w:author="Jin-Lei Wang" w:date="2023-04-23T16:47:00Z">
        <w:r w:rsidR="00C45D0D" w:rsidRPr="00792D7C">
          <w:rPr>
            <w:rFonts w:ascii="Book Antiqua" w:eastAsia="Book Antiqua" w:hAnsi="Book Antiqua" w:cs="Book Antiqua"/>
          </w:rPr>
          <w:t>April 23, 2023</w:t>
        </w:r>
      </w:ins>
    </w:p>
    <w:p w14:paraId="17013ED4" w14:textId="77777777" w:rsidR="004C5DB9"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Published online: </w:t>
      </w:r>
    </w:p>
    <w:p w14:paraId="25D40B75" w14:textId="77777777" w:rsidR="004C5DB9" w:rsidRDefault="004C5DB9">
      <w:pPr>
        <w:spacing w:line="360" w:lineRule="auto"/>
        <w:jc w:val="both"/>
        <w:rPr>
          <w:rFonts w:ascii="Book Antiqua" w:eastAsia="Book Antiqua" w:hAnsi="Book Antiqua" w:cs="Book Antiqua"/>
          <w:b/>
          <w:color w:val="000000"/>
        </w:rPr>
      </w:pPr>
    </w:p>
    <w:p w14:paraId="52C84312" w14:textId="77777777" w:rsidR="004C5DB9" w:rsidRDefault="004C5DB9">
      <w:pPr>
        <w:spacing w:line="360" w:lineRule="auto"/>
        <w:jc w:val="both"/>
        <w:rPr>
          <w:rFonts w:ascii="Book Antiqua" w:eastAsia="Book Antiqua" w:hAnsi="Book Antiqua" w:cs="Book Antiqua"/>
          <w:b/>
          <w:color w:val="000000"/>
        </w:rPr>
      </w:pPr>
    </w:p>
    <w:p w14:paraId="67C1F2E3" w14:textId="77777777" w:rsidR="004C5DB9" w:rsidRDefault="00000000">
      <w:pPr>
        <w:spacing w:line="360" w:lineRule="auto"/>
        <w:jc w:val="both"/>
      </w:pPr>
      <w:r>
        <w:rPr>
          <w:rFonts w:ascii="Book Antiqua" w:eastAsia="Book Antiqua" w:hAnsi="Book Antiqua" w:cs="Book Antiqua"/>
          <w:b/>
          <w:color w:val="000000"/>
        </w:rPr>
        <w:t>Abstract</w:t>
      </w:r>
    </w:p>
    <w:p w14:paraId="168FD724" w14:textId="77777777" w:rsidR="004C5DB9" w:rsidRDefault="00000000">
      <w:pPr>
        <w:spacing w:line="360" w:lineRule="auto"/>
        <w:jc w:val="both"/>
      </w:pPr>
      <w:r>
        <w:rPr>
          <w:rFonts w:ascii="Book Antiqua" w:eastAsia="Book Antiqua" w:hAnsi="Book Antiqua" w:cs="Book Antiqua"/>
          <w:color w:val="000000"/>
        </w:rPr>
        <w:t>BACKGROUND</w:t>
      </w:r>
    </w:p>
    <w:p w14:paraId="273D5067" w14:textId="77777777" w:rsidR="004C5DB9" w:rsidRDefault="00000000">
      <w:pPr>
        <w:spacing w:line="360" w:lineRule="auto"/>
        <w:jc w:val="both"/>
      </w:pPr>
      <w:r>
        <w:rPr>
          <w:rFonts w:ascii="Book Antiqua" w:eastAsia="Book Antiqua" w:hAnsi="Book Antiqua" w:cs="Book Antiqua"/>
          <w:color w:val="000000"/>
        </w:rPr>
        <w:t xml:space="preserve">Vonoprazan (VPZ)-based regimens are an effective first-line therapy for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infection. However, their value as a rescue therapy needs to be explored.</w:t>
      </w:r>
    </w:p>
    <w:p w14:paraId="76424E77" w14:textId="77777777" w:rsidR="004C5DB9" w:rsidRDefault="004C5DB9">
      <w:pPr>
        <w:spacing w:line="360" w:lineRule="auto"/>
        <w:jc w:val="both"/>
      </w:pPr>
    </w:p>
    <w:p w14:paraId="68C91D45" w14:textId="77777777" w:rsidR="004C5DB9" w:rsidRDefault="00000000">
      <w:pPr>
        <w:spacing w:line="360" w:lineRule="auto"/>
        <w:jc w:val="both"/>
      </w:pPr>
      <w:r>
        <w:rPr>
          <w:rFonts w:ascii="Book Antiqua" w:eastAsia="Book Antiqua" w:hAnsi="Book Antiqua" w:cs="Book Antiqua"/>
          <w:color w:val="000000"/>
        </w:rPr>
        <w:t>AIM</w:t>
      </w:r>
    </w:p>
    <w:p w14:paraId="0674CB98" w14:textId="77777777" w:rsidR="004C5DB9" w:rsidRDefault="00000000">
      <w:pPr>
        <w:spacing w:line="360" w:lineRule="auto"/>
        <w:jc w:val="both"/>
      </w:pPr>
      <w:r>
        <w:rPr>
          <w:rFonts w:ascii="Book Antiqua" w:eastAsia="Book Antiqua" w:hAnsi="Book Antiqua" w:cs="Book Antiqua"/>
          <w:color w:val="000000"/>
        </w:rPr>
        <w:t xml:space="preserve">To assess a VPZ-based regimen as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rescue therapy.</w:t>
      </w:r>
    </w:p>
    <w:p w14:paraId="49B32C6F" w14:textId="77777777" w:rsidR="004C5DB9" w:rsidRDefault="004C5DB9">
      <w:pPr>
        <w:spacing w:line="360" w:lineRule="auto"/>
        <w:jc w:val="both"/>
      </w:pPr>
    </w:p>
    <w:p w14:paraId="79BC6A39" w14:textId="77777777" w:rsidR="004C5DB9" w:rsidRDefault="00000000">
      <w:pPr>
        <w:spacing w:line="360" w:lineRule="auto"/>
        <w:jc w:val="both"/>
      </w:pPr>
      <w:r>
        <w:rPr>
          <w:rFonts w:ascii="Book Antiqua" w:eastAsia="Book Antiqua" w:hAnsi="Book Antiqua" w:cs="Book Antiqua"/>
          <w:color w:val="000000"/>
        </w:rPr>
        <w:t>METHODS</w:t>
      </w:r>
    </w:p>
    <w:p w14:paraId="4C440CFC" w14:textId="77777777" w:rsidR="004C5DB9" w:rsidRDefault="00000000">
      <w:pPr>
        <w:spacing w:line="360" w:lineRule="auto"/>
        <w:jc w:val="both"/>
      </w:pPr>
      <w:r>
        <w:rPr>
          <w:rFonts w:ascii="Book Antiqua" w:eastAsia="Book Antiqua" w:hAnsi="Book Antiqua" w:cs="Book Antiqua"/>
          <w:color w:val="000000"/>
        </w:rPr>
        <w:t xml:space="preserve">This prospective, single-center, clinical trial was conducted between January and August 2022. Patients with a history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treatment failure were administered 20 mg VPZ twice daily, 750 mg amoxicillin 3 times daily, and 250 mg </w:t>
      </w:r>
      <w:r>
        <w:rPr>
          <w:rFonts w:ascii="Book Antiqua" w:eastAsia="Book Antiqua" w:hAnsi="Book Antiqua" w:cs="Book Antiqua"/>
          <w:i/>
          <w:iCs/>
          <w:color w:val="000000"/>
        </w:rPr>
        <w:t>Saccharomyces boulardii</w:t>
      </w:r>
      <w:r>
        <w:rPr>
          <w:rFonts w:ascii="Book Antiqua" w:eastAsia="Book Antiqua" w:hAnsi="Book Antiqua" w:cs="Book Antiqua"/>
          <w:color w:val="000000"/>
        </w:rPr>
        <w:t xml:space="preserve"> (</w:t>
      </w:r>
      <w:r>
        <w:rPr>
          <w:rFonts w:ascii="Book Antiqua" w:eastAsia="Book Antiqua" w:hAnsi="Book Antiqua" w:cs="Book Antiqua"/>
          <w:i/>
          <w:iCs/>
          <w:color w:val="000000"/>
        </w:rPr>
        <w:t>S. boulardii</w:t>
      </w:r>
      <w:r>
        <w:rPr>
          <w:rFonts w:ascii="Book Antiqua" w:eastAsia="Book Antiqua" w:hAnsi="Book Antiqua" w:cs="Book Antiqua"/>
          <w:color w:val="000000"/>
        </w:rPr>
        <w:t>) twice daily for 14 d (14-d VAS regimen). VPZ and</w:t>
      </w:r>
      <w:r>
        <w:rPr>
          <w:rFonts w:ascii="Book Antiqua" w:eastAsia="Book Antiqua" w:hAnsi="Book Antiqua" w:cs="Book Antiqua"/>
          <w:i/>
          <w:iCs/>
          <w:color w:val="000000"/>
        </w:rPr>
        <w:t xml:space="preserve"> S. boulardii</w:t>
      </w:r>
      <w:r>
        <w:rPr>
          <w:rFonts w:ascii="Book Antiqua" w:eastAsia="Book Antiqua" w:hAnsi="Book Antiqua" w:cs="Book Antiqua"/>
          <w:color w:val="000000"/>
        </w:rPr>
        <w:t xml:space="preserve"> were taken before meals, while amoxicillin was taken after meals. Within 3 d after the end of eradication therapy, all patients were asked to fill in a questionnaire to assess any adverse events they may have experienced. At least 4-6 wk after the end of eradication therapy, eradication success was assessed using a </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C-urea breath test, and factors associated with eradication success were explored.</w:t>
      </w:r>
    </w:p>
    <w:p w14:paraId="69B2F82F" w14:textId="77777777" w:rsidR="004C5DB9" w:rsidRDefault="004C5DB9">
      <w:pPr>
        <w:spacing w:line="360" w:lineRule="auto"/>
        <w:jc w:val="both"/>
      </w:pPr>
    </w:p>
    <w:p w14:paraId="11E81EB6" w14:textId="77777777" w:rsidR="004C5DB9" w:rsidRDefault="00000000">
      <w:pPr>
        <w:spacing w:line="360" w:lineRule="auto"/>
        <w:jc w:val="both"/>
      </w:pPr>
      <w:r>
        <w:rPr>
          <w:rFonts w:ascii="Book Antiqua" w:eastAsia="Book Antiqua" w:hAnsi="Book Antiqua" w:cs="Book Antiqua"/>
          <w:color w:val="000000"/>
        </w:rPr>
        <w:lastRenderedPageBreak/>
        <w:t>RESULTS</w:t>
      </w:r>
    </w:p>
    <w:p w14:paraId="10EED45B" w14:textId="77777777" w:rsidR="004C5DB9" w:rsidRDefault="00000000">
      <w:pPr>
        <w:spacing w:line="360" w:lineRule="auto"/>
        <w:jc w:val="both"/>
      </w:pPr>
      <w:r>
        <w:rPr>
          <w:rFonts w:ascii="Book Antiqua" w:eastAsia="Book Antiqua" w:hAnsi="Book Antiqua" w:cs="Book Antiqua"/>
          <w:color w:val="000000"/>
        </w:rPr>
        <w:t>Herein, 103 patients were assessed, and 68 patients were finally included. All included patients had 1-3 previous eradication failures. The overall eradication rates calculated using intention-to-treat and per-protocol analyses were 92.6% (63/68) and 92.3% (60/65), respectively. The eradication rate did not differ with the number of treatment failures (</w:t>
      </w:r>
      <w:r>
        <w:rPr>
          <w:rFonts w:ascii="Book Antiqua" w:eastAsia="Book Antiqua" w:hAnsi="Book Antiqua" w:cs="Book Antiqua"/>
          <w:i/>
          <w:iCs/>
          <w:color w:val="000000"/>
        </w:rPr>
        <w:t>P</w:t>
      </w:r>
      <w:r>
        <w:rPr>
          <w:rFonts w:ascii="Book Antiqua" w:eastAsia="Book Antiqua" w:hAnsi="Book Antiqua" w:cs="Book Antiqua"/>
          <w:color w:val="000000"/>
        </w:rPr>
        <w:t xml:space="preserve"> = 0.433). The rates of clarithromycin, metronidazole, and levofloxacin resistance were 91.3% (21/23), 100.0% (23/23), and 60.9% (14/23), respectively. There were no cases of resistance to tetracycline, amoxicillin, or furazolidone. In 60.9% (14/23) patients, the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isolate was resistant to all 3 antibiotics (clarithromycin, metronidazole, and levofloxacin); however, eradication was achieved in 92.9% (13/14) patients. All patients showed metronidazole resistance, and had an eradication rate of 91.3% (21/23). The eradication rate was higher among patients without anxiety (96.8%) than among patients with anxiety (60.0%,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No severe adverse events occurred; most adverse events were mild and disappeared without intervention. Good compliance was seen in 95.6% (65/68) patients. Serological examination showed no significant changes in liver and kidney function.</w:t>
      </w:r>
    </w:p>
    <w:p w14:paraId="35556F4A" w14:textId="77777777" w:rsidR="004C5DB9" w:rsidRDefault="004C5DB9">
      <w:pPr>
        <w:spacing w:line="360" w:lineRule="auto"/>
        <w:jc w:val="both"/>
      </w:pPr>
    </w:p>
    <w:p w14:paraId="299B479F" w14:textId="77777777" w:rsidR="004C5DB9" w:rsidRDefault="00000000">
      <w:pPr>
        <w:spacing w:line="360" w:lineRule="auto"/>
        <w:jc w:val="both"/>
      </w:pPr>
      <w:r>
        <w:rPr>
          <w:rFonts w:ascii="Book Antiqua" w:eastAsia="Book Antiqua" w:hAnsi="Book Antiqua" w:cs="Book Antiqua"/>
          <w:color w:val="000000"/>
        </w:rPr>
        <w:t>CONCLUSION</w:t>
      </w:r>
    </w:p>
    <w:p w14:paraId="45175B27" w14:textId="77777777" w:rsidR="004C5DB9" w:rsidRDefault="00000000">
      <w:pPr>
        <w:spacing w:line="360" w:lineRule="auto"/>
        <w:jc w:val="both"/>
      </w:pPr>
      <w:r>
        <w:rPr>
          <w:rFonts w:ascii="Book Antiqua" w:eastAsia="Book Antiqua" w:hAnsi="Book Antiqua" w:cs="Book Antiqua"/>
          <w:color w:val="000000"/>
        </w:rPr>
        <w:t>VAS is a safe and effective rescue therapy, with an acceptable eradication rate (&gt; 90%), regardless of the number of prior treatment failures. Anxiety may be associated with eradication failure.</w:t>
      </w:r>
    </w:p>
    <w:p w14:paraId="2C10D072" w14:textId="77777777" w:rsidR="004C5DB9" w:rsidRDefault="004C5DB9">
      <w:pPr>
        <w:spacing w:line="360" w:lineRule="auto"/>
        <w:jc w:val="both"/>
      </w:pPr>
    </w:p>
    <w:p w14:paraId="1C1960C3" w14:textId="77777777" w:rsidR="004C5DB9" w:rsidRDefault="00000000">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 xml:space="preserve">Vonoprazan; </w:t>
      </w:r>
      <w:r>
        <w:rPr>
          <w:rFonts w:ascii="Book Antiqua" w:eastAsia="Book Antiqua" w:hAnsi="Book Antiqua" w:cs="Book Antiqua"/>
          <w:i/>
          <w:iCs/>
          <w:color w:val="000000"/>
        </w:rPr>
        <w:t>Saccharomyces boulardii</w:t>
      </w:r>
      <w:r>
        <w:rPr>
          <w:rFonts w:ascii="Book Antiqua" w:eastAsia="Book Antiqua" w:hAnsi="Book Antiqua" w:cs="Book Antiqua"/>
          <w:color w:val="000000"/>
        </w:rPr>
        <w:t>; Rescue therapy</w:t>
      </w:r>
      <w:r>
        <w:rPr>
          <w:rFonts w:ascii="Book Antiqua" w:eastAsia="Book Antiqua" w:hAnsi="Book Antiqua" w:cs="Book Antiqua"/>
          <w:i/>
          <w:iCs/>
          <w:color w:val="000000"/>
        </w:rPr>
        <w:t>; Helicobacter pylori;</w:t>
      </w:r>
      <w:r>
        <w:rPr>
          <w:rFonts w:ascii="Book Antiqua" w:eastAsia="Book Antiqua" w:hAnsi="Book Antiqua" w:cs="Book Antiqua"/>
          <w:color w:val="000000"/>
        </w:rPr>
        <w:t xml:space="preserve"> Eradication; Anxiety</w:t>
      </w:r>
    </w:p>
    <w:p w14:paraId="14A1C6EC" w14:textId="77777777" w:rsidR="004C5DB9" w:rsidRDefault="004C5DB9">
      <w:pPr>
        <w:spacing w:line="360" w:lineRule="auto"/>
        <w:jc w:val="both"/>
      </w:pPr>
    </w:p>
    <w:p w14:paraId="1D591A69" w14:textId="77777777" w:rsidR="004C5DB9" w:rsidRDefault="00000000">
      <w:pPr>
        <w:spacing w:line="360" w:lineRule="auto"/>
        <w:jc w:val="both"/>
      </w:pPr>
      <w:r>
        <w:rPr>
          <w:rFonts w:ascii="Book Antiqua" w:eastAsia="Book Antiqua" w:hAnsi="Book Antiqua" w:cs="Book Antiqua"/>
        </w:rPr>
        <w:t xml:space="preserve">Yu J, Lv YM, Yang P, Jiang YZ, Qin XR, Wang XY. Safety and effectiveness of vonoprazan-based rescue therapy for Helicobacter pylori infection.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7E56FD57" w14:textId="77777777" w:rsidR="004C5DB9" w:rsidRDefault="004C5DB9">
      <w:pPr>
        <w:spacing w:line="360" w:lineRule="auto"/>
        <w:jc w:val="both"/>
      </w:pPr>
    </w:p>
    <w:p w14:paraId="6A41F295" w14:textId="77777777" w:rsidR="004C5DB9" w:rsidRDefault="00000000">
      <w:pPr>
        <w:spacing w:line="360" w:lineRule="auto"/>
        <w:jc w:val="both"/>
      </w:pPr>
      <w:r>
        <w:rPr>
          <w:rFonts w:ascii="Book Antiqua" w:eastAsia="Book Antiqua" w:hAnsi="Book Antiqua" w:cs="Book Antiqua"/>
          <w:b/>
          <w:bCs/>
        </w:rPr>
        <w:lastRenderedPageBreak/>
        <w:t xml:space="preserve">Core Tip: </w:t>
      </w:r>
      <w:r>
        <w:rPr>
          <w:rFonts w:ascii="Book Antiqua" w:eastAsia="Book Antiqua" w:hAnsi="Book Antiqua" w:cs="Book Antiqua"/>
          <w:color w:val="000000"/>
        </w:rPr>
        <w:t xml:space="preserve">Vonoprazan (VPZ)-containing triple therapies have been shown to contribute to global antimicrobial resistance, while </w:t>
      </w:r>
      <w:r>
        <w:rPr>
          <w:rFonts w:ascii="Book Antiqua" w:eastAsia="Book Antiqua" w:hAnsi="Book Antiqua" w:cs="Book Antiqua"/>
          <w:i/>
          <w:iCs/>
          <w:color w:val="000000"/>
        </w:rPr>
        <w:t>Saccharomyces boulardii</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shd w:val="clear" w:color="auto" w:fill="FFFFFF"/>
        </w:rPr>
        <w:t>S. boulardii</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supplementation has significantly improved </w:t>
      </w:r>
      <w:r>
        <w:rPr>
          <w:rFonts w:ascii="Book Antiqua" w:eastAsia="Book Antiqua" w:hAnsi="Book Antiqua" w:cs="Book Antiqua"/>
          <w:i/>
          <w:iCs/>
          <w:color w:val="000000"/>
        </w:rPr>
        <w:t xml:space="preserve">Helicobacter pylori </w:t>
      </w:r>
      <w:r>
        <w:rPr>
          <w:rFonts w:ascii="Book Antiqua" w:eastAsia="Book Antiqua" w:hAnsi="Book Antiqua" w:cs="Book Antiqua"/>
          <w:color w:val="000000"/>
        </w:rPr>
        <w:t xml:space="preserve">eradication rates and decreased adverse events. This study revealed that the VPZ and amoxicillin dual regimen with </w:t>
      </w:r>
      <w:r>
        <w:rPr>
          <w:rFonts w:ascii="Book Antiqua" w:eastAsia="Book Antiqua" w:hAnsi="Book Antiqua" w:cs="Book Antiqua"/>
          <w:i/>
          <w:iCs/>
          <w:color w:val="000000"/>
        </w:rPr>
        <w:t>S. boulardii</w:t>
      </w:r>
      <w:r>
        <w:rPr>
          <w:rFonts w:ascii="Book Antiqua" w:eastAsia="Book Antiqua" w:hAnsi="Book Antiqua" w:cs="Book Antiqua"/>
          <w:color w:val="000000"/>
        </w:rPr>
        <w:t xml:space="preserve"> supplementation is safe and effective H. pylori rescue therapy, regardless of the number of prior treatment failures. Acceptable eradication rates (&gt; 90%) were achieved in patients with resistance to clarithromycin, metronidazole, and levofloxacin. However, the regimen may need to be adjusted for patients with anxiety.</w:t>
      </w:r>
    </w:p>
    <w:p w14:paraId="7F042141" w14:textId="77777777" w:rsidR="004C5DB9" w:rsidRDefault="004C5DB9">
      <w:pPr>
        <w:spacing w:line="360" w:lineRule="auto"/>
        <w:jc w:val="both"/>
      </w:pPr>
    </w:p>
    <w:p w14:paraId="5C7CC6BA" w14:textId="77777777" w:rsidR="004C5DB9" w:rsidRDefault="00000000">
      <w:pPr>
        <w:spacing w:line="360" w:lineRule="auto"/>
        <w:jc w:val="both"/>
      </w:pPr>
      <w:r>
        <w:rPr>
          <w:rFonts w:ascii="Book Antiqua" w:eastAsia="Book Antiqua" w:hAnsi="Book Antiqua" w:cs="Book Antiqua"/>
          <w:b/>
          <w:caps/>
          <w:color w:val="000000"/>
          <w:u w:val="single"/>
        </w:rPr>
        <w:t>INTRODUCTION</w:t>
      </w:r>
    </w:p>
    <w:p w14:paraId="39E0C12F" w14:textId="77777777" w:rsidR="004C5DB9" w:rsidRDefault="00000000">
      <w:pPr>
        <w:spacing w:line="360" w:lineRule="auto"/>
        <w:jc w:val="both"/>
      </w:pPr>
      <w:r>
        <w:rPr>
          <w:rFonts w:ascii="Book Antiqua" w:eastAsia="Book Antiqua" w:hAnsi="Book Antiqua" w:cs="Book Antiqua"/>
          <w:i/>
          <w:iCs/>
          <w:color w:val="000000"/>
        </w:rPr>
        <w:t xml:space="preserve">Helicobacter pylori </w:t>
      </w:r>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rPr>
        <w:t>H. pylori</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which infects over 50% of the global population, is a leading cause of chronic gastritis, peptic ulcer disease, and gastric cancer.</w:t>
      </w:r>
      <w:r>
        <w:rPr>
          <w:rFonts w:ascii="Book Antiqua" w:eastAsia="Book Antiqua" w:hAnsi="Book Antiqua" w:cs="Book Antiqua"/>
          <w:color w:val="000000"/>
          <w:shd w:val="clear" w:color="auto" w:fill="FFFFFF"/>
        </w:rPr>
        <w:t xml:space="preserve"> The e</w:t>
      </w:r>
      <w:r>
        <w:rPr>
          <w:rFonts w:ascii="Book Antiqua" w:eastAsia="Book Antiqua" w:hAnsi="Book Antiqua" w:cs="Book Antiqua"/>
          <w:color w:val="000000"/>
        </w:rPr>
        <w:t xml:space="preserve">radication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can effectively prevent peptic ulcer recurrence and lower gastric cancer incidence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In regions with high antibiotic resistance, such as China, 14-d bismuth-containing quadruple therapy (BQT) is the recommended first-line treatment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However, as the rates of resistance to clarithromycin, metronidazole, and levofloxacin have markedly increased worldwide, BQT fails to eradicate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in approximately 15%-20% patients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Multiple failed attempts at eradication therapy tend to increase the prevalence of multidrug-resistant strains, making rescue treatment more difficult</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Unlike the above antibiotics, the rates of primary and secondary resistance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to amoxicillin have remained low and stable</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Amoxicillin shows a pH- and time-dependent bactericidal effect. Recently, h</w:t>
      </w:r>
      <w:r>
        <w:rPr>
          <w:rFonts w:ascii="Book Antiqua" w:eastAsia="Book Antiqua" w:hAnsi="Book Antiqua" w:cs="Book Antiqua"/>
          <w:color w:val="000000"/>
          <w:shd w:val="clear" w:color="auto" w:fill="FFFFFF"/>
        </w:rPr>
        <w:t xml:space="preserve">igh-dose, high-frequency dual therapy with amoxicillin and a proton pump inhibitor (PPI) was reported to show promising outcomes when used as a first-line or </w:t>
      </w:r>
      <w:r>
        <w:rPr>
          <w:rFonts w:ascii="Book Antiqua" w:eastAsia="Book Antiqua" w:hAnsi="Book Antiqua" w:cs="Book Antiqua"/>
          <w:color w:val="000000"/>
        </w:rPr>
        <w:t>rescue treatment</w:t>
      </w:r>
      <w:r>
        <w:rPr>
          <w:rFonts w:ascii="Book Antiqua" w:eastAsia="Book Antiqua" w:hAnsi="Book Antiqua" w:cs="Book Antiqua"/>
          <w:color w:val="000000"/>
          <w:shd w:val="clear" w:color="auto" w:fill="FFFFFF"/>
        </w:rPr>
        <w:t xml:space="preserve"> for the eradication of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Maastricht VI/Florence Consensus Report recommends high-dose dual therapy with a PPI plus amoxicillin as a rescue therapy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7E600C53" w14:textId="77777777" w:rsidR="004C5DB9" w:rsidRDefault="00000000">
      <w:pPr>
        <w:spacing w:line="360" w:lineRule="auto"/>
        <w:ind w:firstLine="420"/>
        <w:jc w:val="both"/>
      </w:pPr>
      <w:r>
        <w:rPr>
          <w:rFonts w:ascii="Book Antiqua" w:eastAsia="Book Antiqua" w:hAnsi="Book Antiqua" w:cs="Book Antiqua"/>
          <w:color w:val="000000"/>
        </w:rPr>
        <w:t>Vonoprazan (VPZ), the first clinically available potassium-competing acid blocker (P-CAB), produces a more rapid and sustained acid inhibition effect than PPIs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lastRenderedPageBreak/>
        <w:t>Therefore, VPZ-amoxicillin dual therapy (VA-dual) is expected to be more effective than PPI-amoxicillin dual therapy. In recent years, first-line treatment with VA-dual, consisting of amoxicillin (3 g/d or less) and VPZ (40 mg/d), has been reported to achieve eradication rates of 78.5%-93.5%</w:t>
      </w:r>
      <w:r>
        <w:rPr>
          <w:rFonts w:ascii="Book Antiqua" w:eastAsia="Book Antiqua" w:hAnsi="Book Antiqua" w:cs="Book Antiqua"/>
          <w:color w:val="000000"/>
          <w:szCs w:val="20"/>
          <w:vertAlign w:val="superscript"/>
        </w:rPr>
        <w:t>[14-17]</w:t>
      </w:r>
      <w:r>
        <w:rPr>
          <w:rFonts w:ascii="Book Antiqua" w:eastAsia="Book Antiqua" w:hAnsi="Book Antiqua" w:cs="Book Antiqua"/>
          <w:color w:val="000000"/>
        </w:rPr>
        <w:t xml:space="preserve">. However, limited reports are available on the success rate of VA-dual as a rescue treatment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only one retrospective study conducted in China has reported a successful eradication rate of 92.5% after VA-dual</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However, the regimens were not consistent, and the frequencies of the amoxicillin and VPZ doses varied. Therefore, further optimization of VA-dual as a rescue treatment is warranted.</w:t>
      </w:r>
    </w:p>
    <w:p w14:paraId="45C5CDB4" w14:textId="77777777" w:rsidR="004C5DB9" w:rsidRDefault="00000000">
      <w:pPr>
        <w:spacing w:line="360" w:lineRule="auto"/>
        <w:ind w:firstLine="240"/>
        <w:jc w:val="both"/>
      </w:pPr>
      <w:r>
        <w:rPr>
          <w:rFonts w:ascii="Book Antiqua" w:eastAsia="Book Antiqua" w:hAnsi="Book Antiqua" w:cs="Book Antiqua"/>
          <w:color w:val="000000"/>
          <w:shd w:val="clear" w:color="auto" w:fill="FFFFFF"/>
        </w:rPr>
        <w:t xml:space="preserve">Some recent consensus guidelines for the management of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infection have proposed that certain probiotics can effectively decrease the gastrointestinal side effects of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eradication therapies</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shd w:val="clear" w:color="auto" w:fill="FFFFFF"/>
        </w:rPr>
        <w:t xml:space="preserve">. A recent meta-analysis demonstrated that </w:t>
      </w:r>
      <w:r>
        <w:rPr>
          <w:rFonts w:ascii="Book Antiqua" w:eastAsia="Book Antiqua" w:hAnsi="Book Antiqua" w:cs="Book Antiqua"/>
          <w:i/>
          <w:iCs/>
          <w:color w:val="000000"/>
          <w:shd w:val="clear" w:color="auto" w:fill="FFFFFF"/>
        </w:rPr>
        <w:t>Saccharomyces boulardii</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S. boulardii</w:t>
      </w:r>
      <w:r>
        <w:rPr>
          <w:rFonts w:ascii="Book Antiqua" w:eastAsia="Book Antiqua" w:hAnsi="Book Antiqua" w:cs="Book Antiqua"/>
          <w:color w:val="000000"/>
          <w:shd w:val="clear" w:color="auto" w:fill="FFFFFF"/>
        </w:rPr>
        <w:t>) supplementation during standard eradication therapy</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(triple regimen, sequential regimen, or quadruple regimen) significantly improved eradication rates and decreased the overall incidence of adverse events</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shd w:val="clear" w:color="auto" w:fill="FFFFFF"/>
        </w:rPr>
        <w:t xml:space="preserve">. However, few studies have evaluated the effects of </w:t>
      </w:r>
      <w:r>
        <w:rPr>
          <w:rFonts w:ascii="Book Antiqua" w:eastAsia="Book Antiqua" w:hAnsi="Book Antiqua" w:cs="Book Antiqua"/>
          <w:i/>
          <w:iCs/>
          <w:color w:val="000000"/>
          <w:shd w:val="clear" w:color="auto" w:fill="FFFFFF"/>
        </w:rPr>
        <w:t>S. boulardii</w:t>
      </w:r>
      <w:r>
        <w:rPr>
          <w:rFonts w:ascii="Book Antiqua" w:eastAsia="Book Antiqua" w:hAnsi="Book Antiqua" w:cs="Book Antiqua"/>
          <w:color w:val="000000"/>
          <w:shd w:val="clear" w:color="auto" w:fill="FFFFFF"/>
        </w:rPr>
        <w:t xml:space="preserve"> as a supplement to the </w:t>
      </w:r>
      <w:r>
        <w:rPr>
          <w:rFonts w:ascii="Book Antiqua" w:eastAsia="Book Antiqua" w:hAnsi="Book Antiqua" w:cs="Book Antiqua"/>
          <w:color w:val="000000"/>
        </w:rPr>
        <w:t>VA-dual</w:t>
      </w:r>
      <w:r>
        <w:rPr>
          <w:rFonts w:ascii="Book Antiqua" w:eastAsia="Book Antiqua" w:hAnsi="Book Antiqua" w:cs="Book Antiqua"/>
          <w:color w:val="000000"/>
          <w:shd w:val="clear" w:color="auto" w:fill="FFFFFF"/>
        </w:rPr>
        <w:t xml:space="preserve"> regimen in terms of the eradication rate of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and treatment-related adverse events.</w:t>
      </w:r>
    </w:p>
    <w:p w14:paraId="50714E7A" w14:textId="77777777" w:rsidR="004C5DB9" w:rsidRDefault="00000000">
      <w:pPr>
        <w:spacing w:line="360" w:lineRule="auto"/>
        <w:ind w:firstLine="240"/>
        <w:jc w:val="both"/>
      </w:pPr>
      <w:r>
        <w:rPr>
          <w:rFonts w:ascii="Book Antiqua" w:eastAsia="Book Antiqua" w:hAnsi="Book Antiqua" w:cs="Book Antiqua"/>
          <w:color w:val="000000"/>
        </w:rPr>
        <w:t xml:space="preserve">Therefore, the aim of this prospective study was to determine the safety and efficacy of VA-dual plus </w:t>
      </w:r>
      <w:r>
        <w:rPr>
          <w:rFonts w:ascii="Book Antiqua" w:eastAsia="Book Antiqua" w:hAnsi="Book Antiqua" w:cs="Book Antiqua"/>
          <w:i/>
          <w:iCs/>
          <w:color w:val="000000"/>
        </w:rPr>
        <w:t>S. boulardii</w:t>
      </w:r>
      <w:r>
        <w:rPr>
          <w:rFonts w:ascii="Book Antiqua" w:eastAsia="Book Antiqua" w:hAnsi="Book Antiqua" w:cs="Book Antiqua"/>
          <w:color w:val="000000"/>
        </w:rPr>
        <w:t xml:space="preserve"> supplementation as a rescue treatment for patients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We additionally explored potential factors influencing eradication rates, and put forward our recommendations to improve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rates in clinical practice.</w:t>
      </w:r>
    </w:p>
    <w:p w14:paraId="25DC813A" w14:textId="77777777" w:rsidR="004C5DB9" w:rsidRDefault="004C5DB9">
      <w:pPr>
        <w:spacing w:line="360" w:lineRule="auto"/>
        <w:ind w:firstLine="240"/>
        <w:jc w:val="both"/>
      </w:pPr>
    </w:p>
    <w:p w14:paraId="17565EEC" w14:textId="77777777" w:rsidR="004C5DB9" w:rsidRDefault="00000000">
      <w:pPr>
        <w:spacing w:line="360" w:lineRule="auto"/>
        <w:jc w:val="both"/>
      </w:pPr>
      <w:r>
        <w:rPr>
          <w:rFonts w:ascii="Book Antiqua" w:eastAsia="Book Antiqua" w:hAnsi="Book Antiqua" w:cs="Book Antiqua"/>
          <w:b/>
          <w:caps/>
          <w:color w:val="000000"/>
          <w:u w:val="single"/>
        </w:rPr>
        <w:t>MATERIALS AND METHODS</w:t>
      </w:r>
    </w:p>
    <w:p w14:paraId="678436D5" w14:textId="77777777" w:rsidR="004C5DB9" w:rsidRDefault="00000000">
      <w:pPr>
        <w:spacing w:line="360" w:lineRule="auto"/>
        <w:jc w:val="both"/>
      </w:pPr>
      <w:r>
        <w:rPr>
          <w:rFonts w:ascii="Book Antiqua" w:eastAsia="Book Antiqua" w:hAnsi="Book Antiqua" w:cs="Book Antiqua"/>
          <w:b/>
          <w:bCs/>
          <w:i/>
          <w:iCs/>
          <w:color w:val="000000"/>
        </w:rPr>
        <w:t>Statement of ethics and trial registration</w:t>
      </w:r>
    </w:p>
    <w:p w14:paraId="563884EF" w14:textId="77777777" w:rsidR="004C5DB9" w:rsidRDefault="00000000">
      <w:pPr>
        <w:spacing w:line="360" w:lineRule="auto"/>
        <w:jc w:val="both"/>
      </w:pPr>
      <w:r>
        <w:rPr>
          <w:rFonts w:ascii="Book Antiqua" w:eastAsia="Book Antiqua" w:hAnsi="Book Antiqua" w:cs="Book Antiqua"/>
          <w:color w:val="000000"/>
        </w:rPr>
        <w:t>Ethical approval for this pilot study was obtained from Affiliated Changzhou No. 2 People’s Hospital of Nanjing Medical University [No. (2021)</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YLJSD004]. The study adhered to the tenets of the Declaration of Helsinki. Written informed consent was </w:t>
      </w:r>
      <w:r>
        <w:rPr>
          <w:rFonts w:ascii="Book Antiqua" w:eastAsia="Book Antiqua" w:hAnsi="Book Antiqua" w:cs="Book Antiqua"/>
          <w:color w:val="000000"/>
        </w:rPr>
        <w:lastRenderedPageBreak/>
        <w:t>obtained from all patients prior to their enrollment in this study. The study has been registered in the Chinese Clinical Trial Registry (No. ChiCTR2200055125).</w:t>
      </w:r>
    </w:p>
    <w:p w14:paraId="5150B2D1" w14:textId="77777777" w:rsidR="004C5DB9" w:rsidRDefault="004C5DB9">
      <w:pPr>
        <w:spacing w:line="360" w:lineRule="auto"/>
        <w:jc w:val="both"/>
      </w:pPr>
    </w:p>
    <w:p w14:paraId="1FE8EEA5" w14:textId="77777777" w:rsidR="004C5DB9" w:rsidRDefault="00000000">
      <w:pPr>
        <w:spacing w:line="360" w:lineRule="auto"/>
        <w:jc w:val="both"/>
      </w:pPr>
      <w:r>
        <w:rPr>
          <w:rFonts w:ascii="Book Antiqua" w:eastAsia="Book Antiqua" w:hAnsi="Book Antiqua" w:cs="Book Antiqua"/>
          <w:b/>
          <w:bCs/>
          <w:i/>
          <w:iCs/>
          <w:color w:val="000000"/>
        </w:rPr>
        <w:t>Study participants</w:t>
      </w:r>
    </w:p>
    <w:p w14:paraId="4617E6F0" w14:textId="77777777" w:rsidR="004C5DB9" w:rsidRDefault="00000000">
      <w:pPr>
        <w:spacing w:line="360" w:lineRule="auto"/>
        <w:jc w:val="both"/>
      </w:pPr>
      <w:r>
        <w:rPr>
          <w:rFonts w:ascii="Book Antiqua" w:eastAsia="Book Antiqua" w:hAnsi="Book Antiqua" w:cs="Book Antiqua"/>
          <w:color w:val="000000"/>
        </w:rPr>
        <w:t xml:space="preserve">Patients who attended our center between January and August 2022 were screened for their eligibility to participate in this study. The detailed inclusion criteria were as follows: (1) Patients aged over 18 years; (2) patients with a history of at least one failed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treatment; and (3) a minimum 6-mo interval after the end of the last treatment. The following exclusion criteria were applied: (1) A history of gastric surgery; (2) severe concomitant diseases such as hepatic or renal dysfunction; (3) allergy or contraindication to the drugs used in the study regimen; (4) pregnancy or lactation; (5) treatment with a PPI, bismuth, or an antibiotic within 4 wk before the study treatment; (6) alcohol abuse or drug addiction; and (7) lack of informed consent.</w:t>
      </w:r>
    </w:p>
    <w:p w14:paraId="1E036B78" w14:textId="77777777" w:rsidR="004C5DB9" w:rsidRDefault="004C5DB9">
      <w:pPr>
        <w:spacing w:line="360" w:lineRule="auto"/>
        <w:jc w:val="both"/>
      </w:pPr>
    </w:p>
    <w:p w14:paraId="043E8BC0" w14:textId="77777777" w:rsidR="004C5DB9" w:rsidRDefault="00000000">
      <w:pPr>
        <w:spacing w:line="360" w:lineRule="auto"/>
        <w:jc w:val="both"/>
      </w:pPr>
      <w:r>
        <w:rPr>
          <w:rFonts w:ascii="Book Antiqua" w:eastAsia="Book Antiqua" w:hAnsi="Book Antiqua" w:cs="Book Antiqua"/>
          <w:b/>
          <w:bCs/>
          <w:i/>
          <w:iCs/>
          <w:color w:val="000000"/>
        </w:rPr>
        <w:t>Study design and outcomes</w:t>
      </w:r>
    </w:p>
    <w:p w14:paraId="6E83FE38" w14:textId="77777777" w:rsidR="004C5DB9" w:rsidRDefault="00000000">
      <w:pPr>
        <w:spacing w:line="360" w:lineRule="auto"/>
        <w:jc w:val="both"/>
      </w:pPr>
      <w:r>
        <w:rPr>
          <w:rFonts w:ascii="Book Antiqua" w:eastAsia="Book Antiqua" w:hAnsi="Book Antiqua" w:cs="Book Antiqua"/>
          <w:color w:val="000000"/>
        </w:rPr>
        <w:t xml:space="preserve">Before enrollment, the patients’ demographic data, clinical characteristics, and any concomitant diseases were recorded through medical records and physician interviews. The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was based on a positive result of at least one of the following tests: </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C-urea breath test (</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C-UBT), rapid urease test, and histological examination. Some patients also underwent gastroscopy, and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culture and antimicrobial susceptibility testing before treatment. Serum chemistry tests were performed before and after treatment.</w:t>
      </w:r>
    </w:p>
    <w:p w14:paraId="58BC9065" w14:textId="77777777" w:rsidR="004C5DB9" w:rsidRDefault="00000000">
      <w:pPr>
        <w:spacing w:line="360" w:lineRule="auto"/>
        <w:ind w:firstLine="240"/>
        <w:jc w:val="both"/>
      </w:pPr>
      <w:r>
        <w:rPr>
          <w:rFonts w:ascii="Book Antiqua" w:eastAsia="Book Antiqua" w:hAnsi="Book Antiqua" w:cs="Book Antiqua"/>
          <w:color w:val="000000"/>
        </w:rPr>
        <w:t xml:space="preserve">All patients were administered VPZ (20 mg twice daily; Takeda Pharmaceutical, Tokyo, Japan), amoxicillin (750 mg 3 times daily; Federal Pharmaceutical, Hong Kong, China), and </w:t>
      </w:r>
      <w:r>
        <w:rPr>
          <w:rFonts w:ascii="Book Antiqua" w:eastAsia="Book Antiqua" w:hAnsi="Book Antiqua" w:cs="Book Antiqua"/>
          <w:i/>
          <w:iCs/>
          <w:color w:val="000000"/>
        </w:rPr>
        <w:t>S. boulardii</w:t>
      </w:r>
      <w:r>
        <w:rPr>
          <w:rFonts w:ascii="Book Antiqua" w:eastAsia="Book Antiqua" w:hAnsi="Book Antiqua" w:cs="Book Antiqua"/>
          <w:color w:val="000000"/>
        </w:rPr>
        <w:t xml:space="preserve"> (250 mg twice daily; Laboratoires BIOCODEX, France) for 14 d (14-d VAS regimen). VPZ and</w:t>
      </w:r>
      <w:r>
        <w:rPr>
          <w:rFonts w:ascii="Book Antiqua" w:eastAsia="Book Antiqua" w:hAnsi="Book Antiqua" w:cs="Book Antiqua"/>
          <w:i/>
          <w:iCs/>
          <w:color w:val="000000"/>
        </w:rPr>
        <w:t xml:space="preserve"> S. boulardii</w:t>
      </w:r>
      <w:r>
        <w:rPr>
          <w:rFonts w:ascii="Book Antiqua" w:eastAsia="Book Antiqua" w:hAnsi="Book Antiqua" w:cs="Book Antiqua"/>
          <w:color w:val="000000"/>
        </w:rPr>
        <w:t xml:space="preserve"> were taken before meals, while amoxicillin was taken after meals. Patients who felt unwell during treatment or forgot to take their medication were advised to contact the investigators immediately.</w:t>
      </w:r>
    </w:p>
    <w:p w14:paraId="54FC5BD1" w14:textId="77777777" w:rsidR="004C5DB9" w:rsidRDefault="00000000">
      <w:pPr>
        <w:spacing w:line="360" w:lineRule="auto"/>
        <w:ind w:firstLine="240"/>
        <w:jc w:val="both"/>
      </w:pPr>
      <w:r>
        <w:rPr>
          <w:rFonts w:ascii="Book Antiqua" w:eastAsia="Book Antiqua" w:hAnsi="Book Antiqua" w:cs="Book Antiqua"/>
          <w:color w:val="000000"/>
        </w:rPr>
        <w:lastRenderedPageBreak/>
        <w:t>All patients were asked to keep the remaining drugs after treatment and fill out the relevant questions in the questionnaire within 3 d after the end of eradication therapy. Adverse events and patient compliance were assessed using the questionnaires and the patients’ medication diaries. The intensity of the adverse events was graded as follows: None; mild, causing discomfort but not interfering with daily life; moderate, causing discomfort and interfering with daily life; and severe, causing discomfort requiring cessation of treatment. Patient compliance was rated as good if the patient had taken &gt; 80% of all medications prescribed, and as poor, if not</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All patients underwent repeat </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C-UBT for the assessment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4-6 wk after the end of eradication therapy. The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status was interpreted as positive when the δ value was greater than the baseline value of 4, and as negative when the δ value was less than the baseline value of 4. If the δ value exceeded the baseline value, which was between 4 and 6, the test was repeated 1 mo later.</w:t>
      </w:r>
    </w:p>
    <w:p w14:paraId="705B34B1" w14:textId="77777777" w:rsidR="004C5DB9" w:rsidRDefault="00000000">
      <w:pPr>
        <w:spacing w:line="360" w:lineRule="auto"/>
        <w:ind w:firstLine="240"/>
        <w:jc w:val="both"/>
      </w:pPr>
      <w:r>
        <w:rPr>
          <w:rFonts w:ascii="Book Antiqua" w:eastAsia="Book Antiqua" w:hAnsi="Book Antiqua" w:cs="Book Antiqua"/>
          <w:color w:val="000000"/>
        </w:rPr>
        <w:t xml:space="preserve">The primary endpoint of this study was the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eradication rate, as confirmed by a negative </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C-UBT. All patients were included in the intention-to-treat (ITT) analysis. Patients who did not undergo a </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C-UBT during follow-up were considered to have treatment failure in the ITT analysis. Patients who failed to attend follow-up assessments and those with poor compliance were excluded from the per protocol (PP) analysis. The secondary endpoints were the rate of adverse events,</w:t>
      </w:r>
      <w:r>
        <w:rPr>
          <w:rFonts w:ascii="Book Antiqua" w:eastAsia="Book Antiqua" w:hAnsi="Book Antiqua" w:cs="Book Antiqua"/>
          <w:color w:val="000000"/>
          <w:shd w:val="clear" w:color="auto" w:fill="FFFFFF"/>
        </w:rPr>
        <w:t xml:space="preserve"> patient </w:t>
      </w:r>
      <w:r>
        <w:rPr>
          <w:rFonts w:ascii="Book Antiqua" w:eastAsia="Book Antiqua" w:hAnsi="Book Antiqua" w:cs="Book Antiqua"/>
          <w:color w:val="000000"/>
        </w:rPr>
        <w:t>compliance, resistance to antibiotics, and factors related to the eradication rate.</w:t>
      </w:r>
    </w:p>
    <w:p w14:paraId="76016D59" w14:textId="77777777" w:rsidR="004C5DB9" w:rsidRDefault="004C5DB9">
      <w:pPr>
        <w:spacing w:line="360" w:lineRule="auto"/>
        <w:ind w:firstLine="240"/>
        <w:jc w:val="both"/>
      </w:pPr>
    </w:p>
    <w:p w14:paraId="2FCCE3B2" w14:textId="77777777" w:rsidR="004C5DB9" w:rsidRDefault="00000000">
      <w:pPr>
        <w:spacing w:line="360" w:lineRule="auto"/>
        <w:jc w:val="both"/>
      </w:pPr>
      <w:r>
        <w:rPr>
          <w:rFonts w:ascii="Book Antiqua" w:eastAsia="Book Antiqua" w:hAnsi="Book Antiqua" w:cs="Book Antiqua"/>
          <w:b/>
          <w:bCs/>
          <w:i/>
          <w:iCs/>
          <w:color w:val="000000"/>
        </w:rPr>
        <w:t>H. pylori culture and antimicrobial susceptibility testing</w:t>
      </w:r>
    </w:p>
    <w:p w14:paraId="624800F3" w14:textId="77777777" w:rsidR="004C5DB9" w:rsidRDefault="00000000">
      <w:pPr>
        <w:spacing w:line="360" w:lineRule="auto"/>
        <w:jc w:val="both"/>
      </w:pPr>
      <w:r>
        <w:rPr>
          <w:rFonts w:ascii="Book Antiqua" w:eastAsia="Book Antiqua" w:hAnsi="Book Antiqua" w:cs="Book Antiqua"/>
          <w:color w:val="000000"/>
        </w:rPr>
        <w:t xml:space="preserve">From patients who underwent gastroscopy, we collected 2 biopsy specimens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culture, one from the gastric antrum and another from the gastric corpus. Both specimens were stored at -80 °C in brain-heart infusion broth (Oxoid, Basingstoke, United Kingdom) and immediately transported to Zhiyuan Medical Laboratory Institute (Hangzhou, Zhejiang Province, China) for testing. Fully ground specimens were cultured and maintained for 3-7 d in brain-heart infusion agar medium (Oxoid, Basingstoke, United Kingdom) supplemented with 5% defibrinated sheep blood at </w:t>
      </w:r>
      <w:r>
        <w:rPr>
          <w:rFonts w:ascii="Book Antiqua" w:eastAsia="Book Antiqua" w:hAnsi="Book Antiqua" w:cs="Book Antiqua"/>
          <w:color w:val="000000"/>
        </w:rPr>
        <w:lastRenderedPageBreak/>
        <w:t>37 °C in a low-oxygen environment (85% N</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10%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and 5%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isolates were identified on the basis of colony morphology and urease, catalase, and oxidase positivity.</w:t>
      </w:r>
    </w:p>
    <w:p w14:paraId="7F594995" w14:textId="77777777" w:rsidR="004C5DB9" w:rsidRDefault="00000000">
      <w:pPr>
        <w:spacing w:line="360" w:lineRule="auto"/>
        <w:ind w:firstLine="240"/>
        <w:jc w:val="both"/>
      </w:pPr>
      <w:r>
        <w:rPr>
          <w:rFonts w:ascii="Book Antiqua" w:eastAsia="Book Antiqua" w:hAnsi="Book Antiqua" w:cs="Book Antiqua"/>
          <w:color w:val="000000"/>
        </w:rPr>
        <w:t xml:space="preserve">The standard agar plate dilution method was used to assess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susceptibility to commonly used antibiotics.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Minimum inhibitory concentrations (MICs) were calculated after 72 h of culture at 37 °C in a low-oxygen environment. We used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ATCC43504 (NCTC11637) for quality control.</w:t>
      </w:r>
      <w:r>
        <w:rPr>
          <w:rFonts w:ascii="Book Antiqua" w:eastAsia="Book Antiqua" w:hAnsi="Book Antiqua" w:cs="Book Antiqua"/>
          <w:color w:val="000000"/>
          <w:shd w:val="clear" w:color="auto" w:fill="FFFFFF"/>
        </w:rPr>
        <w:t xml:space="preserve"> Antibiotic r</w:t>
      </w:r>
      <w:r>
        <w:rPr>
          <w:rFonts w:ascii="Book Antiqua" w:eastAsia="Book Antiqua" w:hAnsi="Book Antiqua" w:cs="Book Antiqua"/>
          <w:color w:val="000000"/>
        </w:rPr>
        <w:t>esistance was defined at the following MIC values: ≥ 1 µg/mL for clarithromycin, ≥ 8 µg/mL for</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metronidazole, and ≥ 2 µg/mL each for amoxicillin, </w:t>
      </w:r>
      <w:r>
        <w:rPr>
          <w:rFonts w:ascii="Book Antiqua" w:eastAsia="Book Antiqua" w:hAnsi="Book Antiqua" w:cs="Book Antiqua"/>
          <w:color w:val="000000"/>
          <w:shd w:val="clear" w:color="auto" w:fill="FFFFFF"/>
        </w:rPr>
        <w:t>furazolidone</w:t>
      </w:r>
      <w:r>
        <w:rPr>
          <w:rFonts w:ascii="Book Antiqua" w:eastAsia="Book Antiqua" w:hAnsi="Book Antiqua" w:cs="Book Antiqua"/>
          <w:color w:val="000000"/>
        </w:rPr>
        <w:t xml:space="preserve">, levofloxacin, and tetracycline. The MIC values for </w:t>
      </w:r>
      <w:r>
        <w:rPr>
          <w:rFonts w:ascii="Book Antiqua" w:eastAsia="Book Antiqua" w:hAnsi="Book Antiqua" w:cs="Book Antiqua"/>
          <w:color w:val="000000"/>
          <w:shd w:val="clear" w:color="auto" w:fill="FFFFFF"/>
        </w:rPr>
        <w:t>antibiotic r</w:t>
      </w:r>
      <w:r>
        <w:rPr>
          <w:rFonts w:ascii="Book Antiqua" w:eastAsia="Book Antiqua" w:hAnsi="Book Antiqua" w:cs="Book Antiqua"/>
          <w:color w:val="000000"/>
        </w:rPr>
        <w:t xml:space="preserve">esistance were obtained from </w:t>
      </w:r>
      <w:r>
        <w:rPr>
          <w:rFonts w:ascii="Book Antiqua" w:eastAsia="Book Antiqua" w:hAnsi="Book Antiqua" w:cs="Book Antiqua"/>
          <w:color w:val="000000"/>
          <w:shd w:val="clear" w:color="auto" w:fill="FFFFFF"/>
        </w:rPr>
        <w:t>the fourth edition of the National Guide to Clinical Laboratory Procedures</w:t>
      </w:r>
      <w:r>
        <w:rPr>
          <w:rFonts w:ascii="Book Antiqua" w:eastAsia="Book Antiqua" w:hAnsi="Book Antiqua" w:cs="Book Antiqua"/>
          <w:color w:val="000000"/>
          <w:szCs w:val="30"/>
          <w:shd w:val="clear" w:color="auto" w:fill="FFFFFF"/>
          <w:vertAlign w:val="superscript"/>
        </w:rPr>
        <w:t>[21]</w:t>
      </w:r>
      <w:r>
        <w:rPr>
          <w:rFonts w:ascii="Book Antiqua" w:eastAsia="Book Antiqua" w:hAnsi="Book Antiqua" w:cs="Book Antiqua"/>
          <w:color w:val="000000"/>
          <w:shd w:val="clear" w:color="auto" w:fill="FFFFFF"/>
        </w:rPr>
        <w:t>.</w:t>
      </w:r>
    </w:p>
    <w:p w14:paraId="1F68DB22" w14:textId="77777777" w:rsidR="004C5DB9" w:rsidRDefault="004C5DB9">
      <w:pPr>
        <w:spacing w:line="360" w:lineRule="auto"/>
        <w:ind w:firstLine="240"/>
        <w:jc w:val="both"/>
      </w:pPr>
    </w:p>
    <w:p w14:paraId="14AB6086" w14:textId="77777777" w:rsidR="004C5DB9" w:rsidRDefault="00000000">
      <w:pPr>
        <w:spacing w:line="360" w:lineRule="auto"/>
        <w:jc w:val="both"/>
      </w:pPr>
      <w:r>
        <w:rPr>
          <w:rFonts w:ascii="Book Antiqua" w:eastAsia="Book Antiqua" w:hAnsi="Book Antiqua" w:cs="Book Antiqua"/>
          <w:b/>
          <w:bCs/>
          <w:i/>
          <w:iCs/>
          <w:color w:val="000000"/>
        </w:rPr>
        <w:t>Sample-size calculation and statistical analysis</w:t>
      </w:r>
    </w:p>
    <w:p w14:paraId="0DA2BEDD" w14:textId="72B23C3C" w:rsidR="004C5DB9" w:rsidRDefault="00000000">
      <w:pPr>
        <w:spacing w:line="360" w:lineRule="auto"/>
        <w:jc w:val="both"/>
      </w:pPr>
      <w:r>
        <w:rPr>
          <w:rFonts w:ascii="Book Antiqua" w:eastAsia="Book Antiqua" w:hAnsi="Book Antiqua" w:cs="Book Antiqua"/>
          <w:color w:val="000000"/>
        </w:rPr>
        <w:t>We assumed a 93% eradication rate with VPZ-based rescue therapy</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The 95% confidence interval was 86.6%-99.4%, and the sample size was 64 patients. Assuming a 5% follow-up loss, at least 68 patients would be required. Continuous variables were expressed as mean ± SD, and compared between groups by using the </w:t>
      </w:r>
      <w:r>
        <w:rPr>
          <w:rFonts w:ascii="Book Antiqua" w:eastAsia="Book Antiqua" w:hAnsi="Book Antiqua" w:cs="Book Antiqua"/>
          <w:i/>
          <w:iCs/>
          <w:color w:val="000000"/>
        </w:rPr>
        <w:t>t</w:t>
      </w:r>
      <w:r>
        <w:rPr>
          <w:rFonts w:ascii="Book Antiqua" w:eastAsia="Book Antiqua" w:hAnsi="Book Antiqua" w:cs="Book Antiqua"/>
          <w:color w:val="000000"/>
        </w:rPr>
        <w:t xml:space="preserve"> test or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Categorical variables were expressed as numbers with percentages, and compared between groups by using the Fisher exact test or Pearson chi-square test. Statistical significance was inferred at</w:t>
      </w:r>
      <w:r>
        <w:rPr>
          <w:rFonts w:ascii="Book Antiqua" w:eastAsia="Book Antiqua" w:hAnsi="Book Antiqua" w:cs="Book Antiqua"/>
          <w:i/>
          <w:iCs/>
          <w:color w:val="000000"/>
        </w:rPr>
        <w:t xml:space="preserve"> P</w:t>
      </w:r>
      <w:r>
        <w:rPr>
          <w:rFonts w:ascii="Book Antiqua" w:eastAsia="Book Antiqua" w:hAnsi="Book Antiqua" w:cs="Book Antiqua"/>
          <w:color w:val="000000"/>
        </w:rPr>
        <w:t xml:space="preserve"> values &lt; 0.05. All statistical analyses were conducted using Statistical Package for the Social Sciences </w:t>
      </w:r>
      <w:r>
        <w:rPr>
          <w:rFonts w:ascii="Book Antiqua" w:eastAsia="Book Antiqua" w:hAnsi="Book Antiqua" w:cs="Book Antiqua"/>
          <w:i/>
          <w:iCs/>
          <w:color w:val="000000"/>
        </w:rPr>
        <w:t>v</w:t>
      </w:r>
      <w:r>
        <w:rPr>
          <w:rFonts w:ascii="Book Antiqua" w:eastAsia="Book Antiqua" w:hAnsi="Book Antiqua" w:cs="Book Antiqua"/>
          <w:color w:val="000000"/>
        </w:rPr>
        <w:t xml:space="preserve">23.0 (IBM, Armonk, NY, United States) and Power Analysis and Sample Size software </w:t>
      </w:r>
      <w:r>
        <w:rPr>
          <w:rFonts w:ascii="Book Antiqua" w:eastAsia="Book Antiqua" w:hAnsi="Book Antiqua" w:cs="Book Antiqua"/>
          <w:i/>
          <w:iCs/>
          <w:color w:val="000000"/>
        </w:rPr>
        <w:t>v</w:t>
      </w:r>
      <w:r>
        <w:rPr>
          <w:rFonts w:ascii="Book Antiqua" w:eastAsia="Book Antiqua" w:hAnsi="Book Antiqua" w:cs="Book Antiqua"/>
          <w:color w:val="000000"/>
        </w:rPr>
        <w:t xml:space="preserve">15.0.5 (NCSS LLC, Kaysville, </w:t>
      </w:r>
      <w:r w:rsidR="00A26F09">
        <w:rPr>
          <w:rFonts w:ascii="Book Antiqua" w:eastAsia="Book Antiqua" w:hAnsi="Book Antiqua" w:cs="Book Antiqua"/>
          <w:color w:val="000000"/>
        </w:rPr>
        <w:t>UT</w:t>
      </w:r>
      <w:r>
        <w:rPr>
          <w:rFonts w:ascii="Book Antiqua" w:eastAsia="Book Antiqua" w:hAnsi="Book Antiqua" w:cs="Book Antiqua"/>
          <w:color w:val="000000"/>
        </w:rPr>
        <w:t>, United States).</w:t>
      </w:r>
    </w:p>
    <w:p w14:paraId="3780D105" w14:textId="77777777" w:rsidR="004C5DB9" w:rsidRDefault="004C5DB9">
      <w:pPr>
        <w:spacing w:line="360" w:lineRule="auto"/>
        <w:jc w:val="both"/>
      </w:pPr>
    </w:p>
    <w:p w14:paraId="63DF7126" w14:textId="77777777" w:rsidR="004C5DB9" w:rsidRDefault="00000000">
      <w:pPr>
        <w:spacing w:line="360" w:lineRule="auto"/>
        <w:jc w:val="both"/>
      </w:pPr>
      <w:r>
        <w:rPr>
          <w:rFonts w:ascii="Book Antiqua" w:eastAsia="Book Antiqua" w:hAnsi="Book Antiqua" w:cs="Book Antiqua"/>
          <w:b/>
          <w:caps/>
          <w:color w:val="000000"/>
          <w:u w:val="single"/>
        </w:rPr>
        <w:t>RESULTS</w:t>
      </w:r>
    </w:p>
    <w:p w14:paraId="0E04B1D3" w14:textId="77777777" w:rsidR="004C5DB9" w:rsidRDefault="00000000">
      <w:pPr>
        <w:spacing w:line="360" w:lineRule="auto"/>
        <w:jc w:val="both"/>
      </w:pPr>
      <w:r>
        <w:rPr>
          <w:rFonts w:ascii="Book Antiqua" w:eastAsia="Book Antiqua" w:hAnsi="Book Antiqua" w:cs="Book Antiqua"/>
          <w:b/>
          <w:bCs/>
          <w:i/>
          <w:iCs/>
          <w:color w:val="000000"/>
        </w:rPr>
        <w:t>Patient characteristics</w:t>
      </w:r>
    </w:p>
    <w:p w14:paraId="65269828" w14:textId="77777777" w:rsidR="004C5DB9" w:rsidRDefault="00000000">
      <w:pPr>
        <w:spacing w:line="360" w:lineRule="auto"/>
        <w:jc w:val="both"/>
      </w:pPr>
      <w:r>
        <w:rPr>
          <w:rFonts w:ascii="Book Antiqua" w:eastAsia="Book Antiqua" w:hAnsi="Book Antiqua" w:cs="Book Antiqua"/>
          <w:color w:val="000000"/>
        </w:rPr>
        <w:t>We screened a total of 103 patients for eligibility, and excluded 35 patients who did not meet the inclusion criteria.</w:t>
      </w:r>
      <w:r>
        <w:rPr>
          <w:rFonts w:ascii="Book Antiqua" w:eastAsia="Book Antiqua" w:hAnsi="Book Antiqua" w:cs="Book Antiqua"/>
          <w:color w:val="000000"/>
          <w:shd w:val="clear" w:color="auto" w:fill="FFFFFF"/>
        </w:rPr>
        <w:t xml:space="preserve"> Thus, f</w:t>
      </w:r>
      <w:r>
        <w:rPr>
          <w:rFonts w:ascii="Book Antiqua" w:eastAsia="Book Antiqua" w:hAnsi="Book Antiqua" w:cs="Book Antiqua"/>
          <w:color w:val="000000"/>
        </w:rPr>
        <w:t xml:space="preserve">inally, 68 patients were enrolled in this study, of whom 62 patients underwent endoscopy, 41 patients underwent serological testing </w:t>
      </w:r>
      <w:r>
        <w:rPr>
          <w:rFonts w:ascii="Book Antiqua" w:eastAsia="Book Antiqua" w:hAnsi="Book Antiqua" w:cs="Book Antiqua"/>
          <w:color w:val="000000"/>
        </w:rPr>
        <w:lastRenderedPageBreak/>
        <w:t>before and after treatment, and 24 patients underwent antimicrobial susceptibility testing.</w:t>
      </w:r>
      <w:r>
        <w:rPr>
          <w:rFonts w:ascii="Book Antiqua" w:eastAsia="Book Antiqua" w:hAnsi="Book Antiqua" w:cs="Book Antiqua"/>
          <w:color w:val="000000"/>
          <w:shd w:val="clear" w:color="auto" w:fill="FFFFFF"/>
        </w:rPr>
        <w:t xml:space="preserve"> Three patients were excluded from the PP analysis due to poor compliance despite a negative </w:t>
      </w:r>
      <w:r>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 xml:space="preserve">C-UBT during follow-up </w:t>
      </w:r>
      <w:r>
        <w:rPr>
          <w:rFonts w:ascii="Book Antiqua" w:eastAsia="Book Antiqua" w:hAnsi="Book Antiqua" w:cs="Book Antiqua"/>
          <w:color w:val="000000"/>
        </w:rPr>
        <w:t>(Figure 1).</w:t>
      </w:r>
    </w:p>
    <w:p w14:paraId="14A832B1" w14:textId="77777777" w:rsidR="004C5DB9" w:rsidRDefault="00000000">
      <w:pPr>
        <w:spacing w:line="360" w:lineRule="auto"/>
        <w:ind w:firstLine="240"/>
        <w:jc w:val="both"/>
      </w:pPr>
      <w:r>
        <w:rPr>
          <w:rFonts w:ascii="Book Antiqua" w:eastAsia="Book Antiqua" w:hAnsi="Book Antiqua" w:cs="Book Antiqua"/>
          <w:color w:val="000000"/>
          <w:shd w:val="clear" w:color="auto" w:fill="FFFFFF"/>
        </w:rPr>
        <w:t xml:space="preserve">Of the 68 patients, </w:t>
      </w:r>
      <w:r>
        <w:rPr>
          <w:rFonts w:ascii="Book Antiqua" w:eastAsia="Book Antiqua" w:hAnsi="Book Antiqua" w:cs="Book Antiqua"/>
          <w:color w:val="000000"/>
        </w:rPr>
        <w:t>20 were men and 48 were women (Table 1). Prior to the present treatment, 47 patients had undergone treatment once, 15 patients had undergone treatment twice, and 6 patients had undergone treatment 3 times. Most patients were asymptomatic (</w:t>
      </w:r>
      <w:r>
        <w:rPr>
          <w:rFonts w:ascii="Book Antiqua" w:eastAsia="Book Antiqua" w:hAnsi="Book Antiqua" w:cs="Book Antiqua"/>
          <w:i/>
          <w:iCs/>
          <w:color w:val="000000"/>
        </w:rPr>
        <w:t>n</w:t>
      </w:r>
      <w:r>
        <w:rPr>
          <w:rFonts w:ascii="Book Antiqua" w:eastAsia="Book Antiqua" w:hAnsi="Book Antiqua" w:cs="Book Antiqua"/>
          <w:color w:val="000000"/>
        </w:rPr>
        <w:t xml:space="preserve"> = 37, 54.4%). The most common concomitant diseases were hypertension (</w:t>
      </w:r>
      <w:r>
        <w:rPr>
          <w:rFonts w:ascii="Book Antiqua" w:eastAsia="Book Antiqua" w:hAnsi="Book Antiqua" w:cs="Book Antiqua"/>
          <w:i/>
          <w:iCs/>
          <w:color w:val="000000"/>
        </w:rPr>
        <w:t>n</w:t>
      </w:r>
      <w:r>
        <w:rPr>
          <w:rFonts w:ascii="Book Antiqua" w:eastAsia="Book Antiqua" w:hAnsi="Book Antiqua" w:cs="Book Antiqua"/>
          <w:color w:val="000000"/>
        </w:rPr>
        <w:t xml:space="preserve"> = 14, 20.6%) and diabetes (</w:t>
      </w:r>
      <w:r>
        <w:rPr>
          <w:rFonts w:ascii="Book Antiqua" w:eastAsia="Book Antiqua" w:hAnsi="Book Antiqua" w:cs="Book Antiqua"/>
          <w:i/>
          <w:iCs/>
          <w:color w:val="000000"/>
        </w:rPr>
        <w:t>n</w:t>
      </w:r>
      <w:r>
        <w:rPr>
          <w:rFonts w:ascii="Book Antiqua" w:eastAsia="Book Antiqua" w:hAnsi="Book Antiqua" w:cs="Book Antiqua"/>
          <w:color w:val="000000"/>
        </w:rPr>
        <w:t xml:space="preserve"> = 9, 13.2%); 4 patients (5.9%) had anxiety disorder. The most common previous treatment regimen was BQT, and the most commonly used antibiotics were amoxicillin, levofloxacin, clarithromycin, and metronidazole, with a few patients using furazolidone.</w:t>
      </w:r>
    </w:p>
    <w:p w14:paraId="13AD62F5" w14:textId="77777777" w:rsidR="004C5DB9" w:rsidRDefault="004C5DB9">
      <w:pPr>
        <w:spacing w:line="360" w:lineRule="auto"/>
        <w:ind w:firstLine="240"/>
        <w:jc w:val="both"/>
      </w:pPr>
    </w:p>
    <w:p w14:paraId="7DB9FC62" w14:textId="77777777" w:rsidR="004C5DB9" w:rsidRDefault="00000000">
      <w:pPr>
        <w:spacing w:line="360" w:lineRule="auto"/>
        <w:jc w:val="both"/>
      </w:pPr>
      <w:r>
        <w:rPr>
          <w:rFonts w:ascii="Book Antiqua" w:eastAsia="Book Antiqua" w:hAnsi="Book Antiqua" w:cs="Book Antiqua"/>
          <w:b/>
          <w:bCs/>
          <w:i/>
          <w:iCs/>
          <w:color w:val="000000"/>
        </w:rPr>
        <w:t>H. pylori culture and antimicrobial susceptibility testing</w:t>
      </w:r>
    </w:p>
    <w:p w14:paraId="63144252" w14:textId="77777777" w:rsidR="004C5DB9" w:rsidRDefault="00000000">
      <w:pPr>
        <w:spacing w:line="360" w:lineRule="auto"/>
        <w:jc w:val="both"/>
      </w:pPr>
      <w:r>
        <w:rPr>
          <w:rFonts w:ascii="Book Antiqua" w:eastAsia="Book Antiqua" w:hAnsi="Book Antiqua" w:cs="Book Antiqua"/>
          <w:color w:val="000000"/>
          <w:shd w:val="clear" w:color="auto" w:fill="FFFFFF"/>
        </w:rPr>
        <w:t xml:space="preserve">Of the 68 patients, 24 (35.3%) underwent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culture and antimicrobial susceptibility testing</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was successfully isolated in 95.8% (23/24) of patients. The rates of resistance to metronidazole, clarithromycin, and levofloxacin were 100% (23/23), 91.3% (21/23), and 60.0% (14/23), respectively. There were no cases of resistance to tetracycline, amoxicillin, or furazolidone. The triple drug-resistance rate (to metronidazole, levofloxacin, and clarithromycin) was 56.3% (9/16) among patients with one prior treatment failure, which increased to 71.4% (5/7) among patients with 2 or more prior treatment failures.</w:t>
      </w:r>
    </w:p>
    <w:p w14:paraId="1B413469" w14:textId="77777777" w:rsidR="004C5DB9" w:rsidRDefault="004C5DB9">
      <w:pPr>
        <w:spacing w:line="360" w:lineRule="auto"/>
        <w:jc w:val="both"/>
      </w:pPr>
    </w:p>
    <w:p w14:paraId="2F8453D9" w14:textId="77777777" w:rsidR="004C5DB9" w:rsidRDefault="00000000">
      <w:pPr>
        <w:spacing w:line="360" w:lineRule="auto"/>
        <w:jc w:val="both"/>
      </w:pPr>
      <w:r>
        <w:rPr>
          <w:rFonts w:ascii="Book Antiqua" w:eastAsia="Book Antiqua" w:hAnsi="Book Antiqua" w:cs="Book Antiqua"/>
          <w:b/>
          <w:bCs/>
          <w:i/>
          <w:iCs/>
          <w:color w:val="000000"/>
        </w:rPr>
        <w:t>Eradication rate and factors influencing efficacy</w:t>
      </w:r>
    </w:p>
    <w:p w14:paraId="02916C0D" w14:textId="77777777" w:rsidR="004C5DB9" w:rsidRDefault="00000000">
      <w:pPr>
        <w:spacing w:line="360" w:lineRule="auto"/>
        <w:jc w:val="both"/>
      </w:pPr>
      <w:r>
        <w:rPr>
          <w:rFonts w:ascii="Book Antiqua" w:eastAsia="Book Antiqua" w:hAnsi="Book Antiqua" w:cs="Book Antiqua"/>
          <w:color w:val="000000"/>
        </w:rPr>
        <w:t xml:space="preserve">The overall eradication rates of 14-d VAS calculated using the ITT and PP analyses were 92.6% (63/68) and 92.3% (60/65), respectively. </w:t>
      </w:r>
      <w:r>
        <w:rPr>
          <w:rFonts w:ascii="Book Antiqua" w:eastAsia="Book Antiqua" w:hAnsi="Book Antiqua" w:cs="Book Antiqua"/>
          <w:color w:val="000000"/>
          <w:shd w:val="clear" w:color="auto" w:fill="FFFFFF"/>
        </w:rPr>
        <w:t>In 2 of the 5 patients in whom eradication failed, further treatment with VPZ 20 mg twice daily, amoxicillin 1000 mg 3 times daily, and</w:t>
      </w:r>
      <w:r>
        <w:rPr>
          <w:rFonts w:ascii="Book Antiqua" w:eastAsia="Book Antiqua" w:hAnsi="Book Antiqua" w:cs="Book Antiqua"/>
          <w:i/>
          <w:iCs/>
          <w:color w:val="000000"/>
        </w:rPr>
        <w:t xml:space="preserve"> </w:t>
      </w:r>
      <w:r>
        <w:rPr>
          <w:rFonts w:ascii="Book Antiqua" w:eastAsia="Book Antiqua" w:hAnsi="Book Antiqua" w:cs="Book Antiqua"/>
          <w:i/>
          <w:iCs/>
          <w:color w:val="000000"/>
          <w:shd w:val="clear" w:color="auto" w:fill="FFFFFF"/>
        </w:rPr>
        <w:t>S. boulardii</w:t>
      </w:r>
      <w:r>
        <w:rPr>
          <w:rFonts w:ascii="Book Antiqua" w:eastAsia="Book Antiqua" w:hAnsi="Book Antiqua" w:cs="Book Antiqua"/>
          <w:color w:val="000000"/>
          <w:shd w:val="clear" w:color="auto" w:fill="FFFFFF"/>
        </w:rPr>
        <w:t xml:space="preserve"> 250 mg twice daily for 14 d successfully eradicated the infection. The remaining 3 patients had not yet received additional rescue therapy at the time of writing as less than 6 mo had passed since the end of the previous treatment.</w:t>
      </w:r>
    </w:p>
    <w:p w14:paraId="1FEAD563" w14:textId="77777777" w:rsidR="004C5DB9" w:rsidRDefault="00000000">
      <w:pPr>
        <w:spacing w:line="360" w:lineRule="auto"/>
        <w:ind w:firstLine="240"/>
        <w:jc w:val="both"/>
      </w:pPr>
      <w:r>
        <w:rPr>
          <w:rFonts w:ascii="Book Antiqua" w:eastAsia="Book Antiqua" w:hAnsi="Book Antiqua" w:cs="Book Antiqua"/>
          <w:color w:val="000000"/>
        </w:rPr>
        <w:lastRenderedPageBreak/>
        <w:t xml:space="preserve">We stratified the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rate by the number of prior treatment failures (Figure 2). The ITT analysis showed that the eradication rates were 93.6%, 93.3%, and 83.3%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0.433) </w:t>
      </w:r>
      <w:r>
        <w:rPr>
          <w:rFonts w:ascii="Book Antiqua" w:eastAsia="Book Antiqua" w:hAnsi="Book Antiqua" w:cs="Book Antiqua"/>
          <w:color w:val="000000"/>
          <w:shd w:val="clear" w:color="auto" w:fill="FFFFFF"/>
        </w:rPr>
        <w:t>among patients with 1, 2, and 3 prior treatment failures</w:t>
      </w:r>
      <w:r>
        <w:rPr>
          <w:rFonts w:ascii="Book Antiqua" w:eastAsia="Book Antiqua" w:hAnsi="Book Antiqua" w:cs="Book Antiqua"/>
          <w:color w:val="000000"/>
        </w:rPr>
        <w:t>, respectively</w:t>
      </w:r>
      <w:r>
        <w:rPr>
          <w:rFonts w:ascii="Book Antiqua" w:eastAsia="Book Antiqua" w:hAnsi="Book Antiqua" w:cs="Book Antiqua"/>
          <w:color w:val="000000"/>
          <w:shd w:val="clear" w:color="auto" w:fill="FFFFFF"/>
        </w:rPr>
        <w:t>. T</w:t>
      </w:r>
      <w:r>
        <w:rPr>
          <w:rFonts w:ascii="Book Antiqua" w:eastAsia="Book Antiqua" w:hAnsi="Book Antiqua" w:cs="Book Antiqua"/>
          <w:color w:val="000000"/>
        </w:rPr>
        <w:t>he corresponding eradication rates according to the PP analysis were 93.2%, 93.3%, and 83.3%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0.585). </w:t>
      </w:r>
      <w:r>
        <w:rPr>
          <w:rFonts w:ascii="Book Antiqua" w:eastAsia="Book Antiqua" w:hAnsi="Book Antiqua" w:cs="Book Antiqua"/>
          <w:color w:val="000000"/>
          <w:shd w:val="clear" w:color="auto" w:fill="FFFFFF"/>
        </w:rPr>
        <w:t xml:space="preserve">We found that the eradication rate did not significantly differ </w:t>
      </w:r>
      <w:r>
        <w:rPr>
          <w:rFonts w:ascii="Book Antiqua" w:eastAsia="Book Antiqua" w:hAnsi="Book Antiqua" w:cs="Book Antiqua"/>
          <w:color w:val="000000"/>
        </w:rPr>
        <w:t>with the number of previous treatment failures</w:t>
      </w:r>
      <w:r>
        <w:rPr>
          <w:rFonts w:ascii="Book Antiqua" w:eastAsia="Book Antiqua" w:hAnsi="Book Antiqua" w:cs="Book Antiqua"/>
          <w:color w:val="000000"/>
          <w:shd w:val="clear" w:color="auto" w:fill="FFFFFF"/>
        </w:rPr>
        <w:t>. In addition, eradication rates did not differ between patients who had previously received amoxicillin and those who had not (85.0</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95.8%, </w:t>
      </w:r>
      <w:r>
        <w:rPr>
          <w:rFonts w:ascii="Book Antiqua" w:eastAsia="Book Antiqua" w:hAnsi="Book Antiqua" w:cs="Book Antiqua"/>
          <w:i/>
          <w:iCs/>
          <w:color w:val="000000"/>
        </w:rPr>
        <w:t xml:space="preserve">P </w:t>
      </w:r>
      <w:r>
        <w:rPr>
          <w:rFonts w:ascii="Book Antiqua" w:eastAsia="Book Antiqua" w:hAnsi="Book Antiqua" w:cs="Book Antiqua"/>
          <w:color w:val="000000"/>
        </w:rPr>
        <w:t>= 0.433)</w:t>
      </w:r>
      <w:r>
        <w:rPr>
          <w:rFonts w:ascii="Book Antiqua" w:eastAsia="Book Antiqua" w:hAnsi="Book Antiqua" w:cs="Book Antiqua"/>
          <w:color w:val="000000"/>
          <w:shd w:val="clear" w:color="auto" w:fill="FFFFFF"/>
        </w:rPr>
        <w:t>.</w:t>
      </w:r>
    </w:p>
    <w:p w14:paraId="0F090652" w14:textId="77777777" w:rsidR="004C5DB9" w:rsidRDefault="00000000">
      <w:pPr>
        <w:spacing w:line="360" w:lineRule="auto"/>
        <w:ind w:firstLine="240"/>
        <w:jc w:val="both"/>
      </w:pPr>
      <w:r>
        <w:rPr>
          <w:rFonts w:ascii="Book Antiqua" w:eastAsia="Book Antiqua" w:hAnsi="Book Antiqua" w:cs="Book Antiqua"/>
          <w:color w:val="000000"/>
        </w:rPr>
        <w:t xml:space="preserve">Among the 23 patients who successfully underwent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culture and antimicrobial susceptibility testing</w:t>
      </w:r>
      <w:r>
        <w:rPr>
          <w:rFonts w:ascii="Book Antiqua" w:eastAsia="Book Antiqua" w:hAnsi="Book Antiqua" w:cs="Book Antiqua"/>
          <w:color w:val="000000"/>
        </w:rPr>
        <w:t xml:space="preserve">, the ITT analysis showed that similar eradication rates were achieved in the clarithromycin-resistant (90.4%) and clarithromycin-sensitive groups (100%;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1.00). PP analysis also showed that the eradication rate did not differ between the clarithromycin-resistant and clarithromycin-sensitive groups (90.0% </w:t>
      </w:r>
      <w:r>
        <w:rPr>
          <w:rFonts w:ascii="Book Antiqua" w:eastAsia="Book Antiqua" w:hAnsi="Book Antiqua" w:cs="Book Antiqua"/>
          <w:i/>
          <w:iCs/>
          <w:color w:val="000000"/>
        </w:rPr>
        <w:t>vs</w:t>
      </w:r>
      <w:r>
        <w:rPr>
          <w:rFonts w:ascii="Book Antiqua" w:eastAsia="Book Antiqua" w:hAnsi="Book Antiqua" w:cs="Book Antiqua"/>
          <w:color w:val="000000"/>
        </w:rPr>
        <w:t xml:space="preserve"> 100%, respectively,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1.00). Similarly, we found no significant difference in the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rate between the levofloxacin-resistant and levofloxacin-sensitive groups (ITT: 92.8% </w:t>
      </w:r>
      <w:r>
        <w:rPr>
          <w:rFonts w:ascii="Book Antiqua" w:eastAsia="Book Antiqua" w:hAnsi="Book Antiqua" w:cs="Book Antiqua"/>
          <w:i/>
          <w:iCs/>
          <w:color w:val="000000"/>
        </w:rPr>
        <w:t>vs</w:t>
      </w:r>
      <w:r>
        <w:rPr>
          <w:rFonts w:ascii="Book Antiqua" w:eastAsia="Book Antiqua" w:hAnsi="Book Antiqua" w:cs="Book Antiqua"/>
          <w:color w:val="000000"/>
        </w:rPr>
        <w:t xml:space="preserve"> 88.8%, respectively,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1.00; PP: 92.3% </w:t>
      </w:r>
      <w:r>
        <w:rPr>
          <w:rFonts w:ascii="Book Antiqua" w:eastAsia="Book Antiqua" w:hAnsi="Book Antiqua" w:cs="Book Antiqua"/>
          <w:i/>
          <w:iCs/>
          <w:color w:val="000000"/>
        </w:rPr>
        <w:t>vs</w:t>
      </w:r>
      <w:r>
        <w:rPr>
          <w:rFonts w:ascii="Book Antiqua" w:eastAsia="Book Antiqua" w:hAnsi="Book Antiqua" w:cs="Book Antiqua"/>
          <w:color w:val="000000"/>
        </w:rPr>
        <w:t xml:space="preserve"> 88.8%, respectively, </w:t>
      </w:r>
      <w:r>
        <w:rPr>
          <w:rFonts w:ascii="Book Antiqua" w:eastAsia="Book Antiqua" w:hAnsi="Book Antiqua" w:cs="Book Antiqua"/>
          <w:i/>
          <w:iCs/>
          <w:color w:val="000000"/>
        </w:rPr>
        <w:t xml:space="preserve">P </w:t>
      </w:r>
      <w:r>
        <w:rPr>
          <w:rFonts w:ascii="Book Antiqua" w:eastAsia="Book Antiqua" w:hAnsi="Book Antiqua" w:cs="Book Antiqua"/>
          <w:color w:val="000000"/>
        </w:rPr>
        <w:t>= 1.00; Figure 3). All patients showed metronidazole resistance, and had an eradication rate of 91.3% (21/23). Notably, eradication was achieved in</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92.9% (13/14) patients who showed </w:t>
      </w:r>
      <w:r>
        <w:rPr>
          <w:rFonts w:ascii="Book Antiqua" w:eastAsia="Book Antiqua" w:hAnsi="Book Antiqua" w:cs="Book Antiqua"/>
          <w:color w:val="000000"/>
        </w:rPr>
        <w:t>triple drug resistance (clarithromycin, metronidazole, and levofloxacin)</w:t>
      </w:r>
      <w:r>
        <w:rPr>
          <w:rFonts w:ascii="Book Antiqua" w:eastAsia="Book Antiqua" w:hAnsi="Book Antiqua" w:cs="Book Antiqua"/>
          <w:color w:val="000000"/>
          <w:shd w:val="clear" w:color="auto" w:fill="FFFFFF"/>
        </w:rPr>
        <w:t>.</w:t>
      </w:r>
    </w:p>
    <w:p w14:paraId="6844299D" w14:textId="1BD90C52" w:rsidR="004C5DB9" w:rsidRDefault="00000000">
      <w:pPr>
        <w:spacing w:line="360" w:lineRule="auto"/>
        <w:ind w:firstLine="240"/>
        <w:jc w:val="both"/>
      </w:pPr>
      <w:r>
        <w:rPr>
          <w:rFonts w:ascii="Book Antiqua" w:eastAsia="Book Antiqua" w:hAnsi="Book Antiqua" w:cs="Book Antiqua"/>
          <w:color w:val="000000"/>
        </w:rPr>
        <w:t>Anxiety disorder was found to be a risk factor for eradication failure (40</w:t>
      </w:r>
      <w:r w:rsidR="00CE23D1">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3.2%,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Table 2). No significant differences in age, sex, height, weight, body mass index, concomitant diseases, gastroscopy findings, and number of prior treatment failures were found between patients with successful and failed rescue therapy.</w:t>
      </w:r>
    </w:p>
    <w:p w14:paraId="19FD6439" w14:textId="77777777" w:rsidR="004C5DB9" w:rsidRDefault="004C5DB9">
      <w:pPr>
        <w:spacing w:line="360" w:lineRule="auto"/>
        <w:ind w:firstLine="240"/>
        <w:jc w:val="both"/>
      </w:pPr>
    </w:p>
    <w:p w14:paraId="28FA9FAC" w14:textId="77777777" w:rsidR="004C5DB9" w:rsidRDefault="00000000">
      <w:pPr>
        <w:spacing w:line="360" w:lineRule="auto"/>
        <w:jc w:val="both"/>
      </w:pPr>
      <w:r>
        <w:rPr>
          <w:rFonts w:ascii="Book Antiqua" w:eastAsia="Book Antiqua" w:hAnsi="Book Antiqua" w:cs="Book Antiqua"/>
          <w:b/>
          <w:bCs/>
          <w:i/>
          <w:iCs/>
          <w:color w:val="000000"/>
        </w:rPr>
        <w:t>Adverse events and compliance</w:t>
      </w:r>
    </w:p>
    <w:p w14:paraId="31CC4F78" w14:textId="77777777" w:rsidR="004C5DB9" w:rsidRDefault="00000000">
      <w:pPr>
        <w:spacing w:line="360" w:lineRule="auto"/>
        <w:jc w:val="both"/>
      </w:pPr>
      <w:r>
        <w:rPr>
          <w:rFonts w:ascii="Book Antiqua" w:eastAsia="Book Antiqua" w:hAnsi="Book Antiqua" w:cs="Book Antiqua"/>
          <w:color w:val="000000"/>
          <w:shd w:val="clear" w:color="auto" w:fill="FFFFFF"/>
        </w:rPr>
        <w:t xml:space="preserve">A total of 10 patients (14.7%) developed adverse events, including diarrhea (4 patients), skin rash (3 patients), and dry mouth, bloating, and abdominal pain (1 patient each). </w:t>
      </w:r>
      <w:r>
        <w:rPr>
          <w:rFonts w:ascii="Book Antiqua" w:eastAsia="Book Antiqua" w:hAnsi="Book Antiqua" w:cs="Book Antiqua"/>
          <w:color w:val="000000"/>
        </w:rPr>
        <w:t>Most adverse events were mild and disappeared without intervention,</w:t>
      </w:r>
      <w:r>
        <w:rPr>
          <w:rFonts w:ascii="Book Antiqua" w:eastAsia="Book Antiqua" w:hAnsi="Book Antiqua" w:cs="Book Antiqua"/>
          <w:color w:val="000000"/>
          <w:shd w:val="clear" w:color="auto" w:fill="FFFFFF"/>
        </w:rPr>
        <w:t xml:space="preserve"> except in 2 patients who developed rashes on day 9 and 11, refused continued rescue treatment, </w:t>
      </w:r>
      <w:r>
        <w:rPr>
          <w:rFonts w:ascii="Book Antiqua" w:eastAsia="Book Antiqua" w:hAnsi="Book Antiqua" w:cs="Book Antiqua"/>
          <w:color w:val="000000"/>
          <w:shd w:val="clear" w:color="auto" w:fill="FFFFFF"/>
        </w:rPr>
        <w:lastRenderedPageBreak/>
        <w:t xml:space="preserve">and finally recovered after anti-allergy therapy. </w:t>
      </w:r>
      <w:r>
        <w:rPr>
          <w:rFonts w:ascii="Book Antiqua" w:eastAsia="Book Antiqua" w:hAnsi="Book Antiqua" w:cs="Book Antiqua"/>
          <w:color w:val="000000"/>
        </w:rPr>
        <w:t xml:space="preserve">Another </w:t>
      </w:r>
      <w:r>
        <w:rPr>
          <w:rFonts w:ascii="Book Antiqua" w:eastAsia="Book Antiqua" w:hAnsi="Book Antiqua" w:cs="Book Antiqua"/>
          <w:color w:val="000000"/>
          <w:shd w:val="clear" w:color="auto" w:fill="FFFFFF"/>
        </w:rPr>
        <w:t>patient discontinued treatment on day 7 because of diarrhea, which improved without intervention.</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 remaining patients took &gt; 80% of all medications prescribed (compliance rate, 95.6%, 65/68; Table 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Serum chemistry tests revealed no significant differences in liver and kidney function before and after treatment (Table 4). Among the 10 patients who developed adverse events, only 1 patient (with a rash) had eradication failure.</w:t>
      </w:r>
    </w:p>
    <w:p w14:paraId="06117B19" w14:textId="77777777" w:rsidR="004C5DB9" w:rsidRDefault="004C5DB9">
      <w:pPr>
        <w:spacing w:line="360" w:lineRule="auto"/>
        <w:jc w:val="both"/>
      </w:pPr>
    </w:p>
    <w:p w14:paraId="67AC3304" w14:textId="77777777" w:rsidR="004C5DB9" w:rsidRDefault="00000000">
      <w:pPr>
        <w:spacing w:line="360" w:lineRule="auto"/>
        <w:jc w:val="both"/>
      </w:pPr>
      <w:r>
        <w:rPr>
          <w:rFonts w:ascii="Book Antiqua" w:eastAsia="Book Antiqua" w:hAnsi="Book Antiqua" w:cs="Book Antiqua"/>
          <w:b/>
          <w:caps/>
          <w:color w:val="000000"/>
          <w:u w:val="single"/>
        </w:rPr>
        <w:t>DISCUSSION</w:t>
      </w:r>
    </w:p>
    <w:p w14:paraId="542DFE7D" w14:textId="77777777" w:rsidR="004C5DB9" w:rsidRDefault="00000000">
      <w:pPr>
        <w:spacing w:line="360" w:lineRule="auto"/>
        <w:jc w:val="both"/>
      </w:pPr>
      <w:r>
        <w:rPr>
          <w:rFonts w:ascii="Book Antiqua" w:eastAsia="Book Antiqua" w:hAnsi="Book Antiqua" w:cs="Book Antiqua"/>
          <w:color w:val="000000"/>
        </w:rPr>
        <w:t xml:space="preserve">To our knowledge, this study is the first to determine the safety and efficacy of 14-d VA-dual plus </w:t>
      </w:r>
      <w:r>
        <w:rPr>
          <w:rFonts w:ascii="Book Antiqua" w:eastAsia="Book Antiqua" w:hAnsi="Book Antiqua" w:cs="Book Antiqua"/>
          <w:i/>
          <w:iCs/>
          <w:color w:val="000000"/>
        </w:rPr>
        <w:t>S. boulardii</w:t>
      </w:r>
      <w:r>
        <w:rPr>
          <w:rFonts w:ascii="Book Antiqua" w:eastAsia="Book Antiqua" w:hAnsi="Book Antiqua" w:cs="Book Antiqua"/>
          <w:color w:val="000000"/>
        </w:rPr>
        <w:t xml:space="preserve"> supplementation as a rescue therapy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t>
      </w:r>
      <w:r>
        <w:rPr>
          <w:rFonts w:ascii="Book Antiqua" w:eastAsia="Book Antiqua" w:hAnsi="Book Antiqua" w:cs="Book Antiqua"/>
          <w:color w:val="000000"/>
          <w:shd w:val="clear" w:color="auto" w:fill="FFFFFF"/>
        </w:rPr>
        <w:t>This VAS regimen achieved an acceptable eradication rate (92.6% by ITT and 92.3% by PP), regardless of the number of prior treatment failures. Most patients could tolerate this regimen, and compliance was good in this Chinese patient population.</w:t>
      </w:r>
      <w:r>
        <w:rPr>
          <w:rFonts w:ascii="Book Antiqua" w:eastAsia="Book Antiqua" w:hAnsi="Book Antiqua" w:cs="Book Antiqua"/>
          <w:color w:val="000000"/>
        </w:rPr>
        <w:t xml:space="preserve"> Except for anxiety disorder, no other factors were observed to be associated with treatment failure. Notably, eradication was successful in 92.9% (13/14) of patients with multiple antibiotic resistance. Therefore, the 14-d VAS regimen is a safe and effective rescue therapy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infection</w:t>
      </w:r>
      <w:r>
        <w:rPr>
          <w:rFonts w:ascii="Book Antiqua" w:eastAsia="Book Antiqua" w:hAnsi="Book Antiqua" w:cs="Book Antiqua"/>
          <w:color w:val="000000"/>
        </w:rPr>
        <w:t>.</w:t>
      </w:r>
    </w:p>
    <w:p w14:paraId="0388D9AE" w14:textId="77777777" w:rsidR="004C5DB9" w:rsidRDefault="00000000">
      <w:pPr>
        <w:spacing w:line="360" w:lineRule="auto"/>
        <w:ind w:firstLine="240"/>
        <w:jc w:val="both"/>
      </w:pPr>
      <w:r>
        <w:rPr>
          <w:rFonts w:ascii="Book Antiqua" w:eastAsia="Book Antiqua" w:hAnsi="Book Antiqua" w:cs="Book Antiqua"/>
          <w:color w:val="000000"/>
          <w:shd w:val="clear" w:color="auto" w:fill="FFFFFF"/>
        </w:rPr>
        <w:t>Currently</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culture-guided therapy is recommended by most consensus guidelines as a rescue therapy for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 However, culture-guided therapy is not widely used in routine clinical practice</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Until recently, susceptibility tests still required the microbiological examination of samples obtained through endoscopy, which is invasive and expensive. In addition, many hospitals lack the facilities required to perform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culture and antimicrobial susceptibility testing, which limits the clinical use of culture-guided therapy in many countries</w:t>
      </w:r>
      <w:r>
        <w:rPr>
          <w:rFonts w:ascii="Book Antiqua" w:eastAsia="Book Antiqua" w:hAnsi="Book Antiqua" w:cs="Book Antiqua"/>
          <w:color w:val="000000"/>
          <w:szCs w:val="30"/>
          <w:vertAlign w:val="superscript"/>
        </w:rPr>
        <w:t>[3,5,20]</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Furthermore,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culture is technically challenging. Several studies have reported culture success rates of &lt; 80% among patients with failure of at least one prior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eradication treatment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It should be emphasized that in our study, culture was performed in only 35.3% of the patients. This reflects the current state of routine clinical practice in China. Culture-</w:t>
      </w:r>
      <w:r>
        <w:rPr>
          <w:rFonts w:ascii="Book Antiqua" w:eastAsia="Book Antiqua" w:hAnsi="Book Antiqua" w:cs="Book Antiqua"/>
          <w:color w:val="000000"/>
        </w:rPr>
        <w:lastRenderedPageBreak/>
        <w:t>guided therapy has not yet become a routine clinical practice, and rescue therapy is mainly prescribed on an empirical basis in China.</w:t>
      </w:r>
    </w:p>
    <w:p w14:paraId="34139AA4" w14:textId="77777777" w:rsidR="004C5DB9" w:rsidRDefault="00000000">
      <w:pPr>
        <w:spacing w:line="360" w:lineRule="auto"/>
        <w:ind w:firstLine="240"/>
        <w:jc w:val="both"/>
      </w:pPr>
      <w:r>
        <w:rPr>
          <w:rFonts w:ascii="Book Antiqua" w:eastAsia="Book Antiqua" w:hAnsi="Book Antiqua" w:cs="Book Antiqua"/>
          <w:color w:val="000000"/>
          <w:shd w:val="clear" w:color="auto" w:fill="FFFFFF"/>
        </w:rPr>
        <w:t>Compared with PPIs, VPZ, the first clinically applied P-CAB, has a faster and stronger acid-inhibition effect</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shd w:val="clear" w:color="auto" w:fill="FFFFFF"/>
        </w:rPr>
        <w:t xml:space="preserve">. This provides an opportunity to potentially improve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eradication therapy by simplifying complex regimens and possibly helping to develop effective therapies</w:t>
      </w:r>
      <w:r>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 xml:space="preserve">. In one study, </w:t>
      </w:r>
      <w:r>
        <w:rPr>
          <w:rFonts w:ascii="Book Antiqua" w:eastAsia="Book Antiqua" w:hAnsi="Book Antiqua" w:cs="Book Antiqua"/>
          <w:color w:val="000000"/>
        </w:rPr>
        <w:t xml:space="preserve">a PP analysis showed that a 7-d VPZ-based regimen (VPZ 20 mg twice daily, sitafloxacin 100 mg twice daily, and amoxicillin 750 mg twice daily) as a third-line therapy resulted in a significantly higher eradication rate than a PPI-based regimen (83.3% </w:t>
      </w:r>
      <w:r>
        <w:rPr>
          <w:rFonts w:ascii="Book Antiqua" w:eastAsia="Book Antiqua" w:hAnsi="Book Antiqua" w:cs="Book Antiqua"/>
          <w:i/>
          <w:iCs/>
          <w:color w:val="000000"/>
        </w:rPr>
        <w:t>vs</w:t>
      </w:r>
      <w:r>
        <w:rPr>
          <w:rFonts w:ascii="Book Antiqua" w:eastAsia="Book Antiqua" w:hAnsi="Book Antiqua" w:cs="Book Antiqua"/>
          <w:color w:val="000000"/>
        </w:rPr>
        <w:t xml:space="preserve"> 57.1%, </w:t>
      </w:r>
      <w:r>
        <w:rPr>
          <w:rFonts w:ascii="Book Antiqua" w:eastAsia="Book Antiqua" w:hAnsi="Book Antiqua" w:cs="Book Antiqua"/>
          <w:i/>
          <w:iCs/>
          <w:color w:val="000000"/>
        </w:rPr>
        <w:t xml:space="preserve">P </w:t>
      </w:r>
      <w:r>
        <w:rPr>
          <w:rFonts w:ascii="Book Antiqua" w:eastAsia="Book Antiqua" w:hAnsi="Book Antiqua" w:cs="Book Antiqua"/>
          <w:color w:val="000000"/>
        </w:rPr>
        <w:t>= 0.043)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shd w:val="clear" w:color="auto" w:fill="FFFFFF"/>
          <w:vertAlign w:val="superscript"/>
        </w:rPr>
        <w:t>24]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In a small study, </w:t>
      </w:r>
      <w:r>
        <w:rPr>
          <w:rFonts w:ascii="Book Antiqua" w:eastAsia="Book Antiqua" w:hAnsi="Book Antiqua" w:cs="Book Antiqua"/>
          <w:color w:val="000000"/>
        </w:rPr>
        <w:t>a</w:t>
      </w:r>
      <w:r>
        <w:rPr>
          <w:rFonts w:ascii="Book Antiqua" w:eastAsia="Book Antiqua" w:hAnsi="Book Antiqua" w:cs="Book Antiqua"/>
          <w:color w:val="000000"/>
          <w:shd w:val="clear" w:color="auto" w:fill="FFFFFF"/>
        </w:rPr>
        <w:t xml:space="preserve"> 10-d triple therapy regimen consisting of VPZ 20 mg twice daily, rifabutin 150 mg twice daily, and amoxicillin 750 mg twice daily</w:t>
      </w:r>
      <w:r>
        <w:rPr>
          <w:rFonts w:ascii="Book Antiqua" w:eastAsia="Book Antiqua" w:hAnsi="Book Antiqua" w:cs="Book Antiqua"/>
          <w:color w:val="000000"/>
        </w:rPr>
        <w:t xml:space="preserve"> yielded a 100% eradication rate in 19 patients with ≥ 3 prior treatment attempts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shd w:val="clear" w:color="auto" w:fill="FFFFFF"/>
          <w:vertAlign w:val="superscript"/>
        </w:rPr>
        <w:t>25]</w:t>
      </w:r>
      <w:r>
        <w:rPr>
          <w:rFonts w:ascii="Book Antiqua" w:eastAsia="Book Antiqua" w:hAnsi="Book Antiqua" w:cs="Book Antiqua"/>
          <w:color w:val="000000"/>
          <w:shd w:val="clear" w:color="auto" w:fill="FFFFFF"/>
        </w:rPr>
        <w:t>. Similarly, in 57 patients administered a 7-d rifabutin-containing triple therapy</w:t>
      </w:r>
      <w:r>
        <w:rPr>
          <w:rFonts w:ascii="Book Antiqua" w:eastAsia="Book Antiqua" w:hAnsi="Book Antiqua" w:cs="Book Antiqua"/>
          <w:color w:val="000000"/>
        </w:rPr>
        <w:t xml:space="preserve"> regimen </w:t>
      </w:r>
      <w:r>
        <w:rPr>
          <w:rFonts w:ascii="Book Antiqua" w:eastAsia="Book Antiqua" w:hAnsi="Book Antiqua" w:cs="Book Antiqua"/>
          <w:color w:val="000000"/>
          <w:shd w:val="clear" w:color="auto" w:fill="FFFFFF"/>
        </w:rPr>
        <w:t xml:space="preserve">(VPZ 20 </w:t>
      </w:r>
      <w:r>
        <w:rPr>
          <w:rFonts w:ascii="Book Antiqua" w:eastAsia="Book Antiqua" w:hAnsi="Book Antiqua" w:cs="Book Antiqua"/>
          <w:color w:val="000000"/>
        </w:rPr>
        <w:t>mg twice daily</w:t>
      </w:r>
      <w:r>
        <w:rPr>
          <w:rFonts w:ascii="Book Antiqua" w:eastAsia="Book Antiqua" w:hAnsi="Book Antiqua" w:cs="Book Antiqua"/>
          <w:color w:val="000000"/>
          <w:shd w:val="clear" w:color="auto" w:fill="FFFFFF"/>
        </w:rPr>
        <w:t xml:space="preserve">, amoxicillin 500 </w:t>
      </w:r>
      <w:r>
        <w:rPr>
          <w:rFonts w:ascii="Book Antiqua" w:eastAsia="Book Antiqua" w:hAnsi="Book Antiqua" w:cs="Book Antiqua"/>
          <w:color w:val="000000"/>
        </w:rPr>
        <w:t>mg 4 times daily</w:t>
      </w:r>
      <w:r>
        <w:rPr>
          <w:rFonts w:ascii="Book Antiqua" w:eastAsia="Book Antiqua" w:hAnsi="Book Antiqua" w:cs="Book Antiqua"/>
          <w:color w:val="000000"/>
          <w:shd w:val="clear" w:color="auto" w:fill="FFFFFF"/>
        </w:rPr>
        <w:t xml:space="preserve">, and 150 mg rifabutin 150 </w:t>
      </w:r>
      <w:r>
        <w:rPr>
          <w:rFonts w:ascii="Book Antiqua" w:eastAsia="Book Antiqua" w:hAnsi="Book Antiqua" w:cs="Book Antiqua"/>
          <w:color w:val="000000"/>
        </w:rPr>
        <w:t>mg once daily</w:t>
      </w:r>
      <w:r>
        <w:rPr>
          <w:rFonts w:ascii="Book Antiqua" w:eastAsia="Book Antiqua" w:hAnsi="Book Antiqua" w:cs="Book Antiqua"/>
          <w:color w:val="000000"/>
          <w:shd w:val="clear" w:color="auto" w:fill="FFFFFF"/>
        </w:rPr>
        <w:t xml:space="preserve">) as a third- or later-line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eradication regimen, the eradication rate was 91.2%</w:t>
      </w:r>
      <w:r>
        <w:rPr>
          <w:rFonts w:ascii="Book Antiqua" w:eastAsia="Book Antiqua" w:hAnsi="Book Antiqua" w:cs="Book Antiqua"/>
          <w:color w:val="000000"/>
          <w:szCs w:val="30"/>
          <w:shd w:val="clear" w:color="auto" w:fill="FFFFFF"/>
          <w:vertAlign w:val="superscript"/>
        </w:rPr>
        <w:t>[26]</w:t>
      </w:r>
      <w:r>
        <w:rPr>
          <w:rFonts w:ascii="Book Antiqua" w:eastAsia="Book Antiqua" w:hAnsi="Book Antiqua" w:cs="Book Antiqua"/>
          <w:color w:val="000000"/>
          <w:shd w:val="clear" w:color="auto" w:fill="FFFFFF"/>
        </w:rPr>
        <w:t xml:space="preserve">. It should be emphasized that all the above studies were conducted in Japan, and they all used triple regimens containing VPZ and </w:t>
      </w:r>
      <w:r>
        <w:rPr>
          <w:rFonts w:ascii="Book Antiqua" w:eastAsia="Book Antiqua" w:hAnsi="Book Antiqua" w:cs="Book Antiqua"/>
          <w:color w:val="000000"/>
        </w:rPr>
        <w:t>amoxicillin</w:t>
      </w:r>
      <w:r>
        <w:rPr>
          <w:rFonts w:ascii="Book Antiqua" w:eastAsia="Book Antiqua" w:hAnsi="Book Antiqua" w:cs="Book Antiqua"/>
          <w:color w:val="000000"/>
          <w:shd w:val="clear" w:color="auto" w:fill="FFFFFF"/>
        </w:rPr>
        <w:t>. Although the use of 2 antibiotics may lead to higher eradication rates, this practice promotes the use of an unnecessary second antibiotic</w:t>
      </w:r>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Hence, </w:t>
      </w:r>
      <w:r>
        <w:rPr>
          <w:rFonts w:ascii="Book Antiqua" w:eastAsia="Book Antiqua" w:hAnsi="Book Antiqua" w:cs="Book Antiqua"/>
          <w:color w:val="000000"/>
          <w:shd w:val="clear" w:color="auto" w:fill="FFFFFF"/>
        </w:rPr>
        <w:t>optimization of VPZ-based rescue therapy needs to be further explored. However, the relevant research in China</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is limited. Only one retrospective study has reported that the </w:t>
      </w:r>
      <w:r>
        <w:rPr>
          <w:rFonts w:ascii="Book Antiqua" w:eastAsia="Book Antiqua" w:hAnsi="Book Antiqua" w:cs="Book Antiqua"/>
          <w:color w:val="000000"/>
        </w:rPr>
        <w:t xml:space="preserve">14-d VA-dual regimen (VPZ 20 mg/d or 40 mg/d and amoxicillin 3000 mg/d) </w:t>
      </w:r>
      <w:r>
        <w:rPr>
          <w:rFonts w:ascii="Book Antiqua" w:eastAsia="Book Antiqua" w:hAnsi="Book Antiqua" w:cs="Book Antiqua"/>
          <w:color w:val="000000"/>
          <w:shd w:val="clear" w:color="auto" w:fill="FFFFFF"/>
        </w:rPr>
        <w:t>was safe and effective as a rescue therapy (92.5%, 172/186); however, the frequencies and doses of VA-dual therapy varied among the patients</w:t>
      </w:r>
      <w:r>
        <w:rPr>
          <w:rFonts w:ascii="Book Antiqua" w:eastAsia="Book Antiqua" w:hAnsi="Book Antiqua" w:cs="Book Antiqua"/>
          <w:color w:val="000000"/>
          <w:szCs w:val="30"/>
          <w:shd w:val="clear" w:color="auto" w:fill="FFFFFF"/>
          <w:vertAlign w:val="superscript"/>
        </w:rPr>
        <w:t>[18]</w:t>
      </w:r>
      <w:r>
        <w:rPr>
          <w:rFonts w:ascii="Book Antiqua" w:eastAsia="Book Antiqua" w:hAnsi="Book Antiqua" w:cs="Book Antiqua"/>
          <w:color w:val="000000"/>
          <w:shd w:val="clear" w:color="auto" w:fill="FFFFFF"/>
        </w:rPr>
        <w:t>.</w:t>
      </w:r>
    </w:p>
    <w:p w14:paraId="6F20426B" w14:textId="77777777" w:rsidR="004C5DB9" w:rsidRDefault="00000000">
      <w:pPr>
        <w:spacing w:line="360" w:lineRule="auto"/>
        <w:ind w:firstLine="240"/>
        <w:jc w:val="both"/>
      </w:pPr>
      <w:r>
        <w:rPr>
          <w:rFonts w:ascii="Book Antiqua" w:eastAsia="Book Antiqua" w:hAnsi="Book Antiqua" w:cs="Book Antiqua"/>
          <w:color w:val="000000"/>
          <w:shd w:val="clear" w:color="auto" w:fill="FFFFFF"/>
        </w:rPr>
        <w:t xml:space="preserve">The 14-d VAS regimen used in this study offers certain advantages over previous rescue therapies. First, it minimizes the use of antibiotics, which is especially important in the light of the global increase in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antibiotic resistance. Indeed, VPZ-containing triple therapies have been shown to contribute to global antimicrobial resistance</w:t>
      </w:r>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 xml:space="preserve">. The 14-d VAS regimen eliminated the need for a second antibiotic while providing remarkable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eradication efficacy. Second, the optimal amoxicillin </w:t>
      </w:r>
      <w:r>
        <w:rPr>
          <w:rFonts w:ascii="Book Antiqua" w:eastAsia="Book Antiqua" w:hAnsi="Book Antiqua" w:cs="Book Antiqua"/>
          <w:color w:val="000000"/>
          <w:shd w:val="clear" w:color="auto" w:fill="FFFFFF"/>
        </w:rPr>
        <w:lastRenderedPageBreak/>
        <w:t>dose for dual therapy remains uncertain. Available evidence suggests that a dose of 2 g/d is insufficient, and 3 g or 2.25-3.00 g in split doses (every 6 h or 8 h) may be optimal</w:t>
      </w:r>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 Therefore, amoxicillin was administered at a dose of 750 mg 3 times daily in the 14-d VAS regimen. Third,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for the first time, we supplemented </w:t>
      </w:r>
      <w:r>
        <w:rPr>
          <w:rFonts w:ascii="Book Antiqua" w:eastAsia="Book Antiqua" w:hAnsi="Book Antiqua" w:cs="Book Antiqua"/>
          <w:i/>
          <w:iCs/>
          <w:color w:val="000000"/>
          <w:shd w:val="clear" w:color="auto" w:fill="FFFFFF"/>
        </w:rPr>
        <w:t>S. boulardii</w:t>
      </w:r>
      <w:r>
        <w:rPr>
          <w:rFonts w:ascii="Book Antiqua" w:eastAsia="Book Antiqua" w:hAnsi="Book Antiqua" w:cs="Book Antiqua"/>
          <w:color w:val="000000"/>
          <w:shd w:val="clear" w:color="auto" w:fill="FFFFFF"/>
        </w:rPr>
        <w:t xml:space="preserve"> to VA-dual as a </w:t>
      </w:r>
      <w:r>
        <w:rPr>
          <w:rFonts w:ascii="Book Antiqua" w:eastAsia="Book Antiqua" w:hAnsi="Book Antiqua" w:cs="Book Antiqua"/>
          <w:color w:val="000000"/>
        </w:rPr>
        <w:t>rescue</w:t>
      </w:r>
      <w:r>
        <w:rPr>
          <w:rFonts w:ascii="Book Antiqua" w:eastAsia="Book Antiqua" w:hAnsi="Book Antiqua" w:cs="Book Antiqua"/>
          <w:color w:val="000000"/>
          <w:shd w:val="clear" w:color="auto" w:fill="FFFFFF"/>
        </w:rPr>
        <w:t xml:space="preserve"> therapy for </w:t>
      </w:r>
      <w:r>
        <w:rPr>
          <w:rFonts w:ascii="Book Antiqua" w:eastAsia="Book Antiqua" w:hAnsi="Book Antiqua" w:cs="Book Antiqua"/>
          <w:i/>
          <w:iCs/>
          <w:color w:val="000000"/>
          <w:shd w:val="clear" w:color="auto" w:fill="FFFFFF"/>
        </w:rPr>
        <w:t xml:space="preserve">H. pylori </w:t>
      </w:r>
      <w:r>
        <w:rPr>
          <w:rFonts w:ascii="Book Antiqua" w:eastAsia="Book Antiqua" w:hAnsi="Book Antiqua" w:cs="Book Antiqua"/>
          <w:color w:val="000000"/>
          <w:shd w:val="clear" w:color="auto" w:fill="FFFFFF"/>
        </w:rPr>
        <w:t xml:space="preserve">eradication. Several potential mechanisms by which </w:t>
      </w:r>
      <w:r>
        <w:rPr>
          <w:rFonts w:ascii="Book Antiqua" w:eastAsia="Book Antiqua" w:hAnsi="Book Antiqua" w:cs="Book Antiqua"/>
          <w:i/>
          <w:iCs/>
          <w:color w:val="000000"/>
          <w:shd w:val="clear" w:color="auto" w:fill="FFFFFF"/>
        </w:rPr>
        <w:t>S. boulardii</w:t>
      </w:r>
      <w:r>
        <w:rPr>
          <w:rFonts w:ascii="Book Antiqua" w:eastAsia="Book Antiqua" w:hAnsi="Book Antiqua" w:cs="Book Antiqua"/>
          <w:color w:val="000000"/>
          <w:shd w:val="clear" w:color="auto" w:fill="FFFFFF"/>
        </w:rPr>
        <w:t xml:space="preserve"> acts as an adjunct to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eradication therapy have been elucidated:</w:t>
      </w:r>
      <w:r>
        <w:rPr>
          <w:rFonts w:ascii="Book Antiqua" w:eastAsia="Book Antiqua" w:hAnsi="Book Antiqua" w:cs="Book Antiqua"/>
          <w:color w:val="000000"/>
        </w:rPr>
        <w:t xml:space="preserve"> (1) It i</w:t>
      </w:r>
      <w:r>
        <w:rPr>
          <w:rFonts w:ascii="Book Antiqua" w:eastAsia="Book Antiqua" w:hAnsi="Book Antiqua" w:cs="Book Antiqua"/>
          <w:color w:val="000000"/>
          <w:shd w:val="clear" w:color="auto" w:fill="FFFFFF"/>
        </w:rPr>
        <w:t xml:space="preserve">nhibits the growth and proliferation of </w:t>
      </w:r>
      <w:r>
        <w:rPr>
          <w:rFonts w:ascii="Book Antiqua" w:eastAsia="Book Antiqua" w:hAnsi="Book Antiqua" w:cs="Book Antiqua"/>
          <w:i/>
          <w:iCs/>
          <w:color w:val="000000"/>
          <w:shd w:val="clear" w:color="auto" w:fill="FFFFFF"/>
        </w:rPr>
        <w:t xml:space="preserve">H. pylori </w:t>
      </w:r>
      <w:r>
        <w:rPr>
          <w:rFonts w:ascii="Book Antiqua" w:eastAsia="Book Antiqua" w:hAnsi="Book Antiqua" w:cs="Book Antiqua"/>
          <w:color w:val="000000"/>
          <w:shd w:val="clear" w:color="auto" w:fill="FFFFFF"/>
        </w:rPr>
        <w:t>by upregulating short-chain fatty acids and other antimicrobial substances</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zCs w:val="30"/>
          <w:shd w:val="clear" w:color="auto" w:fill="FFFFFF"/>
          <w:vertAlign w:val="superscript"/>
        </w:rPr>
        <w:t>28]</w:t>
      </w:r>
      <w:r>
        <w:rPr>
          <w:rFonts w:ascii="Book Antiqua" w:eastAsia="Book Antiqua" w:hAnsi="Book Antiqua" w:cs="Book Antiqua"/>
          <w:color w:val="000000"/>
          <w:shd w:val="clear" w:color="auto" w:fill="FFFFFF"/>
        </w:rPr>
        <w:t xml:space="preserve">; (2) it expresses a neuraminidase that reduces the expression of α(2-3)-linked sialic acid on the epithelial cell surface, which prevents the adhesion of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to the duodenal epithelium</w:t>
      </w:r>
      <w:r>
        <w:rPr>
          <w:rFonts w:ascii="Book Antiqua" w:eastAsia="Book Antiqua" w:hAnsi="Book Antiqua" w:cs="Book Antiqua"/>
          <w:color w:val="000000"/>
          <w:szCs w:val="30"/>
          <w:shd w:val="clear" w:color="auto" w:fill="FFFFFF"/>
          <w:vertAlign w:val="superscript"/>
        </w:rPr>
        <w:t>[29]</w:t>
      </w:r>
      <w:r>
        <w:rPr>
          <w:rFonts w:ascii="Book Antiqua" w:eastAsia="Book Antiqua" w:hAnsi="Book Antiqua" w:cs="Book Antiqua"/>
          <w:color w:val="000000"/>
          <w:shd w:val="clear" w:color="auto" w:fill="FFFFFF"/>
        </w:rPr>
        <w:t xml:space="preserve">; and (3) it reduces the incidence of adverse events and indirectly improves patient compliance, thereby increasing the eradication rate of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zCs w:val="30"/>
          <w:shd w:val="clear" w:color="auto" w:fill="FFFFFF"/>
          <w:vertAlign w:val="superscript"/>
        </w:rPr>
        <w:t>[19]</w:t>
      </w:r>
      <w:r>
        <w:rPr>
          <w:rFonts w:ascii="Book Antiqua" w:eastAsia="Book Antiqua" w:hAnsi="Book Antiqua" w:cs="Book Antiqua"/>
          <w:color w:val="000000"/>
          <w:shd w:val="clear" w:color="auto" w:fill="FFFFFF"/>
        </w:rPr>
        <w:t>.</w:t>
      </w:r>
    </w:p>
    <w:p w14:paraId="43A0EF98" w14:textId="77777777" w:rsidR="004C5DB9" w:rsidRDefault="00000000">
      <w:pPr>
        <w:spacing w:line="360" w:lineRule="auto"/>
        <w:ind w:firstLine="240"/>
        <w:jc w:val="both"/>
      </w:pPr>
      <w:r>
        <w:rPr>
          <w:rFonts w:ascii="Book Antiqua" w:eastAsia="Book Antiqua" w:hAnsi="Book Antiqua" w:cs="Book Antiqua"/>
          <w:color w:val="000000"/>
          <w:shd w:val="clear" w:color="auto" w:fill="FFFFFF"/>
        </w:rPr>
        <w:t>Poor patient compliance is a main cause of treatment failure, and adverse events are a key factor affecting patient compliance</w:t>
      </w:r>
      <w:r>
        <w:rPr>
          <w:rFonts w:ascii="Book Antiqua" w:eastAsia="Book Antiqua" w:hAnsi="Book Antiqua" w:cs="Book Antiqua"/>
          <w:color w:val="000000"/>
          <w:szCs w:val="30"/>
          <w:shd w:val="clear" w:color="auto" w:fill="FFFFFF"/>
          <w:vertAlign w:val="superscript"/>
        </w:rPr>
        <w:t>[30]</w:t>
      </w:r>
      <w:r>
        <w:rPr>
          <w:rFonts w:ascii="Book Antiqua" w:eastAsia="Book Antiqua" w:hAnsi="Book Antiqua" w:cs="Book Antiqua"/>
          <w:color w:val="000000"/>
          <w:shd w:val="clear" w:color="auto" w:fill="FFFFFF"/>
        </w:rPr>
        <w:t>. Our 14-d VAS regimen was well tolerated, and all adverse events were mild or moderate, with diarrhea (5.9%) and rash (4.4%) being the most common. Patient compliance was also good, which may be attributable to the low rate of adverse events and the simplicity of the regimen.</w:t>
      </w:r>
    </w:p>
    <w:p w14:paraId="10146347" w14:textId="77777777" w:rsidR="004C5DB9" w:rsidRDefault="00000000">
      <w:pPr>
        <w:spacing w:line="360" w:lineRule="auto"/>
        <w:ind w:firstLine="240"/>
        <w:jc w:val="both"/>
      </w:pPr>
      <w:r>
        <w:rPr>
          <w:rFonts w:ascii="Book Antiqua" w:eastAsia="Book Antiqua" w:hAnsi="Book Antiqua" w:cs="Book Antiqua"/>
          <w:color w:val="000000"/>
          <w:shd w:val="clear" w:color="auto" w:fill="FFFFFF"/>
        </w:rPr>
        <w:t xml:space="preserve">We analyzed the factors potentially influencing the eradication rate of the 14-d VAS regimen. Only anxiety disorder was significantly associated with eradication failure; other factors such as gender, age, smoking, and alcohol consumption were not associated with treatment failure. There is evidence that state anxiety and trait anxiety are related to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infection. Anxiety appears to heighten the intensity and perception of gastrointestinal signals, which gives patients more reasons to worry about their health, leading to a higher anxiety response, and making patients more inclined to seek medical advice</w:t>
      </w:r>
      <w:r>
        <w:rPr>
          <w:rFonts w:ascii="Book Antiqua" w:eastAsia="Book Antiqua" w:hAnsi="Book Antiqua" w:cs="Book Antiqua"/>
          <w:color w:val="000000"/>
          <w:szCs w:val="30"/>
          <w:shd w:val="clear" w:color="auto" w:fill="FFFFFF"/>
          <w:vertAlign w:val="superscript"/>
        </w:rPr>
        <w:t>[31]</w:t>
      </w:r>
      <w:r>
        <w:rPr>
          <w:rFonts w:ascii="Book Antiqua" w:eastAsia="Book Antiqua" w:hAnsi="Book Antiqua" w:cs="Book Antiqua"/>
          <w:color w:val="000000"/>
          <w:shd w:val="clear" w:color="auto" w:fill="FFFFFF"/>
        </w:rPr>
        <w:t xml:space="preserve">. Thus, identifying patients with anxiety prior to the treatment of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infection and management by a professional team including a gastroenterologist and a psychologist to improve anxiety may be necessary to improve eradication rates and reduce the costs associated with frequent medical consultations.</w:t>
      </w:r>
    </w:p>
    <w:p w14:paraId="79315216" w14:textId="77777777" w:rsidR="004C5DB9" w:rsidRDefault="00000000">
      <w:pPr>
        <w:spacing w:line="360" w:lineRule="auto"/>
        <w:ind w:firstLine="240"/>
        <w:jc w:val="both"/>
      </w:pPr>
      <w:r>
        <w:rPr>
          <w:rFonts w:ascii="Book Antiqua" w:eastAsia="Book Antiqua" w:hAnsi="Book Antiqua" w:cs="Book Antiqua"/>
          <w:color w:val="000000"/>
          <w:shd w:val="clear" w:color="auto" w:fill="FFFFFF"/>
        </w:rPr>
        <w:lastRenderedPageBreak/>
        <w:t xml:space="preserve">This study has some limitations. First, it is impossible to compare the safety and effectiveness of the VA-dual regimen and the VAS regimen because this study is a single-arm pilot study. Large-scale, multicenter randomized controlled trials in areas with different patterns of antibiotic resistance are needed to confirm our results. Second, the number of patients with anxiety disorder in this study was small, and the relevant conclusions and potential mechanisms need to be further explored in future studies. Third,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culture and antimicrobial susceptibility testing were performed in only 35.3% of our patients, and no resistance was detected to amoxicillin. So, it was impossible to determine whether amoxicillin resistance affected the eradication rate of the 14-d VAS regimen.</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However, considering that the rates of primary and secondary resistance to amoxicillin are low and stable</w:t>
      </w:r>
      <w:r>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hd w:val="clear" w:color="auto" w:fill="FFFFFF"/>
        </w:rPr>
        <w:t>, we believe that the 14-d VAS regimen is an effective rescue therapy. Fourth, this study was underpowered to analyze the association between eradication rate and prior eradication regimens because the study patients had previously been treated with multiple different regimens.</w:t>
      </w:r>
    </w:p>
    <w:p w14:paraId="74271824" w14:textId="77777777" w:rsidR="004C5DB9" w:rsidRDefault="004C5DB9">
      <w:pPr>
        <w:spacing w:line="360" w:lineRule="auto"/>
        <w:ind w:firstLine="240"/>
        <w:jc w:val="both"/>
      </w:pPr>
    </w:p>
    <w:p w14:paraId="1AD60A8D" w14:textId="77777777" w:rsidR="004C5DB9" w:rsidRDefault="00000000">
      <w:pPr>
        <w:spacing w:line="360" w:lineRule="auto"/>
        <w:jc w:val="both"/>
      </w:pPr>
      <w:r>
        <w:rPr>
          <w:rFonts w:ascii="Book Antiqua" w:eastAsia="Book Antiqua" w:hAnsi="Book Antiqua" w:cs="Book Antiqua"/>
          <w:b/>
          <w:caps/>
          <w:color w:val="000000"/>
          <w:u w:val="single"/>
        </w:rPr>
        <w:t>CONCLUSION</w:t>
      </w:r>
    </w:p>
    <w:p w14:paraId="205F853D" w14:textId="77777777" w:rsidR="004C5DB9" w:rsidRDefault="00000000">
      <w:pPr>
        <w:spacing w:line="360" w:lineRule="auto"/>
        <w:jc w:val="both"/>
      </w:pPr>
      <w:r>
        <w:rPr>
          <w:rFonts w:ascii="Book Antiqua" w:eastAsia="Book Antiqua" w:hAnsi="Book Antiqua" w:cs="Book Antiqua"/>
          <w:color w:val="000000"/>
          <w:shd w:val="clear" w:color="auto" w:fill="FFFFFF"/>
        </w:rPr>
        <w:t xml:space="preserve">In conclusion, the 14-d VAS regimen is safe and effective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rescue therapy, with an acceptable eradication rate (&gt; 90%), regardless of the number of prior treatment failures. This regimen avoids the use of additional antibiotics, but may need to be adjusted for patients with anxiety. Large-scale, multicenter randomized controlled trials are needed to confirm our results.</w:t>
      </w:r>
    </w:p>
    <w:p w14:paraId="0B87299D" w14:textId="77777777" w:rsidR="004C5DB9" w:rsidRDefault="004C5DB9">
      <w:pPr>
        <w:spacing w:line="360" w:lineRule="auto"/>
        <w:jc w:val="both"/>
      </w:pPr>
    </w:p>
    <w:p w14:paraId="5B542534" w14:textId="77777777" w:rsidR="004C5DB9" w:rsidRDefault="00000000">
      <w:pPr>
        <w:spacing w:line="360" w:lineRule="auto"/>
        <w:jc w:val="both"/>
      </w:pPr>
      <w:r>
        <w:rPr>
          <w:rFonts w:ascii="Book Antiqua" w:eastAsia="Book Antiqua" w:hAnsi="Book Antiqua" w:cs="Book Antiqua"/>
          <w:b/>
          <w:caps/>
          <w:color w:val="000000"/>
          <w:u w:val="single"/>
        </w:rPr>
        <w:t>ARTICLE HIGHLIGHTS</w:t>
      </w:r>
    </w:p>
    <w:p w14:paraId="46242C6F" w14:textId="77777777" w:rsidR="004C5DB9" w:rsidRDefault="00000000">
      <w:pPr>
        <w:spacing w:line="360" w:lineRule="auto"/>
        <w:jc w:val="both"/>
      </w:pPr>
      <w:r>
        <w:rPr>
          <w:rFonts w:ascii="Book Antiqua" w:eastAsia="Book Antiqua" w:hAnsi="Book Antiqua" w:cs="Book Antiqua"/>
          <w:b/>
          <w:i/>
          <w:color w:val="000000"/>
        </w:rPr>
        <w:t>Research background</w:t>
      </w:r>
    </w:p>
    <w:p w14:paraId="74C9716B" w14:textId="77777777" w:rsidR="004C5DB9" w:rsidRDefault="00000000">
      <w:pPr>
        <w:spacing w:line="360" w:lineRule="auto"/>
        <w:jc w:val="both"/>
      </w:pPr>
      <w:r>
        <w:rPr>
          <w:rFonts w:ascii="Book Antiqua" w:eastAsia="Book Antiqua" w:hAnsi="Book Antiqua" w:cs="Book Antiqua"/>
          <w:color w:val="000000"/>
          <w:shd w:val="clear" w:color="auto" w:fill="FFFFFF"/>
        </w:rPr>
        <w:t>Vonoprazan (VPZ)-containing triple therapies have been shown to contribute to global antimicrobial resistance. Hence, the value of VPZ-based regimens as rescue therapies needs to be explored.</w:t>
      </w:r>
    </w:p>
    <w:p w14:paraId="6F110091" w14:textId="77777777" w:rsidR="004C5DB9" w:rsidRDefault="004C5DB9">
      <w:pPr>
        <w:spacing w:line="360" w:lineRule="auto"/>
        <w:jc w:val="both"/>
      </w:pPr>
    </w:p>
    <w:p w14:paraId="7A4FADB0" w14:textId="77777777" w:rsidR="004C5DB9" w:rsidRDefault="00000000">
      <w:pPr>
        <w:spacing w:line="360" w:lineRule="auto"/>
        <w:jc w:val="both"/>
      </w:pPr>
      <w:r>
        <w:rPr>
          <w:rFonts w:ascii="Book Antiqua" w:eastAsia="Book Antiqua" w:hAnsi="Book Antiqua" w:cs="Book Antiqua"/>
          <w:b/>
          <w:i/>
          <w:color w:val="000000"/>
        </w:rPr>
        <w:t>Research motivation</w:t>
      </w:r>
    </w:p>
    <w:p w14:paraId="5DC7323F" w14:textId="77777777" w:rsidR="004C5DB9" w:rsidRDefault="00000000">
      <w:pPr>
        <w:spacing w:line="360" w:lineRule="auto"/>
        <w:jc w:val="both"/>
      </w:pPr>
      <w:r>
        <w:rPr>
          <w:rFonts w:ascii="Book Antiqua" w:eastAsia="Book Antiqua" w:hAnsi="Book Antiqua" w:cs="Book Antiqua"/>
          <w:i/>
          <w:iCs/>
          <w:color w:val="000000"/>
          <w:shd w:val="clear" w:color="auto" w:fill="FFFFFF"/>
        </w:rPr>
        <w:lastRenderedPageBreak/>
        <w:t xml:space="preserve">Saccharomyces boulardii </w:t>
      </w:r>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shd w:val="clear" w:color="auto" w:fill="FFFFFF"/>
        </w:rPr>
        <w:t>S. boulardii</w:t>
      </w:r>
      <w:r>
        <w:rPr>
          <w:rFonts w:ascii="Book Antiqua" w:eastAsia="Book Antiqua" w:hAnsi="Book Antiqua" w:cs="Book Antiqua"/>
          <w:color w:val="000000"/>
          <w:shd w:val="clear" w:color="auto" w:fill="FFFFFF"/>
        </w:rPr>
        <w:t xml:space="preserve">) supplementation significantly improved </w:t>
      </w:r>
      <w:r>
        <w:rPr>
          <w:rFonts w:ascii="Book Antiqua" w:eastAsia="Book Antiqua" w:hAnsi="Book Antiqua" w:cs="Book Antiqua"/>
          <w:i/>
          <w:iCs/>
          <w:color w:val="000000"/>
          <w:shd w:val="clear" w:color="auto" w:fill="FFFFFF"/>
        </w:rPr>
        <w:t xml:space="preserve">H. pylori </w:t>
      </w:r>
      <w:r>
        <w:rPr>
          <w:rFonts w:ascii="Book Antiqua" w:eastAsia="Book Antiqua" w:hAnsi="Book Antiqua" w:cs="Book Antiqua"/>
          <w:color w:val="000000"/>
          <w:shd w:val="clear" w:color="auto" w:fill="FFFFFF"/>
        </w:rPr>
        <w:t xml:space="preserve">eradication rates and decreased the incidence of adverse events. We are the first to combine </w:t>
      </w:r>
      <w:r>
        <w:rPr>
          <w:rFonts w:ascii="Book Antiqua" w:eastAsia="Book Antiqua" w:hAnsi="Book Antiqua" w:cs="Book Antiqua"/>
          <w:i/>
          <w:iCs/>
          <w:color w:val="000000"/>
          <w:shd w:val="clear" w:color="auto" w:fill="FFFFFF"/>
        </w:rPr>
        <w:t xml:space="preserve">S. boulardii </w:t>
      </w:r>
      <w:r>
        <w:rPr>
          <w:rFonts w:ascii="Book Antiqua" w:eastAsia="Book Antiqua" w:hAnsi="Book Antiqua" w:cs="Book Antiqua"/>
          <w:color w:val="000000"/>
          <w:shd w:val="clear" w:color="auto" w:fill="FFFFFF"/>
        </w:rPr>
        <w:t xml:space="preserve">supplementation with VPZ-amoxicillin dual therapy (VAS regimen) as a rescue therapy for </w:t>
      </w:r>
      <w:r>
        <w:rPr>
          <w:rFonts w:ascii="Book Antiqua" w:eastAsia="Book Antiqua" w:hAnsi="Book Antiqua" w:cs="Book Antiqua"/>
          <w:i/>
          <w:iCs/>
          <w:color w:val="000000"/>
          <w:shd w:val="clear" w:color="auto" w:fill="FFFFFF"/>
        </w:rPr>
        <w:t xml:space="preserve">H. pylori </w:t>
      </w:r>
      <w:r>
        <w:rPr>
          <w:rFonts w:ascii="Book Antiqua" w:eastAsia="Book Antiqua" w:hAnsi="Book Antiqua" w:cs="Book Antiqua"/>
          <w:color w:val="000000"/>
          <w:shd w:val="clear" w:color="auto" w:fill="FFFFFF"/>
        </w:rPr>
        <w:t>eradication.</w:t>
      </w:r>
    </w:p>
    <w:p w14:paraId="3DDF77B9" w14:textId="77777777" w:rsidR="004C5DB9" w:rsidRDefault="004C5DB9">
      <w:pPr>
        <w:spacing w:line="360" w:lineRule="auto"/>
        <w:jc w:val="both"/>
      </w:pPr>
    </w:p>
    <w:p w14:paraId="4100D012" w14:textId="77777777" w:rsidR="004C5DB9" w:rsidRDefault="00000000">
      <w:pPr>
        <w:spacing w:line="360" w:lineRule="auto"/>
        <w:jc w:val="both"/>
      </w:pPr>
      <w:r>
        <w:rPr>
          <w:rFonts w:ascii="Book Antiqua" w:eastAsia="Book Antiqua" w:hAnsi="Book Antiqua" w:cs="Book Antiqua"/>
          <w:b/>
          <w:i/>
          <w:color w:val="000000"/>
        </w:rPr>
        <w:t>Research objectives</w:t>
      </w:r>
    </w:p>
    <w:p w14:paraId="573B108A" w14:textId="5CE0C939" w:rsidR="004C5DB9" w:rsidRDefault="00000000">
      <w:pPr>
        <w:spacing w:line="360" w:lineRule="auto"/>
        <w:jc w:val="both"/>
      </w:pPr>
      <w:r>
        <w:rPr>
          <w:rFonts w:ascii="Book Antiqua" w:eastAsia="Book Antiqua" w:hAnsi="Book Antiqua" w:cs="Book Antiqua"/>
          <w:color w:val="000000"/>
          <w:shd w:val="clear" w:color="auto" w:fill="FFFFFF"/>
        </w:rPr>
        <w:t xml:space="preserve">To determine the safety and efficacy of the VAS regimen as a rescue treatment for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infection.</w:t>
      </w:r>
    </w:p>
    <w:p w14:paraId="0FF65B59" w14:textId="77777777" w:rsidR="004C5DB9" w:rsidRDefault="004C5DB9">
      <w:pPr>
        <w:spacing w:line="360" w:lineRule="auto"/>
        <w:jc w:val="both"/>
      </w:pPr>
    </w:p>
    <w:p w14:paraId="791B174E" w14:textId="77777777" w:rsidR="004C5DB9" w:rsidRDefault="00000000">
      <w:pPr>
        <w:spacing w:line="360" w:lineRule="auto"/>
        <w:jc w:val="both"/>
      </w:pPr>
      <w:r>
        <w:rPr>
          <w:rFonts w:ascii="Book Antiqua" w:eastAsia="Book Antiqua" w:hAnsi="Book Antiqua" w:cs="Book Antiqua"/>
          <w:b/>
          <w:i/>
          <w:color w:val="000000"/>
        </w:rPr>
        <w:t>Research methods</w:t>
      </w:r>
    </w:p>
    <w:p w14:paraId="1F5A1176" w14:textId="77777777" w:rsidR="004C5DB9" w:rsidRDefault="00000000">
      <w:pPr>
        <w:spacing w:line="360" w:lineRule="auto"/>
        <w:jc w:val="both"/>
      </w:pPr>
      <w:r>
        <w:rPr>
          <w:rFonts w:ascii="Book Antiqua" w:eastAsia="Book Antiqua" w:hAnsi="Book Antiqua" w:cs="Book Antiqua"/>
          <w:color w:val="000000"/>
          <w:shd w:val="clear" w:color="auto" w:fill="FFFFFF"/>
        </w:rPr>
        <w:t>We performed a prospective, single-center, clinical trial with the VAS regimen.</w:t>
      </w:r>
    </w:p>
    <w:p w14:paraId="5D5C94BC" w14:textId="77777777" w:rsidR="004C5DB9" w:rsidRDefault="004C5DB9">
      <w:pPr>
        <w:spacing w:line="360" w:lineRule="auto"/>
        <w:jc w:val="both"/>
      </w:pPr>
    </w:p>
    <w:p w14:paraId="43C2EB54" w14:textId="77777777" w:rsidR="004C5DB9" w:rsidRDefault="00000000">
      <w:pPr>
        <w:spacing w:line="360" w:lineRule="auto"/>
        <w:jc w:val="both"/>
      </w:pPr>
      <w:r>
        <w:rPr>
          <w:rFonts w:ascii="Book Antiqua" w:eastAsia="Book Antiqua" w:hAnsi="Book Antiqua" w:cs="Book Antiqua"/>
          <w:b/>
          <w:i/>
          <w:color w:val="000000"/>
        </w:rPr>
        <w:t>Research results</w:t>
      </w:r>
    </w:p>
    <w:p w14:paraId="27CAD919" w14:textId="77777777" w:rsidR="004C5DB9" w:rsidRDefault="00000000">
      <w:pPr>
        <w:spacing w:line="360" w:lineRule="auto"/>
        <w:jc w:val="both"/>
      </w:pPr>
      <w:r>
        <w:rPr>
          <w:rFonts w:ascii="Book Antiqua" w:eastAsia="Book Antiqua" w:hAnsi="Book Antiqua" w:cs="Book Antiqua"/>
          <w:color w:val="000000"/>
          <w:shd w:val="clear" w:color="auto" w:fill="FFFFFF"/>
        </w:rPr>
        <w:t>The overall eradication rates calculated using intention-to-treat and per-protocol analyses were 92.6% and 92.3%, respectively. The eradication rate did not differ with the number of treatment failures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0.433). Acceptable eradication rates (&gt; 90%) were achieved in patients with resistance to clarithromycin, metronidazole, and levofloxacin. Most adverse events were mild, and 95.6% patients showed good compliance.</w:t>
      </w:r>
    </w:p>
    <w:p w14:paraId="2BF756EB" w14:textId="77777777" w:rsidR="004C5DB9" w:rsidRDefault="004C5DB9">
      <w:pPr>
        <w:spacing w:line="360" w:lineRule="auto"/>
        <w:jc w:val="both"/>
      </w:pPr>
    </w:p>
    <w:p w14:paraId="4ACE501C" w14:textId="77777777" w:rsidR="004C5DB9" w:rsidRDefault="00000000">
      <w:pPr>
        <w:spacing w:line="360" w:lineRule="auto"/>
        <w:jc w:val="both"/>
      </w:pPr>
      <w:r>
        <w:rPr>
          <w:rFonts w:ascii="Book Antiqua" w:eastAsia="Book Antiqua" w:hAnsi="Book Antiqua" w:cs="Book Antiqua"/>
          <w:b/>
          <w:i/>
          <w:color w:val="000000"/>
        </w:rPr>
        <w:t>Research conclusions</w:t>
      </w:r>
    </w:p>
    <w:p w14:paraId="67E41ABC" w14:textId="77777777" w:rsidR="004C5DB9" w:rsidRDefault="00000000">
      <w:pPr>
        <w:spacing w:line="360" w:lineRule="auto"/>
        <w:jc w:val="both"/>
      </w:pPr>
      <w:r>
        <w:rPr>
          <w:rFonts w:ascii="Book Antiqua" w:eastAsia="Book Antiqua" w:hAnsi="Book Antiqua" w:cs="Book Antiqua"/>
          <w:color w:val="000000"/>
          <w:shd w:val="clear" w:color="auto" w:fill="FFFFFF"/>
        </w:rPr>
        <w:t>The VAS regimen is a safe and effective rescue therapy, with an acceptable eradication rate (&gt; 90%), regardless of the number of prior treatment failures.</w:t>
      </w:r>
    </w:p>
    <w:p w14:paraId="34E292F6" w14:textId="77777777" w:rsidR="004C5DB9" w:rsidRDefault="004C5DB9">
      <w:pPr>
        <w:spacing w:line="360" w:lineRule="auto"/>
        <w:jc w:val="both"/>
      </w:pPr>
    </w:p>
    <w:p w14:paraId="732CBA16" w14:textId="77777777" w:rsidR="004C5DB9" w:rsidRDefault="00000000">
      <w:pPr>
        <w:spacing w:line="360" w:lineRule="auto"/>
        <w:jc w:val="both"/>
      </w:pPr>
      <w:r>
        <w:rPr>
          <w:rFonts w:ascii="Book Antiqua" w:eastAsia="Book Antiqua" w:hAnsi="Book Antiqua" w:cs="Book Antiqua"/>
          <w:b/>
          <w:i/>
          <w:color w:val="000000"/>
        </w:rPr>
        <w:t>Research perspectives</w:t>
      </w:r>
    </w:p>
    <w:p w14:paraId="15EBCC37" w14:textId="77777777" w:rsidR="004C5DB9" w:rsidRDefault="00000000">
      <w:pPr>
        <w:spacing w:line="360" w:lineRule="auto"/>
        <w:jc w:val="both"/>
      </w:pPr>
      <w:r>
        <w:rPr>
          <w:rFonts w:ascii="Book Antiqua" w:eastAsia="Book Antiqua" w:hAnsi="Book Antiqua" w:cs="Book Antiqua"/>
          <w:color w:val="000000"/>
          <w:shd w:val="clear" w:color="auto" w:fill="FFFFFF"/>
        </w:rPr>
        <w:t>Large-scale, multicenter randomized controlled trials in areas with different patterns of antibiotic resistance are needed to confirm our results. It will be necessary to compare the safety and effectiveness of the VPZ-amoxicillin dual therapy regimen with the VAS regimen in the future.</w:t>
      </w:r>
    </w:p>
    <w:p w14:paraId="120614F4" w14:textId="77777777" w:rsidR="004C5DB9" w:rsidRDefault="004C5DB9">
      <w:pPr>
        <w:spacing w:line="360" w:lineRule="auto"/>
        <w:jc w:val="both"/>
      </w:pPr>
    </w:p>
    <w:p w14:paraId="0E5E863F" w14:textId="77777777" w:rsidR="004C5DB9" w:rsidRDefault="00000000">
      <w:pPr>
        <w:spacing w:line="360" w:lineRule="auto"/>
        <w:jc w:val="both"/>
      </w:pPr>
      <w:r>
        <w:rPr>
          <w:rFonts w:ascii="Book Antiqua" w:eastAsia="Book Antiqua" w:hAnsi="Book Antiqua" w:cs="Book Antiqua"/>
          <w:b/>
          <w:caps/>
          <w:color w:val="000000"/>
          <w:u w:val="single"/>
        </w:rPr>
        <w:lastRenderedPageBreak/>
        <w:t>ACKNOWLEDGEMENTS</w:t>
      </w:r>
    </w:p>
    <w:p w14:paraId="5B50DBCD" w14:textId="77777777" w:rsidR="004C5DB9" w:rsidRDefault="00000000">
      <w:pPr>
        <w:spacing w:line="360" w:lineRule="auto"/>
        <w:jc w:val="both"/>
      </w:pPr>
      <w:r>
        <w:rPr>
          <w:rFonts w:ascii="Book Antiqua" w:eastAsia="Book Antiqua" w:hAnsi="Book Antiqua" w:cs="Book Antiqua"/>
          <w:color w:val="000000"/>
          <w:shd w:val="clear" w:color="auto" w:fill="FFFFFF"/>
        </w:rPr>
        <w:t>The authors are grateful to Dr. Liu-Lan Qian for her help in the statistical analysis of this paper.</w:t>
      </w:r>
    </w:p>
    <w:p w14:paraId="480D3B29" w14:textId="77777777" w:rsidR="004C5DB9" w:rsidRDefault="004C5DB9">
      <w:pPr>
        <w:spacing w:line="360" w:lineRule="auto"/>
        <w:jc w:val="both"/>
      </w:pPr>
    </w:p>
    <w:p w14:paraId="3EA37F1E" w14:textId="77777777" w:rsidR="004C5DB9" w:rsidRDefault="00000000">
      <w:pPr>
        <w:spacing w:line="360" w:lineRule="auto"/>
        <w:jc w:val="both"/>
      </w:pPr>
      <w:r>
        <w:rPr>
          <w:rFonts w:ascii="Book Antiqua" w:eastAsia="Book Antiqua" w:hAnsi="Book Antiqua" w:cs="Book Antiqua"/>
          <w:b/>
          <w:color w:val="000000"/>
        </w:rPr>
        <w:t>REFERENCES</w:t>
      </w:r>
    </w:p>
    <w:p w14:paraId="215078F8" w14:textId="77777777" w:rsidR="004C5DB9"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Zamani M</w:t>
      </w:r>
      <w:r>
        <w:rPr>
          <w:rFonts w:ascii="Book Antiqua" w:eastAsia="Book Antiqua" w:hAnsi="Book Antiqua" w:cs="Book Antiqua"/>
        </w:rPr>
        <w:t xml:space="preserve">, Ebrahimtabar F, Zamani V, Miller WH, Alizadeh-Navaei R, Shokri-Shirvani J, Derakhshan MH. Systematic review with meta-analysis: the worldwide prevalence of Helicobacter pylori infection. </w:t>
      </w:r>
      <w:r>
        <w:rPr>
          <w:rFonts w:ascii="Book Antiqua" w:eastAsia="Book Antiqua" w:hAnsi="Book Antiqua" w:cs="Book Antiqua"/>
          <w:i/>
          <w:iCs/>
        </w:rPr>
        <w:t>Aliment Pharmacol Ther</w:t>
      </w:r>
      <w:r>
        <w:rPr>
          <w:rFonts w:ascii="Book Antiqua" w:eastAsia="Book Antiqua" w:hAnsi="Book Antiqua" w:cs="Book Antiqua"/>
        </w:rPr>
        <w:t xml:space="preserve"> 2018; </w:t>
      </w:r>
      <w:r>
        <w:rPr>
          <w:rFonts w:ascii="Book Antiqua" w:eastAsia="Book Antiqua" w:hAnsi="Book Antiqua" w:cs="Book Antiqua"/>
          <w:b/>
          <w:bCs/>
        </w:rPr>
        <w:t>47</w:t>
      </w:r>
      <w:r>
        <w:rPr>
          <w:rFonts w:ascii="Book Antiqua" w:eastAsia="Book Antiqua" w:hAnsi="Book Antiqua" w:cs="Book Antiqua"/>
        </w:rPr>
        <w:t>: 868-876 [PMID: 29430669 DOI: 10.1111/apt.14561]</w:t>
      </w:r>
    </w:p>
    <w:p w14:paraId="273D781E" w14:textId="77777777" w:rsidR="004C5DB9"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Chiang TH</w:t>
      </w:r>
      <w:r>
        <w:rPr>
          <w:rFonts w:ascii="Book Antiqua" w:eastAsia="Book Antiqua" w:hAnsi="Book Antiqua" w:cs="Book Antiqua"/>
        </w:rPr>
        <w:t xml:space="preserve">, Chang WJ, Chen SL, Yen AM, Fann JC, Chiu SY, Chen YR, Chuang SL, Shieh CF, Liu CY, Chiu HM, Chiang H, Shun CT, Lin MW, Wu MS, Lin JT, Chan CC, Graham DY, Chen HH, Lee YC. Mass eradication of Helicobacter pylori to reduce gastric cancer incidence and mortality: a long-term cohort study on Matsu Islands. </w:t>
      </w:r>
      <w:r>
        <w:rPr>
          <w:rFonts w:ascii="Book Antiqua" w:eastAsia="Book Antiqua" w:hAnsi="Book Antiqua" w:cs="Book Antiqua"/>
          <w:i/>
          <w:iCs/>
        </w:rPr>
        <w:t>Gut</w:t>
      </w:r>
      <w:r>
        <w:rPr>
          <w:rFonts w:ascii="Book Antiqua" w:eastAsia="Book Antiqua" w:hAnsi="Book Antiqua" w:cs="Book Antiqua"/>
        </w:rPr>
        <w:t xml:space="preserve"> 2021; </w:t>
      </w:r>
      <w:r>
        <w:rPr>
          <w:rFonts w:ascii="Book Antiqua" w:eastAsia="Book Antiqua" w:hAnsi="Book Antiqua" w:cs="Book Antiqua"/>
          <w:b/>
          <w:bCs/>
        </w:rPr>
        <w:t>70</w:t>
      </w:r>
      <w:r>
        <w:rPr>
          <w:rFonts w:ascii="Book Antiqua" w:eastAsia="Book Antiqua" w:hAnsi="Book Antiqua" w:cs="Book Antiqua"/>
        </w:rPr>
        <w:t>: 243-250 [PMID: 32792335 DOI: 10.1136/gutjnl-2020-322200]</w:t>
      </w:r>
    </w:p>
    <w:p w14:paraId="7C35EF4F" w14:textId="77777777" w:rsidR="004C5DB9"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Liu WZ</w:t>
      </w:r>
      <w:r>
        <w:rPr>
          <w:rFonts w:ascii="Book Antiqua" w:eastAsia="Book Antiqua" w:hAnsi="Book Antiqua" w:cs="Book Antiqua"/>
        </w:rPr>
        <w:t xml:space="preserve">, Xie Y, Lu H, Cheng H, Zeng ZR, Zhou LY, Chen Y, Wang JB, Du YQ, Lu NH; Chinese Society of Gastroenterology, Chinese Study Group on Helicobacter pylori and Peptic Ulcer. Fifth Chinese National Consensus Report on the management of Helicobacter pylori infection. </w:t>
      </w:r>
      <w:r>
        <w:rPr>
          <w:rFonts w:ascii="Book Antiqua" w:eastAsia="Book Antiqua" w:hAnsi="Book Antiqua" w:cs="Book Antiqua"/>
          <w:i/>
          <w:iCs/>
        </w:rPr>
        <w:t>Helicobacter</w:t>
      </w:r>
      <w:r>
        <w:rPr>
          <w:rFonts w:ascii="Book Antiqua" w:eastAsia="Book Antiqua" w:hAnsi="Book Antiqua" w:cs="Book Antiqua"/>
        </w:rPr>
        <w:t xml:space="preserve"> 2018; </w:t>
      </w:r>
      <w:r>
        <w:rPr>
          <w:rFonts w:ascii="Book Antiqua" w:eastAsia="Book Antiqua" w:hAnsi="Book Antiqua" w:cs="Book Antiqua"/>
          <w:b/>
          <w:bCs/>
        </w:rPr>
        <w:t>23</w:t>
      </w:r>
      <w:r>
        <w:rPr>
          <w:rFonts w:ascii="Book Antiqua" w:eastAsia="Book Antiqua" w:hAnsi="Book Antiqua" w:cs="Book Antiqua"/>
        </w:rPr>
        <w:t>: e12475 [PMID: 29512258 DOI: 10.1111/hel.12475]</w:t>
      </w:r>
    </w:p>
    <w:p w14:paraId="3C2AB6CA" w14:textId="77777777" w:rsidR="004C5DB9"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Chey WD</w:t>
      </w:r>
      <w:r>
        <w:rPr>
          <w:rFonts w:ascii="Book Antiqua" w:eastAsia="Book Antiqua" w:hAnsi="Book Antiqua" w:cs="Book Antiqua"/>
        </w:rPr>
        <w:t xml:space="preserve">, Leontiadis GI, Howden CW, Moss SF. ACG Clinical Guideline: Treatment of Helicobacter pylori Infection. </w:t>
      </w:r>
      <w:r>
        <w:rPr>
          <w:rFonts w:ascii="Book Antiqua" w:eastAsia="Book Antiqua" w:hAnsi="Book Antiqua" w:cs="Book Antiqua"/>
          <w:i/>
          <w:iCs/>
        </w:rPr>
        <w:t>Am J Gastroenterol</w:t>
      </w:r>
      <w:r>
        <w:rPr>
          <w:rFonts w:ascii="Book Antiqua" w:eastAsia="Book Antiqua" w:hAnsi="Book Antiqua" w:cs="Book Antiqua"/>
        </w:rPr>
        <w:t xml:space="preserve"> 2017; </w:t>
      </w:r>
      <w:r>
        <w:rPr>
          <w:rFonts w:ascii="Book Antiqua" w:eastAsia="Book Antiqua" w:hAnsi="Book Antiqua" w:cs="Book Antiqua"/>
          <w:b/>
          <w:bCs/>
        </w:rPr>
        <w:t>112</w:t>
      </w:r>
      <w:r>
        <w:rPr>
          <w:rFonts w:ascii="Book Antiqua" w:eastAsia="Book Antiqua" w:hAnsi="Book Antiqua" w:cs="Book Antiqua"/>
        </w:rPr>
        <w:t>: 212-239 [PMID: 28071659 DOI: 10.1038/ajg.2016.563]</w:t>
      </w:r>
    </w:p>
    <w:p w14:paraId="4DB33E6C" w14:textId="77777777" w:rsidR="004C5DB9"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Malfertheiner P</w:t>
      </w:r>
      <w:r>
        <w:rPr>
          <w:rFonts w:ascii="Book Antiqua" w:eastAsia="Book Antiqua" w:hAnsi="Book Antiqua" w:cs="Book Antiqua"/>
        </w:rPr>
        <w:t xml:space="preserve">, Megraud F, Rokkas T, Gisbert JP, Liou JM, Schulz C, Gasbarrini A, Hunt RH, Leja M, O’Morain C, Rugge M, Suerbaum S, Tilg H, Sugano K, El-Omar EM; European Helicobacter and Microbiota Study group. Management of Helicobacter pylori infection: the Maastricht VI/Florence consensus report. </w:t>
      </w:r>
      <w:r>
        <w:rPr>
          <w:rFonts w:ascii="Book Antiqua" w:eastAsia="Book Antiqua" w:hAnsi="Book Antiqua" w:cs="Book Antiqua"/>
          <w:i/>
          <w:iCs/>
        </w:rPr>
        <w:t>Gut</w:t>
      </w:r>
      <w:r>
        <w:rPr>
          <w:rFonts w:ascii="Book Antiqua" w:eastAsia="Book Antiqua" w:hAnsi="Book Antiqua" w:cs="Book Antiqua"/>
        </w:rPr>
        <w:t xml:space="preserve"> 2022 [PMID: 35944925 DOI: 10.1136/gutjnl-2022-327745]</w:t>
      </w:r>
    </w:p>
    <w:p w14:paraId="706E834F" w14:textId="77777777" w:rsidR="004C5DB9"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Koroglu M</w:t>
      </w:r>
      <w:r>
        <w:rPr>
          <w:rFonts w:ascii="Book Antiqua" w:eastAsia="Book Antiqua" w:hAnsi="Book Antiqua" w:cs="Book Antiqua"/>
        </w:rPr>
        <w:t xml:space="preserve">, Ayvaz MA, Ozturk MA. The efficacy of bismuth quadruple therapy, sequential therapy, and hybrid therapy as a first-line regimen for Helicobacter pylori </w:t>
      </w:r>
      <w:r>
        <w:rPr>
          <w:rFonts w:ascii="Book Antiqua" w:eastAsia="Book Antiqua" w:hAnsi="Book Antiqua" w:cs="Book Antiqua"/>
        </w:rPr>
        <w:lastRenderedPageBreak/>
        <w:t xml:space="preserve">infection compared with standard triple therapy. </w:t>
      </w:r>
      <w:r>
        <w:rPr>
          <w:rFonts w:ascii="Book Antiqua" w:eastAsia="Book Antiqua" w:hAnsi="Book Antiqua" w:cs="Book Antiqua"/>
          <w:i/>
          <w:iCs/>
        </w:rPr>
        <w:t>Niger J Clin Pract</w:t>
      </w:r>
      <w:r>
        <w:rPr>
          <w:rFonts w:ascii="Book Antiqua" w:eastAsia="Book Antiqua" w:hAnsi="Book Antiqua" w:cs="Book Antiqua"/>
        </w:rPr>
        <w:t xml:space="preserve"> 2022; </w:t>
      </w:r>
      <w:r>
        <w:rPr>
          <w:rFonts w:ascii="Book Antiqua" w:eastAsia="Book Antiqua" w:hAnsi="Book Antiqua" w:cs="Book Antiqua"/>
          <w:b/>
          <w:bCs/>
        </w:rPr>
        <w:t>25</w:t>
      </w:r>
      <w:r>
        <w:rPr>
          <w:rFonts w:ascii="Book Antiqua" w:eastAsia="Book Antiqua" w:hAnsi="Book Antiqua" w:cs="Book Antiqua"/>
        </w:rPr>
        <w:t>: 1535-1541 [PMID: 36149216 DOI: 10.4103/njcp.njcp_89_22]</w:t>
      </w:r>
    </w:p>
    <w:p w14:paraId="5AB051E1" w14:textId="77777777" w:rsidR="004C5DB9"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Song Z</w:t>
      </w:r>
      <w:r>
        <w:rPr>
          <w:rFonts w:ascii="Book Antiqua" w:eastAsia="Book Antiqua" w:hAnsi="Book Antiqua" w:cs="Book Antiqua"/>
        </w:rPr>
        <w:t xml:space="preserve">, Suo B, Zhang L, Zhou L. Rabeprazole, Minocycline, Amoxicillin, and Bismuth as First-Line and Second-Line Regimens for Helicobacter pylori Eradication. </w:t>
      </w:r>
      <w:r>
        <w:rPr>
          <w:rFonts w:ascii="Book Antiqua" w:eastAsia="Book Antiqua" w:hAnsi="Book Antiqua" w:cs="Book Antiqua"/>
          <w:i/>
          <w:iCs/>
        </w:rPr>
        <w:t>Helicobacter</w:t>
      </w:r>
      <w:r>
        <w:rPr>
          <w:rFonts w:ascii="Book Antiqua" w:eastAsia="Book Antiqua" w:hAnsi="Book Antiqua" w:cs="Book Antiqua"/>
        </w:rPr>
        <w:t xml:space="preserve"> 2016; </w:t>
      </w:r>
      <w:r>
        <w:rPr>
          <w:rFonts w:ascii="Book Antiqua" w:eastAsia="Book Antiqua" w:hAnsi="Book Antiqua" w:cs="Book Antiqua"/>
          <w:b/>
          <w:bCs/>
        </w:rPr>
        <w:t>21</w:t>
      </w:r>
      <w:r>
        <w:rPr>
          <w:rFonts w:ascii="Book Antiqua" w:eastAsia="Book Antiqua" w:hAnsi="Book Antiqua" w:cs="Book Antiqua"/>
        </w:rPr>
        <w:t>: 462-470 [PMID: 27060292 DOI: 10.1111/hel.12313]</w:t>
      </w:r>
    </w:p>
    <w:p w14:paraId="3941F909" w14:textId="77777777" w:rsidR="004C5DB9"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Cortés P</w:t>
      </w:r>
      <w:r>
        <w:rPr>
          <w:rFonts w:ascii="Book Antiqua" w:eastAsia="Book Antiqua" w:hAnsi="Book Antiqua" w:cs="Book Antiqua"/>
        </w:rPr>
        <w:t xml:space="preserve">, Nelson AD, Bi Y, Stancampiano FF, Murray LP, Pujalte GGA, Gomez V, Harris DM. Treatment Approach of Refractory Helicobacter pylori Infection: A Comprehensive Review. </w:t>
      </w:r>
      <w:r>
        <w:rPr>
          <w:rFonts w:ascii="Book Antiqua" w:eastAsia="Book Antiqua" w:hAnsi="Book Antiqua" w:cs="Book Antiqua"/>
          <w:i/>
          <w:iCs/>
        </w:rPr>
        <w:t>J Prim Care Community Health</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21501327211014087 [PMID: 33949229 DOI: 10.1177/21501327211014087]</w:t>
      </w:r>
    </w:p>
    <w:p w14:paraId="32FB8F02" w14:textId="77777777" w:rsidR="004C5DB9"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Graham DY</w:t>
      </w:r>
      <w:r>
        <w:rPr>
          <w:rFonts w:ascii="Book Antiqua" w:eastAsia="Book Antiqua" w:hAnsi="Book Antiqua" w:cs="Book Antiqua"/>
        </w:rPr>
        <w:t xml:space="preserve">, Fischbach L. Helicobacter pylori treatment in the era of increasing antibiotic resistance. </w:t>
      </w:r>
      <w:r>
        <w:rPr>
          <w:rFonts w:ascii="Book Antiqua" w:eastAsia="Book Antiqua" w:hAnsi="Book Antiqua" w:cs="Book Antiqua"/>
          <w:i/>
          <w:iCs/>
        </w:rPr>
        <w:t>Gut</w:t>
      </w:r>
      <w:r>
        <w:rPr>
          <w:rFonts w:ascii="Book Antiqua" w:eastAsia="Book Antiqua" w:hAnsi="Book Antiqua" w:cs="Book Antiqua"/>
        </w:rPr>
        <w:t xml:space="preserve"> 2010; </w:t>
      </w:r>
      <w:r>
        <w:rPr>
          <w:rFonts w:ascii="Book Antiqua" w:eastAsia="Book Antiqua" w:hAnsi="Book Antiqua" w:cs="Book Antiqua"/>
          <w:b/>
          <w:bCs/>
        </w:rPr>
        <w:t>59</w:t>
      </w:r>
      <w:r>
        <w:rPr>
          <w:rFonts w:ascii="Book Antiqua" w:eastAsia="Book Antiqua" w:hAnsi="Book Antiqua" w:cs="Book Antiqua"/>
        </w:rPr>
        <w:t>: 1143-1153 [PMID: 20525969 DOI: 10.1136/gut.2009.192757]</w:t>
      </w:r>
    </w:p>
    <w:p w14:paraId="77AA172A" w14:textId="77777777" w:rsidR="004C5DB9"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Li SY</w:t>
      </w:r>
      <w:r>
        <w:rPr>
          <w:rFonts w:ascii="Book Antiqua" w:eastAsia="Book Antiqua" w:hAnsi="Book Antiqua" w:cs="Book Antiqua"/>
        </w:rPr>
        <w:t xml:space="preserve">, Li J, Dong XH, Teng GG, Zhang W, Cheng H, Gao W, Dai Y, Zhang XH, Wang WH. The effect of previous eradication failure on antibiotic resistance of Helicobacter pylori: A retrospective study over 8 years in Beijing. </w:t>
      </w:r>
      <w:r>
        <w:rPr>
          <w:rFonts w:ascii="Book Antiqua" w:eastAsia="Book Antiqua" w:hAnsi="Book Antiqua" w:cs="Book Antiqua"/>
          <w:i/>
          <w:iCs/>
        </w:rPr>
        <w:t>Helicobacter</w:t>
      </w:r>
      <w:r>
        <w:rPr>
          <w:rFonts w:ascii="Book Antiqua" w:eastAsia="Book Antiqua" w:hAnsi="Book Antiqua" w:cs="Book Antiqua"/>
        </w:rPr>
        <w:t xml:space="preserve"> 2021; </w:t>
      </w:r>
      <w:r>
        <w:rPr>
          <w:rFonts w:ascii="Book Antiqua" w:eastAsia="Book Antiqua" w:hAnsi="Book Antiqua" w:cs="Book Antiqua"/>
          <w:b/>
          <w:bCs/>
        </w:rPr>
        <w:t>26</w:t>
      </w:r>
      <w:r>
        <w:rPr>
          <w:rFonts w:ascii="Book Antiqua" w:eastAsia="Book Antiqua" w:hAnsi="Book Antiqua" w:cs="Book Antiqua"/>
        </w:rPr>
        <w:t>: e12804 [PMID: 33860967 DOI: 10.1111/hel.12804]</w:t>
      </w:r>
    </w:p>
    <w:p w14:paraId="5347A57C" w14:textId="77777777" w:rsidR="004C5DB9"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Bi H</w:t>
      </w:r>
      <w:r>
        <w:rPr>
          <w:rFonts w:ascii="Book Antiqua" w:eastAsia="Book Antiqua" w:hAnsi="Book Antiqua" w:cs="Book Antiqua"/>
        </w:rPr>
        <w:t xml:space="preserve">, Chen X, Chen Y, Zhao X, Wang S, Wang J, Lyu T, Han S, Lin T, Li M, Yuan D, Liu J, Shi Y. Efficacy and safety of high-dose esomeprazole-amoxicillin dual therapy for Helicobacter pylori rescue treatment: a multicenter, prospective, randomized, controlled trial. </w:t>
      </w:r>
      <w:r>
        <w:rPr>
          <w:rFonts w:ascii="Book Antiqua" w:eastAsia="Book Antiqua" w:hAnsi="Book Antiqua" w:cs="Book Antiqua"/>
          <w:i/>
          <w:iCs/>
        </w:rPr>
        <w:t>Chin Med J (Engl)</w:t>
      </w:r>
      <w:r>
        <w:rPr>
          <w:rFonts w:ascii="Book Antiqua" w:eastAsia="Book Antiqua" w:hAnsi="Book Antiqua" w:cs="Book Antiqua"/>
        </w:rPr>
        <w:t xml:space="preserve"> 2022; </w:t>
      </w:r>
      <w:r>
        <w:rPr>
          <w:rFonts w:ascii="Book Antiqua" w:eastAsia="Book Antiqua" w:hAnsi="Book Antiqua" w:cs="Book Antiqua"/>
          <w:b/>
          <w:bCs/>
        </w:rPr>
        <w:t>135</w:t>
      </w:r>
      <w:r>
        <w:rPr>
          <w:rFonts w:ascii="Book Antiqua" w:eastAsia="Book Antiqua" w:hAnsi="Book Antiqua" w:cs="Book Antiqua"/>
        </w:rPr>
        <w:t>: 1707-1715 [PMID: 36193978 DOI: 10.1097/CM9.0000000000002289]</w:t>
      </w:r>
    </w:p>
    <w:p w14:paraId="7EA4705E" w14:textId="77777777" w:rsidR="004C5DB9"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Guan JL</w:t>
      </w:r>
      <w:r>
        <w:rPr>
          <w:rFonts w:ascii="Book Antiqua" w:eastAsia="Book Antiqua" w:hAnsi="Book Antiqua" w:cs="Book Antiqua"/>
        </w:rPr>
        <w:t xml:space="preserve">, Hu YL, An P, He Q, Long H, Zhou L, Chen ZF, Xiong JG, Wu SS, Ding XW, Luo HS, Li PY. Comparison of high-dose dual therapy with bismuth-containing quadruple therapy in Helicobacter pylori-infected treatment-naive patients: An open-label, multicenter, randomized controlled trial. </w:t>
      </w:r>
      <w:r>
        <w:rPr>
          <w:rFonts w:ascii="Book Antiqua" w:eastAsia="Book Antiqua" w:hAnsi="Book Antiqua" w:cs="Book Antiqua"/>
          <w:i/>
          <w:iCs/>
        </w:rPr>
        <w:t>Pharmacotherapy</w:t>
      </w:r>
      <w:r>
        <w:rPr>
          <w:rFonts w:ascii="Book Antiqua" w:eastAsia="Book Antiqua" w:hAnsi="Book Antiqua" w:cs="Book Antiqua"/>
        </w:rPr>
        <w:t xml:space="preserve"> 2022; </w:t>
      </w:r>
      <w:r>
        <w:rPr>
          <w:rFonts w:ascii="Book Antiqua" w:eastAsia="Book Antiqua" w:hAnsi="Book Antiqua" w:cs="Book Antiqua"/>
          <w:b/>
          <w:bCs/>
        </w:rPr>
        <w:t>42</w:t>
      </w:r>
      <w:r>
        <w:rPr>
          <w:rFonts w:ascii="Book Antiqua" w:eastAsia="Book Antiqua" w:hAnsi="Book Antiqua" w:cs="Book Antiqua"/>
        </w:rPr>
        <w:t>: 224-232 [PMID: 35075679 DOI: 10.1002/phar.2662]</w:t>
      </w:r>
    </w:p>
    <w:p w14:paraId="0577BCB0" w14:textId="77777777" w:rsidR="004C5DB9"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Sakurai Y</w:t>
      </w:r>
      <w:r>
        <w:rPr>
          <w:rFonts w:ascii="Book Antiqua" w:eastAsia="Book Antiqua" w:hAnsi="Book Antiqua" w:cs="Book Antiqua"/>
        </w:rPr>
        <w:t xml:space="preserve">, Mori Y, Okamoto H, Nishimura A, Komura E, Araki T, Shiramoto M. Acid-inhibitory effects of vonoprazan 20 mg compared with esomeprazole 20 mg or rabeprazole 10 mg in healthy adult male subjects--a randomised open-label cross-over </w:t>
      </w:r>
      <w:r>
        <w:rPr>
          <w:rFonts w:ascii="Book Antiqua" w:eastAsia="Book Antiqua" w:hAnsi="Book Antiqua" w:cs="Book Antiqua"/>
        </w:rPr>
        <w:lastRenderedPageBreak/>
        <w:t xml:space="preserve">study. </w:t>
      </w:r>
      <w:r>
        <w:rPr>
          <w:rFonts w:ascii="Book Antiqua" w:eastAsia="Book Antiqua" w:hAnsi="Book Antiqua" w:cs="Book Antiqua"/>
          <w:i/>
          <w:iCs/>
        </w:rPr>
        <w:t>Aliment Pharmacol Ther</w:t>
      </w:r>
      <w:r>
        <w:rPr>
          <w:rFonts w:ascii="Book Antiqua" w:eastAsia="Book Antiqua" w:hAnsi="Book Antiqua" w:cs="Book Antiqua"/>
        </w:rPr>
        <w:t xml:space="preserve"> 2015; </w:t>
      </w:r>
      <w:r>
        <w:rPr>
          <w:rFonts w:ascii="Book Antiqua" w:eastAsia="Book Antiqua" w:hAnsi="Book Antiqua" w:cs="Book Antiqua"/>
          <w:b/>
          <w:bCs/>
        </w:rPr>
        <w:t>42</w:t>
      </w:r>
      <w:r>
        <w:rPr>
          <w:rFonts w:ascii="Book Antiqua" w:eastAsia="Book Antiqua" w:hAnsi="Book Antiqua" w:cs="Book Antiqua"/>
        </w:rPr>
        <w:t>: 719-730 [PMID: 26193978 DOI: 10.1111/apt.13325]</w:t>
      </w:r>
    </w:p>
    <w:p w14:paraId="5D8E6D33" w14:textId="77777777" w:rsidR="004C5DB9"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Zuberi BF</w:t>
      </w:r>
      <w:r>
        <w:rPr>
          <w:rFonts w:ascii="Book Antiqua" w:eastAsia="Book Antiqua" w:hAnsi="Book Antiqua" w:cs="Book Antiqua"/>
        </w:rPr>
        <w:t xml:space="preserve">, Ali FS, Rasheed T, Bader N, Hussain SM, Saleem A. Comparison of Vonoprazan and Amoxicillin Dual Therapy with Standard Triple Therapy with Proton Pump Inhibitor for Helicobacter Pylori eradication: A Randomized Control Trial. </w:t>
      </w:r>
      <w:r>
        <w:rPr>
          <w:rFonts w:ascii="Book Antiqua" w:eastAsia="Book Antiqua" w:hAnsi="Book Antiqua" w:cs="Book Antiqua"/>
          <w:i/>
          <w:iCs/>
        </w:rPr>
        <w:t>Pak J Med Sci</w:t>
      </w:r>
      <w:r>
        <w:rPr>
          <w:rFonts w:ascii="Book Antiqua" w:eastAsia="Book Antiqua" w:hAnsi="Book Antiqua" w:cs="Book Antiqua"/>
        </w:rPr>
        <w:t xml:space="preserve"> 2022; </w:t>
      </w:r>
      <w:r>
        <w:rPr>
          <w:rFonts w:ascii="Book Antiqua" w:eastAsia="Book Antiqua" w:hAnsi="Book Antiqua" w:cs="Book Antiqua"/>
          <w:b/>
          <w:bCs/>
        </w:rPr>
        <w:t>38</w:t>
      </w:r>
      <w:r>
        <w:rPr>
          <w:rFonts w:ascii="Book Antiqua" w:eastAsia="Book Antiqua" w:hAnsi="Book Antiqua" w:cs="Book Antiqua"/>
        </w:rPr>
        <w:t>: 965-969 [PMID: 35634610 DOI: 10.12669/pjms.38.4.5436]</w:t>
      </w:r>
    </w:p>
    <w:p w14:paraId="3C001F62" w14:textId="77777777" w:rsidR="004C5DB9"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Chey WD</w:t>
      </w:r>
      <w:r>
        <w:rPr>
          <w:rFonts w:ascii="Book Antiqua" w:eastAsia="Book Antiqua" w:hAnsi="Book Antiqua" w:cs="Book Antiqua"/>
        </w:rPr>
        <w:t xml:space="preserve">, Mégraud F, Laine L, López LJ, Hunt BJ, Howden CW. Vonoprazan Triple and Dual Therapy for Helicobacter pylori Infection in the United States and Europe: Randomized Clinical Trial. </w:t>
      </w:r>
      <w:r>
        <w:rPr>
          <w:rFonts w:ascii="Book Antiqua" w:eastAsia="Book Antiqua" w:hAnsi="Book Antiqua" w:cs="Book Antiqua"/>
          <w:i/>
          <w:iCs/>
        </w:rPr>
        <w:t>Gastroenterology</w:t>
      </w:r>
      <w:r>
        <w:rPr>
          <w:rFonts w:ascii="Book Antiqua" w:eastAsia="Book Antiqua" w:hAnsi="Book Antiqua" w:cs="Book Antiqua"/>
        </w:rPr>
        <w:t xml:space="preserve"> 2022; </w:t>
      </w:r>
      <w:r>
        <w:rPr>
          <w:rFonts w:ascii="Book Antiqua" w:eastAsia="Book Antiqua" w:hAnsi="Book Antiqua" w:cs="Book Antiqua"/>
          <w:b/>
          <w:bCs/>
        </w:rPr>
        <w:t>163</w:t>
      </w:r>
      <w:r>
        <w:rPr>
          <w:rFonts w:ascii="Book Antiqua" w:eastAsia="Book Antiqua" w:hAnsi="Book Antiqua" w:cs="Book Antiqua"/>
        </w:rPr>
        <w:t>: 608-619 [PMID: 35679950 DOI: 10.1053/j.gastro.2022.05.055]</w:t>
      </w:r>
    </w:p>
    <w:p w14:paraId="6BC0D4FB" w14:textId="77777777" w:rsidR="004C5DB9"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Suzuki S</w:t>
      </w:r>
      <w:r>
        <w:rPr>
          <w:rFonts w:ascii="Book Antiqua" w:eastAsia="Book Antiqua" w:hAnsi="Book Antiqua" w:cs="Book Antiqua"/>
        </w:rPr>
        <w:t xml:space="preserve">, Gotoda T, Kusano C, Ikehara H, Ichijima R, Ohyauchi M, Ito H, Kawamura M, Ogata Y, Ohtaka M, Nakahara M, Kawabe K. Seven-day vonoprazan and low-dose amoxicillin dual therapy as first-line Helicobacter pylori treatment: a multicentre randomised trial in Japan. </w:t>
      </w:r>
      <w:r>
        <w:rPr>
          <w:rFonts w:ascii="Book Antiqua" w:eastAsia="Book Antiqua" w:hAnsi="Book Antiqua" w:cs="Book Antiqua"/>
          <w:i/>
          <w:iCs/>
        </w:rPr>
        <w:t>Gut</w:t>
      </w:r>
      <w:r>
        <w:rPr>
          <w:rFonts w:ascii="Book Antiqua" w:eastAsia="Book Antiqua" w:hAnsi="Book Antiqua" w:cs="Book Antiqua"/>
        </w:rPr>
        <w:t xml:space="preserve"> 2020; </w:t>
      </w:r>
      <w:r>
        <w:rPr>
          <w:rFonts w:ascii="Book Antiqua" w:eastAsia="Book Antiqua" w:hAnsi="Book Antiqua" w:cs="Book Antiqua"/>
          <w:b/>
          <w:bCs/>
        </w:rPr>
        <w:t>69</w:t>
      </w:r>
      <w:r>
        <w:rPr>
          <w:rFonts w:ascii="Book Antiqua" w:eastAsia="Book Antiqua" w:hAnsi="Book Antiqua" w:cs="Book Antiqua"/>
        </w:rPr>
        <w:t>: 1019-1026 [PMID: 31915235 DOI: 10.1136/gutjnl-2019-319954]</w:t>
      </w:r>
    </w:p>
    <w:p w14:paraId="5FB78DFA" w14:textId="77777777" w:rsidR="004C5DB9"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Gotoda T</w:t>
      </w:r>
      <w:r>
        <w:rPr>
          <w:rFonts w:ascii="Book Antiqua" w:eastAsia="Book Antiqua" w:hAnsi="Book Antiqua" w:cs="Book Antiqua"/>
        </w:rPr>
        <w:t xml:space="preserve">, Kusano C, Suzuki S, Horii T, Ichijima R, Ikehara H. Clinical impact of vonoprazan-based dual therapy with amoxicillin for H. pylori infection in a treatment-naïve cohort of junior high school students in Japan. </w:t>
      </w:r>
      <w:r>
        <w:rPr>
          <w:rFonts w:ascii="Book Antiqua" w:eastAsia="Book Antiqua" w:hAnsi="Book Antiqua" w:cs="Book Antiqua"/>
          <w:i/>
          <w:iCs/>
        </w:rPr>
        <w:t>J Gastroenterol</w:t>
      </w:r>
      <w:r>
        <w:rPr>
          <w:rFonts w:ascii="Book Antiqua" w:eastAsia="Book Antiqua" w:hAnsi="Book Antiqua" w:cs="Book Antiqua"/>
        </w:rPr>
        <w:t xml:space="preserve"> 2020; </w:t>
      </w:r>
      <w:r>
        <w:rPr>
          <w:rFonts w:ascii="Book Antiqua" w:eastAsia="Book Antiqua" w:hAnsi="Book Antiqua" w:cs="Book Antiqua"/>
          <w:b/>
          <w:bCs/>
        </w:rPr>
        <w:t>55</w:t>
      </w:r>
      <w:r>
        <w:rPr>
          <w:rFonts w:ascii="Book Antiqua" w:eastAsia="Book Antiqua" w:hAnsi="Book Antiqua" w:cs="Book Antiqua"/>
        </w:rPr>
        <w:t>: 969-976 [PMID: 32666199 DOI: 10.1007/s00535-020-01709-4]</w:t>
      </w:r>
    </w:p>
    <w:p w14:paraId="1FCEA622" w14:textId="77777777" w:rsidR="004C5DB9"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Gao W</w:t>
      </w:r>
      <w:r>
        <w:rPr>
          <w:rFonts w:ascii="Book Antiqua" w:eastAsia="Book Antiqua" w:hAnsi="Book Antiqua" w:cs="Book Antiqua"/>
        </w:rPr>
        <w:t xml:space="preserve">, Teng G, Wang C, Xu Y, Li Y, Cheng H. Eradication rate and safety of a "simplified rescue therapy": 14-day vonoprazan and amoxicillin dual regimen as rescue therapy on treatment of Helicobacter pylori infection previously failed in eradication: A real-world, retrospective clinical study in China. </w:t>
      </w:r>
      <w:r>
        <w:rPr>
          <w:rFonts w:ascii="Book Antiqua" w:eastAsia="Book Antiqua" w:hAnsi="Book Antiqua" w:cs="Book Antiqua"/>
          <w:i/>
          <w:iCs/>
        </w:rPr>
        <w:t>Helicobacter</w:t>
      </w:r>
      <w:r>
        <w:rPr>
          <w:rFonts w:ascii="Book Antiqua" w:eastAsia="Book Antiqua" w:hAnsi="Book Antiqua" w:cs="Book Antiqua"/>
        </w:rPr>
        <w:t xml:space="preserve"> 2022; </w:t>
      </w:r>
      <w:r>
        <w:rPr>
          <w:rFonts w:ascii="Book Antiqua" w:eastAsia="Book Antiqua" w:hAnsi="Book Antiqua" w:cs="Book Antiqua"/>
          <w:b/>
          <w:bCs/>
        </w:rPr>
        <w:t>27</w:t>
      </w:r>
      <w:r>
        <w:rPr>
          <w:rFonts w:ascii="Book Antiqua" w:eastAsia="Book Antiqua" w:hAnsi="Book Antiqua" w:cs="Book Antiqua"/>
        </w:rPr>
        <w:t>: e12918 [PMID: 35877765 DOI: 10.1111/hel.12918]</w:t>
      </w:r>
    </w:p>
    <w:p w14:paraId="55C838EC" w14:textId="77777777" w:rsidR="004C5DB9"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Zhou BG</w:t>
      </w:r>
      <w:r>
        <w:rPr>
          <w:rFonts w:ascii="Book Antiqua" w:eastAsia="Book Antiqua" w:hAnsi="Book Antiqua" w:cs="Book Antiqua"/>
        </w:rPr>
        <w:t xml:space="preserve">, Chen LX, Li B, Wan LY, Ai YW. Saccharomyces boulardii as an adjuvant therapy for Helicobacter pylori eradication: A systematic review and meta-analysis with trial sequential analysis. </w:t>
      </w:r>
      <w:r>
        <w:rPr>
          <w:rFonts w:ascii="Book Antiqua" w:eastAsia="Book Antiqua" w:hAnsi="Book Antiqua" w:cs="Book Antiqua"/>
          <w:i/>
          <w:iCs/>
        </w:rPr>
        <w:t>Helicobacter</w:t>
      </w:r>
      <w:r>
        <w:rPr>
          <w:rFonts w:ascii="Book Antiqua" w:eastAsia="Book Antiqua" w:hAnsi="Book Antiqua" w:cs="Book Antiqua"/>
        </w:rPr>
        <w:t xml:space="preserve"> 2019; </w:t>
      </w:r>
      <w:r>
        <w:rPr>
          <w:rFonts w:ascii="Book Antiqua" w:eastAsia="Book Antiqua" w:hAnsi="Book Antiqua" w:cs="Book Antiqua"/>
          <w:b/>
          <w:bCs/>
        </w:rPr>
        <w:t>24</w:t>
      </w:r>
      <w:r>
        <w:rPr>
          <w:rFonts w:ascii="Book Antiqua" w:eastAsia="Book Antiqua" w:hAnsi="Book Antiqua" w:cs="Book Antiqua"/>
        </w:rPr>
        <w:t>: e12651 [PMID: 31414551 DOI: 10.1111/hel.12651]</w:t>
      </w:r>
    </w:p>
    <w:p w14:paraId="7D3C9604" w14:textId="77777777" w:rsidR="004C5DB9" w:rsidRDefault="00000000">
      <w:pPr>
        <w:spacing w:line="360" w:lineRule="auto"/>
        <w:jc w:val="both"/>
      </w:pPr>
      <w:r>
        <w:rPr>
          <w:rFonts w:ascii="Book Antiqua" w:eastAsia="Book Antiqua" w:hAnsi="Book Antiqua" w:cs="Book Antiqua"/>
        </w:rPr>
        <w:lastRenderedPageBreak/>
        <w:t xml:space="preserve">20 </w:t>
      </w:r>
      <w:r>
        <w:rPr>
          <w:rFonts w:ascii="Book Antiqua" w:eastAsia="Book Antiqua" w:hAnsi="Book Antiqua" w:cs="Book Antiqua"/>
          <w:b/>
          <w:bCs/>
        </w:rPr>
        <w:t>Wang JW</w:t>
      </w:r>
      <w:r>
        <w:rPr>
          <w:rFonts w:ascii="Book Antiqua" w:eastAsia="Book Antiqua" w:hAnsi="Book Antiqua" w:cs="Book Antiqua"/>
        </w:rPr>
        <w:t xml:space="preserve">, Hsu PI, Lin MH, Kao J, Tsay FW, Wu IT, Shie CB, Wu DC. The efficacy of culture-guided </w:t>
      </w:r>
      <w:r>
        <w:rPr>
          <w:rFonts w:ascii="Book Antiqua" w:eastAsia="Book Antiqua" w:hAnsi="Book Antiqua" w:cs="Book Antiqua"/>
          <w:i/>
          <w:iCs/>
        </w:rPr>
        <w:t>versus</w:t>
      </w:r>
      <w:r>
        <w:rPr>
          <w:rFonts w:ascii="Book Antiqua" w:eastAsia="Book Antiqua" w:hAnsi="Book Antiqua" w:cs="Book Antiqua"/>
        </w:rPr>
        <w:t xml:space="preserve"> empirical therapy with high-dose proton pump inhibitor as third-line treatment of Helicobacter pylori infection: A real-world clinical experience. </w:t>
      </w:r>
      <w:r>
        <w:rPr>
          <w:rFonts w:ascii="Book Antiqua" w:eastAsia="Book Antiqua" w:hAnsi="Book Antiqua" w:cs="Book Antiqua"/>
          <w:i/>
          <w:iCs/>
        </w:rPr>
        <w:t>J Gastroenterol Hepatol</w:t>
      </w:r>
      <w:r>
        <w:rPr>
          <w:rFonts w:ascii="Book Antiqua" w:eastAsia="Book Antiqua" w:hAnsi="Book Antiqua" w:cs="Book Antiqua"/>
        </w:rPr>
        <w:t xml:space="preserve"> 2022; </w:t>
      </w:r>
      <w:r>
        <w:rPr>
          <w:rFonts w:ascii="Book Antiqua" w:eastAsia="Book Antiqua" w:hAnsi="Book Antiqua" w:cs="Book Antiqua"/>
          <w:b/>
          <w:bCs/>
        </w:rPr>
        <w:t>37</w:t>
      </w:r>
      <w:r>
        <w:rPr>
          <w:rFonts w:ascii="Book Antiqua" w:eastAsia="Book Antiqua" w:hAnsi="Book Antiqua" w:cs="Book Antiqua"/>
        </w:rPr>
        <w:t>: 1928-1934 [PMID: 35816187 DOI: 10.1111/jgh.15942]</w:t>
      </w:r>
    </w:p>
    <w:p w14:paraId="185400F4" w14:textId="505EC298" w:rsidR="004C5DB9"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Shang H</w:t>
      </w:r>
      <w:r>
        <w:rPr>
          <w:rFonts w:ascii="Book Antiqua" w:eastAsia="Book Antiqua" w:hAnsi="Book Antiqua" w:cs="Book Antiqua"/>
        </w:rPr>
        <w:t>, Wang YS, Shen ZY. National Guide to Clinical Laboratory Procedures. 4th ed. Beijing: People’s medical Publishing House, 2014: 574-628</w:t>
      </w:r>
    </w:p>
    <w:p w14:paraId="7A720471" w14:textId="77777777" w:rsidR="004C5DB9"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Saito Y</w:t>
      </w:r>
      <w:r>
        <w:rPr>
          <w:rFonts w:ascii="Book Antiqua" w:eastAsia="Book Antiqua" w:hAnsi="Book Antiqua" w:cs="Book Antiqua"/>
        </w:rPr>
        <w:t xml:space="preserve">, Konno K, Sato M, Nakano M, Kato Y, Saito H, Serizawa H. Vonoprazan-Based Third-Line Therapy Has a Higher Eradication Rate against Sitafloxacin-Resistant Helicobacter pylori. </w:t>
      </w:r>
      <w:r>
        <w:rPr>
          <w:rFonts w:ascii="Book Antiqua" w:eastAsia="Book Antiqua" w:hAnsi="Book Antiqua" w:cs="Book Antiqua"/>
          <w:i/>
          <w:iCs/>
        </w:rPr>
        <w:t>Cancers (Basel)</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xml:space="preserve"> [PMID: 30669474 DOI: 10.3390/cancers11010116]</w:t>
      </w:r>
    </w:p>
    <w:p w14:paraId="03214E21" w14:textId="77777777" w:rsidR="004C5DB9"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Gisbert JP</w:t>
      </w:r>
      <w:r>
        <w:rPr>
          <w:rFonts w:ascii="Book Antiqua" w:eastAsia="Book Antiqua" w:hAnsi="Book Antiqua" w:cs="Book Antiqua"/>
        </w:rPr>
        <w:t xml:space="preserve">. Empirical or susceptibility-guided treatment for Helicobacter pylori infection? A comprehensive review. </w:t>
      </w:r>
      <w:r>
        <w:rPr>
          <w:rFonts w:ascii="Book Antiqua" w:eastAsia="Book Antiqua" w:hAnsi="Book Antiqua" w:cs="Book Antiqua"/>
          <w:i/>
          <w:iCs/>
        </w:rPr>
        <w:t>Therap Adv Gastroenterol</w:t>
      </w:r>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1756284820968736 [PMID: 33240392 DOI: 10.1177/1756284820968736]</w:t>
      </w:r>
    </w:p>
    <w:p w14:paraId="2FBEEAD5" w14:textId="77777777" w:rsidR="004C5DB9"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Sue S</w:t>
      </w:r>
      <w:r>
        <w:rPr>
          <w:rFonts w:ascii="Book Antiqua" w:eastAsia="Book Antiqua" w:hAnsi="Book Antiqua" w:cs="Book Antiqua"/>
        </w:rPr>
        <w:t xml:space="preserve">, Shibata W, Sasaki T, Kaneko H, Irie K, Kondo M, Maeda S. Randomized trial of vonoprazan-based </w:t>
      </w:r>
      <w:r>
        <w:rPr>
          <w:rFonts w:ascii="Book Antiqua" w:eastAsia="Book Antiqua" w:hAnsi="Book Antiqua" w:cs="Book Antiqua"/>
          <w:i/>
          <w:iCs/>
        </w:rPr>
        <w:t>versus</w:t>
      </w:r>
      <w:r>
        <w:rPr>
          <w:rFonts w:ascii="Book Antiqua" w:eastAsia="Book Antiqua" w:hAnsi="Book Antiqua" w:cs="Book Antiqua"/>
        </w:rPr>
        <w:t xml:space="preserve"> proton-pump inhibitor-based third-line triple therapy with sitafloxacin for Helicobacter pylori. </w:t>
      </w:r>
      <w:r>
        <w:rPr>
          <w:rFonts w:ascii="Book Antiqua" w:eastAsia="Book Antiqua" w:hAnsi="Book Antiqua" w:cs="Book Antiqua"/>
          <w:i/>
          <w:iCs/>
        </w:rPr>
        <w:t>J Gastroenterol Hepatol</w:t>
      </w:r>
      <w:r>
        <w:rPr>
          <w:rFonts w:ascii="Book Antiqua" w:eastAsia="Book Antiqua" w:hAnsi="Book Antiqua" w:cs="Book Antiqua"/>
        </w:rPr>
        <w:t xml:space="preserve"> 2019; </w:t>
      </w:r>
      <w:r>
        <w:rPr>
          <w:rFonts w:ascii="Book Antiqua" w:eastAsia="Book Antiqua" w:hAnsi="Book Antiqua" w:cs="Book Antiqua"/>
          <w:b/>
          <w:bCs/>
        </w:rPr>
        <w:t>34</w:t>
      </w:r>
      <w:r>
        <w:rPr>
          <w:rFonts w:ascii="Book Antiqua" w:eastAsia="Book Antiqua" w:hAnsi="Book Antiqua" w:cs="Book Antiqua"/>
        </w:rPr>
        <w:t>: 686-692 [PMID: 30151994 DOI: 10.1111/jgh.14456]</w:t>
      </w:r>
    </w:p>
    <w:p w14:paraId="4A43B29D" w14:textId="77777777" w:rsidR="004C5DB9"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Hirata Y</w:t>
      </w:r>
      <w:r>
        <w:rPr>
          <w:rFonts w:ascii="Book Antiqua" w:eastAsia="Book Antiqua" w:hAnsi="Book Antiqua" w:cs="Book Antiqua"/>
        </w:rPr>
        <w:t xml:space="preserve">, Yamada A, Niikura R, Shichijo S, Hayakawa Y, Koike K. Efficacy and safety of a new rifabutin-based triple therapy with vonoprazan for refractory Helicobacter pylori infection: A prospective single-arm study. </w:t>
      </w:r>
      <w:r>
        <w:rPr>
          <w:rFonts w:ascii="Book Antiqua" w:eastAsia="Book Antiqua" w:hAnsi="Book Antiqua" w:cs="Book Antiqua"/>
          <w:i/>
          <w:iCs/>
        </w:rPr>
        <w:t>Helicobacter</w:t>
      </w:r>
      <w:r>
        <w:rPr>
          <w:rFonts w:ascii="Book Antiqua" w:eastAsia="Book Antiqua" w:hAnsi="Book Antiqua" w:cs="Book Antiqua"/>
        </w:rPr>
        <w:t xml:space="preserve"> 2020; </w:t>
      </w:r>
      <w:r>
        <w:rPr>
          <w:rFonts w:ascii="Book Antiqua" w:eastAsia="Book Antiqua" w:hAnsi="Book Antiqua" w:cs="Book Antiqua"/>
          <w:b/>
          <w:bCs/>
        </w:rPr>
        <w:t>25</w:t>
      </w:r>
      <w:r>
        <w:rPr>
          <w:rFonts w:ascii="Book Antiqua" w:eastAsia="Book Antiqua" w:hAnsi="Book Antiqua" w:cs="Book Antiqua"/>
        </w:rPr>
        <w:t>: e12719 [PMID: 32602161 DOI: 10.1111/hel.12719]</w:t>
      </w:r>
    </w:p>
    <w:p w14:paraId="22281B96" w14:textId="77777777" w:rsidR="004C5DB9"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Inokuchi K</w:t>
      </w:r>
      <w:r>
        <w:rPr>
          <w:rFonts w:ascii="Book Antiqua" w:eastAsia="Book Antiqua" w:hAnsi="Book Antiqua" w:cs="Book Antiqua"/>
        </w:rPr>
        <w:t xml:space="preserve">, Mori H, Matsuzaki J, Hirata K, Harada Y, Saito Y, Suzuki H, Kanai T, Masaoka T. Efficacy and safety of low-dose rifabutin-based 7-day triple therapy as a third- or later-line Helicobacter pylori eradication regimen. </w:t>
      </w:r>
      <w:r>
        <w:rPr>
          <w:rFonts w:ascii="Book Antiqua" w:eastAsia="Book Antiqua" w:hAnsi="Book Antiqua" w:cs="Book Antiqua"/>
          <w:i/>
          <w:iCs/>
        </w:rPr>
        <w:t>Helicobacter</w:t>
      </w:r>
      <w:r>
        <w:rPr>
          <w:rFonts w:ascii="Book Antiqua" w:eastAsia="Book Antiqua" w:hAnsi="Book Antiqua" w:cs="Book Antiqua"/>
        </w:rPr>
        <w:t xml:space="preserve"> 2022; </w:t>
      </w:r>
      <w:r>
        <w:rPr>
          <w:rFonts w:ascii="Book Antiqua" w:eastAsia="Book Antiqua" w:hAnsi="Book Antiqua" w:cs="Book Antiqua"/>
          <w:b/>
          <w:bCs/>
        </w:rPr>
        <w:t>27</w:t>
      </w:r>
      <w:r>
        <w:rPr>
          <w:rFonts w:ascii="Book Antiqua" w:eastAsia="Book Antiqua" w:hAnsi="Book Antiqua" w:cs="Book Antiqua"/>
        </w:rPr>
        <w:t>: e12900 [PMID: 35644041 DOI: 10.1111/hel.12900]</w:t>
      </w:r>
    </w:p>
    <w:p w14:paraId="77B70834" w14:textId="77777777" w:rsidR="004C5DB9"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Graham DY</w:t>
      </w:r>
      <w:r>
        <w:rPr>
          <w:rFonts w:ascii="Book Antiqua" w:eastAsia="Book Antiqua" w:hAnsi="Book Antiqua" w:cs="Book Antiqua"/>
        </w:rPr>
        <w:t xml:space="preserve">, Lu H, Shiotani A. Vonoprazan-containing Helicobacter pylori triple therapies contribution to global antimicrobial resistance. </w:t>
      </w:r>
      <w:r>
        <w:rPr>
          <w:rFonts w:ascii="Book Antiqua" w:eastAsia="Book Antiqua" w:hAnsi="Book Antiqua" w:cs="Book Antiqua"/>
          <w:i/>
          <w:iCs/>
        </w:rPr>
        <w:t>J Gastroenterol Hepatol</w:t>
      </w:r>
      <w:r>
        <w:rPr>
          <w:rFonts w:ascii="Book Antiqua" w:eastAsia="Book Antiqua" w:hAnsi="Book Antiqua" w:cs="Book Antiqua"/>
        </w:rPr>
        <w:t xml:space="preserve"> 2021; </w:t>
      </w:r>
      <w:r>
        <w:rPr>
          <w:rFonts w:ascii="Book Antiqua" w:eastAsia="Book Antiqua" w:hAnsi="Book Antiqua" w:cs="Book Antiqua"/>
          <w:b/>
          <w:bCs/>
        </w:rPr>
        <w:t>36</w:t>
      </w:r>
      <w:r>
        <w:rPr>
          <w:rFonts w:ascii="Book Antiqua" w:eastAsia="Book Antiqua" w:hAnsi="Book Antiqua" w:cs="Book Antiqua"/>
        </w:rPr>
        <w:t>: 1159-1163 [PMID: 32918832 DOI: 10.1111/jgh.15252]</w:t>
      </w:r>
    </w:p>
    <w:p w14:paraId="43C2B45E" w14:textId="77777777" w:rsidR="004C5DB9" w:rsidRDefault="00000000">
      <w:pPr>
        <w:spacing w:line="360" w:lineRule="auto"/>
        <w:jc w:val="both"/>
      </w:pPr>
      <w:r>
        <w:rPr>
          <w:rFonts w:ascii="Book Antiqua" w:eastAsia="Book Antiqua" w:hAnsi="Book Antiqua" w:cs="Book Antiqua"/>
        </w:rPr>
        <w:lastRenderedPageBreak/>
        <w:t xml:space="preserve">28 </w:t>
      </w:r>
      <w:r>
        <w:rPr>
          <w:rFonts w:ascii="Book Antiqua" w:eastAsia="Book Antiqua" w:hAnsi="Book Antiqua" w:cs="Book Antiqua"/>
          <w:b/>
          <w:bCs/>
        </w:rPr>
        <w:t>McFarland LV</w:t>
      </w:r>
      <w:r>
        <w:rPr>
          <w:rFonts w:ascii="Book Antiqua" w:eastAsia="Book Antiqua" w:hAnsi="Book Antiqua" w:cs="Book Antiqua"/>
        </w:rPr>
        <w:t xml:space="preserve">. Systematic review and meta-analysis of Saccharomyces boulardii in adult patients. </w:t>
      </w:r>
      <w:r>
        <w:rPr>
          <w:rFonts w:ascii="Book Antiqua" w:eastAsia="Book Antiqua" w:hAnsi="Book Antiqua" w:cs="Book Antiqua"/>
          <w:i/>
          <w:iCs/>
        </w:rPr>
        <w:t>World J Gastroenterol</w:t>
      </w:r>
      <w:r>
        <w:rPr>
          <w:rFonts w:ascii="Book Antiqua" w:eastAsia="Book Antiqua" w:hAnsi="Book Antiqua" w:cs="Book Antiqua"/>
        </w:rPr>
        <w:t xml:space="preserve"> 2010; </w:t>
      </w:r>
      <w:r>
        <w:rPr>
          <w:rFonts w:ascii="Book Antiqua" w:eastAsia="Book Antiqua" w:hAnsi="Book Antiqua" w:cs="Book Antiqua"/>
          <w:b/>
          <w:bCs/>
        </w:rPr>
        <w:t>16</w:t>
      </w:r>
      <w:r>
        <w:rPr>
          <w:rFonts w:ascii="Book Antiqua" w:eastAsia="Book Antiqua" w:hAnsi="Book Antiqua" w:cs="Book Antiqua"/>
        </w:rPr>
        <w:t>: 2202-2222 [PMID: 20458757 DOI: 10.3748/wjg.v16.i18.2202]</w:t>
      </w:r>
    </w:p>
    <w:p w14:paraId="1F8E4F32" w14:textId="77777777" w:rsidR="004C5DB9"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Sakarya S</w:t>
      </w:r>
      <w:r>
        <w:rPr>
          <w:rFonts w:ascii="Book Antiqua" w:eastAsia="Book Antiqua" w:hAnsi="Book Antiqua" w:cs="Book Antiqua"/>
        </w:rPr>
        <w:t xml:space="preserve">, Gunay N. Saccharomyces boulardii expresses neuraminidase activity selective for α2,3-linked sialic acid that decreases Helicobacter pylori adhesion to host cells. </w:t>
      </w:r>
      <w:r>
        <w:rPr>
          <w:rFonts w:ascii="Book Antiqua" w:eastAsia="Book Antiqua" w:hAnsi="Book Antiqua" w:cs="Book Antiqua"/>
          <w:i/>
          <w:iCs/>
        </w:rPr>
        <w:t>APMIS</w:t>
      </w:r>
      <w:r>
        <w:rPr>
          <w:rFonts w:ascii="Book Antiqua" w:eastAsia="Book Antiqua" w:hAnsi="Book Antiqua" w:cs="Book Antiqua"/>
        </w:rPr>
        <w:t xml:space="preserve"> 2014; </w:t>
      </w:r>
      <w:r>
        <w:rPr>
          <w:rFonts w:ascii="Book Antiqua" w:eastAsia="Book Antiqua" w:hAnsi="Book Antiqua" w:cs="Book Antiqua"/>
          <w:b/>
          <w:bCs/>
        </w:rPr>
        <w:t>122</w:t>
      </w:r>
      <w:r>
        <w:rPr>
          <w:rFonts w:ascii="Book Antiqua" w:eastAsia="Book Antiqua" w:hAnsi="Book Antiqua" w:cs="Book Antiqua"/>
        </w:rPr>
        <w:t>: 941-950 [PMID: 24628732 DOI: 10.1111/apm.12237]</w:t>
      </w:r>
    </w:p>
    <w:p w14:paraId="3180EADC" w14:textId="77777777" w:rsidR="004C5DB9"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Li H</w:t>
      </w:r>
      <w:r>
        <w:rPr>
          <w:rFonts w:ascii="Book Antiqua" w:eastAsia="Book Antiqua" w:hAnsi="Book Antiqua" w:cs="Book Antiqua"/>
        </w:rPr>
        <w:t xml:space="preserve">, Liang X, Chen Q, Zhang W, Lu H. Inappropriate treatment in Helicobacter pylori eradication failure: a retrospective study. </w:t>
      </w:r>
      <w:r>
        <w:rPr>
          <w:rFonts w:ascii="Book Antiqua" w:eastAsia="Book Antiqua" w:hAnsi="Book Antiqua" w:cs="Book Antiqua"/>
          <w:i/>
          <w:iCs/>
        </w:rPr>
        <w:t>Scand J Gastroenterol</w:t>
      </w:r>
      <w:r>
        <w:rPr>
          <w:rFonts w:ascii="Book Antiqua" w:eastAsia="Book Antiqua" w:hAnsi="Book Antiqua" w:cs="Book Antiqua"/>
        </w:rPr>
        <w:t xml:space="preserve"> 2018; </w:t>
      </w:r>
      <w:r>
        <w:rPr>
          <w:rFonts w:ascii="Book Antiqua" w:eastAsia="Book Antiqua" w:hAnsi="Book Antiqua" w:cs="Book Antiqua"/>
          <w:b/>
          <w:bCs/>
        </w:rPr>
        <w:t>53</w:t>
      </w:r>
      <w:r>
        <w:rPr>
          <w:rFonts w:ascii="Book Antiqua" w:eastAsia="Book Antiqua" w:hAnsi="Book Antiqua" w:cs="Book Antiqua"/>
        </w:rPr>
        <w:t>: 130-133 [PMID: 29214879 DOI: 10.1080/00365521.2017.1413132]</w:t>
      </w:r>
    </w:p>
    <w:p w14:paraId="39BECE84" w14:textId="77777777" w:rsidR="004C5DB9"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Addolorato G</w:t>
      </w:r>
      <w:r>
        <w:rPr>
          <w:rFonts w:ascii="Book Antiqua" w:eastAsia="Book Antiqua" w:hAnsi="Book Antiqua" w:cs="Book Antiqua"/>
        </w:rPr>
        <w:t xml:space="preserve">, Mirijello A, D’Angelo C, Leggio L, Ferrulli A, Abenavoli L, Vonghia L, Cardone S, Leso V, Cossari A, Capristo E, Gasbarrini G. State and trait anxiety and depression in patients affected by gastrointestinal diseases: psychometric evaluation of 1641 patients referred to an internal medicine outpatient setting. </w:t>
      </w:r>
      <w:r>
        <w:rPr>
          <w:rFonts w:ascii="Book Antiqua" w:eastAsia="Book Antiqua" w:hAnsi="Book Antiqua" w:cs="Book Antiqua"/>
          <w:i/>
          <w:iCs/>
        </w:rPr>
        <w:t>Int J Clin Pract</w:t>
      </w:r>
      <w:r>
        <w:rPr>
          <w:rFonts w:ascii="Book Antiqua" w:eastAsia="Book Antiqua" w:hAnsi="Book Antiqua" w:cs="Book Antiqua"/>
        </w:rPr>
        <w:t xml:space="preserve"> 2008; </w:t>
      </w:r>
      <w:r>
        <w:rPr>
          <w:rFonts w:ascii="Book Antiqua" w:eastAsia="Book Antiqua" w:hAnsi="Book Antiqua" w:cs="Book Antiqua"/>
          <w:b/>
          <w:bCs/>
        </w:rPr>
        <w:t>62</w:t>
      </w:r>
      <w:r>
        <w:rPr>
          <w:rFonts w:ascii="Book Antiqua" w:eastAsia="Book Antiqua" w:hAnsi="Book Antiqua" w:cs="Book Antiqua"/>
        </w:rPr>
        <w:t>: 1063-1069 [PMID: 18422970 DOI: 10.1111/j.1742-1241.2008.01763.x]</w:t>
      </w:r>
    </w:p>
    <w:p w14:paraId="4C9E8F5C" w14:textId="77777777" w:rsidR="004C5DB9" w:rsidRDefault="004C5DB9">
      <w:pPr>
        <w:spacing w:line="360" w:lineRule="auto"/>
        <w:jc w:val="both"/>
        <w:sectPr w:rsidR="004C5DB9">
          <w:footerReference w:type="default" r:id="rId6"/>
          <w:pgSz w:w="12240" w:h="15840"/>
          <w:pgMar w:top="1440" w:right="1440" w:bottom="1440" w:left="1440" w:header="720" w:footer="720" w:gutter="0"/>
          <w:cols w:space="720"/>
          <w:docGrid w:linePitch="360"/>
        </w:sectPr>
      </w:pPr>
    </w:p>
    <w:p w14:paraId="79EE8FD0" w14:textId="77777777" w:rsidR="004C5DB9" w:rsidRDefault="00000000">
      <w:pPr>
        <w:spacing w:line="360" w:lineRule="auto"/>
        <w:jc w:val="both"/>
      </w:pPr>
      <w:r>
        <w:rPr>
          <w:rFonts w:ascii="Book Antiqua" w:eastAsia="Book Antiqua" w:hAnsi="Book Antiqua" w:cs="Book Antiqua"/>
          <w:b/>
          <w:color w:val="000000"/>
        </w:rPr>
        <w:lastRenderedPageBreak/>
        <w:t>Footnotes</w:t>
      </w:r>
    </w:p>
    <w:p w14:paraId="50102522" w14:textId="77777777" w:rsidR="004C5DB9" w:rsidRDefault="00000000">
      <w:pPr>
        <w:spacing w:line="360" w:lineRule="auto"/>
        <w:ind w:firstLine="6"/>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 xml:space="preserve">The study was reviewed and approved by </w:t>
      </w:r>
      <w:r>
        <w:rPr>
          <w:rFonts w:ascii="Book Antiqua" w:eastAsia="Book Antiqua" w:hAnsi="Book Antiqua" w:cs="Book Antiqua"/>
        </w:rPr>
        <w:t xml:space="preserve">the Clinical Medical Technical Ethics Committee of the Affiliated Changzhou No. 2 People’s Hospital of Nanjing Medical University [approval. No. </w:t>
      </w:r>
      <w:r>
        <w:rPr>
          <w:rFonts w:ascii="Book Antiqua" w:eastAsia="Book Antiqua" w:hAnsi="Book Antiqua" w:cs="Book Antiqua"/>
          <w:color w:val="000000"/>
        </w:rPr>
        <w:t>(2021) YLJSD004].</w:t>
      </w:r>
    </w:p>
    <w:p w14:paraId="166D6BE3" w14:textId="77777777" w:rsidR="004C5DB9" w:rsidRDefault="004C5DB9">
      <w:pPr>
        <w:spacing w:line="360" w:lineRule="auto"/>
        <w:ind w:firstLine="6"/>
        <w:jc w:val="both"/>
      </w:pPr>
    </w:p>
    <w:p w14:paraId="7ED09178" w14:textId="77777777" w:rsidR="004C5DB9" w:rsidRDefault="00000000">
      <w:pPr>
        <w:spacing w:line="360" w:lineRule="auto"/>
        <w:jc w:val="both"/>
      </w:pPr>
      <w:r>
        <w:rPr>
          <w:rFonts w:ascii="Book Antiqua" w:eastAsia="Book Antiqua" w:hAnsi="Book Antiqua" w:cs="Book Antiqua"/>
          <w:b/>
          <w:bCs/>
        </w:rPr>
        <w:t xml:space="preserve">Clinical trial registration statement: </w:t>
      </w:r>
      <w:r>
        <w:rPr>
          <w:rFonts w:ascii="Book Antiqua" w:eastAsia="Book Antiqua" w:hAnsi="Book Antiqua" w:cs="Book Antiqua"/>
        </w:rPr>
        <w:t>This study is registered at Chinese Clinical trial Registry. The registration identification number is ChiCTR2200055125.</w:t>
      </w:r>
    </w:p>
    <w:p w14:paraId="226996AA" w14:textId="77777777" w:rsidR="004C5DB9" w:rsidRDefault="004C5DB9">
      <w:pPr>
        <w:spacing w:line="360" w:lineRule="auto"/>
        <w:jc w:val="both"/>
      </w:pPr>
    </w:p>
    <w:p w14:paraId="47C5CB27" w14:textId="77777777" w:rsidR="004C5DB9" w:rsidRDefault="00000000">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All study participants provided informed written consent prior to the study enrollment and declare that they have no conflict of interest.</w:t>
      </w:r>
    </w:p>
    <w:p w14:paraId="0A0F7761" w14:textId="77777777" w:rsidR="004C5DB9" w:rsidRDefault="004C5DB9">
      <w:pPr>
        <w:spacing w:line="360" w:lineRule="auto"/>
        <w:jc w:val="both"/>
      </w:pPr>
    </w:p>
    <w:p w14:paraId="0E638069" w14:textId="77777777" w:rsidR="004C5DB9" w:rsidRDefault="00000000">
      <w:pPr>
        <w:spacing w:line="360" w:lineRule="auto"/>
        <w:ind w:firstLine="3"/>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 of interest.</w:t>
      </w:r>
    </w:p>
    <w:p w14:paraId="1A41EA27" w14:textId="77777777" w:rsidR="004C5DB9" w:rsidRDefault="004C5DB9">
      <w:pPr>
        <w:spacing w:line="360" w:lineRule="auto"/>
        <w:ind w:firstLine="3"/>
        <w:jc w:val="both"/>
      </w:pPr>
    </w:p>
    <w:p w14:paraId="6DC0A1DF" w14:textId="77777777" w:rsidR="004C5DB9" w:rsidRDefault="00000000">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The data that support the findings of this study are available from the corresponding author upon reasonable request.</w:t>
      </w:r>
    </w:p>
    <w:p w14:paraId="120EE1B3" w14:textId="77777777" w:rsidR="004C5DB9" w:rsidRDefault="004C5DB9">
      <w:pPr>
        <w:spacing w:line="360" w:lineRule="auto"/>
        <w:jc w:val="both"/>
      </w:pPr>
    </w:p>
    <w:p w14:paraId="5FF542E7" w14:textId="77777777" w:rsidR="004C5DB9" w:rsidRDefault="00000000">
      <w:pPr>
        <w:spacing w:line="360" w:lineRule="auto"/>
        <w:jc w:val="both"/>
      </w:pPr>
      <w:r>
        <w:rPr>
          <w:rFonts w:ascii="Book Antiqua" w:eastAsia="Book Antiqua" w:hAnsi="Book Antiqua" w:cs="Book Antiqua"/>
          <w:b/>
          <w:bCs/>
        </w:rPr>
        <w:t xml:space="preserve">CONSORT 2010 statement: </w:t>
      </w:r>
      <w:r>
        <w:rPr>
          <w:rFonts w:ascii="Book Antiqua" w:eastAsia="Book Antiqua" w:hAnsi="Book Antiqua" w:cs="Book Antiqua"/>
        </w:rPr>
        <w:t>The authors have read the CONSORT 2010 statement, and the manuscript was prepared and revised according to the CONSORT 2010 statement.</w:t>
      </w:r>
    </w:p>
    <w:p w14:paraId="5F147E91" w14:textId="77777777" w:rsidR="004C5DB9" w:rsidRDefault="004C5DB9">
      <w:pPr>
        <w:spacing w:line="360" w:lineRule="auto"/>
        <w:jc w:val="both"/>
      </w:pPr>
    </w:p>
    <w:p w14:paraId="30487B09" w14:textId="77777777" w:rsidR="004C5DB9"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A4D37F" w14:textId="77777777" w:rsidR="004C5DB9" w:rsidRDefault="004C5DB9">
      <w:pPr>
        <w:spacing w:line="360" w:lineRule="auto"/>
        <w:jc w:val="both"/>
      </w:pPr>
    </w:p>
    <w:p w14:paraId="39529710" w14:textId="77777777" w:rsidR="004C5DB9"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307A182E" w14:textId="77777777" w:rsidR="004C5DB9"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6FE6E9B" w14:textId="77777777" w:rsidR="004C5DB9" w:rsidRDefault="004C5DB9">
      <w:pPr>
        <w:spacing w:line="360" w:lineRule="auto"/>
        <w:jc w:val="both"/>
      </w:pPr>
    </w:p>
    <w:p w14:paraId="79E61E9A" w14:textId="77777777" w:rsidR="004C5DB9"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February 27, 2023</w:t>
      </w:r>
    </w:p>
    <w:p w14:paraId="0C30E22D" w14:textId="77777777" w:rsidR="004C5DB9"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March 13, 2023</w:t>
      </w:r>
    </w:p>
    <w:p w14:paraId="4A617EEF" w14:textId="77777777" w:rsidR="004C5DB9" w:rsidRDefault="00000000">
      <w:pPr>
        <w:spacing w:line="360" w:lineRule="auto"/>
        <w:jc w:val="both"/>
      </w:pPr>
      <w:r>
        <w:rPr>
          <w:rFonts w:ascii="Book Antiqua" w:eastAsia="Book Antiqua" w:hAnsi="Book Antiqua" w:cs="Book Antiqua"/>
          <w:b/>
          <w:color w:val="000000"/>
        </w:rPr>
        <w:t xml:space="preserve">Article in press: </w:t>
      </w:r>
    </w:p>
    <w:p w14:paraId="194F8592" w14:textId="77777777" w:rsidR="004C5DB9" w:rsidRDefault="004C5DB9">
      <w:pPr>
        <w:spacing w:line="360" w:lineRule="auto"/>
        <w:jc w:val="both"/>
      </w:pPr>
    </w:p>
    <w:p w14:paraId="1AC3F75A" w14:textId="77777777" w:rsidR="004C5DB9"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6AF4EBD8" w14:textId="77777777" w:rsidR="004C5DB9"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5108A77E" w14:textId="77777777" w:rsidR="004C5DB9" w:rsidRDefault="00000000">
      <w:pPr>
        <w:spacing w:line="360" w:lineRule="auto"/>
        <w:jc w:val="both"/>
      </w:pPr>
      <w:r>
        <w:rPr>
          <w:rFonts w:ascii="Book Antiqua" w:eastAsia="Book Antiqua" w:hAnsi="Book Antiqua" w:cs="Book Antiqua"/>
          <w:b/>
          <w:color w:val="000000"/>
        </w:rPr>
        <w:t>Peer-review report’s scientific quality classification</w:t>
      </w:r>
    </w:p>
    <w:p w14:paraId="540E6783" w14:textId="77777777" w:rsidR="004C5DB9" w:rsidRDefault="00000000">
      <w:pPr>
        <w:spacing w:line="360" w:lineRule="auto"/>
        <w:jc w:val="both"/>
      </w:pPr>
      <w:r>
        <w:rPr>
          <w:rFonts w:ascii="Book Antiqua" w:eastAsia="Book Antiqua" w:hAnsi="Book Antiqua" w:cs="Book Antiqua"/>
        </w:rPr>
        <w:t>Grade A (Excellent): 0</w:t>
      </w:r>
    </w:p>
    <w:p w14:paraId="47A5E528" w14:textId="77777777" w:rsidR="004C5DB9" w:rsidRDefault="00000000">
      <w:pPr>
        <w:spacing w:line="360" w:lineRule="auto"/>
        <w:jc w:val="both"/>
      </w:pPr>
      <w:r>
        <w:rPr>
          <w:rFonts w:ascii="Book Antiqua" w:eastAsia="Book Antiqua" w:hAnsi="Book Antiqua" w:cs="Book Antiqua"/>
        </w:rPr>
        <w:t>Grade B (Very good): 0</w:t>
      </w:r>
    </w:p>
    <w:p w14:paraId="4254FDD5" w14:textId="77777777" w:rsidR="004C5DB9" w:rsidRDefault="00000000">
      <w:pPr>
        <w:spacing w:line="360" w:lineRule="auto"/>
        <w:jc w:val="both"/>
      </w:pPr>
      <w:r>
        <w:rPr>
          <w:rFonts w:ascii="Book Antiqua" w:eastAsia="Book Antiqua" w:hAnsi="Book Antiqua" w:cs="Book Antiqua"/>
        </w:rPr>
        <w:t>Grade C (Good): C, C, C</w:t>
      </w:r>
    </w:p>
    <w:p w14:paraId="519AA719" w14:textId="77777777" w:rsidR="004C5DB9" w:rsidRDefault="00000000">
      <w:pPr>
        <w:spacing w:line="360" w:lineRule="auto"/>
        <w:jc w:val="both"/>
      </w:pPr>
      <w:r>
        <w:rPr>
          <w:rFonts w:ascii="Book Antiqua" w:eastAsia="Book Antiqua" w:hAnsi="Book Antiqua" w:cs="Book Antiqua"/>
        </w:rPr>
        <w:t>Grade D (Fair): 0</w:t>
      </w:r>
    </w:p>
    <w:p w14:paraId="3509584D" w14:textId="77777777" w:rsidR="004C5DB9" w:rsidRDefault="00000000">
      <w:pPr>
        <w:spacing w:line="360" w:lineRule="auto"/>
        <w:jc w:val="both"/>
      </w:pPr>
      <w:r>
        <w:rPr>
          <w:rFonts w:ascii="Book Antiqua" w:eastAsia="Book Antiqua" w:hAnsi="Book Antiqua" w:cs="Book Antiqua"/>
        </w:rPr>
        <w:t>Grade E (Poor): 0</w:t>
      </w:r>
    </w:p>
    <w:p w14:paraId="428D633B" w14:textId="77777777" w:rsidR="004C5DB9" w:rsidRDefault="004C5DB9">
      <w:pPr>
        <w:spacing w:line="360" w:lineRule="auto"/>
        <w:jc w:val="both"/>
      </w:pPr>
    </w:p>
    <w:p w14:paraId="45249F6E" w14:textId="77777777" w:rsidR="004C5DB9"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Keikha M, Iran; Krzyzek P, Poland; Nishida T, Japan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Chen YL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2905265D" w14:textId="77777777" w:rsidR="004C5DB9" w:rsidRDefault="004C5DB9">
      <w:pPr>
        <w:spacing w:line="360" w:lineRule="auto"/>
        <w:jc w:val="both"/>
        <w:sectPr w:rsidR="004C5DB9">
          <w:pgSz w:w="12240" w:h="15840"/>
          <w:pgMar w:top="1440" w:right="1440" w:bottom="1440" w:left="1440" w:header="720" w:footer="720" w:gutter="0"/>
          <w:cols w:space="720"/>
          <w:docGrid w:linePitch="360"/>
        </w:sectPr>
      </w:pPr>
    </w:p>
    <w:p w14:paraId="459D8ABD" w14:textId="77777777" w:rsidR="004C5DB9"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7E03D0A" w14:textId="77777777" w:rsidR="004C5DB9" w:rsidRDefault="00000000">
      <w:pPr>
        <w:spacing w:line="360" w:lineRule="auto"/>
        <w:jc w:val="both"/>
      </w:pPr>
      <w:r>
        <w:rPr>
          <w:noProof/>
        </w:rPr>
        <w:drawing>
          <wp:inline distT="0" distB="0" distL="0" distR="0" wp14:anchorId="5B7AB406" wp14:editId="0D59309C">
            <wp:extent cx="6120765" cy="29984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6127908" cy="3001758"/>
                    </a:xfrm>
                    <a:prstGeom prst="rect">
                      <a:avLst/>
                    </a:prstGeom>
                  </pic:spPr>
                </pic:pic>
              </a:graphicData>
            </a:graphic>
          </wp:inline>
        </w:drawing>
      </w:r>
    </w:p>
    <w:p w14:paraId="0092944F" w14:textId="77777777" w:rsidR="004C5DB9" w:rsidRDefault="00000000">
      <w:pPr>
        <w:spacing w:line="360" w:lineRule="auto"/>
        <w:jc w:val="both"/>
      </w:pPr>
      <w:r>
        <w:rPr>
          <w:rFonts w:ascii="Book Antiqua" w:eastAsia="Book Antiqua" w:hAnsi="Book Antiqua" w:cs="Book Antiqua"/>
          <w:b/>
          <w:bCs/>
          <w:color w:val="000000"/>
        </w:rPr>
        <w:t xml:space="preserve">Figure 1 Flow chart of the study. </w:t>
      </w:r>
      <w:r>
        <w:rPr>
          <w:rFonts w:ascii="Book Antiqua" w:eastAsia="Book Antiqua" w:hAnsi="Book Antiqua" w:cs="Book Antiqua"/>
          <w:color w:val="000000"/>
        </w:rPr>
        <w:t xml:space="preserve">PPI: Proton pump inhibitor; ITT: Intention-to-treat analysis; PP: Per-protocol analysis; UBT: Urea breath test; </w:t>
      </w:r>
      <w:r>
        <w:rPr>
          <w:rFonts w:ascii="Book Antiqua" w:eastAsia="Book Antiqua" w:hAnsi="Book Antiqua" w:cs="Book Antiqua"/>
          <w:i/>
          <w:iCs/>
          <w:color w:val="000000"/>
        </w:rPr>
        <w:t>H. pylori</w:t>
      </w:r>
      <w:r>
        <w:rPr>
          <w:rFonts w:ascii="Book Antiqua" w:eastAsia="Book Antiqua" w:hAnsi="Book Antiqua" w:cs="Book Antiqua"/>
          <w:color w:val="000000"/>
        </w:rPr>
        <w:t>:</w:t>
      </w:r>
      <w:r>
        <w:rPr>
          <w:rFonts w:ascii="Book Antiqua" w:eastAsia="Book Antiqua" w:hAnsi="Book Antiqua" w:cs="Book Antiqua"/>
          <w:i/>
          <w:iCs/>
          <w:color w:val="000000"/>
        </w:rPr>
        <w:t xml:space="preserve"> Helicobacter pylori</w:t>
      </w:r>
      <w:r>
        <w:rPr>
          <w:rFonts w:ascii="Book Antiqua" w:eastAsia="Book Antiqua" w:hAnsi="Book Antiqua" w:cs="Book Antiqua"/>
          <w:color w:val="000000"/>
        </w:rPr>
        <w:t>.</w:t>
      </w:r>
    </w:p>
    <w:p w14:paraId="12504EDA" w14:textId="77777777" w:rsidR="004C5DB9" w:rsidRDefault="004C5DB9">
      <w:pPr>
        <w:spacing w:line="360" w:lineRule="auto"/>
        <w:jc w:val="both"/>
      </w:pPr>
    </w:p>
    <w:p w14:paraId="10BA46C7" w14:textId="77777777" w:rsidR="00854D19" w:rsidRDefault="00854D19">
      <w:pPr>
        <w:spacing w:line="360" w:lineRule="auto"/>
        <w:jc w:val="both"/>
      </w:pPr>
    </w:p>
    <w:p w14:paraId="2DEDC4DC" w14:textId="77777777" w:rsidR="004C5DB9" w:rsidRDefault="00000000">
      <w:pPr>
        <w:spacing w:line="360" w:lineRule="auto"/>
        <w:jc w:val="both"/>
      </w:pPr>
      <w:r>
        <w:rPr>
          <w:noProof/>
        </w:rPr>
        <w:drawing>
          <wp:inline distT="0" distB="0" distL="0" distR="0" wp14:anchorId="31AA8FC3" wp14:editId="775A036E">
            <wp:extent cx="5943600" cy="31737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943600" cy="3173730"/>
                    </a:xfrm>
                    <a:prstGeom prst="rect">
                      <a:avLst/>
                    </a:prstGeom>
                  </pic:spPr>
                </pic:pic>
              </a:graphicData>
            </a:graphic>
          </wp:inline>
        </w:drawing>
      </w:r>
    </w:p>
    <w:p w14:paraId="15A5EBBA" w14:textId="3C15D787" w:rsidR="004C5D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Figure 2 Eradication rates stratified by number of prior treatment failures. </w:t>
      </w:r>
      <w:r>
        <w:rPr>
          <w:rFonts w:ascii="Book Antiqua" w:eastAsia="Book Antiqua" w:hAnsi="Book Antiqua" w:cs="Book Antiqua"/>
          <w:color w:val="000000"/>
        </w:rPr>
        <w:t xml:space="preserve">ITT: 93.6% </w:t>
      </w:r>
      <w:r>
        <w:rPr>
          <w:rFonts w:ascii="Book Antiqua" w:eastAsia="Book Antiqua" w:hAnsi="Book Antiqua" w:cs="Book Antiqua"/>
          <w:i/>
          <w:iCs/>
          <w:color w:val="000000"/>
        </w:rPr>
        <w:t>vs</w:t>
      </w:r>
      <w:r>
        <w:rPr>
          <w:rFonts w:ascii="Book Antiqua" w:eastAsia="Book Antiqua" w:hAnsi="Book Antiqua" w:cs="Book Antiqua"/>
          <w:color w:val="000000"/>
        </w:rPr>
        <w:t xml:space="preserve"> 93.3% </w:t>
      </w:r>
      <w:r>
        <w:rPr>
          <w:rFonts w:ascii="Book Antiqua" w:eastAsia="Book Antiqua" w:hAnsi="Book Antiqua" w:cs="Book Antiqua"/>
          <w:i/>
          <w:iCs/>
          <w:color w:val="000000"/>
        </w:rPr>
        <w:t>vs</w:t>
      </w:r>
      <w:r>
        <w:rPr>
          <w:rFonts w:ascii="Book Antiqua" w:eastAsia="Book Antiqua" w:hAnsi="Book Antiqua" w:cs="Book Antiqua"/>
          <w:color w:val="000000"/>
        </w:rPr>
        <w:t xml:space="preserve"> 83.3%,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0.433; PP: 93.2% </w:t>
      </w:r>
      <w:r>
        <w:rPr>
          <w:rFonts w:ascii="Book Antiqua" w:eastAsia="Book Antiqua" w:hAnsi="Book Antiqua" w:cs="Book Antiqua"/>
          <w:i/>
          <w:iCs/>
          <w:color w:val="000000"/>
        </w:rPr>
        <w:t>vs</w:t>
      </w:r>
      <w:r>
        <w:rPr>
          <w:rFonts w:ascii="Book Antiqua" w:eastAsia="Book Antiqua" w:hAnsi="Book Antiqua" w:cs="Book Antiqua"/>
          <w:color w:val="000000"/>
        </w:rPr>
        <w:t xml:space="preserve"> 93.3% </w:t>
      </w:r>
      <w:r>
        <w:rPr>
          <w:rFonts w:ascii="Book Antiqua" w:eastAsia="Book Antiqua" w:hAnsi="Book Antiqua" w:cs="Book Antiqua"/>
          <w:i/>
          <w:iCs/>
          <w:color w:val="000000"/>
        </w:rPr>
        <w:t>vs</w:t>
      </w:r>
      <w:r>
        <w:rPr>
          <w:rFonts w:ascii="Book Antiqua" w:eastAsia="Book Antiqua" w:hAnsi="Book Antiqua" w:cs="Book Antiqua"/>
          <w:color w:val="000000"/>
        </w:rPr>
        <w:t xml:space="preserve"> 83.3%, </w:t>
      </w:r>
      <w:r>
        <w:rPr>
          <w:rFonts w:ascii="Book Antiqua" w:eastAsia="Book Antiqua" w:hAnsi="Book Antiqua" w:cs="Book Antiqua"/>
          <w:i/>
          <w:iCs/>
          <w:color w:val="000000"/>
        </w:rPr>
        <w:t>P</w:t>
      </w:r>
      <w:r>
        <w:rPr>
          <w:rFonts w:ascii="Book Antiqua" w:eastAsia="Book Antiqua" w:hAnsi="Book Antiqua" w:cs="Book Antiqua"/>
          <w:color w:val="000000"/>
        </w:rPr>
        <w:t xml:space="preserve"> = 0.585).</w:t>
      </w:r>
      <w:r w:rsidR="00854D19" w:rsidRPr="00854D19">
        <w:rPr>
          <w:rFonts w:ascii="Book Antiqua" w:eastAsia="Book Antiqua" w:hAnsi="Book Antiqua" w:cs="Book Antiqua"/>
          <w:color w:val="000000"/>
        </w:rPr>
        <w:t xml:space="preserve"> </w:t>
      </w:r>
      <w:r w:rsidR="00854D19">
        <w:rPr>
          <w:rFonts w:ascii="Book Antiqua" w:eastAsia="Book Antiqua" w:hAnsi="Book Antiqua" w:cs="Book Antiqua"/>
          <w:color w:val="000000"/>
        </w:rPr>
        <w:t>ITT: Intention-to-treat analysis; PP: Per-protocol analysis.</w:t>
      </w:r>
    </w:p>
    <w:p w14:paraId="1950F875" w14:textId="77777777" w:rsidR="004C5DB9" w:rsidRDefault="004C5DB9">
      <w:pPr>
        <w:spacing w:line="360" w:lineRule="auto"/>
        <w:jc w:val="both"/>
        <w:rPr>
          <w:rFonts w:ascii="Book Antiqua" w:eastAsia="Book Antiqua" w:hAnsi="Book Antiqua" w:cs="Book Antiqua"/>
          <w:color w:val="000000"/>
        </w:rPr>
      </w:pPr>
    </w:p>
    <w:p w14:paraId="52584CF9" w14:textId="77777777" w:rsidR="004C5DB9" w:rsidRDefault="00000000">
      <w:pPr>
        <w:spacing w:line="360" w:lineRule="auto"/>
        <w:jc w:val="both"/>
      </w:pPr>
      <w:r>
        <w:rPr>
          <w:noProof/>
        </w:rPr>
        <w:drawing>
          <wp:inline distT="0" distB="0" distL="0" distR="0" wp14:anchorId="534279C3" wp14:editId="38460FC6">
            <wp:extent cx="5866130" cy="30467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875250" cy="3051866"/>
                    </a:xfrm>
                    <a:prstGeom prst="rect">
                      <a:avLst/>
                    </a:prstGeom>
                  </pic:spPr>
                </pic:pic>
              </a:graphicData>
            </a:graphic>
          </wp:inline>
        </w:drawing>
      </w:r>
    </w:p>
    <w:p w14:paraId="208DD1F3" w14:textId="77777777" w:rsidR="004C5D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Impact of bacterial antibiotic resistance on eradication rate. </w:t>
      </w:r>
      <w:r>
        <w:rPr>
          <w:rFonts w:ascii="Book Antiqua" w:eastAsia="Book Antiqua" w:hAnsi="Book Antiqua" w:cs="Book Antiqua"/>
          <w:color w:val="000000"/>
        </w:rPr>
        <w:t xml:space="preserve">ITT: Clarithromycin resistant </w:t>
      </w:r>
      <w:r>
        <w:rPr>
          <w:rFonts w:ascii="Book Antiqua" w:eastAsia="Book Antiqua" w:hAnsi="Book Antiqua" w:cs="Book Antiqua"/>
          <w:i/>
          <w:iCs/>
          <w:color w:val="000000"/>
        </w:rPr>
        <w:t>vs</w:t>
      </w:r>
      <w:r>
        <w:rPr>
          <w:rFonts w:ascii="Book Antiqua" w:eastAsia="Book Antiqua" w:hAnsi="Book Antiqua" w:cs="Book Antiqua"/>
          <w:color w:val="000000"/>
        </w:rPr>
        <w:t xml:space="preserve"> clarithromycin sensitive, </w:t>
      </w:r>
      <w:r>
        <w:rPr>
          <w:rFonts w:ascii="Book Antiqua" w:eastAsia="Book Antiqua" w:hAnsi="Book Antiqua" w:cs="Book Antiqua"/>
          <w:i/>
          <w:iCs/>
          <w:color w:val="000000"/>
        </w:rPr>
        <w:t>P</w:t>
      </w:r>
      <w:r>
        <w:rPr>
          <w:rFonts w:ascii="Book Antiqua" w:eastAsia="Book Antiqua" w:hAnsi="Book Antiqua" w:cs="Book Antiqua"/>
          <w:color w:val="000000"/>
        </w:rPr>
        <w:t xml:space="preserve"> = 1.00; levofloxacin resistant </w:t>
      </w:r>
      <w:r>
        <w:rPr>
          <w:rFonts w:ascii="Book Antiqua" w:eastAsia="Book Antiqua" w:hAnsi="Book Antiqua" w:cs="Book Antiqua"/>
          <w:i/>
          <w:iCs/>
          <w:color w:val="000000"/>
        </w:rPr>
        <w:t>vs</w:t>
      </w:r>
      <w:r>
        <w:rPr>
          <w:rFonts w:ascii="Book Antiqua" w:eastAsia="Book Antiqua" w:hAnsi="Book Antiqua" w:cs="Book Antiqua"/>
          <w:color w:val="000000"/>
        </w:rPr>
        <w:t xml:space="preserve"> levofloxacin sensitive, </w:t>
      </w:r>
      <w:r>
        <w:rPr>
          <w:rFonts w:ascii="Book Antiqua" w:eastAsia="Book Antiqua" w:hAnsi="Book Antiqua" w:cs="Book Antiqua"/>
          <w:i/>
          <w:iCs/>
          <w:color w:val="000000"/>
        </w:rPr>
        <w:t>P</w:t>
      </w:r>
      <w:r>
        <w:rPr>
          <w:rFonts w:ascii="Book Antiqua" w:eastAsia="Book Antiqua" w:hAnsi="Book Antiqua" w:cs="Book Antiqua"/>
          <w:color w:val="000000"/>
        </w:rPr>
        <w:t xml:space="preserve"> = 1.00; PP: Clarithromycin resistant </w:t>
      </w:r>
      <w:r>
        <w:rPr>
          <w:rFonts w:ascii="Book Antiqua" w:eastAsia="Book Antiqua" w:hAnsi="Book Antiqua" w:cs="Book Antiqua"/>
          <w:i/>
          <w:iCs/>
          <w:color w:val="000000"/>
        </w:rPr>
        <w:t>vs</w:t>
      </w:r>
      <w:r>
        <w:rPr>
          <w:rFonts w:ascii="Book Antiqua" w:eastAsia="Book Antiqua" w:hAnsi="Book Antiqua" w:cs="Book Antiqua"/>
          <w:color w:val="000000"/>
        </w:rPr>
        <w:t xml:space="preserve"> clarithromycin sensitive, </w:t>
      </w:r>
      <w:r>
        <w:rPr>
          <w:rFonts w:ascii="Book Antiqua" w:eastAsia="Book Antiqua" w:hAnsi="Book Antiqua" w:cs="Book Antiqua"/>
          <w:i/>
          <w:iCs/>
          <w:color w:val="000000"/>
        </w:rPr>
        <w:t>P</w:t>
      </w:r>
      <w:r>
        <w:rPr>
          <w:rFonts w:ascii="Book Antiqua" w:eastAsia="Book Antiqua" w:hAnsi="Book Antiqua" w:cs="Book Antiqua"/>
          <w:color w:val="000000"/>
        </w:rPr>
        <w:t xml:space="preserve"> = 1.00; levofloxacin resistant </w:t>
      </w:r>
      <w:r>
        <w:rPr>
          <w:rFonts w:ascii="Book Antiqua" w:eastAsia="Book Antiqua" w:hAnsi="Book Antiqua" w:cs="Book Antiqua"/>
          <w:i/>
          <w:iCs/>
          <w:color w:val="000000"/>
        </w:rPr>
        <w:t>vs</w:t>
      </w:r>
      <w:r>
        <w:rPr>
          <w:rFonts w:ascii="Book Antiqua" w:eastAsia="Book Antiqua" w:hAnsi="Book Antiqua" w:cs="Book Antiqua"/>
          <w:color w:val="000000"/>
        </w:rPr>
        <w:t xml:space="preserve"> levofloxacin sensitive, </w:t>
      </w:r>
      <w:r>
        <w:rPr>
          <w:rFonts w:ascii="Book Antiqua" w:eastAsia="Book Antiqua" w:hAnsi="Book Antiqua" w:cs="Book Antiqua"/>
          <w:i/>
          <w:iCs/>
          <w:color w:val="000000"/>
        </w:rPr>
        <w:t>P</w:t>
      </w:r>
      <w:r>
        <w:rPr>
          <w:rFonts w:ascii="Book Antiqua" w:eastAsia="Book Antiqua" w:hAnsi="Book Antiqua" w:cs="Book Antiqua"/>
          <w:color w:val="000000"/>
        </w:rPr>
        <w:t xml:space="preserve"> = 1.00). R-CLA: Clarithromycin resistant; S-CLA: Clarithromycin sensitive; R-LEV: Levofloxacin resistant; S-LEV: Levofloxacin sensitive; ITT: Intention-to-treat analysis; PP: Per-protocol analysis.</w:t>
      </w:r>
    </w:p>
    <w:p w14:paraId="7BBC1F35" w14:textId="77777777" w:rsidR="004C5DB9" w:rsidRDefault="004C5DB9">
      <w:pPr>
        <w:spacing w:line="360" w:lineRule="auto"/>
        <w:jc w:val="both"/>
        <w:sectPr w:rsidR="004C5DB9">
          <w:pgSz w:w="12240" w:h="15840"/>
          <w:pgMar w:top="1440" w:right="1440" w:bottom="1440" w:left="1440" w:header="720" w:footer="720" w:gutter="0"/>
          <w:cols w:space="720"/>
          <w:docGrid w:linePitch="360"/>
        </w:sectPr>
      </w:pPr>
    </w:p>
    <w:p w14:paraId="7B061C7A" w14:textId="4E9C3DB3" w:rsidR="004C5DB9" w:rsidRPr="00792D7C" w:rsidRDefault="00000000">
      <w:pPr>
        <w:spacing w:line="360" w:lineRule="auto"/>
        <w:jc w:val="both"/>
        <w:rPr>
          <w:rFonts w:ascii="Book Antiqua" w:hAnsi="Book Antiqua" w:cs="Book Antiqua"/>
          <w:b/>
          <w:bCs/>
        </w:rPr>
      </w:pPr>
      <w:r>
        <w:rPr>
          <w:rFonts w:ascii="Book Antiqua" w:hAnsi="Book Antiqua" w:cs="Book Antiqua"/>
          <w:b/>
        </w:rPr>
        <w:lastRenderedPageBreak/>
        <w:t>Table 1</w:t>
      </w:r>
      <w:r>
        <w:rPr>
          <w:rFonts w:ascii="Book Antiqua" w:hAnsi="Book Antiqua" w:cs="Book Antiqua"/>
        </w:rPr>
        <w:t xml:space="preserve"> </w:t>
      </w:r>
      <w:r>
        <w:rPr>
          <w:rFonts w:ascii="Book Antiqua" w:hAnsi="Book Antiqua" w:cs="Book Antiqua"/>
          <w:b/>
          <w:bCs/>
        </w:rPr>
        <w:t>Clinicodemographic characteristics of the study patients</w:t>
      </w:r>
      <w:r w:rsidR="00792D7C" w:rsidRPr="00792D7C">
        <w:rPr>
          <w:rFonts w:ascii="Book Antiqua" w:hAnsi="Book Antiqua" w:cs="Book Antiqua"/>
          <w:b/>
          <w:bCs/>
        </w:rPr>
        <w:t xml:space="preserve">, </w:t>
      </w:r>
      <w:r w:rsidR="00792D7C" w:rsidRPr="00792D7C">
        <w:rPr>
          <w:rFonts w:ascii="Book Antiqua" w:hAnsi="Book Antiqua" w:cs="Book Antiqua"/>
          <w:b/>
          <w:bCs/>
          <w:i/>
          <w:iCs/>
        </w:rPr>
        <w:t>n</w:t>
      </w:r>
      <w:r w:rsidR="00792D7C" w:rsidRPr="00792D7C">
        <w:rPr>
          <w:rFonts w:ascii="Book Antiqua" w:hAnsi="Book Antiqua" w:cs="Book Antiqua"/>
          <w:b/>
          <w:bCs/>
        </w:rPr>
        <w:t xml:space="preserve"> (%)</w:t>
      </w:r>
    </w:p>
    <w:tbl>
      <w:tblPr>
        <w:tblStyle w:val="ac"/>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1519"/>
        <w:gridCol w:w="1566"/>
        <w:gridCol w:w="1506"/>
        <w:gridCol w:w="1464"/>
      </w:tblGrid>
      <w:tr w:rsidR="004C5DB9" w14:paraId="7925B93B" w14:textId="77777777">
        <w:tc>
          <w:tcPr>
            <w:tcW w:w="2700" w:type="dxa"/>
            <w:vMerge w:val="restart"/>
            <w:tcBorders>
              <w:top w:val="single" w:sz="4" w:space="0" w:color="auto"/>
              <w:bottom w:val="single" w:sz="4" w:space="0" w:color="auto"/>
            </w:tcBorders>
          </w:tcPr>
          <w:p w14:paraId="347F67A3" w14:textId="77777777" w:rsidR="004C5DB9" w:rsidRDefault="00000000">
            <w:pPr>
              <w:spacing w:line="360" w:lineRule="auto"/>
              <w:jc w:val="both"/>
              <w:rPr>
                <w:rFonts w:ascii="Book Antiqua" w:eastAsia="等线" w:hAnsi="Book Antiqua" w:cs="Book Antiqua"/>
                <w:b/>
              </w:rPr>
            </w:pPr>
            <w:r>
              <w:rPr>
                <w:rFonts w:ascii="Book Antiqua" w:hAnsi="Book Antiqua" w:cs="Book Antiqua"/>
                <w:b/>
              </w:rPr>
              <w:t>Characteristic</w:t>
            </w:r>
          </w:p>
        </w:tc>
        <w:tc>
          <w:tcPr>
            <w:tcW w:w="1519" w:type="dxa"/>
            <w:vMerge w:val="restart"/>
            <w:tcBorders>
              <w:top w:val="single" w:sz="4" w:space="0" w:color="auto"/>
              <w:bottom w:val="single" w:sz="4" w:space="0" w:color="auto"/>
            </w:tcBorders>
          </w:tcPr>
          <w:p w14:paraId="16B7A0AC" w14:textId="77777777" w:rsidR="004C5DB9" w:rsidRDefault="00000000">
            <w:pPr>
              <w:spacing w:line="360" w:lineRule="auto"/>
              <w:jc w:val="both"/>
              <w:rPr>
                <w:rFonts w:ascii="Book Antiqua" w:hAnsi="Book Antiqua" w:cs="Book Antiqua"/>
                <w:b/>
              </w:rPr>
            </w:pPr>
            <w:r>
              <w:rPr>
                <w:rFonts w:ascii="Book Antiqua" w:hAnsi="Book Antiqua" w:cs="Book Antiqua"/>
                <w:b/>
              </w:rPr>
              <w:t>Total No. of patients (</w:t>
            </w:r>
            <w:r>
              <w:rPr>
                <w:rFonts w:ascii="Book Antiqua" w:hAnsi="Book Antiqua" w:cs="Book Antiqua"/>
                <w:b/>
                <w:i/>
                <w:iCs/>
              </w:rPr>
              <w:t>n</w:t>
            </w:r>
            <w:r>
              <w:rPr>
                <w:rFonts w:ascii="Book Antiqua" w:hAnsi="Book Antiqua" w:cs="Book Antiqua"/>
                <w:b/>
              </w:rPr>
              <w:t xml:space="preserve"> = 68)</w:t>
            </w:r>
          </w:p>
        </w:tc>
        <w:tc>
          <w:tcPr>
            <w:tcW w:w="4536" w:type="dxa"/>
            <w:gridSpan w:val="3"/>
            <w:tcBorders>
              <w:top w:val="single" w:sz="4" w:space="0" w:color="auto"/>
              <w:bottom w:val="single" w:sz="4" w:space="0" w:color="auto"/>
            </w:tcBorders>
          </w:tcPr>
          <w:p w14:paraId="1D9BB2C4" w14:textId="77777777" w:rsidR="004C5DB9" w:rsidRDefault="00000000">
            <w:pPr>
              <w:spacing w:line="360" w:lineRule="auto"/>
              <w:jc w:val="both"/>
              <w:rPr>
                <w:rFonts w:ascii="Book Antiqua" w:hAnsi="Book Antiqua" w:cs="Book Antiqua"/>
                <w:b/>
              </w:rPr>
            </w:pPr>
            <w:r>
              <w:rPr>
                <w:rFonts w:ascii="Book Antiqua" w:hAnsi="Book Antiqua" w:cs="Book Antiqua"/>
                <w:b/>
              </w:rPr>
              <w:t>Number of prior eradication failures</w:t>
            </w:r>
          </w:p>
        </w:tc>
      </w:tr>
      <w:tr w:rsidR="004C5DB9" w14:paraId="3A7B4E22" w14:textId="77777777">
        <w:tc>
          <w:tcPr>
            <w:tcW w:w="2700" w:type="dxa"/>
            <w:vMerge/>
            <w:tcBorders>
              <w:bottom w:val="single" w:sz="4" w:space="0" w:color="auto"/>
            </w:tcBorders>
          </w:tcPr>
          <w:p w14:paraId="373FF6D5" w14:textId="77777777" w:rsidR="004C5DB9" w:rsidRDefault="004C5DB9">
            <w:pPr>
              <w:spacing w:line="360" w:lineRule="auto"/>
              <w:jc w:val="both"/>
              <w:rPr>
                <w:rFonts w:ascii="Book Antiqua" w:eastAsia="等线" w:hAnsi="Book Antiqua" w:cs="Book Antiqua"/>
                <w:b/>
              </w:rPr>
            </w:pPr>
          </w:p>
        </w:tc>
        <w:tc>
          <w:tcPr>
            <w:tcW w:w="1519" w:type="dxa"/>
            <w:vMerge/>
            <w:tcBorders>
              <w:bottom w:val="single" w:sz="4" w:space="0" w:color="auto"/>
            </w:tcBorders>
          </w:tcPr>
          <w:p w14:paraId="2BED2086" w14:textId="77777777" w:rsidR="004C5DB9" w:rsidRDefault="004C5DB9">
            <w:pPr>
              <w:spacing w:line="360" w:lineRule="auto"/>
              <w:jc w:val="both"/>
              <w:rPr>
                <w:rFonts w:ascii="Book Antiqua" w:eastAsia="等线" w:hAnsi="Book Antiqua" w:cs="Book Antiqua"/>
                <w:b/>
              </w:rPr>
            </w:pPr>
          </w:p>
        </w:tc>
        <w:tc>
          <w:tcPr>
            <w:tcW w:w="1566" w:type="dxa"/>
            <w:tcBorders>
              <w:top w:val="single" w:sz="4" w:space="0" w:color="auto"/>
              <w:bottom w:val="single" w:sz="4" w:space="0" w:color="auto"/>
            </w:tcBorders>
          </w:tcPr>
          <w:p w14:paraId="430571AC" w14:textId="77777777" w:rsidR="004C5DB9" w:rsidRDefault="00000000">
            <w:pPr>
              <w:spacing w:line="360" w:lineRule="auto"/>
              <w:jc w:val="both"/>
              <w:rPr>
                <w:rFonts w:ascii="Book Antiqua" w:hAnsi="Book Antiqua" w:cs="Book Antiqua"/>
                <w:b/>
              </w:rPr>
            </w:pPr>
            <w:r>
              <w:rPr>
                <w:rFonts w:ascii="Book Antiqua" w:hAnsi="Book Antiqua" w:cs="Book Antiqua"/>
                <w:b/>
              </w:rPr>
              <w:t>1 (</w:t>
            </w:r>
            <w:r>
              <w:rPr>
                <w:rFonts w:ascii="Book Antiqua" w:hAnsi="Book Antiqua" w:cs="Book Antiqua"/>
                <w:b/>
                <w:i/>
                <w:iCs/>
              </w:rPr>
              <w:t>n</w:t>
            </w:r>
            <w:r>
              <w:rPr>
                <w:rFonts w:ascii="Book Antiqua" w:hAnsi="Book Antiqua" w:cs="Book Antiqua"/>
                <w:b/>
              </w:rPr>
              <w:t xml:space="preserve"> = 47)</w:t>
            </w:r>
          </w:p>
        </w:tc>
        <w:tc>
          <w:tcPr>
            <w:tcW w:w="1506" w:type="dxa"/>
            <w:tcBorders>
              <w:top w:val="single" w:sz="4" w:space="0" w:color="auto"/>
              <w:bottom w:val="single" w:sz="4" w:space="0" w:color="auto"/>
            </w:tcBorders>
          </w:tcPr>
          <w:p w14:paraId="42E6A7C7" w14:textId="77777777" w:rsidR="004C5DB9" w:rsidRDefault="00000000">
            <w:pPr>
              <w:spacing w:line="360" w:lineRule="auto"/>
              <w:jc w:val="both"/>
              <w:rPr>
                <w:rFonts w:ascii="Book Antiqua" w:hAnsi="Book Antiqua" w:cs="Book Antiqua"/>
                <w:b/>
              </w:rPr>
            </w:pPr>
            <w:r>
              <w:rPr>
                <w:rFonts w:ascii="Book Antiqua" w:hAnsi="Book Antiqua" w:cs="Book Antiqua"/>
                <w:b/>
              </w:rPr>
              <w:t>2 (</w:t>
            </w:r>
            <w:r>
              <w:rPr>
                <w:rFonts w:ascii="Book Antiqua" w:hAnsi="Book Antiqua" w:cs="Book Antiqua"/>
                <w:b/>
                <w:i/>
                <w:iCs/>
              </w:rPr>
              <w:t>n</w:t>
            </w:r>
            <w:r>
              <w:rPr>
                <w:rFonts w:ascii="Book Antiqua" w:hAnsi="Book Antiqua" w:cs="Book Antiqua"/>
                <w:b/>
              </w:rPr>
              <w:t xml:space="preserve"> = 15)</w:t>
            </w:r>
          </w:p>
        </w:tc>
        <w:tc>
          <w:tcPr>
            <w:tcW w:w="1464" w:type="dxa"/>
            <w:tcBorders>
              <w:top w:val="single" w:sz="4" w:space="0" w:color="auto"/>
              <w:bottom w:val="single" w:sz="4" w:space="0" w:color="auto"/>
            </w:tcBorders>
          </w:tcPr>
          <w:p w14:paraId="25BF6465" w14:textId="77777777" w:rsidR="004C5DB9" w:rsidRDefault="00000000">
            <w:pPr>
              <w:spacing w:line="360" w:lineRule="auto"/>
              <w:jc w:val="both"/>
              <w:rPr>
                <w:rFonts w:ascii="Book Antiqua" w:hAnsi="Book Antiqua" w:cs="Book Antiqua"/>
                <w:b/>
              </w:rPr>
            </w:pPr>
            <w:r>
              <w:rPr>
                <w:rFonts w:ascii="Book Antiqua" w:hAnsi="Book Antiqua" w:cs="Book Antiqua"/>
                <w:b/>
              </w:rPr>
              <w:t>3 (</w:t>
            </w:r>
            <w:r>
              <w:rPr>
                <w:rFonts w:ascii="Book Antiqua" w:hAnsi="Book Antiqua" w:cs="Book Antiqua"/>
                <w:b/>
                <w:i/>
                <w:iCs/>
              </w:rPr>
              <w:t>n</w:t>
            </w:r>
            <w:r>
              <w:rPr>
                <w:rFonts w:ascii="Book Antiqua" w:hAnsi="Book Antiqua" w:cs="Book Antiqua"/>
                <w:b/>
              </w:rPr>
              <w:t xml:space="preserve"> = 6)</w:t>
            </w:r>
          </w:p>
        </w:tc>
      </w:tr>
      <w:tr w:rsidR="004C5DB9" w14:paraId="675C6095" w14:textId="77777777">
        <w:tc>
          <w:tcPr>
            <w:tcW w:w="2700" w:type="dxa"/>
            <w:tcBorders>
              <w:top w:val="single" w:sz="4" w:space="0" w:color="auto"/>
            </w:tcBorders>
          </w:tcPr>
          <w:p w14:paraId="27714738" w14:textId="41D54AA5" w:rsidR="004C5DB9" w:rsidRDefault="00000000">
            <w:pPr>
              <w:spacing w:line="360" w:lineRule="auto"/>
              <w:jc w:val="both"/>
              <w:rPr>
                <w:rFonts w:ascii="Book Antiqua" w:hAnsi="Book Antiqua" w:cs="Book Antiqua"/>
              </w:rPr>
            </w:pPr>
            <w:r>
              <w:rPr>
                <w:rFonts w:ascii="Book Antiqua" w:hAnsi="Book Antiqua" w:cs="Book Antiqua"/>
              </w:rPr>
              <w:t>Sex (male)</w:t>
            </w:r>
          </w:p>
        </w:tc>
        <w:tc>
          <w:tcPr>
            <w:tcW w:w="1519" w:type="dxa"/>
            <w:tcBorders>
              <w:top w:val="single" w:sz="4" w:space="0" w:color="auto"/>
            </w:tcBorders>
          </w:tcPr>
          <w:p w14:paraId="3FC5F327" w14:textId="77777777" w:rsidR="004C5DB9" w:rsidRDefault="00000000">
            <w:pPr>
              <w:spacing w:line="360" w:lineRule="auto"/>
              <w:jc w:val="both"/>
              <w:rPr>
                <w:rFonts w:ascii="Book Antiqua" w:hAnsi="Book Antiqua" w:cs="Book Antiqua"/>
              </w:rPr>
            </w:pPr>
            <w:r>
              <w:rPr>
                <w:rFonts w:ascii="Book Antiqua" w:hAnsi="Book Antiqua" w:cs="Book Antiqua"/>
              </w:rPr>
              <w:t>20 (29.4)</w:t>
            </w:r>
          </w:p>
        </w:tc>
        <w:tc>
          <w:tcPr>
            <w:tcW w:w="1566" w:type="dxa"/>
            <w:tcBorders>
              <w:top w:val="single" w:sz="4" w:space="0" w:color="auto"/>
            </w:tcBorders>
          </w:tcPr>
          <w:p w14:paraId="280E07C5" w14:textId="77777777" w:rsidR="004C5DB9" w:rsidRDefault="00000000">
            <w:pPr>
              <w:spacing w:line="360" w:lineRule="auto"/>
              <w:jc w:val="both"/>
              <w:rPr>
                <w:rFonts w:ascii="Book Antiqua" w:hAnsi="Book Antiqua" w:cs="Book Antiqua"/>
              </w:rPr>
            </w:pPr>
            <w:r>
              <w:rPr>
                <w:rFonts w:ascii="Book Antiqua" w:hAnsi="Book Antiqua" w:cs="Book Antiqua"/>
              </w:rPr>
              <w:t>10 (21.3)</w:t>
            </w:r>
          </w:p>
        </w:tc>
        <w:tc>
          <w:tcPr>
            <w:tcW w:w="1506" w:type="dxa"/>
            <w:tcBorders>
              <w:top w:val="single" w:sz="4" w:space="0" w:color="auto"/>
            </w:tcBorders>
          </w:tcPr>
          <w:p w14:paraId="3D4CD9EC" w14:textId="77777777" w:rsidR="004C5DB9" w:rsidRDefault="00000000">
            <w:pPr>
              <w:spacing w:line="360" w:lineRule="auto"/>
              <w:jc w:val="both"/>
              <w:rPr>
                <w:rFonts w:ascii="Book Antiqua" w:hAnsi="Book Antiqua" w:cs="Book Antiqua"/>
              </w:rPr>
            </w:pPr>
            <w:r>
              <w:rPr>
                <w:rFonts w:ascii="Book Antiqua" w:hAnsi="Book Antiqua" w:cs="Book Antiqua"/>
              </w:rPr>
              <w:t>6 (4.0)</w:t>
            </w:r>
          </w:p>
        </w:tc>
        <w:tc>
          <w:tcPr>
            <w:tcW w:w="1464" w:type="dxa"/>
            <w:tcBorders>
              <w:top w:val="single" w:sz="4" w:space="0" w:color="auto"/>
            </w:tcBorders>
          </w:tcPr>
          <w:p w14:paraId="485105E8" w14:textId="77777777" w:rsidR="004C5DB9" w:rsidRDefault="00000000">
            <w:pPr>
              <w:spacing w:line="360" w:lineRule="auto"/>
              <w:jc w:val="both"/>
              <w:rPr>
                <w:rFonts w:ascii="Book Antiqua" w:hAnsi="Book Antiqua" w:cs="Book Antiqua"/>
              </w:rPr>
            </w:pPr>
            <w:r>
              <w:rPr>
                <w:rFonts w:ascii="Book Antiqua" w:hAnsi="Book Antiqua" w:cs="Book Antiqua"/>
              </w:rPr>
              <w:t>4 (66.7)</w:t>
            </w:r>
          </w:p>
        </w:tc>
      </w:tr>
      <w:tr w:rsidR="004C5DB9" w14:paraId="07847450" w14:textId="77777777">
        <w:tc>
          <w:tcPr>
            <w:tcW w:w="2700" w:type="dxa"/>
          </w:tcPr>
          <w:p w14:paraId="5DF22305" w14:textId="77777777" w:rsidR="004C5DB9" w:rsidRDefault="00000000">
            <w:pPr>
              <w:spacing w:line="360" w:lineRule="auto"/>
              <w:jc w:val="both"/>
              <w:rPr>
                <w:rFonts w:ascii="Book Antiqua" w:hAnsi="Book Antiqua" w:cs="Book Antiqua"/>
              </w:rPr>
            </w:pPr>
            <w:r>
              <w:rPr>
                <w:rFonts w:ascii="Book Antiqua" w:hAnsi="Book Antiqua" w:cs="Book Antiqua"/>
              </w:rPr>
              <w:t xml:space="preserve">Age (yr), mean ± SD </w:t>
            </w:r>
          </w:p>
        </w:tc>
        <w:tc>
          <w:tcPr>
            <w:tcW w:w="1519" w:type="dxa"/>
          </w:tcPr>
          <w:p w14:paraId="2D36706D" w14:textId="77777777" w:rsidR="004C5DB9" w:rsidRDefault="00000000">
            <w:pPr>
              <w:spacing w:line="360" w:lineRule="auto"/>
              <w:ind w:right="-33"/>
              <w:jc w:val="both"/>
              <w:rPr>
                <w:rFonts w:ascii="Book Antiqua" w:hAnsi="Book Antiqua" w:cs="Book Antiqua"/>
              </w:rPr>
            </w:pPr>
            <w:r>
              <w:rPr>
                <w:rFonts w:ascii="Book Antiqua" w:hAnsi="Book Antiqua" w:cs="Book Antiqua"/>
              </w:rPr>
              <w:t>49.60 ± 10.57</w:t>
            </w:r>
          </w:p>
        </w:tc>
        <w:tc>
          <w:tcPr>
            <w:tcW w:w="1566" w:type="dxa"/>
          </w:tcPr>
          <w:p w14:paraId="1C83D7DF" w14:textId="77777777" w:rsidR="004C5DB9" w:rsidRDefault="00000000">
            <w:pPr>
              <w:spacing w:line="360" w:lineRule="auto"/>
              <w:ind w:right="-105"/>
              <w:jc w:val="both"/>
              <w:rPr>
                <w:rFonts w:ascii="Book Antiqua" w:eastAsia="等线" w:hAnsi="Book Antiqua" w:cs="Book Antiqua"/>
              </w:rPr>
            </w:pPr>
            <w:r>
              <w:rPr>
                <w:rFonts w:ascii="Book Antiqua" w:hAnsi="Book Antiqua" w:cs="Book Antiqua"/>
              </w:rPr>
              <w:t>49.94 ± 10.00</w:t>
            </w:r>
          </w:p>
        </w:tc>
        <w:tc>
          <w:tcPr>
            <w:tcW w:w="1506" w:type="dxa"/>
          </w:tcPr>
          <w:p w14:paraId="08FD4A6D" w14:textId="77777777" w:rsidR="004C5DB9" w:rsidRDefault="00000000">
            <w:pPr>
              <w:spacing w:line="360" w:lineRule="auto"/>
              <w:ind w:right="-70"/>
              <w:jc w:val="both"/>
              <w:rPr>
                <w:rFonts w:ascii="Book Antiqua" w:hAnsi="Book Antiqua" w:cs="Book Antiqua"/>
              </w:rPr>
            </w:pPr>
            <w:r>
              <w:rPr>
                <w:rFonts w:ascii="Book Antiqua" w:hAnsi="Book Antiqua" w:cs="Book Antiqua"/>
              </w:rPr>
              <w:t>48.87 ± 12.65</w:t>
            </w:r>
          </w:p>
        </w:tc>
        <w:tc>
          <w:tcPr>
            <w:tcW w:w="1464" w:type="dxa"/>
          </w:tcPr>
          <w:p w14:paraId="781CE4DA" w14:textId="77777777" w:rsidR="004C5DB9" w:rsidRDefault="00000000">
            <w:pPr>
              <w:spacing w:line="360" w:lineRule="auto"/>
              <w:jc w:val="both"/>
              <w:rPr>
                <w:rFonts w:ascii="Book Antiqua" w:hAnsi="Book Antiqua" w:cs="Book Antiqua"/>
              </w:rPr>
            </w:pPr>
            <w:r>
              <w:rPr>
                <w:rFonts w:ascii="Book Antiqua" w:hAnsi="Book Antiqua" w:cs="Book Antiqua"/>
              </w:rPr>
              <w:t>48.83 ± 11.27</w:t>
            </w:r>
          </w:p>
        </w:tc>
      </w:tr>
      <w:tr w:rsidR="004C5DB9" w14:paraId="2E4425BC" w14:textId="77777777">
        <w:tc>
          <w:tcPr>
            <w:tcW w:w="2700" w:type="dxa"/>
          </w:tcPr>
          <w:p w14:paraId="7F6ED0F0" w14:textId="77777777" w:rsidR="004C5DB9" w:rsidRDefault="00000000">
            <w:pPr>
              <w:spacing w:line="360" w:lineRule="auto"/>
              <w:jc w:val="both"/>
              <w:rPr>
                <w:rFonts w:ascii="Book Antiqua" w:eastAsia="等线" w:hAnsi="Book Antiqua" w:cs="Book Antiqua"/>
              </w:rPr>
            </w:pPr>
            <w:r>
              <w:rPr>
                <w:rFonts w:ascii="Book Antiqua" w:hAnsi="Book Antiqua" w:cs="Book Antiqua"/>
              </w:rPr>
              <w:t>Height (m), mean ± SD</w:t>
            </w:r>
          </w:p>
        </w:tc>
        <w:tc>
          <w:tcPr>
            <w:tcW w:w="1519" w:type="dxa"/>
          </w:tcPr>
          <w:p w14:paraId="59528A03" w14:textId="77777777" w:rsidR="004C5DB9" w:rsidRDefault="00000000">
            <w:pPr>
              <w:spacing w:line="360" w:lineRule="auto"/>
              <w:jc w:val="both"/>
              <w:rPr>
                <w:rFonts w:ascii="Book Antiqua" w:hAnsi="Book Antiqua" w:cs="Book Antiqua"/>
              </w:rPr>
            </w:pPr>
            <w:r>
              <w:rPr>
                <w:rFonts w:ascii="Book Antiqua" w:hAnsi="Book Antiqua" w:cs="Book Antiqua"/>
              </w:rPr>
              <w:t>1.63 ± 0.07</w:t>
            </w:r>
          </w:p>
        </w:tc>
        <w:tc>
          <w:tcPr>
            <w:tcW w:w="1566" w:type="dxa"/>
          </w:tcPr>
          <w:p w14:paraId="4E85749F" w14:textId="77777777" w:rsidR="004C5DB9" w:rsidRDefault="00000000">
            <w:pPr>
              <w:spacing w:line="360" w:lineRule="auto"/>
              <w:jc w:val="both"/>
              <w:rPr>
                <w:rFonts w:ascii="Book Antiqua" w:eastAsia="等线" w:hAnsi="Book Antiqua" w:cs="Book Antiqua"/>
              </w:rPr>
            </w:pPr>
            <w:r>
              <w:rPr>
                <w:rFonts w:ascii="Book Antiqua" w:hAnsi="Book Antiqua" w:cs="Book Antiqua"/>
              </w:rPr>
              <w:t>1.62 ± 0.09</w:t>
            </w:r>
          </w:p>
        </w:tc>
        <w:tc>
          <w:tcPr>
            <w:tcW w:w="1506" w:type="dxa"/>
          </w:tcPr>
          <w:p w14:paraId="70D7E84D" w14:textId="77777777" w:rsidR="004C5DB9" w:rsidRDefault="00000000">
            <w:pPr>
              <w:spacing w:line="360" w:lineRule="auto"/>
              <w:jc w:val="both"/>
              <w:rPr>
                <w:rFonts w:ascii="Book Antiqua" w:hAnsi="Book Antiqua" w:cs="Book Antiqua"/>
              </w:rPr>
            </w:pPr>
            <w:r>
              <w:rPr>
                <w:rFonts w:ascii="Book Antiqua" w:hAnsi="Book Antiqua" w:cs="Book Antiqua"/>
              </w:rPr>
              <w:t>1.64 ± 0.08</w:t>
            </w:r>
          </w:p>
        </w:tc>
        <w:tc>
          <w:tcPr>
            <w:tcW w:w="1464" w:type="dxa"/>
          </w:tcPr>
          <w:p w14:paraId="25F7CB6F" w14:textId="77777777" w:rsidR="004C5DB9" w:rsidRDefault="00000000">
            <w:pPr>
              <w:spacing w:line="360" w:lineRule="auto"/>
              <w:jc w:val="both"/>
              <w:rPr>
                <w:rFonts w:ascii="Book Antiqua" w:hAnsi="Book Antiqua" w:cs="Book Antiqua"/>
              </w:rPr>
            </w:pPr>
            <w:r>
              <w:rPr>
                <w:rFonts w:ascii="Book Antiqua" w:hAnsi="Book Antiqua" w:cs="Book Antiqua"/>
              </w:rPr>
              <w:t>1.68 ± 0.10</w:t>
            </w:r>
          </w:p>
        </w:tc>
      </w:tr>
      <w:tr w:rsidR="004C5DB9" w14:paraId="5432432C" w14:textId="77777777">
        <w:tc>
          <w:tcPr>
            <w:tcW w:w="2700" w:type="dxa"/>
          </w:tcPr>
          <w:p w14:paraId="076870EC" w14:textId="2CFA24B8" w:rsidR="004C5DB9" w:rsidRDefault="00000000">
            <w:pPr>
              <w:spacing w:line="360" w:lineRule="auto"/>
              <w:jc w:val="both"/>
              <w:rPr>
                <w:rFonts w:ascii="Book Antiqua" w:hAnsi="Book Antiqua" w:cs="Book Antiqua"/>
              </w:rPr>
            </w:pPr>
            <w:r>
              <w:rPr>
                <w:rFonts w:ascii="Book Antiqua" w:hAnsi="Book Antiqua" w:cs="Book Antiqua"/>
              </w:rPr>
              <w:t>Weight (kg), mean</w:t>
            </w:r>
            <w:r w:rsidR="00854D19">
              <w:rPr>
                <w:rFonts w:ascii="Book Antiqua" w:hAnsi="Book Antiqua" w:cs="Book Antiqua"/>
              </w:rPr>
              <w:t xml:space="preserve"> </w:t>
            </w:r>
            <w:r>
              <w:rPr>
                <w:rFonts w:ascii="Book Antiqua" w:hAnsi="Book Antiqua" w:cs="Book Antiqua"/>
              </w:rPr>
              <w:t>± SD</w:t>
            </w:r>
          </w:p>
        </w:tc>
        <w:tc>
          <w:tcPr>
            <w:tcW w:w="1519" w:type="dxa"/>
          </w:tcPr>
          <w:p w14:paraId="4CC0B61F" w14:textId="77777777" w:rsidR="004C5DB9" w:rsidRDefault="00000000">
            <w:pPr>
              <w:spacing w:line="360" w:lineRule="auto"/>
              <w:ind w:right="-108"/>
              <w:jc w:val="both"/>
              <w:rPr>
                <w:rFonts w:ascii="Book Antiqua" w:hAnsi="Book Antiqua" w:cs="Book Antiqua"/>
              </w:rPr>
            </w:pPr>
            <w:r>
              <w:rPr>
                <w:rFonts w:ascii="Book Antiqua" w:hAnsi="Book Antiqua" w:cs="Book Antiqua"/>
              </w:rPr>
              <w:t>59.52 ± 12.30</w:t>
            </w:r>
          </w:p>
        </w:tc>
        <w:tc>
          <w:tcPr>
            <w:tcW w:w="1566" w:type="dxa"/>
          </w:tcPr>
          <w:p w14:paraId="1817996F" w14:textId="77777777" w:rsidR="004C5DB9" w:rsidRDefault="00000000">
            <w:pPr>
              <w:spacing w:line="360" w:lineRule="auto"/>
              <w:ind w:right="-105"/>
              <w:jc w:val="both"/>
              <w:rPr>
                <w:rFonts w:ascii="Book Antiqua" w:eastAsia="等线" w:hAnsi="Book Antiqua" w:cs="Book Antiqua"/>
              </w:rPr>
            </w:pPr>
            <w:r>
              <w:rPr>
                <w:rFonts w:ascii="Book Antiqua" w:hAnsi="Book Antiqua" w:cs="Book Antiqua"/>
              </w:rPr>
              <w:t>56.83 ± 12.19</w:t>
            </w:r>
          </w:p>
        </w:tc>
        <w:tc>
          <w:tcPr>
            <w:tcW w:w="1506" w:type="dxa"/>
          </w:tcPr>
          <w:p w14:paraId="5C65E674" w14:textId="77777777" w:rsidR="004C5DB9" w:rsidRDefault="00000000">
            <w:pPr>
              <w:spacing w:line="360" w:lineRule="auto"/>
              <w:jc w:val="both"/>
              <w:rPr>
                <w:rFonts w:ascii="Book Antiqua" w:hAnsi="Book Antiqua" w:cs="Book Antiqua"/>
              </w:rPr>
            </w:pPr>
            <w:r>
              <w:rPr>
                <w:rFonts w:ascii="Book Antiqua" w:hAnsi="Book Antiqua" w:cs="Book Antiqua"/>
              </w:rPr>
              <w:t>63.80 ± 9.94</w:t>
            </w:r>
          </w:p>
        </w:tc>
        <w:tc>
          <w:tcPr>
            <w:tcW w:w="1464" w:type="dxa"/>
          </w:tcPr>
          <w:p w14:paraId="4C46D3A5" w14:textId="77777777" w:rsidR="004C5DB9" w:rsidRDefault="00000000">
            <w:pPr>
              <w:spacing w:line="360" w:lineRule="auto"/>
              <w:jc w:val="both"/>
              <w:rPr>
                <w:rFonts w:ascii="Book Antiqua" w:eastAsia="等线" w:hAnsi="Book Antiqua" w:cs="Book Antiqua"/>
              </w:rPr>
            </w:pPr>
            <w:r>
              <w:rPr>
                <w:rFonts w:ascii="Book Antiqua" w:hAnsi="Book Antiqua" w:cs="Book Antiqua"/>
              </w:rPr>
              <w:t>69.92 ± 11.50</w:t>
            </w:r>
          </w:p>
        </w:tc>
      </w:tr>
      <w:tr w:rsidR="004C5DB9" w14:paraId="777C3705" w14:textId="77777777">
        <w:tc>
          <w:tcPr>
            <w:tcW w:w="2700" w:type="dxa"/>
          </w:tcPr>
          <w:p w14:paraId="2747CDD8" w14:textId="135F760C" w:rsidR="004C5DB9" w:rsidRDefault="00000000">
            <w:pPr>
              <w:spacing w:line="360" w:lineRule="auto"/>
              <w:jc w:val="both"/>
              <w:rPr>
                <w:rFonts w:ascii="Book Antiqua" w:hAnsi="Book Antiqua" w:cs="Book Antiqua"/>
              </w:rPr>
            </w:pPr>
            <w:r>
              <w:rPr>
                <w:rFonts w:ascii="Book Antiqua" w:hAnsi="Book Antiqua" w:cs="Book Antiqua"/>
              </w:rPr>
              <w:t>BMI (kg/m</w:t>
            </w:r>
            <w:r>
              <w:rPr>
                <w:rFonts w:ascii="Book Antiqua" w:hAnsi="Book Antiqua" w:cs="Book Antiqua"/>
                <w:vertAlign w:val="superscript"/>
              </w:rPr>
              <w:t>2</w:t>
            </w:r>
            <w:r>
              <w:rPr>
                <w:rFonts w:ascii="Book Antiqua" w:hAnsi="Book Antiqua" w:cs="Book Antiqua"/>
              </w:rPr>
              <w:t>), mean</w:t>
            </w:r>
            <w:r w:rsidR="00854D19">
              <w:rPr>
                <w:rFonts w:ascii="Book Antiqua" w:hAnsi="Book Antiqua" w:cs="Book Antiqua"/>
              </w:rPr>
              <w:t xml:space="preserve"> </w:t>
            </w:r>
            <w:r>
              <w:rPr>
                <w:rFonts w:ascii="Book Antiqua" w:hAnsi="Book Antiqua" w:cs="Book Antiqua"/>
              </w:rPr>
              <w:t>± SD</w:t>
            </w:r>
          </w:p>
        </w:tc>
        <w:tc>
          <w:tcPr>
            <w:tcW w:w="1519" w:type="dxa"/>
          </w:tcPr>
          <w:p w14:paraId="08B0AFAA" w14:textId="77777777" w:rsidR="004C5DB9" w:rsidRDefault="00000000">
            <w:pPr>
              <w:spacing w:line="360" w:lineRule="auto"/>
              <w:jc w:val="both"/>
              <w:rPr>
                <w:rFonts w:ascii="Book Antiqua" w:hAnsi="Book Antiqua" w:cs="Book Antiqua"/>
              </w:rPr>
            </w:pPr>
            <w:r>
              <w:rPr>
                <w:rFonts w:ascii="Book Antiqua" w:hAnsi="Book Antiqua" w:cs="Book Antiqua"/>
              </w:rPr>
              <w:t>22.31 ± 3.64</w:t>
            </w:r>
          </w:p>
        </w:tc>
        <w:tc>
          <w:tcPr>
            <w:tcW w:w="1566" w:type="dxa"/>
          </w:tcPr>
          <w:p w14:paraId="7D4FB836" w14:textId="77777777" w:rsidR="004C5DB9" w:rsidRDefault="00000000">
            <w:pPr>
              <w:spacing w:line="360" w:lineRule="auto"/>
              <w:jc w:val="both"/>
              <w:rPr>
                <w:rFonts w:ascii="Book Antiqua" w:eastAsia="等线" w:hAnsi="Book Antiqua" w:cs="Book Antiqua"/>
              </w:rPr>
            </w:pPr>
            <w:r>
              <w:rPr>
                <w:rFonts w:ascii="Book Antiqua" w:hAnsi="Book Antiqua" w:cs="Book Antiqua"/>
              </w:rPr>
              <w:t>21.59 ± 3.98</w:t>
            </w:r>
          </w:p>
        </w:tc>
        <w:tc>
          <w:tcPr>
            <w:tcW w:w="1506" w:type="dxa"/>
          </w:tcPr>
          <w:p w14:paraId="765AFD4E" w14:textId="77777777" w:rsidR="004C5DB9" w:rsidRDefault="00000000">
            <w:pPr>
              <w:spacing w:line="360" w:lineRule="auto"/>
              <w:jc w:val="both"/>
              <w:rPr>
                <w:rFonts w:ascii="Book Antiqua" w:hAnsi="Book Antiqua" w:cs="Book Antiqua"/>
              </w:rPr>
            </w:pPr>
            <w:r>
              <w:rPr>
                <w:rFonts w:ascii="Book Antiqua" w:hAnsi="Book Antiqua" w:cs="Book Antiqua"/>
              </w:rPr>
              <w:t>23.63 ± 2.04</w:t>
            </w:r>
          </w:p>
        </w:tc>
        <w:tc>
          <w:tcPr>
            <w:tcW w:w="1464" w:type="dxa"/>
          </w:tcPr>
          <w:p w14:paraId="1BB485C2" w14:textId="77777777" w:rsidR="004C5DB9" w:rsidRDefault="00000000">
            <w:pPr>
              <w:spacing w:line="360" w:lineRule="auto"/>
              <w:jc w:val="both"/>
              <w:rPr>
                <w:rFonts w:ascii="Book Antiqua" w:eastAsia="等线" w:hAnsi="Book Antiqua" w:cs="Book Antiqua"/>
              </w:rPr>
            </w:pPr>
            <w:r>
              <w:rPr>
                <w:rFonts w:ascii="Book Antiqua" w:hAnsi="Book Antiqua" w:cs="Book Antiqua"/>
              </w:rPr>
              <w:t>24.63 ± 1.80</w:t>
            </w:r>
          </w:p>
        </w:tc>
      </w:tr>
      <w:tr w:rsidR="004C5DB9" w14:paraId="04F9BFCF" w14:textId="77777777">
        <w:tc>
          <w:tcPr>
            <w:tcW w:w="8755" w:type="dxa"/>
            <w:gridSpan w:val="5"/>
          </w:tcPr>
          <w:p w14:paraId="7357A8F5" w14:textId="67B0DFC0" w:rsidR="004C5DB9" w:rsidRDefault="00000000">
            <w:pPr>
              <w:spacing w:line="360" w:lineRule="auto"/>
              <w:jc w:val="both"/>
              <w:rPr>
                <w:rFonts w:ascii="Book Antiqua" w:hAnsi="Book Antiqua" w:cs="Book Antiqua"/>
              </w:rPr>
            </w:pPr>
            <w:r>
              <w:rPr>
                <w:rFonts w:ascii="Book Antiqua" w:hAnsi="Book Antiqua" w:cs="Book Antiqua"/>
              </w:rPr>
              <w:t>Lifestyle factors</w:t>
            </w:r>
          </w:p>
        </w:tc>
      </w:tr>
      <w:tr w:rsidR="004C5DB9" w14:paraId="4DBFA8F8" w14:textId="77777777">
        <w:tc>
          <w:tcPr>
            <w:tcW w:w="2700" w:type="dxa"/>
          </w:tcPr>
          <w:p w14:paraId="7C4024F6" w14:textId="77777777" w:rsidR="004C5DB9" w:rsidRDefault="00000000">
            <w:pPr>
              <w:spacing w:line="360" w:lineRule="auto"/>
              <w:ind w:left="142"/>
              <w:jc w:val="both"/>
              <w:rPr>
                <w:rFonts w:ascii="Book Antiqua" w:hAnsi="Book Antiqua" w:cs="Book Antiqua"/>
              </w:rPr>
            </w:pPr>
            <w:r>
              <w:rPr>
                <w:rFonts w:ascii="Book Antiqua" w:hAnsi="Book Antiqua" w:cs="Book Antiqua"/>
              </w:rPr>
              <w:t>Smoking</w:t>
            </w:r>
          </w:p>
        </w:tc>
        <w:tc>
          <w:tcPr>
            <w:tcW w:w="1519" w:type="dxa"/>
          </w:tcPr>
          <w:p w14:paraId="43D6FD7C" w14:textId="77777777" w:rsidR="004C5DB9" w:rsidRDefault="00000000">
            <w:pPr>
              <w:spacing w:line="360" w:lineRule="auto"/>
              <w:jc w:val="both"/>
              <w:rPr>
                <w:rFonts w:ascii="Book Antiqua" w:hAnsi="Book Antiqua" w:cs="Book Antiqua"/>
              </w:rPr>
            </w:pPr>
            <w:r>
              <w:rPr>
                <w:rFonts w:ascii="Book Antiqua" w:hAnsi="Book Antiqua" w:cs="Book Antiqua"/>
              </w:rPr>
              <w:t>5 (7.3)</w:t>
            </w:r>
          </w:p>
        </w:tc>
        <w:tc>
          <w:tcPr>
            <w:tcW w:w="1566" w:type="dxa"/>
          </w:tcPr>
          <w:p w14:paraId="29C74B4D" w14:textId="77777777" w:rsidR="004C5DB9" w:rsidRDefault="00000000">
            <w:pPr>
              <w:spacing w:line="360" w:lineRule="auto"/>
              <w:jc w:val="both"/>
              <w:rPr>
                <w:rFonts w:ascii="Book Antiqua" w:hAnsi="Book Antiqua" w:cs="Book Antiqua"/>
              </w:rPr>
            </w:pPr>
            <w:r>
              <w:rPr>
                <w:rFonts w:ascii="Book Antiqua" w:hAnsi="Book Antiqua" w:cs="Book Antiqua"/>
              </w:rPr>
              <w:t>4 (8.5)</w:t>
            </w:r>
          </w:p>
        </w:tc>
        <w:tc>
          <w:tcPr>
            <w:tcW w:w="1506" w:type="dxa"/>
          </w:tcPr>
          <w:p w14:paraId="5DA086DD" w14:textId="77777777" w:rsidR="004C5DB9" w:rsidRDefault="00000000">
            <w:pPr>
              <w:spacing w:line="360" w:lineRule="auto"/>
              <w:jc w:val="both"/>
              <w:rPr>
                <w:rFonts w:ascii="Book Antiqua" w:hAnsi="Book Antiqua" w:cs="Book Antiqua"/>
              </w:rPr>
            </w:pPr>
            <w:r>
              <w:rPr>
                <w:rFonts w:ascii="Book Antiqua" w:hAnsi="Book Antiqua" w:cs="Book Antiqua"/>
              </w:rPr>
              <w:t>0 (0)</w:t>
            </w:r>
          </w:p>
        </w:tc>
        <w:tc>
          <w:tcPr>
            <w:tcW w:w="1464" w:type="dxa"/>
          </w:tcPr>
          <w:p w14:paraId="7262A778" w14:textId="77777777" w:rsidR="004C5DB9" w:rsidRDefault="00000000">
            <w:pPr>
              <w:spacing w:line="360" w:lineRule="auto"/>
              <w:jc w:val="both"/>
              <w:rPr>
                <w:rFonts w:ascii="Book Antiqua" w:hAnsi="Book Antiqua" w:cs="Book Antiqua"/>
              </w:rPr>
            </w:pPr>
            <w:r>
              <w:rPr>
                <w:rFonts w:ascii="Book Antiqua" w:hAnsi="Book Antiqua" w:cs="Book Antiqua"/>
              </w:rPr>
              <w:t>1 (16.7)</w:t>
            </w:r>
          </w:p>
        </w:tc>
      </w:tr>
      <w:tr w:rsidR="004C5DB9" w14:paraId="2465D6A6" w14:textId="77777777">
        <w:tc>
          <w:tcPr>
            <w:tcW w:w="2700" w:type="dxa"/>
          </w:tcPr>
          <w:p w14:paraId="4CC20E08" w14:textId="77777777" w:rsidR="004C5DB9" w:rsidRDefault="00000000">
            <w:pPr>
              <w:spacing w:line="360" w:lineRule="auto"/>
              <w:ind w:left="142"/>
              <w:jc w:val="both"/>
              <w:rPr>
                <w:rFonts w:ascii="Book Antiqua" w:hAnsi="Book Antiqua" w:cs="Book Antiqua"/>
              </w:rPr>
            </w:pPr>
            <w:r>
              <w:rPr>
                <w:rFonts w:ascii="Book Antiqua" w:hAnsi="Book Antiqua" w:cs="Book Antiqua"/>
              </w:rPr>
              <w:t>Drinking</w:t>
            </w:r>
          </w:p>
        </w:tc>
        <w:tc>
          <w:tcPr>
            <w:tcW w:w="1519" w:type="dxa"/>
          </w:tcPr>
          <w:p w14:paraId="4BA11DE0" w14:textId="77777777" w:rsidR="004C5DB9" w:rsidRDefault="00000000">
            <w:pPr>
              <w:spacing w:line="360" w:lineRule="auto"/>
              <w:jc w:val="both"/>
              <w:rPr>
                <w:rFonts w:ascii="Book Antiqua" w:hAnsi="Book Antiqua" w:cs="Book Antiqua"/>
              </w:rPr>
            </w:pPr>
            <w:r>
              <w:rPr>
                <w:rFonts w:ascii="Book Antiqua" w:hAnsi="Book Antiqua" w:cs="Book Antiqua"/>
              </w:rPr>
              <w:t>4 (5.9)</w:t>
            </w:r>
          </w:p>
        </w:tc>
        <w:tc>
          <w:tcPr>
            <w:tcW w:w="1566" w:type="dxa"/>
          </w:tcPr>
          <w:p w14:paraId="7F03F376" w14:textId="77777777" w:rsidR="004C5DB9" w:rsidRDefault="00000000">
            <w:pPr>
              <w:spacing w:line="360" w:lineRule="auto"/>
              <w:jc w:val="both"/>
              <w:rPr>
                <w:rFonts w:ascii="Book Antiqua" w:hAnsi="Book Antiqua" w:cs="Book Antiqua"/>
              </w:rPr>
            </w:pPr>
            <w:r>
              <w:rPr>
                <w:rFonts w:ascii="Book Antiqua" w:hAnsi="Book Antiqua" w:cs="Book Antiqua"/>
              </w:rPr>
              <w:t>0 (0)</w:t>
            </w:r>
          </w:p>
        </w:tc>
        <w:tc>
          <w:tcPr>
            <w:tcW w:w="1506" w:type="dxa"/>
          </w:tcPr>
          <w:p w14:paraId="559FF4F2" w14:textId="77777777" w:rsidR="004C5DB9" w:rsidRDefault="00000000">
            <w:pPr>
              <w:spacing w:line="360" w:lineRule="auto"/>
              <w:jc w:val="both"/>
              <w:rPr>
                <w:rFonts w:ascii="Book Antiqua" w:hAnsi="Book Antiqua" w:cs="Book Antiqua"/>
              </w:rPr>
            </w:pPr>
            <w:r>
              <w:rPr>
                <w:rFonts w:ascii="Book Antiqua" w:hAnsi="Book Antiqua" w:cs="Book Antiqua"/>
              </w:rPr>
              <w:t>1 (6.7)</w:t>
            </w:r>
          </w:p>
        </w:tc>
        <w:tc>
          <w:tcPr>
            <w:tcW w:w="1464" w:type="dxa"/>
          </w:tcPr>
          <w:p w14:paraId="7484C426" w14:textId="77777777" w:rsidR="004C5DB9" w:rsidRDefault="00000000">
            <w:pPr>
              <w:spacing w:line="360" w:lineRule="auto"/>
              <w:jc w:val="both"/>
              <w:rPr>
                <w:rFonts w:ascii="Book Antiqua" w:hAnsi="Book Antiqua" w:cs="Book Antiqua"/>
              </w:rPr>
            </w:pPr>
            <w:r>
              <w:rPr>
                <w:rFonts w:ascii="Book Antiqua" w:hAnsi="Book Antiqua" w:cs="Book Antiqua"/>
              </w:rPr>
              <w:t>3 (50.0)</w:t>
            </w:r>
          </w:p>
        </w:tc>
      </w:tr>
      <w:tr w:rsidR="004C5DB9" w14:paraId="2BE52B6D" w14:textId="77777777">
        <w:tc>
          <w:tcPr>
            <w:tcW w:w="4219" w:type="dxa"/>
            <w:gridSpan w:val="2"/>
          </w:tcPr>
          <w:p w14:paraId="71E8670F" w14:textId="4495F182" w:rsidR="004C5DB9" w:rsidRDefault="00000000">
            <w:pPr>
              <w:spacing w:line="360" w:lineRule="auto"/>
              <w:jc w:val="both"/>
              <w:rPr>
                <w:rFonts w:ascii="Book Antiqua" w:hAnsi="Book Antiqua" w:cs="Book Antiqua"/>
              </w:rPr>
            </w:pPr>
            <w:r>
              <w:rPr>
                <w:rFonts w:ascii="Book Antiqua" w:hAnsi="Book Antiqua" w:cs="Book Antiqua"/>
              </w:rPr>
              <w:t>Symptom</w:t>
            </w:r>
          </w:p>
        </w:tc>
        <w:tc>
          <w:tcPr>
            <w:tcW w:w="1566" w:type="dxa"/>
          </w:tcPr>
          <w:p w14:paraId="7BC69299" w14:textId="77777777" w:rsidR="004C5DB9" w:rsidRDefault="004C5DB9">
            <w:pPr>
              <w:spacing w:line="360" w:lineRule="auto"/>
              <w:jc w:val="both"/>
              <w:rPr>
                <w:rFonts w:ascii="Book Antiqua" w:hAnsi="Book Antiqua" w:cs="Book Antiqua"/>
              </w:rPr>
            </w:pPr>
          </w:p>
        </w:tc>
        <w:tc>
          <w:tcPr>
            <w:tcW w:w="1506" w:type="dxa"/>
          </w:tcPr>
          <w:p w14:paraId="0BF2E402" w14:textId="77777777" w:rsidR="004C5DB9" w:rsidRDefault="004C5DB9">
            <w:pPr>
              <w:spacing w:line="360" w:lineRule="auto"/>
              <w:jc w:val="both"/>
              <w:rPr>
                <w:rFonts w:ascii="Book Antiqua" w:hAnsi="Book Antiqua" w:cs="Book Antiqua"/>
              </w:rPr>
            </w:pPr>
          </w:p>
        </w:tc>
        <w:tc>
          <w:tcPr>
            <w:tcW w:w="1464" w:type="dxa"/>
          </w:tcPr>
          <w:p w14:paraId="0021CDEA" w14:textId="77777777" w:rsidR="004C5DB9" w:rsidRDefault="004C5DB9">
            <w:pPr>
              <w:spacing w:line="360" w:lineRule="auto"/>
              <w:jc w:val="both"/>
              <w:rPr>
                <w:rFonts w:ascii="Book Antiqua" w:hAnsi="Book Antiqua" w:cs="Book Antiqua"/>
              </w:rPr>
            </w:pPr>
          </w:p>
        </w:tc>
      </w:tr>
      <w:tr w:rsidR="004C5DB9" w14:paraId="12AF6AFB" w14:textId="77777777">
        <w:tc>
          <w:tcPr>
            <w:tcW w:w="2700" w:type="dxa"/>
          </w:tcPr>
          <w:p w14:paraId="11BFCEE4" w14:textId="77777777" w:rsidR="004C5DB9" w:rsidRDefault="00000000">
            <w:pPr>
              <w:spacing w:line="360" w:lineRule="auto"/>
              <w:ind w:left="142"/>
              <w:jc w:val="both"/>
              <w:rPr>
                <w:rFonts w:ascii="Book Antiqua" w:hAnsi="Book Antiqua" w:cs="Book Antiqua"/>
              </w:rPr>
            </w:pPr>
            <w:r>
              <w:rPr>
                <w:rFonts w:ascii="Book Antiqua" w:hAnsi="Book Antiqua" w:cs="Book Antiqua"/>
              </w:rPr>
              <w:t>Abdominal pain</w:t>
            </w:r>
          </w:p>
        </w:tc>
        <w:tc>
          <w:tcPr>
            <w:tcW w:w="1519" w:type="dxa"/>
          </w:tcPr>
          <w:p w14:paraId="0670BDF9" w14:textId="77777777" w:rsidR="004C5DB9" w:rsidRDefault="00000000">
            <w:pPr>
              <w:spacing w:line="360" w:lineRule="auto"/>
              <w:jc w:val="both"/>
              <w:rPr>
                <w:rFonts w:ascii="Book Antiqua" w:hAnsi="Book Antiqua" w:cs="Book Antiqua"/>
              </w:rPr>
            </w:pPr>
            <w:r>
              <w:rPr>
                <w:rFonts w:ascii="Book Antiqua" w:hAnsi="Book Antiqua" w:cs="Book Antiqua"/>
              </w:rPr>
              <w:t>7 (10.3)</w:t>
            </w:r>
          </w:p>
        </w:tc>
        <w:tc>
          <w:tcPr>
            <w:tcW w:w="1566" w:type="dxa"/>
          </w:tcPr>
          <w:p w14:paraId="2E34B553" w14:textId="77777777" w:rsidR="004C5DB9" w:rsidRDefault="00000000">
            <w:pPr>
              <w:spacing w:line="360" w:lineRule="auto"/>
              <w:jc w:val="both"/>
              <w:rPr>
                <w:rFonts w:ascii="Book Antiqua" w:hAnsi="Book Antiqua" w:cs="Book Antiqua"/>
              </w:rPr>
            </w:pPr>
            <w:r>
              <w:rPr>
                <w:rFonts w:ascii="Book Antiqua" w:hAnsi="Book Antiqua" w:cs="Book Antiqua"/>
              </w:rPr>
              <w:t>5 (10.6)</w:t>
            </w:r>
          </w:p>
        </w:tc>
        <w:tc>
          <w:tcPr>
            <w:tcW w:w="1506" w:type="dxa"/>
          </w:tcPr>
          <w:p w14:paraId="371D1003" w14:textId="77777777" w:rsidR="004C5DB9" w:rsidRDefault="00000000">
            <w:pPr>
              <w:spacing w:line="360" w:lineRule="auto"/>
              <w:jc w:val="both"/>
              <w:rPr>
                <w:rFonts w:ascii="Book Antiqua" w:hAnsi="Book Antiqua" w:cs="Book Antiqua"/>
              </w:rPr>
            </w:pPr>
            <w:r>
              <w:rPr>
                <w:rFonts w:ascii="Book Antiqua" w:hAnsi="Book Antiqua" w:cs="Book Antiqua"/>
              </w:rPr>
              <w:t>2 (13.3)</w:t>
            </w:r>
          </w:p>
        </w:tc>
        <w:tc>
          <w:tcPr>
            <w:tcW w:w="1464" w:type="dxa"/>
          </w:tcPr>
          <w:p w14:paraId="70FC1B47" w14:textId="77777777" w:rsidR="004C5DB9" w:rsidRDefault="00000000">
            <w:pPr>
              <w:spacing w:line="360" w:lineRule="auto"/>
              <w:jc w:val="both"/>
              <w:rPr>
                <w:rFonts w:ascii="Book Antiqua" w:hAnsi="Book Antiqua" w:cs="Book Antiqua"/>
              </w:rPr>
            </w:pPr>
            <w:r>
              <w:rPr>
                <w:rFonts w:ascii="Book Antiqua" w:hAnsi="Book Antiqua" w:cs="Book Antiqua"/>
              </w:rPr>
              <w:t>0 (0)</w:t>
            </w:r>
          </w:p>
        </w:tc>
      </w:tr>
      <w:tr w:rsidR="004C5DB9" w14:paraId="13CBC31B" w14:textId="77777777">
        <w:trPr>
          <w:trHeight w:val="90"/>
        </w:trPr>
        <w:tc>
          <w:tcPr>
            <w:tcW w:w="2700" w:type="dxa"/>
          </w:tcPr>
          <w:p w14:paraId="6EA7E025" w14:textId="77777777" w:rsidR="004C5DB9" w:rsidRDefault="00000000">
            <w:pPr>
              <w:spacing w:line="360" w:lineRule="auto"/>
              <w:ind w:left="142"/>
              <w:jc w:val="both"/>
              <w:rPr>
                <w:rFonts w:ascii="Book Antiqua" w:hAnsi="Book Antiqua" w:cs="Book Antiqua"/>
              </w:rPr>
            </w:pPr>
            <w:r>
              <w:rPr>
                <w:rFonts w:ascii="Book Antiqua" w:hAnsi="Book Antiqua" w:cs="Book Antiqua"/>
              </w:rPr>
              <w:t>Bloating</w:t>
            </w:r>
          </w:p>
        </w:tc>
        <w:tc>
          <w:tcPr>
            <w:tcW w:w="1519" w:type="dxa"/>
          </w:tcPr>
          <w:p w14:paraId="394ED7CA" w14:textId="77777777" w:rsidR="004C5DB9" w:rsidRDefault="00000000">
            <w:pPr>
              <w:spacing w:line="360" w:lineRule="auto"/>
              <w:jc w:val="both"/>
              <w:rPr>
                <w:rFonts w:ascii="Book Antiqua" w:hAnsi="Book Antiqua" w:cs="Book Antiqua"/>
              </w:rPr>
            </w:pPr>
            <w:r>
              <w:rPr>
                <w:rFonts w:ascii="Book Antiqua" w:hAnsi="Book Antiqua" w:cs="Book Antiqua"/>
              </w:rPr>
              <w:t>6 (8.8)</w:t>
            </w:r>
          </w:p>
        </w:tc>
        <w:tc>
          <w:tcPr>
            <w:tcW w:w="1566" w:type="dxa"/>
          </w:tcPr>
          <w:p w14:paraId="20B92D09" w14:textId="77777777" w:rsidR="004C5DB9" w:rsidRDefault="00000000">
            <w:pPr>
              <w:spacing w:line="360" w:lineRule="auto"/>
              <w:jc w:val="both"/>
              <w:rPr>
                <w:rFonts w:ascii="Book Antiqua" w:hAnsi="Book Antiqua" w:cs="Book Antiqua"/>
              </w:rPr>
            </w:pPr>
            <w:r>
              <w:rPr>
                <w:rFonts w:ascii="Book Antiqua" w:hAnsi="Book Antiqua" w:cs="Book Antiqua"/>
              </w:rPr>
              <w:t>4 (8.5)</w:t>
            </w:r>
          </w:p>
        </w:tc>
        <w:tc>
          <w:tcPr>
            <w:tcW w:w="1506" w:type="dxa"/>
          </w:tcPr>
          <w:p w14:paraId="7B018523" w14:textId="77777777" w:rsidR="004C5DB9" w:rsidRDefault="00000000">
            <w:pPr>
              <w:spacing w:line="360" w:lineRule="auto"/>
              <w:jc w:val="both"/>
              <w:rPr>
                <w:rFonts w:ascii="Book Antiqua" w:hAnsi="Book Antiqua" w:cs="Book Antiqua"/>
              </w:rPr>
            </w:pPr>
            <w:r>
              <w:rPr>
                <w:rFonts w:ascii="Book Antiqua" w:hAnsi="Book Antiqua" w:cs="Book Antiqua"/>
              </w:rPr>
              <w:t>2 (13.3)</w:t>
            </w:r>
          </w:p>
        </w:tc>
        <w:tc>
          <w:tcPr>
            <w:tcW w:w="1464" w:type="dxa"/>
          </w:tcPr>
          <w:p w14:paraId="045D8BE0" w14:textId="77777777" w:rsidR="004C5DB9" w:rsidRDefault="00000000">
            <w:pPr>
              <w:spacing w:line="360" w:lineRule="auto"/>
              <w:jc w:val="both"/>
              <w:rPr>
                <w:rFonts w:ascii="Book Antiqua" w:hAnsi="Book Antiqua" w:cs="Book Antiqua"/>
              </w:rPr>
            </w:pPr>
            <w:r>
              <w:rPr>
                <w:rFonts w:ascii="Book Antiqua" w:hAnsi="Book Antiqua" w:cs="Book Antiqua"/>
              </w:rPr>
              <w:t>0 (0)</w:t>
            </w:r>
          </w:p>
        </w:tc>
      </w:tr>
      <w:tr w:rsidR="004C5DB9" w14:paraId="534FA6DC" w14:textId="77777777">
        <w:trPr>
          <w:trHeight w:val="90"/>
        </w:trPr>
        <w:tc>
          <w:tcPr>
            <w:tcW w:w="2700" w:type="dxa"/>
          </w:tcPr>
          <w:p w14:paraId="0B08952A" w14:textId="77777777" w:rsidR="004C5DB9" w:rsidRDefault="00000000">
            <w:pPr>
              <w:spacing w:line="360" w:lineRule="auto"/>
              <w:ind w:left="142"/>
              <w:jc w:val="both"/>
              <w:rPr>
                <w:rFonts w:ascii="Book Antiqua" w:hAnsi="Book Antiqua" w:cs="Book Antiqua"/>
              </w:rPr>
            </w:pPr>
            <w:r>
              <w:rPr>
                <w:rFonts w:ascii="Book Antiqua" w:hAnsi="Book Antiqua" w:cs="Book Antiqua"/>
              </w:rPr>
              <w:t>Diarrhea</w:t>
            </w:r>
          </w:p>
        </w:tc>
        <w:tc>
          <w:tcPr>
            <w:tcW w:w="1519" w:type="dxa"/>
          </w:tcPr>
          <w:p w14:paraId="634F2221" w14:textId="77777777" w:rsidR="004C5DB9" w:rsidRDefault="00000000">
            <w:pPr>
              <w:spacing w:line="360" w:lineRule="auto"/>
              <w:jc w:val="both"/>
              <w:rPr>
                <w:rFonts w:ascii="Book Antiqua" w:hAnsi="Book Antiqua" w:cs="Book Antiqua"/>
              </w:rPr>
            </w:pPr>
            <w:r>
              <w:rPr>
                <w:rFonts w:ascii="Book Antiqua" w:hAnsi="Book Antiqua" w:cs="Book Antiqua"/>
              </w:rPr>
              <w:t>1 (1.5)</w:t>
            </w:r>
          </w:p>
        </w:tc>
        <w:tc>
          <w:tcPr>
            <w:tcW w:w="1566" w:type="dxa"/>
          </w:tcPr>
          <w:p w14:paraId="6DDD3CD4" w14:textId="77777777" w:rsidR="004C5DB9" w:rsidRDefault="00000000">
            <w:pPr>
              <w:spacing w:line="360" w:lineRule="auto"/>
              <w:jc w:val="both"/>
              <w:rPr>
                <w:rFonts w:ascii="Book Antiqua" w:hAnsi="Book Antiqua" w:cs="Book Antiqua"/>
              </w:rPr>
            </w:pPr>
            <w:r>
              <w:rPr>
                <w:rFonts w:ascii="Book Antiqua" w:hAnsi="Book Antiqua" w:cs="Book Antiqua"/>
              </w:rPr>
              <w:t>0 (0)</w:t>
            </w:r>
          </w:p>
        </w:tc>
        <w:tc>
          <w:tcPr>
            <w:tcW w:w="1506" w:type="dxa"/>
          </w:tcPr>
          <w:p w14:paraId="5B737FFC" w14:textId="77777777" w:rsidR="004C5DB9" w:rsidRDefault="00000000">
            <w:pPr>
              <w:spacing w:line="360" w:lineRule="auto"/>
              <w:jc w:val="both"/>
              <w:rPr>
                <w:rFonts w:ascii="Book Antiqua" w:hAnsi="Book Antiqua" w:cs="Book Antiqua"/>
              </w:rPr>
            </w:pPr>
            <w:r>
              <w:rPr>
                <w:rFonts w:ascii="Book Antiqua" w:hAnsi="Book Antiqua" w:cs="Book Antiqua"/>
              </w:rPr>
              <w:t>1 (6.7)</w:t>
            </w:r>
          </w:p>
        </w:tc>
        <w:tc>
          <w:tcPr>
            <w:tcW w:w="1464" w:type="dxa"/>
          </w:tcPr>
          <w:p w14:paraId="7901C0D5" w14:textId="77777777" w:rsidR="004C5DB9" w:rsidRDefault="00000000">
            <w:pPr>
              <w:spacing w:line="360" w:lineRule="auto"/>
              <w:jc w:val="both"/>
              <w:rPr>
                <w:rFonts w:ascii="Book Antiqua" w:hAnsi="Book Antiqua" w:cs="Book Antiqua"/>
              </w:rPr>
            </w:pPr>
            <w:r>
              <w:rPr>
                <w:rFonts w:ascii="Book Antiqua" w:hAnsi="Book Antiqua" w:cs="Book Antiqua"/>
              </w:rPr>
              <w:t>0 (0)</w:t>
            </w:r>
          </w:p>
        </w:tc>
      </w:tr>
      <w:tr w:rsidR="004C5DB9" w14:paraId="20519011" w14:textId="77777777">
        <w:tc>
          <w:tcPr>
            <w:tcW w:w="2700" w:type="dxa"/>
          </w:tcPr>
          <w:p w14:paraId="31C12CF3" w14:textId="77777777" w:rsidR="004C5DB9" w:rsidRDefault="00000000">
            <w:pPr>
              <w:spacing w:line="360" w:lineRule="auto"/>
              <w:ind w:left="142"/>
              <w:jc w:val="both"/>
              <w:rPr>
                <w:rFonts w:ascii="Book Antiqua" w:hAnsi="Book Antiqua" w:cs="Book Antiqua"/>
              </w:rPr>
            </w:pPr>
            <w:r>
              <w:rPr>
                <w:rFonts w:ascii="Book Antiqua" w:hAnsi="Book Antiqua" w:cs="Book Antiqua"/>
              </w:rPr>
              <w:t>Halitosis</w:t>
            </w:r>
          </w:p>
        </w:tc>
        <w:tc>
          <w:tcPr>
            <w:tcW w:w="1519" w:type="dxa"/>
          </w:tcPr>
          <w:p w14:paraId="5AE636C0" w14:textId="77777777" w:rsidR="004C5DB9" w:rsidRDefault="00000000">
            <w:pPr>
              <w:spacing w:line="360" w:lineRule="auto"/>
              <w:jc w:val="both"/>
              <w:rPr>
                <w:rFonts w:ascii="Book Antiqua" w:eastAsia="等线" w:hAnsi="Book Antiqua" w:cs="Book Antiqua"/>
              </w:rPr>
            </w:pPr>
            <w:r>
              <w:rPr>
                <w:rFonts w:ascii="Book Antiqua" w:hAnsi="Book Antiqua" w:cs="Book Antiqua"/>
              </w:rPr>
              <w:t>1 (1.5)</w:t>
            </w:r>
          </w:p>
        </w:tc>
        <w:tc>
          <w:tcPr>
            <w:tcW w:w="1566" w:type="dxa"/>
          </w:tcPr>
          <w:p w14:paraId="4CCF40BC" w14:textId="77777777" w:rsidR="004C5DB9" w:rsidRDefault="00000000">
            <w:pPr>
              <w:spacing w:line="360" w:lineRule="auto"/>
              <w:jc w:val="both"/>
              <w:rPr>
                <w:rFonts w:ascii="Book Antiqua" w:hAnsi="Book Antiqua" w:cs="Book Antiqua"/>
              </w:rPr>
            </w:pPr>
            <w:r>
              <w:rPr>
                <w:rFonts w:ascii="Book Antiqua" w:hAnsi="Book Antiqua" w:cs="Book Antiqua"/>
              </w:rPr>
              <w:t>1 (2.1)</w:t>
            </w:r>
          </w:p>
        </w:tc>
        <w:tc>
          <w:tcPr>
            <w:tcW w:w="1506" w:type="dxa"/>
          </w:tcPr>
          <w:p w14:paraId="45F35618" w14:textId="77777777" w:rsidR="004C5DB9" w:rsidRDefault="00000000">
            <w:pPr>
              <w:spacing w:line="360" w:lineRule="auto"/>
              <w:jc w:val="both"/>
              <w:rPr>
                <w:rFonts w:ascii="Book Antiqua" w:hAnsi="Book Antiqua" w:cs="Book Antiqua"/>
              </w:rPr>
            </w:pPr>
            <w:r>
              <w:rPr>
                <w:rFonts w:ascii="Book Antiqua" w:hAnsi="Book Antiqua" w:cs="Book Antiqua"/>
              </w:rPr>
              <w:t>0 (0)</w:t>
            </w:r>
          </w:p>
        </w:tc>
        <w:tc>
          <w:tcPr>
            <w:tcW w:w="1464" w:type="dxa"/>
          </w:tcPr>
          <w:p w14:paraId="233AC2D8" w14:textId="77777777" w:rsidR="004C5DB9" w:rsidRDefault="00000000">
            <w:pPr>
              <w:spacing w:line="360" w:lineRule="auto"/>
              <w:jc w:val="both"/>
              <w:rPr>
                <w:rFonts w:ascii="Book Antiqua" w:hAnsi="Book Antiqua" w:cs="Book Antiqua"/>
              </w:rPr>
            </w:pPr>
            <w:r>
              <w:rPr>
                <w:rFonts w:ascii="Book Antiqua" w:hAnsi="Book Antiqua" w:cs="Book Antiqua"/>
              </w:rPr>
              <w:t>0 (0)</w:t>
            </w:r>
          </w:p>
        </w:tc>
      </w:tr>
      <w:tr w:rsidR="004C5DB9" w14:paraId="13AD9B60" w14:textId="77777777">
        <w:tc>
          <w:tcPr>
            <w:tcW w:w="2700" w:type="dxa"/>
          </w:tcPr>
          <w:p w14:paraId="7410AD78" w14:textId="77777777" w:rsidR="004C5DB9" w:rsidRDefault="00000000">
            <w:pPr>
              <w:spacing w:line="360" w:lineRule="auto"/>
              <w:ind w:left="142"/>
              <w:jc w:val="both"/>
              <w:rPr>
                <w:rFonts w:ascii="Book Antiqua" w:hAnsi="Book Antiqua" w:cs="Book Antiqua"/>
              </w:rPr>
            </w:pPr>
            <w:r>
              <w:rPr>
                <w:rFonts w:ascii="Book Antiqua" w:hAnsi="Book Antiqua" w:cs="Book Antiqua"/>
              </w:rPr>
              <w:t>Belching</w:t>
            </w:r>
          </w:p>
        </w:tc>
        <w:tc>
          <w:tcPr>
            <w:tcW w:w="1519" w:type="dxa"/>
          </w:tcPr>
          <w:p w14:paraId="3EDBD7DE" w14:textId="77777777" w:rsidR="004C5DB9" w:rsidRDefault="00000000">
            <w:pPr>
              <w:spacing w:line="360" w:lineRule="auto"/>
              <w:jc w:val="both"/>
              <w:rPr>
                <w:rFonts w:ascii="Book Antiqua" w:eastAsia="等线" w:hAnsi="Book Antiqua" w:cs="Book Antiqua"/>
              </w:rPr>
            </w:pPr>
            <w:r>
              <w:rPr>
                <w:rFonts w:ascii="Book Antiqua" w:hAnsi="Book Antiqua" w:cs="Book Antiqua"/>
              </w:rPr>
              <w:t>13 (19.1)</w:t>
            </w:r>
          </w:p>
        </w:tc>
        <w:tc>
          <w:tcPr>
            <w:tcW w:w="1566" w:type="dxa"/>
          </w:tcPr>
          <w:p w14:paraId="12F5427B" w14:textId="77777777" w:rsidR="004C5DB9" w:rsidRDefault="00000000">
            <w:pPr>
              <w:spacing w:line="360" w:lineRule="auto"/>
              <w:jc w:val="both"/>
              <w:rPr>
                <w:rFonts w:ascii="Book Antiqua" w:hAnsi="Book Antiqua" w:cs="Book Antiqua"/>
              </w:rPr>
            </w:pPr>
            <w:r>
              <w:rPr>
                <w:rFonts w:ascii="Book Antiqua" w:hAnsi="Book Antiqua" w:cs="Book Antiqua"/>
              </w:rPr>
              <w:t>8 (17.0)</w:t>
            </w:r>
          </w:p>
        </w:tc>
        <w:tc>
          <w:tcPr>
            <w:tcW w:w="1506" w:type="dxa"/>
          </w:tcPr>
          <w:p w14:paraId="66043290" w14:textId="77777777" w:rsidR="004C5DB9" w:rsidRDefault="00000000">
            <w:pPr>
              <w:spacing w:line="360" w:lineRule="auto"/>
              <w:jc w:val="both"/>
              <w:rPr>
                <w:rFonts w:ascii="Book Antiqua" w:hAnsi="Book Antiqua" w:cs="Book Antiqua"/>
              </w:rPr>
            </w:pPr>
            <w:r>
              <w:rPr>
                <w:rFonts w:ascii="Book Antiqua" w:hAnsi="Book Antiqua" w:cs="Book Antiqua"/>
              </w:rPr>
              <w:t>3 (20.0)</w:t>
            </w:r>
          </w:p>
        </w:tc>
        <w:tc>
          <w:tcPr>
            <w:tcW w:w="1464" w:type="dxa"/>
          </w:tcPr>
          <w:p w14:paraId="4A149BE6" w14:textId="77777777" w:rsidR="004C5DB9" w:rsidRDefault="00000000">
            <w:pPr>
              <w:spacing w:line="360" w:lineRule="auto"/>
              <w:jc w:val="both"/>
              <w:rPr>
                <w:rFonts w:ascii="Book Antiqua" w:hAnsi="Book Antiqua" w:cs="Book Antiqua"/>
              </w:rPr>
            </w:pPr>
            <w:r>
              <w:rPr>
                <w:rFonts w:ascii="Book Antiqua" w:hAnsi="Book Antiqua" w:cs="Book Antiqua"/>
              </w:rPr>
              <w:t>2 (33.4)</w:t>
            </w:r>
          </w:p>
        </w:tc>
      </w:tr>
      <w:tr w:rsidR="004C5DB9" w14:paraId="442477C3" w14:textId="77777777">
        <w:tc>
          <w:tcPr>
            <w:tcW w:w="2700" w:type="dxa"/>
          </w:tcPr>
          <w:p w14:paraId="062E7D08" w14:textId="77777777" w:rsidR="004C5DB9" w:rsidRDefault="00000000">
            <w:pPr>
              <w:spacing w:line="360" w:lineRule="auto"/>
              <w:ind w:left="142"/>
              <w:jc w:val="both"/>
              <w:rPr>
                <w:rFonts w:ascii="Book Antiqua" w:hAnsi="Book Antiqua" w:cs="Book Antiqua"/>
              </w:rPr>
            </w:pPr>
            <w:r>
              <w:rPr>
                <w:rFonts w:ascii="Book Antiqua" w:hAnsi="Book Antiqua" w:cs="Book Antiqua"/>
              </w:rPr>
              <w:t>Nausea</w:t>
            </w:r>
          </w:p>
        </w:tc>
        <w:tc>
          <w:tcPr>
            <w:tcW w:w="1519" w:type="dxa"/>
          </w:tcPr>
          <w:p w14:paraId="407F5680" w14:textId="77777777" w:rsidR="004C5DB9" w:rsidRDefault="00000000">
            <w:pPr>
              <w:spacing w:line="360" w:lineRule="auto"/>
              <w:jc w:val="both"/>
              <w:rPr>
                <w:rFonts w:ascii="Book Antiqua" w:eastAsia="等线" w:hAnsi="Book Antiqua" w:cs="Book Antiqua"/>
              </w:rPr>
            </w:pPr>
            <w:r>
              <w:rPr>
                <w:rFonts w:ascii="Book Antiqua" w:hAnsi="Book Antiqua" w:cs="Book Antiqua"/>
              </w:rPr>
              <w:t>2 (2.9)</w:t>
            </w:r>
          </w:p>
        </w:tc>
        <w:tc>
          <w:tcPr>
            <w:tcW w:w="1566" w:type="dxa"/>
          </w:tcPr>
          <w:p w14:paraId="702647FC" w14:textId="77777777" w:rsidR="004C5DB9" w:rsidRDefault="00000000">
            <w:pPr>
              <w:spacing w:line="360" w:lineRule="auto"/>
              <w:jc w:val="both"/>
              <w:rPr>
                <w:rFonts w:ascii="Book Antiqua" w:hAnsi="Book Antiqua" w:cs="Book Antiqua"/>
              </w:rPr>
            </w:pPr>
            <w:r>
              <w:rPr>
                <w:rFonts w:ascii="Book Antiqua" w:hAnsi="Book Antiqua" w:cs="Book Antiqua"/>
              </w:rPr>
              <w:t>2 (4.3)</w:t>
            </w:r>
          </w:p>
        </w:tc>
        <w:tc>
          <w:tcPr>
            <w:tcW w:w="1506" w:type="dxa"/>
          </w:tcPr>
          <w:p w14:paraId="07A48670" w14:textId="77777777" w:rsidR="004C5DB9" w:rsidRDefault="00000000">
            <w:pPr>
              <w:spacing w:line="360" w:lineRule="auto"/>
              <w:jc w:val="both"/>
              <w:rPr>
                <w:rFonts w:ascii="Book Antiqua" w:hAnsi="Book Antiqua" w:cs="Book Antiqua"/>
              </w:rPr>
            </w:pPr>
            <w:r>
              <w:rPr>
                <w:rFonts w:ascii="Book Antiqua" w:hAnsi="Book Antiqua" w:cs="Book Antiqua"/>
              </w:rPr>
              <w:t>0 (0)</w:t>
            </w:r>
          </w:p>
        </w:tc>
        <w:tc>
          <w:tcPr>
            <w:tcW w:w="1464" w:type="dxa"/>
          </w:tcPr>
          <w:p w14:paraId="4DC61BC7" w14:textId="77777777" w:rsidR="004C5DB9" w:rsidRDefault="00000000">
            <w:pPr>
              <w:spacing w:line="360" w:lineRule="auto"/>
              <w:jc w:val="both"/>
              <w:rPr>
                <w:rFonts w:ascii="Book Antiqua" w:hAnsi="Book Antiqua" w:cs="Book Antiqua"/>
              </w:rPr>
            </w:pPr>
            <w:r>
              <w:rPr>
                <w:rFonts w:ascii="Book Antiqua" w:hAnsi="Book Antiqua" w:cs="Book Antiqua"/>
              </w:rPr>
              <w:t>0 (0)</w:t>
            </w:r>
          </w:p>
        </w:tc>
      </w:tr>
      <w:tr w:rsidR="004C5DB9" w14:paraId="53B95181" w14:textId="77777777">
        <w:tc>
          <w:tcPr>
            <w:tcW w:w="2700" w:type="dxa"/>
          </w:tcPr>
          <w:p w14:paraId="46133ED8" w14:textId="77777777" w:rsidR="004C5DB9" w:rsidRDefault="00000000">
            <w:pPr>
              <w:spacing w:line="360" w:lineRule="auto"/>
              <w:ind w:left="142"/>
              <w:jc w:val="both"/>
              <w:rPr>
                <w:rFonts w:ascii="Book Antiqua" w:hAnsi="Book Antiqua" w:cs="Book Antiqua"/>
              </w:rPr>
            </w:pPr>
            <w:r>
              <w:rPr>
                <w:rFonts w:ascii="Book Antiqua" w:hAnsi="Book Antiqua" w:cs="Book Antiqua"/>
              </w:rPr>
              <w:t>Bitter taste</w:t>
            </w:r>
          </w:p>
        </w:tc>
        <w:tc>
          <w:tcPr>
            <w:tcW w:w="1519" w:type="dxa"/>
          </w:tcPr>
          <w:p w14:paraId="6B5EB77D" w14:textId="77777777" w:rsidR="004C5DB9" w:rsidRDefault="00000000">
            <w:pPr>
              <w:spacing w:line="360" w:lineRule="auto"/>
              <w:jc w:val="both"/>
              <w:rPr>
                <w:rFonts w:ascii="Book Antiqua" w:eastAsia="等线" w:hAnsi="Book Antiqua" w:cs="Book Antiqua"/>
              </w:rPr>
            </w:pPr>
            <w:r>
              <w:rPr>
                <w:rFonts w:ascii="Book Antiqua" w:hAnsi="Book Antiqua" w:cs="Book Antiqua"/>
              </w:rPr>
              <w:t>1 (1.5)</w:t>
            </w:r>
          </w:p>
        </w:tc>
        <w:tc>
          <w:tcPr>
            <w:tcW w:w="1566" w:type="dxa"/>
          </w:tcPr>
          <w:p w14:paraId="2BB21A24" w14:textId="77777777" w:rsidR="004C5DB9" w:rsidRDefault="00000000">
            <w:pPr>
              <w:spacing w:line="360" w:lineRule="auto"/>
              <w:jc w:val="both"/>
              <w:rPr>
                <w:rFonts w:ascii="Book Antiqua" w:hAnsi="Book Antiqua" w:cs="Book Antiqua"/>
              </w:rPr>
            </w:pPr>
            <w:r>
              <w:rPr>
                <w:rFonts w:ascii="Book Antiqua" w:hAnsi="Book Antiqua" w:cs="Book Antiqua"/>
              </w:rPr>
              <w:t>1 (2.1)</w:t>
            </w:r>
          </w:p>
        </w:tc>
        <w:tc>
          <w:tcPr>
            <w:tcW w:w="1506" w:type="dxa"/>
          </w:tcPr>
          <w:p w14:paraId="6AA1A7EC" w14:textId="77777777" w:rsidR="004C5DB9" w:rsidRDefault="00000000">
            <w:pPr>
              <w:spacing w:line="360" w:lineRule="auto"/>
              <w:jc w:val="both"/>
              <w:rPr>
                <w:rFonts w:ascii="Book Antiqua" w:hAnsi="Book Antiqua" w:cs="Book Antiqua"/>
              </w:rPr>
            </w:pPr>
            <w:r>
              <w:rPr>
                <w:rFonts w:ascii="Book Antiqua" w:hAnsi="Book Antiqua" w:cs="Book Antiqua"/>
              </w:rPr>
              <w:t>0 (0)</w:t>
            </w:r>
          </w:p>
        </w:tc>
        <w:tc>
          <w:tcPr>
            <w:tcW w:w="1464" w:type="dxa"/>
          </w:tcPr>
          <w:p w14:paraId="56B40890" w14:textId="77777777" w:rsidR="004C5DB9" w:rsidRDefault="00000000">
            <w:pPr>
              <w:spacing w:line="360" w:lineRule="auto"/>
              <w:jc w:val="both"/>
              <w:rPr>
                <w:rFonts w:ascii="Book Antiqua" w:hAnsi="Book Antiqua" w:cs="Book Antiqua"/>
              </w:rPr>
            </w:pPr>
            <w:r>
              <w:rPr>
                <w:rFonts w:ascii="Book Antiqua" w:hAnsi="Book Antiqua" w:cs="Book Antiqua"/>
              </w:rPr>
              <w:t>0 (0)</w:t>
            </w:r>
          </w:p>
        </w:tc>
      </w:tr>
      <w:tr w:rsidR="004C5DB9" w14:paraId="7628987A" w14:textId="77777777">
        <w:tc>
          <w:tcPr>
            <w:tcW w:w="2700" w:type="dxa"/>
          </w:tcPr>
          <w:p w14:paraId="0778AFDD" w14:textId="77777777" w:rsidR="004C5DB9" w:rsidRDefault="00000000">
            <w:pPr>
              <w:spacing w:line="360" w:lineRule="auto"/>
              <w:ind w:left="142"/>
              <w:jc w:val="both"/>
              <w:rPr>
                <w:rFonts w:ascii="Book Antiqua" w:hAnsi="Book Antiqua" w:cs="Book Antiqua"/>
              </w:rPr>
            </w:pPr>
            <w:r>
              <w:rPr>
                <w:rFonts w:ascii="Book Antiqua" w:hAnsi="Book Antiqua" w:cs="Book Antiqua"/>
              </w:rPr>
              <w:t>Asymptomatic</w:t>
            </w:r>
          </w:p>
        </w:tc>
        <w:tc>
          <w:tcPr>
            <w:tcW w:w="1519" w:type="dxa"/>
          </w:tcPr>
          <w:p w14:paraId="3BFF5746" w14:textId="77777777" w:rsidR="004C5DB9" w:rsidRDefault="00000000">
            <w:pPr>
              <w:spacing w:line="360" w:lineRule="auto"/>
              <w:jc w:val="both"/>
              <w:rPr>
                <w:rFonts w:ascii="Book Antiqua" w:eastAsia="等线" w:hAnsi="Book Antiqua" w:cs="Book Antiqua"/>
              </w:rPr>
            </w:pPr>
            <w:r>
              <w:rPr>
                <w:rFonts w:ascii="Book Antiqua" w:hAnsi="Book Antiqua" w:cs="Book Antiqua"/>
              </w:rPr>
              <w:t>37 (54.4)</w:t>
            </w:r>
          </w:p>
        </w:tc>
        <w:tc>
          <w:tcPr>
            <w:tcW w:w="1566" w:type="dxa"/>
          </w:tcPr>
          <w:p w14:paraId="4DC3F5CA" w14:textId="77777777" w:rsidR="004C5DB9" w:rsidRDefault="00000000">
            <w:pPr>
              <w:spacing w:line="360" w:lineRule="auto"/>
              <w:jc w:val="both"/>
              <w:rPr>
                <w:rFonts w:ascii="Book Antiqua" w:hAnsi="Book Antiqua" w:cs="Book Antiqua"/>
              </w:rPr>
            </w:pPr>
            <w:r>
              <w:rPr>
                <w:rFonts w:ascii="Book Antiqua" w:hAnsi="Book Antiqua" w:cs="Book Antiqua"/>
              </w:rPr>
              <w:t>26 (55.3)</w:t>
            </w:r>
          </w:p>
        </w:tc>
        <w:tc>
          <w:tcPr>
            <w:tcW w:w="1506" w:type="dxa"/>
          </w:tcPr>
          <w:p w14:paraId="71B92CA8" w14:textId="77777777" w:rsidR="004C5DB9" w:rsidRDefault="00000000">
            <w:pPr>
              <w:spacing w:line="360" w:lineRule="auto"/>
              <w:jc w:val="both"/>
              <w:rPr>
                <w:rFonts w:ascii="Book Antiqua" w:hAnsi="Book Antiqua" w:cs="Book Antiqua"/>
              </w:rPr>
            </w:pPr>
            <w:r>
              <w:rPr>
                <w:rFonts w:ascii="Book Antiqua" w:hAnsi="Book Antiqua" w:cs="Book Antiqua"/>
              </w:rPr>
              <w:t>7 (46.7)</w:t>
            </w:r>
          </w:p>
        </w:tc>
        <w:tc>
          <w:tcPr>
            <w:tcW w:w="1464" w:type="dxa"/>
          </w:tcPr>
          <w:p w14:paraId="67F326E9" w14:textId="77777777" w:rsidR="004C5DB9" w:rsidRDefault="00000000">
            <w:pPr>
              <w:spacing w:line="360" w:lineRule="auto"/>
              <w:jc w:val="both"/>
              <w:rPr>
                <w:rFonts w:ascii="Book Antiqua" w:hAnsi="Book Antiqua" w:cs="Book Antiqua"/>
              </w:rPr>
            </w:pPr>
            <w:r>
              <w:rPr>
                <w:rFonts w:ascii="Book Antiqua" w:hAnsi="Book Antiqua" w:cs="Book Antiqua"/>
              </w:rPr>
              <w:t>4 (66.7)</w:t>
            </w:r>
          </w:p>
        </w:tc>
      </w:tr>
      <w:tr w:rsidR="004C5DB9" w14:paraId="3F542ACC" w14:textId="77777777">
        <w:tc>
          <w:tcPr>
            <w:tcW w:w="4219" w:type="dxa"/>
            <w:gridSpan w:val="2"/>
          </w:tcPr>
          <w:p w14:paraId="0E6E6660" w14:textId="4264697E" w:rsidR="004C5DB9" w:rsidRDefault="00000000">
            <w:pPr>
              <w:spacing w:line="360" w:lineRule="auto"/>
              <w:jc w:val="both"/>
              <w:rPr>
                <w:rFonts w:ascii="Book Antiqua" w:hAnsi="Book Antiqua" w:cs="Book Antiqua"/>
              </w:rPr>
            </w:pPr>
            <w:r>
              <w:rPr>
                <w:rFonts w:ascii="Book Antiqua" w:hAnsi="Book Antiqua" w:cs="Book Antiqua"/>
              </w:rPr>
              <w:t>Concomitant disease</w:t>
            </w:r>
          </w:p>
        </w:tc>
        <w:tc>
          <w:tcPr>
            <w:tcW w:w="1566" w:type="dxa"/>
          </w:tcPr>
          <w:p w14:paraId="3C5A33A3" w14:textId="77777777" w:rsidR="004C5DB9" w:rsidRDefault="004C5DB9">
            <w:pPr>
              <w:spacing w:line="360" w:lineRule="auto"/>
              <w:jc w:val="both"/>
              <w:rPr>
                <w:rFonts w:ascii="Book Antiqua" w:hAnsi="Book Antiqua" w:cs="Book Antiqua"/>
              </w:rPr>
            </w:pPr>
          </w:p>
        </w:tc>
        <w:tc>
          <w:tcPr>
            <w:tcW w:w="1506" w:type="dxa"/>
          </w:tcPr>
          <w:p w14:paraId="6B7BC7FB" w14:textId="77777777" w:rsidR="004C5DB9" w:rsidRDefault="004C5DB9">
            <w:pPr>
              <w:spacing w:line="360" w:lineRule="auto"/>
              <w:jc w:val="both"/>
              <w:rPr>
                <w:rFonts w:ascii="Book Antiqua" w:hAnsi="Book Antiqua" w:cs="Book Antiqua"/>
              </w:rPr>
            </w:pPr>
          </w:p>
        </w:tc>
        <w:tc>
          <w:tcPr>
            <w:tcW w:w="1464" w:type="dxa"/>
          </w:tcPr>
          <w:p w14:paraId="06B3EB3D" w14:textId="77777777" w:rsidR="004C5DB9" w:rsidRDefault="004C5DB9">
            <w:pPr>
              <w:spacing w:line="360" w:lineRule="auto"/>
              <w:jc w:val="both"/>
              <w:rPr>
                <w:rFonts w:ascii="Book Antiqua" w:hAnsi="Book Antiqua" w:cs="Book Antiqua"/>
              </w:rPr>
            </w:pPr>
          </w:p>
        </w:tc>
      </w:tr>
      <w:tr w:rsidR="004C5DB9" w14:paraId="17514143" w14:textId="77777777">
        <w:trPr>
          <w:trHeight w:val="323"/>
        </w:trPr>
        <w:tc>
          <w:tcPr>
            <w:tcW w:w="2700" w:type="dxa"/>
          </w:tcPr>
          <w:p w14:paraId="1AFAB153" w14:textId="77777777" w:rsidR="004C5DB9" w:rsidRDefault="00000000">
            <w:pPr>
              <w:spacing w:line="360" w:lineRule="auto"/>
              <w:ind w:left="142"/>
              <w:jc w:val="both"/>
              <w:rPr>
                <w:rFonts w:ascii="Book Antiqua" w:hAnsi="Book Antiqua" w:cs="Book Antiqua"/>
              </w:rPr>
            </w:pPr>
            <w:r>
              <w:rPr>
                <w:rFonts w:ascii="Book Antiqua" w:hAnsi="Book Antiqua" w:cs="Book Antiqua"/>
              </w:rPr>
              <w:t>Diabetes mellitus</w:t>
            </w:r>
          </w:p>
        </w:tc>
        <w:tc>
          <w:tcPr>
            <w:tcW w:w="1519" w:type="dxa"/>
          </w:tcPr>
          <w:p w14:paraId="1E716F22" w14:textId="77777777" w:rsidR="004C5DB9" w:rsidRDefault="00000000">
            <w:pPr>
              <w:spacing w:line="360" w:lineRule="auto"/>
              <w:jc w:val="both"/>
              <w:rPr>
                <w:rFonts w:ascii="Book Antiqua" w:hAnsi="Book Antiqua" w:cs="Book Antiqua"/>
              </w:rPr>
            </w:pPr>
            <w:r>
              <w:rPr>
                <w:rFonts w:ascii="Book Antiqua" w:hAnsi="Book Antiqua" w:cs="Book Antiqua"/>
              </w:rPr>
              <w:t>9 (13.2)</w:t>
            </w:r>
          </w:p>
        </w:tc>
        <w:tc>
          <w:tcPr>
            <w:tcW w:w="1566" w:type="dxa"/>
          </w:tcPr>
          <w:p w14:paraId="00C124C0" w14:textId="77777777" w:rsidR="004C5DB9" w:rsidRDefault="00000000">
            <w:pPr>
              <w:spacing w:line="360" w:lineRule="auto"/>
              <w:jc w:val="both"/>
              <w:rPr>
                <w:rFonts w:ascii="Book Antiqua" w:hAnsi="Book Antiqua" w:cs="Book Antiqua"/>
              </w:rPr>
            </w:pPr>
            <w:r>
              <w:rPr>
                <w:rFonts w:ascii="Book Antiqua" w:hAnsi="Book Antiqua" w:cs="Book Antiqua"/>
              </w:rPr>
              <w:t>8 (17.0)</w:t>
            </w:r>
          </w:p>
        </w:tc>
        <w:tc>
          <w:tcPr>
            <w:tcW w:w="1506" w:type="dxa"/>
          </w:tcPr>
          <w:p w14:paraId="0CAB9279" w14:textId="77777777" w:rsidR="004C5DB9" w:rsidRDefault="00000000">
            <w:pPr>
              <w:spacing w:line="360" w:lineRule="auto"/>
              <w:jc w:val="both"/>
              <w:rPr>
                <w:rFonts w:ascii="Book Antiqua" w:hAnsi="Book Antiqua" w:cs="Book Antiqua"/>
              </w:rPr>
            </w:pPr>
            <w:r>
              <w:rPr>
                <w:rFonts w:ascii="Book Antiqua" w:hAnsi="Book Antiqua" w:cs="Book Antiqua"/>
              </w:rPr>
              <w:t>1 (6.7)</w:t>
            </w:r>
          </w:p>
        </w:tc>
        <w:tc>
          <w:tcPr>
            <w:tcW w:w="1464" w:type="dxa"/>
          </w:tcPr>
          <w:p w14:paraId="2D1EF2B1" w14:textId="77777777" w:rsidR="004C5DB9" w:rsidRDefault="00000000">
            <w:pPr>
              <w:spacing w:line="360" w:lineRule="auto"/>
              <w:jc w:val="both"/>
              <w:rPr>
                <w:rFonts w:ascii="Book Antiqua" w:hAnsi="Book Antiqua" w:cs="Book Antiqua"/>
              </w:rPr>
            </w:pPr>
            <w:r>
              <w:rPr>
                <w:rFonts w:ascii="Book Antiqua" w:hAnsi="Book Antiqua" w:cs="Book Antiqua"/>
              </w:rPr>
              <w:t>0 (0)</w:t>
            </w:r>
          </w:p>
        </w:tc>
      </w:tr>
      <w:tr w:rsidR="004C5DB9" w14:paraId="3A9B0365" w14:textId="77777777">
        <w:tc>
          <w:tcPr>
            <w:tcW w:w="2700" w:type="dxa"/>
          </w:tcPr>
          <w:p w14:paraId="23417814" w14:textId="77777777" w:rsidR="004C5DB9" w:rsidRDefault="00000000">
            <w:pPr>
              <w:spacing w:line="360" w:lineRule="auto"/>
              <w:ind w:left="142"/>
              <w:jc w:val="both"/>
              <w:rPr>
                <w:rFonts w:ascii="Book Antiqua" w:hAnsi="Book Antiqua" w:cs="Book Antiqua"/>
              </w:rPr>
            </w:pPr>
            <w:r>
              <w:rPr>
                <w:rFonts w:ascii="Book Antiqua" w:hAnsi="Book Antiqua" w:cs="Book Antiqua"/>
              </w:rPr>
              <w:t>Hypertension</w:t>
            </w:r>
          </w:p>
        </w:tc>
        <w:tc>
          <w:tcPr>
            <w:tcW w:w="1519" w:type="dxa"/>
          </w:tcPr>
          <w:p w14:paraId="21A85319" w14:textId="77777777" w:rsidR="004C5DB9" w:rsidRDefault="00000000">
            <w:pPr>
              <w:spacing w:line="360" w:lineRule="auto"/>
              <w:jc w:val="both"/>
              <w:rPr>
                <w:rFonts w:ascii="Book Antiqua" w:hAnsi="Book Antiqua" w:cs="Book Antiqua"/>
              </w:rPr>
            </w:pPr>
            <w:r>
              <w:rPr>
                <w:rFonts w:ascii="Book Antiqua" w:hAnsi="Book Antiqua" w:cs="Book Antiqua"/>
              </w:rPr>
              <w:t>14 (20.6)</w:t>
            </w:r>
          </w:p>
        </w:tc>
        <w:tc>
          <w:tcPr>
            <w:tcW w:w="1566" w:type="dxa"/>
          </w:tcPr>
          <w:p w14:paraId="5188AE46" w14:textId="77777777" w:rsidR="004C5DB9" w:rsidRDefault="00000000">
            <w:pPr>
              <w:spacing w:line="360" w:lineRule="auto"/>
              <w:jc w:val="both"/>
              <w:rPr>
                <w:rFonts w:ascii="Book Antiqua" w:hAnsi="Book Antiqua" w:cs="Book Antiqua"/>
              </w:rPr>
            </w:pPr>
            <w:r>
              <w:rPr>
                <w:rFonts w:ascii="Book Antiqua" w:hAnsi="Book Antiqua" w:cs="Book Antiqua"/>
              </w:rPr>
              <w:t>7 (14.9)</w:t>
            </w:r>
          </w:p>
        </w:tc>
        <w:tc>
          <w:tcPr>
            <w:tcW w:w="1506" w:type="dxa"/>
          </w:tcPr>
          <w:p w14:paraId="0392A0DE" w14:textId="77777777" w:rsidR="004C5DB9" w:rsidRDefault="00000000">
            <w:pPr>
              <w:spacing w:line="360" w:lineRule="auto"/>
              <w:jc w:val="both"/>
              <w:rPr>
                <w:rFonts w:ascii="Book Antiqua" w:hAnsi="Book Antiqua" w:cs="Book Antiqua"/>
              </w:rPr>
            </w:pPr>
            <w:r>
              <w:rPr>
                <w:rFonts w:ascii="Book Antiqua" w:hAnsi="Book Antiqua" w:cs="Book Antiqua"/>
              </w:rPr>
              <w:t>5 (33.3)</w:t>
            </w:r>
          </w:p>
        </w:tc>
        <w:tc>
          <w:tcPr>
            <w:tcW w:w="1464" w:type="dxa"/>
          </w:tcPr>
          <w:p w14:paraId="2B320FF5" w14:textId="77777777" w:rsidR="004C5DB9" w:rsidRDefault="00000000">
            <w:pPr>
              <w:spacing w:line="360" w:lineRule="auto"/>
              <w:jc w:val="both"/>
              <w:rPr>
                <w:rFonts w:ascii="Book Antiqua" w:hAnsi="Book Antiqua" w:cs="Book Antiqua"/>
              </w:rPr>
            </w:pPr>
            <w:r>
              <w:rPr>
                <w:rFonts w:ascii="Book Antiqua" w:hAnsi="Book Antiqua" w:cs="Book Antiqua"/>
              </w:rPr>
              <w:t>2 (33.4)</w:t>
            </w:r>
          </w:p>
        </w:tc>
      </w:tr>
      <w:tr w:rsidR="004C5DB9" w14:paraId="14D1676A" w14:textId="77777777">
        <w:tc>
          <w:tcPr>
            <w:tcW w:w="2700" w:type="dxa"/>
          </w:tcPr>
          <w:p w14:paraId="67DE07EA" w14:textId="77777777" w:rsidR="004C5DB9" w:rsidRDefault="00000000">
            <w:pPr>
              <w:spacing w:line="360" w:lineRule="auto"/>
              <w:ind w:left="142"/>
              <w:jc w:val="both"/>
              <w:rPr>
                <w:rFonts w:ascii="Book Antiqua" w:hAnsi="Book Antiqua" w:cs="Book Antiqua"/>
              </w:rPr>
            </w:pPr>
            <w:r>
              <w:rPr>
                <w:rFonts w:ascii="Book Antiqua" w:hAnsi="Book Antiqua" w:cs="Book Antiqua"/>
              </w:rPr>
              <w:t>Anxiety disorder</w:t>
            </w:r>
          </w:p>
        </w:tc>
        <w:tc>
          <w:tcPr>
            <w:tcW w:w="1519" w:type="dxa"/>
          </w:tcPr>
          <w:p w14:paraId="4BE28E20" w14:textId="77777777" w:rsidR="004C5DB9" w:rsidRDefault="00000000">
            <w:pPr>
              <w:spacing w:line="360" w:lineRule="auto"/>
              <w:jc w:val="both"/>
              <w:rPr>
                <w:rFonts w:ascii="Book Antiqua" w:hAnsi="Book Antiqua" w:cs="Book Antiqua"/>
              </w:rPr>
            </w:pPr>
            <w:r>
              <w:rPr>
                <w:rFonts w:ascii="Book Antiqua" w:hAnsi="Book Antiqua" w:cs="Book Antiqua"/>
              </w:rPr>
              <w:t>4 (5.9)</w:t>
            </w:r>
          </w:p>
        </w:tc>
        <w:tc>
          <w:tcPr>
            <w:tcW w:w="1566" w:type="dxa"/>
          </w:tcPr>
          <w:p w14:paraId="4D732D9A" w14:textId="77777777" w:rsidR="004C5DB9" w:rsidRDefault="00000000">
            <w:pPr>
              <w:spacing w:line="360" w:lineRule="auto"/>
              <w:jc w:val="both"/>
              <w:rPr>
                <w:rFonts w:ascii="Book Antiqua" w:hAnsi="Book Antiqua" w:cs="Book Antiqua"/>
              </w:rPr>
            </w:pPr>
            <w:r>
              <w:rPr>
                <w:rFonts w:ascii="Book Antiqua" w:hAnsi="Book Antiqua" w:cs="Book Antiqua"/>
              </w:rPr>
              <w:t>1 (2.1)</w:t>
            </w:r>
          </w:p>
        </w:tc>
        <w:tc>
          <w:tcPr>
            <w:tcW w:w="1506" w:type="dxa"/>
          </w:tcPr>
          <w:p w14:paraId="56A94DD4" w14:textId="77777777" w:rsidR="004C5DB9" w:rsidRDefault="00000000">
            <w:pPr>
              <w:spacing w:line="360" w:lineRule="auto"/>
              <w:jc w:val="both"/>
              <w:rPr>
                <w:rFonts w:ascii="Book Antiqua" w:hAnsi="Book Antiqua" w:cs="Book Antiqua"/>
              </w:rPr>
            </w:pPr>
            <w:r>
              <w:rPr>
                <w:rFonts w:ascii="Book Antiqua" w:hAnsi="Book Antiqua" w:cs="Book Antiqua"/>
              </w:rPr>
              <w:t>2 (13.3)</w:t>
            </w:r>
          </w:p>
        </w:tc>
        <w:tc>
          <w:tcPr>
            <w:tcW w:w="1464" w:type="dxa"/>
          </w:tcPr>
          <w:p w14:paraId="381B9289" w14:textId="77777777" w:rsidR="004C5DB9" w:rsidRDefault="00000000">
            <w:pPr>
              <w:spacing w:line="360" w:lineRule="auto"/>
              <w:jc w:val="both"/>
              <w:rPr>
                <w:rFonts w:ascii="Book Antiqua" w:hAnsi="Book Antiqua" w:cs="Book Antiqua"/>
              </w:rPr>
            </w:pPr>
            <w:r>
              <w:rPr>
                <w:rFonts w:ascii="Book Antiqua" w:hAnsi="Book Antiqua" w:cs="Book Antiqua"/>
              </w:rPr>
              <w:t>1 (16.7)</w:t>
            </w:r>
          </w:p>
        </w:tc>
      </w:tr>
      <w:tr w:rsidR="004C5DB9" w14:paraId="00B10C7C" w14:textId="77777777">
        <w:tc>
          <w:tcPr>
            <w:tcW w:w="8755" w:type="dxa"/>
            <w:gridSpan w:val="5"/>
          </w:tcPr>
          <w:p w14:paraId="40791896" w14:textId="4252FD6B" w:rsidR="004C5DB9" w:rsidRDefault="00000000">
            <w:pPr>
              <w:spacing w:line="360" w:lineRule="auto"/>
              <w:jc w:val="both"/>
              <w:rPr>
                <w:rFonts w:ascii="Book Antiqua" w:hAnsi="Book Antiqua" w:cs="Book Antiqua"/>
              </w:rPr>
            </w:pPr>
            <w:r>
              <w:rPr>
                <w:rFonts w:ascii="Book Antiqua" w:hAnsi="Book Antiqua" w:cs="Book Antiqua"/>
              </w:rPr>
              <w:t>Gastroscopy findings</w:t>
            </w:r>
          </w:p>
        </w:tc>
      </w:tr>
      <w:tr w:rsidR="004C5DB9" w14:paraId="3493AF09" w14:textId="77777777">
        <w:tc>
          <w:tcPr>
            <w:tcW w:w="2700" w:type="dxa"/>
          </w:tcPr>
          <w:p w14:paraId="2338AA4B" w14:textId="77777777" w:rsidR="004C5DB9" w:rsidRDefault="00000000">
            <w:pPr>
              <w:spacing w:line="360" w:lineRule="auto"/>
              <w:ind w:left="142"/>
              <w:jc w:val="both"/>
              <w:rPr>
                <w:rFonts w:ascii="Book Antiqua" w:hAnsi="Book Antiqua" w:cs="Book Antiqua"/>
              </w:rPr>
            </w:pPr>
            <w:r>
              <w:rPr>
                <w:rFonts w:ascii="Book Antiqua" w:hAnsi="Book Antiqua" w:cs="Book Antiqua"/>
              </w:rPr>
              <w:t>Atrophic gastritis</w:t>
            </w:r>
          </w:p>
        </w:tc>
        <w:tc>
          <w:tcPr>
            <w:tcW w:w="1519" w:type="dxa"/>
          </w:tcPr>
          <w:p w14:paraId="4FE9D065" w14:textId="77777777" w:rsidR="004C5DB9" w:rsidRDefault="00000000">
            <w:pPr>
              <w:spacing w:line="360" w:lineRule="auto"/>
              <w:jc w:val="both"/>
              <w:rPr>
                <w:rFonts w:ascii="Book Antiqua" w:hAnsi="Book Antiqua" w:cs="Book Antiqua"/>
              </w:rPr>
            </w:pPr>
            <w:r>
              <w:rPr>
                <w:rFonts w:ascii="Book Antiqua" w:hAnsi="Book Antiqua" w:cs="Book Antiqua"/>
              </w:rPr>
              <w:t>33 (48.6)</w:t>
            </w:r>
          </w:p>
        </w:tc>
        <w:tc>
          <w:tcPr>
            <w:tcW w:w="1566" w:type="dxa"/>
          </w:tcPr>
          <w:p w14:paraId="57EC8D2B" w14:textId="77777777" w:rsidR="004C5DB9" w:rsidRDefault="00000000">
            <w:pPr>
              <w:spacing w:line="360" w:lineRule="auto"/>
              <w:jc w:val="both"/>
              <w:rPr>
                <w:rFonts w:ascii="Book Antiqua" w:hAnsi="Book Antiqua" w:cs="Book Antiqua"/>
              </w:rPr>
            </w:pPr>
            <w:r>
              <w:rPr>
                <w:rFonts w:ascii="Book Antiqua" w:hAnsi="Book Antiqua" w:cs="Book Antiqua"/>
              </w:rPr>
              <w:t>27 (57.4)</w:t>
            </w:r>
          </w:p>
        </w:tc>
        <w:tc>
          <w:tcPr>
            <w:tcW w:w="1506" w:type="dxa"/>
          </w:tcPr>
          <w:p w14:paraId="28F07DF1" w14:textId="77777777" w:rsidR="004C5DB9" w:rsidRDefault="00000000">
            <w:pPr>
              <w:spacing w:line="360" w:lineRule="auto"/>
              <w:jc w:val="both"/>
              <w:rPr>
                <w:rFonts w:ascii="Book Antiqua" w:hAnsi="Book Antiqua" w:cs="Book Antiqua"/>
              </w:rPr>
            </w:pPr>
            <w:r>
              <w:rPr>
                <w:rFonts w:ascii="Book Antiqua" w:hAnsi="Book Antiqua" w:cs="Book Antiqua"/>
              </w:rPr>
              <w:t>4 (26.7)</w:t>
            </w:r>
          </w:p>
        </w:tc>
        <w:tc>
          <w:tcPr>
            <w:tcW w:w="1464" w:type="dxa"/>
          </w:tcPr>
          <w:p w14:paraId="2D1C5FCB" w14:textId="77777777" w:rsidR="004C5DB9" w:rsidRDefault="00000000">
            <w:pPr>
              <w:spacing w:line="360" w:lineRule="auto"/>
              <w:jc w:val="both"/>
              <w:rPr>
                <w:rFonts w:ascii="Book Antiqua" w:hAnsi="Book Antiqua" w:cs="Book Antiqua"/>
              </w:rPr>
            </w:pPr>
            <w:r>
              <w:rPr>
                <w:rFonts w:ascii="Book Antiqua" w:hAnsi="Book Antiqua" w:cs="Book Antiqua"/>
              </w:rPr>
              <w:t>2 (33.4)</w:t>
            </w:r>
          </w:p>
        </w:tc>
      </w:tr>
      <w:tr w:rsidR="004C5DB9" w14:paraId="1ACBF41E" w14:textId="77777777">
        <w:tc>
          <w:tcPr>
            <w:tcW w:w="2700" w:type="dxa"/>
          </w:tcPr>
          <w:p w14:paraId="20AEC044" w14:textId="77777777" w:rsidR="004C5DB9" w:rsidRDefault="00000000">
            <w:pPr>
              <w:spacing w:line="360" w:lineRule="auto"/>
              <w:ind w:left="142"/>
              <w:jc w:val="both"/>
              <w:rPr>
                <w:rFonts w:ascii="Book Antiqua" w:hAnsi="Book Antiqua" w:cs="Book Antiqua"/>
              </w:rPr>
            </w:pPr>
            <w:r>
              <w:rPr>
                <w:rFonts w:ascii="Book Antiqua" w:hAnsi="Book Antiqua" w:cs="Book Antiqua"/>
              </w:rPr>
              <w:t xml:space="preserve">Non-atrophic </w:t>
            </w:r>
            <w:r>
              <w:rPr>
                <w:rFonts w:ascii="Book Antiqua" w:hAnsi="Book Antiqua" w:cs="Book Antiqua"/>
              </w:rPr>
              <w:lastRenderedPageBreak/>
              <w:t>gastritis</w:t>
            </w:r>
          </w:p>
        </w:tc>
        <w:tc>
          <w:tcPr>
            <w:tcW w:w="1519" w:type="dxa"/>
          </w:tcPr>
          <w:p w14:paraId="6B12BBEE" w14:textId="77777777" w:rsidR="004C5DB9" w:rsidRDefault="00000000">
            <w:pPr>
              <w:spacing w:line="360" w:lineRule="auto"/>
              <w:jc w:val="both"/>
              <w:rPr>
                <w:rFonts w:ascii="Book Antiqua" w:hAnsi="Book Antiqua" w:cs="Book Antiqua"/>
              </w:rPr>
            </w:pPr>
            <w:r>
              <w:rPr>
                <w:rFonts w:ascii="Book Antiqua" w:hAnsi="Book Antiqua" w:cs="Book Antiqua"/>
              </w:rPr>
              <w:lastRenderedPageBreak/>
              <w:t>24 (35.3)</w:t>
            </w:r>
          </w:p>
        </w:tc>
        <w:tc>
          <w:tcPr>
            <w:tcW w:w="1566" w:type="dxa"/>
          </w:tcPr>
          <w:p w14:paraId="48C08163" w14:textId="77777777" w:rsidR="004C5DB9" w:rsidRDefault="00000000">
            <w:pPr>
              <w:spacing w:line="360" w:lineRule="auto"/>
              <w:jc w:val="both"/>
              <w:rPr>
                <w:rFonts w:ascii="Book Antiqua" w:hAnsi="Book Antiqua" w:cs="Book Antiqua"/>
              </w:rPr>
            </w:pPr>
            <w:r>
              <w:rPr>
                <w:rFonts w:ascii="Book Antiqua" w:hAnsi="Book Antiqua" w:cs="Book Antiqua"/>
              </w:rPr>
              <w:t>14 (29.8)</w:t>
            </w:r>
          </w:p>
        </w:tc>
        <w:tc>
          <w:tcPr>
            <w:tcW w:w="1506" w:type="dxa"/>
          </w:tcPr>
          <w:p w14:paraId="1C308A69" w14:textId="77777777" w:rsidR="004C5DB9" w:rsidRDefault="00000000">
            <w:pPr>
              <w:spacing w:line="360" w:lineRule="auto"/>
              <w:jc w:val="both"/>
              <w:rPr>
                <w:rFonts w:ascii="Book Antiqua" w:hAnsi="Book Antiqua" w:cs="Book Antiqua"/>
              </w:rPr>
            </w:pPr>
            <w:r>
              <w:rPr>
                <w:rFonts w:ascii="Book Antiqua" w:hAnsi="Book Antiqua" w:cs="Book Antiqua"/>
              </w:rPr>
              <w:t>8 (53.3)</w:t>
            </w:r>
          </w:p>
        </w:tc>
        <w:tc>
          <w:tcPr>
            <w:tcW w:w="1464" w:type="dxa"/>
          </w:tcPr>
          <w:p w14:paraId="0D3A90A6" w14:textId="77777777" w:rsidR="004C5DB9" w:rsidRDefault="00000000">
            <w:pPr>
              <w:spacing w:line="360" w:lineRule="auto"/>
              <w:jc w:val="both"/>
              <w:rPr>
                <w:rFonts w:ascii="Book Antiqua" w:hAnsi="Book Antiqua" w:cs="Book Antiqua"/>
              </w:rPr>
            </w:pPr>
            <w:r>
              <w:rPr>
                <w:rFonts w:ascii="Book Antiqua" w:hAnsi="Book Antiqua" w:cs="Book Antiqua"/>
              </w:rPr>
              <w:t>2 (33.4)</w:t>
            </w:r>
          </w:p>
        </w:tc>
      </w:tr>
      <w:tr w:rsidR="004C5DB9" w14:paraId="79626872" w14:textId="77777777">
        <w:tc>
          <w:tcPr>
            <w:tcW w:w="2700" w:type="dxa"/>
          </w:tcPr>
          <w:p w14:paraId="1D60E523" w14:textId="77777777" w:rsidR="004C5DB9" w:rsidRDefault="00000000">
            <w:pPr>
              <w:spacing w:line="360" w:lineRule="auto"/>
              <w:ind w:left="142"/>
              <w:jc w:val="both"/>
              <w:rPr>
                <w:rFonts w:ascii="Book Antiqua" w:hAnsi="Book Antiqua" w:cs="Book Antiqua"/>
              </w:rPr>
            </w:pPr>
            <w:r>
              <w:rPr>
                <w:rFonts w:ascii="Book Antiqua" w:hAnsi="Book Antiqua" w:cs="Book Antiqua"/>
              </w:rPr>
              <w:t>Peptic ulcer</w:t>
            </w:r>
          </w:p>
        </w:tc>
        <w:tc>
          <w:tcPr>
            <w:tcW w:w="1519" w:type="dxa"/>
          </w:tcPr>
          <w:p w14:paraId="29433912" w14:textId="77777777" w:rsidR="004C5DB9" w:rsidRDefault="00000000">
            <w:pPr>
              <w:spacing w:line="360" w:lineRule="auto"/>
              <w:jc w:val="both"/>
              <w:rPr>
                <w:rFonts w:ascii="Book Antiqua" w:hAnsi="Book Antiqua" w:cs="Book Antiqua"/>
              </w:rPr>
            </w:pPr>
            <w:r>
              <w:rPr>
                <w:rFonts w:ascii="Book Antiqua" w:hAnsi="Book Antiqua" w:cs="Book Antiqua"/>
              </w:rPr>
              <w:t>4 (5.9)</w:t>
            </w:r>
          </w:p>
        </w:tc>
        <w:tc>
          <w:tcPr>
            <w:tcW w:w="1566" w:type="dxa"/>
          </w:tcPr>
          <w:p w14:paraId="12F13AB6" w14:textId="77777777" w:rsidR="004C5DB9" w:rsidRDefault="00000000">
            <w:pPr>
              <w:spacing w:line="360" w:lineRule="auto"/>
              <w:jc w:val="both"/>
              <w:rPr>
                <w:rFonts w:ascii="Book Antiqua" w:hAnsi="Book Antiqua" w:cs="Book Antiqua"/>
              </w:rPr>
            </w:pPr>
            <w:r>
              <w:rPr>
                <w:rFonts w:ascii="Book Antiqua" w:hAnsi="Book Antiqua" w:cs="Book Antiqua"/>
              </w:rPr>
              <w:t>1 (2.1)</w:t>
            </w:r>
          </w:p>
        </w:tc>
        <w:tc>
          <w:tcPr>
            <w:tcW w:w="1506" w:type="dxa"/>
          </w:tcPr>
          <w:p w14:paraId="4B66236B" w14:textId="77777777" w:rsidR="004C5DB9" w:rsidRDefault="00000000">
            <w:pPr>
              <w:spacing w:line="360" w:lineRule="auto"/>
              <w:jc w:val="both"/>
              <w:rPr>
                <w:rFonts w:ascii="Book Antiqua" w:hAnsi="Book Antiqua" w:cs="Book Antiqua"/>
              </w:rPr>
            </w:pPr>
            <w:r>
              <w:rPr>
                <w:rFonts w:ascii="Book Antiqua" w:hAnsi="Book Antiqua" w:cs="Book Antiqua"/>
              </w:rPr>
              <w:t>1 (6.7)</w:t>
            </w:r>
          </w:p>
        </w:tc>
        <w:tc>
          <w:tcPr>
            <w:tcW w:w="1464" w:type="dxa"/>
          </w:tcPr>
          <w:p w14:paraId="2869AEC4" w14:textId="77777777" w:rsidR="004C5DB9" w:rsidRDefault="00000000">
            <w:pPr>
              <w:spacing w:line="360" w:lineRule="auto"/>
              <w:jc w:val="both"/>
              <w:rPr>
                <w:rFonts w:ascii="Book Antiqua" w:hAnsi="Book Antiqua" w:cs="Book Antiqua"/>
              </w:rPr>
            </w:pPr>
            <w:r>
              <w:rPr>
                <w:rFonts w:ascii="Book Antiqua" w:hAnsi="Book Antiqua" w:cs="Book Antiqua"/>
              </w:rPr>
              <w:t>2 (33.4)</w:t>
            </w:r>
          </w:p>
        </w:tc>
      </w:tr>
      <w:tr w:rsidR="004C5DB9" w14:paraId="100C4540" w14:textId="77777777">
        <w:tc>
          <w:tcPr>
            <w:tcW w:w="2700" w:type="dxa"/>
          </w:tcPr>
          <w:p w14:paraId="4F4DD60C" w14:textId="77777777" w:rsidR="004C5DB9" w:rsidRDefault="00000000">
            <w:pPr>
              <w:spacing w:line="360" w:lineRule="auto"/>
              <w:ind w:left="142"/>
              <w:jc w:val="both"/>
              <w:rPr>
                <w:rFonts w:ascii="Book Antiqua" w:hAnsi="Book Antiqua" w:cs="Book Antiqua"/>
              </w:rPr>
            </w:pPr>
            <w:r>
              <w:rPr>
                <w:rFonts w:ascii="Book Antiqua" w:hAnsi="Book Antiqua" w:cs="Book Antiqua"/>
              </w:rPr>
              <w:t>Polyp</w:t>
            </w:r>
          </w:p>
        </w:tc>
        <w:tc>
          <w:tcPr>
            <w:tcW w:w="1519" w:type="dxa"/>
          </w:tcPr>
          <w:p w14:paraId="78197547" w14:textId="77777777" w:rsidR="004C5DB9" w:rsidRDefault="00000000">
            <w:pPr>
              <w:spacing w:line="360" w:lineRule="auto"/>
              <w:jc w:val="both"/>
              <w:rPr>
                <w:rFonts w:ascii="Book Antiqua" w:hAnsi="Book Antiqua" w:cs="Book Antiqua"/>
              </w:rPr>
            </w:pPr>
            <w:r>
              <w:rPr>
                <w:rFonts w:ascii="Book Antiqua" w:hAnsi="Book Antiqua" w:cs="Book Antiqua"/>
              </w:rPr>
              <w:t>1 (1.5)</w:t>
            </w:r>
          </w:p>
        </w:tc>
        <w:tc>
          <w:tcPr>
            <w:tcW w:w="1566" w:type="dxa"/>
          </w:tcPr>
          <w:p w14:paraId="03B52CB8" w14:textId="77777777" w:rsidR="004C5DB9" w:rsidRDefault="00000000">
            <w:pPr>
              <w:spacing w:line="360" w:lineRule="auto"/>
              <w:jc w:val="both"/>
              <w:rPr>
                <w:rFonts w:ascii="Book Antiqua" w:hAnsi="Book Antiqua" w:cs="Book Antiqua"/>
              </w:rPr>
            </w:pPr>
            <w:r>
              <w:rPr>
                <w:rFonts w:ascii="Book Antiqua" w:hAnsi="Book Antiqua" w:cs="Book Antiqua"/>
              </w:rPr>
              <w:t>0 (0)</w:t>
            </w:r>
          </w:p>
        </w:tc>
        <w:tc>
          <w:tcPr>
            <w:tcW w:w="1506" w:type="dxa"/>
          </w:tcPr>
          <w:p w14:paraId="58812F23" w14:textId="77777777" w:rsidR="004C5DB9" w:rsidRDefault="00000000">
            <w:pPr>
              <w:spacing w:line="360" w:lineRule="auto"/>
              <w:jc w:val="both"/>
              <w:rPr>
                <w:rFonts w:ascii="Book Antiqua" w:hAnsi="Book Antiqua" w:cs="Book Antiqua"/>
              </w:rPr>
            </w:pPr>
            <w:r>
              <w:rPr>
                <w:rFonts w:ascii="Book Antiqua" w:hAnsi="Book Antiqua" w:cs="Book Antiqua"/>
              </w:rPr>
              <w:t>1 (6.7)</w:t>
            </w:r>
          </w:p>
        </w:tc>
        <w:tc>
          <w:tcPr>
            <w:tcW w:w="1464" w:type="dxa"/>
          </w:tcPr>
          <w:p w14:paraId="6EFA3691" w14:textId="77777777" w:rsidR="004C5DB9" w:rsidRDefault="00000000">
            <w:pPr>
              <w:spacing w:line="360" w:lineRule="auto"/>
              <w:jc w:val="both"/>
              <w:rPr>
                <w:rFonts w:ascii="Book Antiqua" w:hAnsi="Book Antiqua" w:cs="Book Antiqua"/>
              </w:rPr>
            </w:pPr>
            <w:r>
              <w:rPr>
                <w:rFonts w:ascii="Book Antiqua" w:hAnsi="Book Antiqua" w:cs="Book Antiqua"/>
              </w:rPr>
              <w:t>0 (0)</w:t>
            </w:r>
          </w:p>
        </w:tc>
      </w:tr>
      <w:tr w:rsidR="004C5DB9" w14:paraId="0F4D20A9" w14:textId="77777777">
        <w:tc>
          <w:tcPr>
            <w:tcW w:w="2700" w:type="dxa"/>
            <w:tcBorders>
              <w:bottom w:val="single" w:sz="4" w:space="0" w:color="auto"/>
            </w:tcBorders>
          </w:tcPr>
          <w:p w14:paraId="41C9635E" w14:textId="77777777" w:rsidR="004C5DB9" w:rsidRDefault="00000000">
            <w:pPr>
              <w:spacing w:line="360" w:lineRule="auto"/>
              <w:ind w:left="142"/>
              <w:jc w:val="both"/>
              <w:rPr>
                <w:rFonts w:ascii="Book Antiqua" w:hAnsi="Book Antiqua" w:cs="Book Antiqua"/>
              </w:rPr>
            </w:pPr>
            <w:r>
              <w:rPr>
                <w:rFonts w:ascii="Book Antiqua" w:hAnsi="Book Antiqua" w:cs="Book Antiqua"/>
              </w:rPr>
              <w:t>Not applicable (no gastroscopy done)</w:t>
            </w:r>
          </w:p>
        </w:tc>
        <w:tc>
          <w:tcPr>
            <w:tcW w:w="1519" w:type="dxa"/>
            <w:tcBorders>
              <w:bottom w:val="single" w:sz="4" w:space="0" w:color="auto"/>
            </w:tcBorders>
          </w:tcPr>
          <w:p w14:paraId="65F5F30D" w14:textId="77777777" w:rsidR="004C5DB9" w:rsidRDefault="00000000">
            <w:pPr>
              <w:spacing w:line="360" w:lineRule="auto"/>
              <w:jc w:val="both"/>
              <w:rPr>
                <w:rFonts w:ascii="Book Antiqua" w:hAnsi="Book Antiqua" w:cs="Book Antiqua"/>
              </w:rPr>
            </w:pPr>
            <w:r>
              <w:rPr>
                <w:rFonts w:ascii="Book Antiqua" w:hAnsi="Book Antiqua" w:cs="Book Antiqua"/>
              </w:rPr>
              <w:t>6 (8.9)</w:t>
            </w:r>
          </w:p>
        </w:tc>
        <w:tc>
          <w:tcPr>
            <w:tcW w:w="1566" w:type="dxa"/>
            <w:tcBorders>
              <w:bottom w:val="single" w:sz="4" w:space="0" w:color="auto"/>
            </w:tcBorders>
          </w:tcPr>
          <w:p w14:paraId="277A14C3" w14:textId="77777777" w:rsidR="004C5DB9" w:rsidRDefault="00000000">
            <w:pPr>
              <w:spacing w:line="360" w:lineRule="auto"/>
              <w:jc w:val="both"/>
              <w:rPr>
                <w:rFonts w:ascii="Book Antiqua" w:hAnsi="Book Antiqua" w:cs="Book Antiqua"/>
              </w:rPr>
            </w:pPr>
            <w:r>
              <w:rPr>
                <w:rFonts w:ascii="Book Antiqua" w:hAnsi="Book Antiqua" w:cs="Book Antiqua"/>
              </w:rPr>
              <w:t>5 (10.6)</w:t>
            </w:r>
          </w:p>
        </w:tc>
        <w:tc>
          <w:tcPr>
            <w:tcW w:w="1506" w:type="dxa"/>
            <w:tcBorders>
              <w:bottom w:val="single" w:sz="4" w:space="0" w:color="auto"/>
            </w:tcBorders>
          </w:tcPr>
          <w:p w14:paraId="117B4AEB" w14:textId="77777777" w:rsidR="004C5DB9" w:rsidRDefault="00000000">
            <w:pPr>
              <w:spacing w:line="360" w:lineRule="auto"/>
              <w:jc w:val="both"/>
              <w:rPr>
                <w:rFonts w:ascii="Book Antiqua" w:hAnsi="Book Antiqua" w:cs="Book Antiqua"/>
              </w:rPr>
            </w:pPr>
            <w:r>
              <w:rPr>
                <w:rFonts w:ascii="Book Antiqua" w:hAnsi="Book Antiqua" w:cs="Book Antiqua"/>
              </w:rPr>
              <w:t>1 (13.3)</w:t>
            </w:r>
          </w:p>
        </w:tc>
        <w:tc>
          <w:tcPr>
            <w:tcW w:w="1464" w:type="dxa"/>
            <w:tcBorders>
              <w:bottom w:val="single" w:sz="4" w:space="0" w:color="auto"/>
            </w:tcBorders>
          </w:tcPr>
          <w:p w14:paraId="41F5D730" w14:textId="77777777" w:rsidR="004C5DB9" w:rsidRDefault="00000000">
            <w:pPr>
              <w:spacing w:line="360" w:lineRule="auto"/>
              <w:jc w:val="both"/>
              <w:rPr>
                <w:rFonts w:ascii="Book Antiqua" w:hAnsi="Book Antiqua" w:cs="Book Antiqua"/>
              </w:rPr>
            </w:pPr>
            <w:r>
              <w:rPr>
                <w:rFonts w:ascii="Book Antiqua" w:hAnsi="Book Antiqua" w:cs="Book Antiqua"/>
              </w:rPr>
              <w:t>0 (0)</w:t>
            </w:r>
          </w:p>
        </w:tc>
      </w:tr>
    </w:tbl>
    <w:p w14:paraId="1CEAAD2B" w14:textId="7EAA2D1E" w:rsidR="004C5DB9" w:rsidRDefault="00000000">
      <w:pPr>
        <w:spacing w:line="360" w:lineRule="auto"/>
        <w:jc w:val="both"/>
        <w:rPr>
          <w:rFonts w:ascii="Book Antiqua" w:eastAsia="宋体" w:hAnsi="Book Antiqua" w:cs="Book Antiqua"/>
        </w:rPr>
      </w:pPr>
      <w:r>
        <w:rPr>
          <w:rFonts w:ascii="Book Antiqua" w:hAnsi="Book Antiqua" w:cs="Book Antiqua"/>
        </w:rPr>
        <w:t>BMI</w:t>
      </w:r>
      <w:r>
        <w:rPr>
          <w:rFonts w:ascii="Book Antiqua" w:eastAsia="宋体" w:hAnsi="Book Antiqua" w:cs="Book Antiqua"/>
          <w:lang w:eastAsia="zh-CN"/>
        </w:rPr>
        <w:t>:</w:t>
      </w:r>
      <w:r>
        <w:rPr>
          <w:rFonts w:ascii="Book Antiqua" w:hAnsi="Book Antiqua" w:cs="Book Antiqua"/>
        </w:rPr>
        <w:t xml:space="preserve"> Body mass index</w:t>
      </w:r>
      <w:r>
        <w:rPr>
          <w:rFonts w:ascii="Book Antiqua" w:eastAsia="宋体" w:hAnsi="Book Antiqua" w:cs="Book Antiqua"/>
          <w:lang w:eastAsia="zh-CN"/>
        </w:rPr>
        <w:t>.</w:t>
      </w:r>
    </w:p>
    <w:p w14:paraId="7201FFD1" w14:textId="12C8366F" w:rsidR="004C5DB9" w:rsidRPr="00792D7C" w:rsidRDefault="00000000">
      <w:pPr>
        <w:spacing w:line="360" w:lineRule="auto"/>
        <w:jc w:val="both"/>
        <w:rPr>
          <w:rFonts w:ascii="Book Antiqua" w:hAnsi="Book Antiqua" w:cs="Book Antiqua"/>
          <w:b/>
          <w:bCs/>
        </w:rPr>
      </w:pPr>
      <w:r>
        <w:rPr>
          <w:rFonts w:ascii="Book Antiqua" w:hAnsi="Book Antiqua" w:cs="Book Antiqua"/>
        </w:rPr>
        <w:br w:type="page"/>
      </w:r>
      <w:r>
        <w:rPr>
          <w:rFonts w:ascii="Book Antiqua" w:hAnsi="Book Antiqua" w:cs="Book Antiqua"/>
          <w:b/>
        </w:rPr>
        <w:lastRenderedPageBreak/>
        <w:t xml:space="preserve">Table 2 Factors potentially influencing </w:t>
      </w:r>
      <w:r w:rsidR="00792D7C" w:rsidRPr="00792D7C">
        <w:rPr>
          <w:rFonts w:ascii="Book Antiqua" w:hAnsi="Book Antiqua" w:cs="Book Antiqua"/>
          <w:b/>
          <w:i/>
          <w:iCs/>
        </w:rPr>
        <w:t>Helicobacter</w:t>
      </w:r>
      <w:r>
        <w:rPr>
          <w:rFonts w:ascii="Book Antiqua" w:hAnsi="Book Antiqua" w:cs="Book Antiqua"/>
          <w:b/>
          <w:i/>
          <w:iCs/>
        </w:rPr>
        <w:t xml:space="preserve"> pylori</w:t>
      </w:r>
      <w:r>
        <w:rPr>
          <w:rFonts w:ascii="Book Antiqua" w:hAnsi="Book Antiqua" w:cs="Book Antiqua"/>
          <w:b/>
        </w:rPr>
        <w:t xml:space="preserve"> eradication</w:t>
      </w:r>
      <w:r w:rsidR="00792D7C" w:rsidRPr="00C45D0D">
        <w:rPr>
          <w:rFonts w:ascii="Book Antiqua" w:hAnsi="Book Antiqua" w:cs="Book Antiqua"/>
          <w:b/>
          <w:bCs/>
        </w:rPr>
        <w:t xml:space="preserve">, </w:t>
      </w:r>
      <w:r w:rsidR="00792D7C" w:rsidRPr="00C45D0D">
        <w:rPr>
          <w:rFonts w:ascii="Book Antiqua" w:hAnsi="Book Antiqua" w:cs="Book Antiqua"/>
          <w:b/>
          <w:bCs/>
          <w:i/>
          <w:iCs/>
        </w:rPr>
        <w:t>n</w:t>
      </w:r>
      <w:r w:rsidR="00792D7C" w:rsidRPr="00C45D0D">
        <w:rPr>
          <w:rFonts w:ascii="Book Antiqua" w:hAnsi="Book Antiqua" w:cs="Book Antiqua"/>
          <w:b/>
          <w:bCs/>
        </w:rPr>
        <w:t xml:space="preserve"> (%)</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3"/>
        <w:gridCol w:w="2074"/>
        <w:gridCol w:w="2428"/>
        <w:gridCol w:w="1140"/>
      </w:tblGrid>
      <w:tr w:rsidR="004C5DB9" w14:paraId="7248E133" w14:textId="77777777">
        <w:tc>
          <w:tcPr>
            <w:tcW w:w="1763" w:type="pct"/>
            <w:tcBorders>
              <w:top w:val="single" w:sz="4" w:space="0" w:color="auto"/>
              <w:bottom w:val="single" w:sz="4" w:space="0" w:color="auto"/>
            </w:tcBorders>
          </w:tcPr>
          <w:p w14:paraId="51BFF3C7" w14:textId="77777777" w:rsidR="004C5DB9" w:rsidRDefault="00000000">
            <w:pPr>
              <w:spacing w:line="360" w:lineRule="auto"/>
              <w:rPr>
                <w:rFonts w:ascii="Book Antiqua" w:hAnsi="Book Antiqua" w:cs="Book Antiqua"/>
                <w:b/>
                <w:lang w:eastAsia="zh-CN"/>
              </w:rPr>
            </w:pPr>
            <w:r>
              <w:rPr>
                <w:rFonts w:ascii="Book Antiqua" w:hAnsi="Book Antiqua" w:cs="Book Antiqua"/>
                <w:b/>
                <w:lang w:eastAsia="zh-CN"/>
              </w:rPr>
              <w:t>Factor</w:t>
            </w:r>
          </w:p>
        </w:tc>
        <w:tc>
          <w:tcPr>
            <w:tcW w:w="1190" w:type="pct"/>
            <w:tcBorders>
              <w:top w:val="single" w:sz="4" w:space="0" w:color="auto"/>
              <w:bottom w:val="single" w:sz="4" w:space="0" w:color="auto"/>
            </w:tcBorders>
          </w:tcPr>
          <w:p w14:paraId="4BF80710" w14:textId="77777777" w:rsidR="004C5DB9" w:rsidRDefault="00000000">
            <w:pPr>
              <w:spacing w:line="360" w:lineRule="auto"/>
              <w:ind w:right="-104"/>
              <w:rPr>
                <w:rFonts w:ascii="Book Antiqua" w:hAnsi="Book Antiqua" w:cs="Book Antiqua"/>
                <w:b/>
                <w:lang w:eastAsia="zh-CN"/>
              </w:rPr>
            </w:pPr>
            <w:r>
              <w:rPr>
                <w:rFonts w:ascii="Book Antiqua" w:hAnsi="Book Antiqua" w:cs="Book Antiqua"/>
                <w:b/>
                <w:lang w:eastAsia="zh-CN"/>
              </w:rPr>
              <w:t>Eradication failure</w:t>
            </w:r>
            <w:r>
              <w:rPr>
                <w:rFonts w:ascii="Book Antiqua" w:hAnsi="Book Antiqua" w:cs="Book Antiqua" w:hint="eastAsia"/>
                <w:b/>
                <w:lang w:eastAsia="zh-CN"/>
              </w:rPr>
              <w:t xml:space="preserve"> </w:t>
            </w:r>
            <w:r>
              <w:rPr>
                <w:rFonts w:ascii="Book Antiqua" w:hAnsi="Book Antiqua" w:cs="Book Antiqua"/>
                <w:b/>
                <w:lang w:eastAsia="zh-CN"/>
              </w:rPr>
              <w:t>(</w:t>
            </w:r>
            <w:r>
              <w:rPr>
                <w:rFonts w:ascii="Book Antiqua" w:hAnsi="Book Antiqua" w:cs="Book Antiqua"/>
                <w:b/>
                <w:i/>
                <w:iCs/>
                <w:lang w:eastAsia="zh-CN"/>
              </w:rPr>
              <w:t>n</w:t>
            </w:r>
            <w:r>
              <w:rPr>
                <w:rFonts w:ascii="Book Antiqua" w:hAnsi="Book Antiqua" w:cs="Book Antiqua"/>
                <w:b/>
                <w:lang w:eastAsia="zh-CN"/>
              </w:rPr>
              <w:t xml:space="preserve"> = 5)</w:t>
            </w:r>
          </w:p>
        </w:tc>
        <w:tc>
          <w:tcPr>
            <w:tcW w:w="1393" w:type="pct"/>
            <w:tcBorders>
              <w:top w:val="single" w:sz="4" w:space="0" w:color="auto"/>
              <w:bottom w:val="single" w:sz="4" w:space="0" w:color="auto"/>
            </w:tcBorders>
          </w:tcPr>
          <w:p w14:paraId="0533CEA0" w14:textId="77777777" w:rsidR="004C5DB9" w:rsidRDefault="00000000">
            <w:pPr>
              <w:spacing w:line="360" w:lineRule="auto"/>
              <w:ind w:right="-179"/>
              <w:rPr>
                <w:rFonts w:ascii="Book Antiqua" w:hAnsi="Book Antiqua" w:cs="Book Antiqua"/>
                <w:b/>
                <w:lang w:eastAsia="zh-CN"/>
              </w:rPr>
            </w:pPr>
            <w:r>
              <w:rPr>
                <w:rFonts w:ascii="Book Antiqua" w:hAnsi="Book Antiqua" w:cs="Book Antiqua"/>
                <w:b/>
                <w:lang w:eastAsia="zh-CN"/>
              </w:rPr>
              <w:t>Successful eradication (</w:t>
            </w:r>
            <w:r>
              <w:rPr>
                <w:rFonts w:ascii="Book Antiqua" w:hAnsi="Book Antiqua" w:cs="Book Antiqua"/>
                <w:b/>
                <w:i/>
                <w:iCs/>
                <w:lang w:eastAsia="zh-CN"/>
              </w:rPr>
              <w:t>n</w:t>
            </w:r>
            <w:r>
              <w:rPr>
                <w:rFonts w:ascii="Book Antiqua" w:hAnsi="Book Antiqua" w:cs="Book Antiqua"/>
                <w:b/>
                <w:lang w:eastAsia="zh-CN"/>
              </w:rPr>
              <w:t xml:space="preserve"> = 63)</w:t>
            </w:r>
          </w:p>
        </w:tc>
        <w:tc>
          <w:tcPr>
            <w:tcW w:w="654" w:type="pct"/>
            <w:tcBorders>
              <w:top w:val="single" w:sz="4" w:space="0" w:color="auto"/>
              <w:bottom w:val="single" w:sz="4" w:space="0" w:color="auto"/>
            </w:tcBorders>
          </w:tcPr>
          <w:p w14:paraId="2F8A937D" w14:textId="77777777" w:rsidR="004C5DB9" w:rsidRDefault="00000000">
            <w:pPr>
              <w:spacing w:line="360" w:lineRule="auto"/>
              <w:rPr>
                <w:rFonts w:ascii="Book Antiqua" w:hAnsi="Book Antiqua" w:cs="Book Antiqua"/>
                <w:b/>
                <w:lang w:eastAsia="zh-CN"/>
              </w:rPr>
            </w:pPr>
            <w:r>
              <w:rPr>
                <w:rFonts w:ascii="Book Antiqua" w:hAnsi="Book Antiqua" w:cs="Book Antiqua"/>
                <w:b/>
                <w:i/>
                <w:lang w:eastAsia="zh-CN"/>
              </w:rPr>
              <w:t>P</w:t>
            </w:r>
            <w:r>
              <w:rPr>
                <w:rFonts w:ascii="Book Antiqua" w:hAnsi="Book Antiqua" w:cs="Book Antiqua"/>
                <w:b/>
                <w:lang w:eastAsia="zh-CN"/>
              </w:rPr>
              <w:t xml:space="preserve"> value</w:t>
            </w:r>
          </w:p>
        </w:tc>
      </w:tr>
      <w:tr w:rsidR="004C5DB9" w14:paraId="510ADD1F" w14:textId="77777777">
        <w:tc>
          <w:tcPr>
            <w:tcW w:w="1763" w:type="pct"/>
            <w:tcBorders>
              <w:top w:val="single" w:sz="4" w:space="0" w:color="auto"/>
            </w:tcBorders>
          </w:tcPr>
          <w:p w14:paraId="70F4439B" w14:textId="0CC5F4A9" w:rsidR="004C5DB9" w:rsidRDefault="00000000">
            <w:pPr>
              <w:spacing w:line="360" w:lineRule="auto"/>
              <w:rPr>
                <w:rFonts w:ascii="Book Antiqua" w:hAnsi="Book Antiqua" w:cs="Book Antiqua"/>
                <w:lang w:eastAsia="zh-CN"/>
              </w:rPr>
            </w:pPr>
            <w:r>
              <w:rPr>
                <w:rFonts w:ascii="Book Antiqua" w:hAnsi="Book Antiqua" w:cs="Book Antiqua"/>
                <w:lang w:eastAsia="zh-CN"/>
              </w:rPr>
              <w:t>Sex (male)</w:t>
            </w:r>
          </w:p>
        </w:tc>
        <w:tc>
          <w:tcPr>
            <w:tcW w:w="1190" w:type="pct"/>
            <w:tcBorders>
              <w:top w:val="single" w:sz="4" w:space="0" w:color="auto"/>
            </w:tcBorders>
          </w:tcPr>
          <w:p w14:paraId="65D288AB"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2 (40.0)</w:t>
            </w:r>
          </w:p>
        </w:tc>
        <w:tc>
          <w:tcPr>
            <w:tcW w:w="1393" w:type="pct"/>
            <w:tcBorders>
              <w:top w:val="single" w:sz="4" w:space="0" w:color="auto"/>
            </w:tcBorders>
          </w:tcPr>
          <w:p w14:paraId="58D1EF99"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18 (28.6)</w:t>
            </w:r>
          </w:p>
        </w:tc>
        <w:tc>
          <w:tcPr>
            <w:tcW w:w="654" w:type="pct"/>
            <w:tcBorders>
              <w:top w:val="single" w:sz="4" w:space="0" w:color="auto"/>
            </w:tcBorders>
          </w:tcPr>
          <w:p w14:paraId="08E19481"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0.627</w:t>
            </w:r>
          </w:p>
        </w:tc>
      </w:tr>
      <w:tr w:rsidR="004C5DB9" w14:paraId="26079098" w14:textId="77777777">
        <w:tc>
          <w:tcPr>
            <w:tcW w:w="1763" w:type="pct"/>
          </w:tcPr>
          <w:p w14:paraId="28D1DA4F" w14:textId="784292E1" w:rsidR="004C5DB9" w:rsidRDefault="00000000">
            <w:pPr>
              <w:spacing w:line="360" w:lineRule="auto"/>
              <w:rPr>
                <w:rFonts w:ascii="Book Antiqua" w:hAnsi="Book Antiqua" w:cs="Book Antiqua"/>
                <w:lang w:eastAsia="zh-CN"/>
              </w:rPr>
            </w:pPr>
            <w:r>
              <w:rPr>
                <w:rFonts w:ascii="Book Antiqua" w:hAnsi="Book Antiqua" w:cs="Book Antiqua"/>
                <w:lang w:eastAsia="zh-CN"/>
              </w:rPr>
              <w:t>Age (yr), mean</w:t>
            </w:r>
            <w:r w:rsidR="00B763A5">
              <w:rPr>
                <w:rFonts w:ascii="Book Antiqua" w:hAnsi="Book Antiqua" w:cs="Book Antiqua"/>
                <w:lang w:eastAsia="zh-CN"/>
              </w:rPr>
              <w:t xml:space="preserve"> </w:t>
            </w:r>
            <w:r>
              <w:rPr>
                <w:rFonts w:ascii="Book Antiqua" w:hAnsi="Book Antiqua" w:cs="Book Antiqua"/>
                <w:lang w:eastAsia="zh-CN"/>
              </w:rPr>
              <w:t>± SD</w:t>
            </w:r>
          </w:p>
        </w:tc>
        <w:tc>
          <w:tcPr>
            <w:tcW w:w="1190" w:type="pct"/>
          </w:tcPr>
          <w:p w14:paraId="15B0DFB2"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54.40 ± 5.86</w:t>
            </w:r>
          </w:p>
        </w:tc>
        <w:tc>
          <w:tcPr>
            <w:tcW w:w="1393" w:type="pct"/>
          </w:tcPr>
          <w:p w14:paraId="3D825EB8"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49.22 ± 10.80</w:t>
            </w:r>
          </w:p>
        </w:tc>
        <w:tc>
          <w:tcPr>
            <w:tcW w:w="654" w:type="pct"/>
          </w:tcPr>
          <w:p w14:paraId="4D789561"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0.295</w:t>
            </w:r>
          </w:p>
        </w:tc>
      </w:tr>
      <w:tr w:rsidR="004C5DB9" w14:paraId="2B9D90E6" w14:textId="77777777">
        <w:tc>
          <w:tcPr>
            <w:tcW w:w="1763" w:type="pct"/>
          </w:tcPr>
          <w:p w14:paraId="0B42CF58"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Height (m), mean ± SD</w:t>
            </w:r>
          </w:p>
        </w:tc>
        <w:tc>
          <w:tcPr>
            <w:tcW w:w="1190" w:type="pct"/>
          </w:tcPr>
          <w:p w14:paraId="1D191852"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1.62 ± 0.10</w:t>
            </w:r>
          </w:p>
        </w:tc>
        <w:tc>
          <w:tcPr>
            <w:tcW w:w="1393" w:type="pct"/>
          </w:tcPr>
          <w:p w14:paraId="66C6C1DA"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1.62 ± 0.07</w:t>
            </w:r>
          </w:p>
        </w:tc>
        <w:tc>
          <w:tcPr>
            <w:tcW w:w="654" w:type="pct"/>
          </w:tcPr>
          <w:p w14:paraId="7207ADA5"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0.778</w:t>
            </w:r>
          </w:p>
        </w:tc>
      </w:tr>
      <w:tr w:rsidR="004C5DB9" w14:paraId="691A3A4E" w14:textId="77777777">
        <w:tc>
          <w:tcPr>
            <w:tcW w:w="1763" w:type="pct"/>
          </w:tcPr>
          <w:p w14:paraId="56CC8811"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Weight (kg), mean</w:t>
            </w:r>
            <w:r>
              <w:rPr>
                <w:rFonts w:ascii="Book Antiqua" w:eastAsia="宋体" w:hAnsi="Book Antiqua" w:cs="Book Antiqua"/>
                <w:lang w:eastAsia="zh-CN"/>
              </w:rPr>
              <w:t xml:space="preserve"> </w:t>
            </w:r>
            <w:r>
              <w:rPr>
                <w:rFonts w:ascii="Book Antiqua" w:hAnsi="Book Antiqua" w:cs="Book Antiqua"/>
                <w:lang w:eastAsia="zh-CN"/>
              </w:rPr>
              <w:t>± SD</w:t>
            </w:r>
          </w:p>
        </w:tc>
        <w:tc>
          <w:tcPr>
            <w:tcW w:w="1190" w:type="pct"/>
          </w:tcPr>
          <w:p w14:paraId="7F8CDD12"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64.60 ±11.42</w:t>
            </w:r>
          </w:p>
        </w:tc>
        <w:tc>
          <w:tcPr>
            <w:tcW w:w="1393" w:type="pct"/>
          </w:tcPr>
          <w:p w14:paraId="5A0A0721"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59.12 ± 12.37</w:t>
            </w:r>
          </w:p>
        </w:tc>
        <w:tc>
          <w:tcPr>
            <w:tcW w:w="654" w:type="pct"/>
          </w:tcPr>
          <w:p w14:paraId="4DC0661D"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0.129</w:t>
            </w:r>
          </w:p>
        </w:tc>
      </w:tr>
      <w:tr w:rsidR="004C5DB9" w14:paraId="2AD4E276" w14:textId="77777777">
        <w:tc>
          <w:tcPr>
            <w:tcW w:w="1763" w:type="pct"/>
          </w:tcPr>
          <w:p w14:paraId="2E3B9F06"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BMI (kg/m</w:t>
            </w:r>
            <w:r>
              <w:rPr>
                <w:rFonts w:ascii="Book Antiqua" w:hAnsi="Book Antiqua" w:cs="Book Antiqua"/>
                <w:vertAlign w:val="superscript"/>
                <w:lang w:eastAsia="zh-CN"/>
              </w:rPr>
              <w:t>2</w:t>
            </w:r>
            <w:r>
              <w:rPr>
                <w:rFonts w:ascii="Book Antiqua" w:hAnsi="Book Antiqua" w:cs="Book Antiqua"/>
                <w:lang w:eastAsia="zh-CN"/>
              </w:rPr>
              <w:t>), mean</w:t>
            </w:r>
            <w:r>
              <w:rPr>
                <w:rFonts w:ascii="Book Antiqua" w:eastAsia="宋体" w:hAnsi="Book Antiqua" w:cs="Book Antiqua"/>
                <w:lang w:eastAsia="zh-CN"/>
              </w:rPr>
              <w:t xml:space="preserve"> </w:t>
            </w:r>
            <w:r>
              <w:rPr>
                <w:rFonts w:ascii="Book Antiqua" w:hAnsi="Book Antiqua" w:cs="Book Antiqua"/>
                <w:lang w:eastAsia="zh-CN"/>
              </w:rPr>
              <w:t>± SD</w:t>
            </w:r>
          </w:p>
        </w:tc>
        <w:tc>
          <w:tcPr>
            <w:tcW w:w="1190" w:type="pct"/>
          </w:tcPr>
          <w:p w14:paraId="4050771B"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24.43 ± 1.88</w:t>
            </w:r>
          </w:p>
        </w:tc>
        <w:tc>
          <w:tcPr>
            <w:tcW w:w="1393" w:type="pct"/>
          </w:tcPr>
          <w:p w14:paraId="69F61D0C"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22.14 ± 3.70</w:t>
            </w:r>
          </w:p>
        </w:tc>
        <w:tc>
          <w:tcPr>
            <w:tcW w:w="654" w:type="pct"/>
          </w:tcPr>
          <w:p w14:paraId="21C55830"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0.112</w:t>
            </w:r>
          </w:p>
        </w:tc>
      </w:tr>
      <w:tr w:rsidR="004C5DB9" w14:paraId="62FF5E82" w14:textId="77777777">
        <w:tc>
          <w:tcPr>
            <w:tcW w:w="5000" w:type="pct"/>
            <w:gridSpan w:val="4"/>
          </w:tcPr>
          <w:p w14:paraId="4400851C" w14:textId="181B11FB" w:rsidR="004C5DB9" w:rsidRDefault="00000000">
            <w:pPr>
              <w:spacing w:line="360" w:lineRule="auto"/>
              <w:rPr>
                <w:rFonts w:ascii="Book Antiqua" w:hAnsi="Book Antiqua" w:cs="Book Antiqua"/>
                <w:lang w:eastAsia="zh-CN"/>
              </w:rPr>
            </w:pPr>
            <w:r>
              <w:rPr>
                <w:rFonts w:ascii="Book Antiqua" w:hAnsi="Book Antiqua" w:cs="Book Antiqua"/>
                <w:lang w:eastAsia="zh-CN"/>
              </w:rPr>
              <w:t>Concomitant disease</w:t>
            </w:r>
          </w:p>
        </w:tc>
      </w:tr>
      <w:tr w:rsidR="004C5DB9" w14:paraId="1D60E8CE" w14:textId="77777777">
        <w:tc>
          <w:tcPr>
            <w:tcW w:w="1763" w:type="pct"/>
          </w:tcPr>
          <w:p w14:paraId="79D98B2C" w14:textId="77777777" w:rsidR="004C5DB9" w:rsidRDefault="00000000">
            <w:pPr>
              <w:spacing w:line="360" w:lineRule="auto"/>
              <w:ind w:left="150"/>
              <w:rPr>
                <w:rFonts w:ascii="Book Antiqua" w:hAnsi="Book Antiqua" w:cs="Book Antiqua"/>
                <w:lang w:eastAsia="zh-CN"/>
              </w:rPr>
            </w:pPr>
            <w:r>
              <w:rPr>
                <w:rFonts w:ascii="Book Antiqua" w:hAnsi="Book Antiqua" w:cs="Book Antiqua"/>
                <w:lang w:eastAsia="zh-CN"/>
              </w:rPr>
              <w:t>Diabetes mellitus</w:t>
            </w:r>
          </w:p>
        </w:tc>
        <w:tc>
          <w:tcPr>
            <w:tcW w:w="1190" w:type="pct"/>
          </w:tcPr>
          <w:p w14:paraId="29BD110B"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1 (20.0)</w:t>
            </w:r>
          </w:p>
        </w:tc>
        <w:tc>
          <w:tcPr>
            <w:tcW w:w="1393" w:type="pct"/>
          </w:tcPr>
          <w:p w14:paraId="5543A8CA"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8 (12.7)</w:t>
            </w:r>
          </w:p>
        </w:tc>
        <w:tc>
          <w:tcPr>
            <w:tcW w:w="654" w:type="pct"/>
          </w:tcPr>
          <w:p w14:paraId="1FAF2666"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0.520</w:t>
            </w:r>
          </w:p>
        </w:tc>
      </w:tr>
      <w:tr w:rsidR="004C5DB9" w14:paraId="1684EB1E" w14:textId="77777777">
        <w:tc>
          <w:tcPr>
            <w:tcW w:w="1763" w:type="pct"/>
          </w:tcPr>
          <w:p w14:paraId="29CFE0D5" w14:textId="77777777" w:rsidR="004C5DB9" w:rsidRDefault="00000000">
            <w:pPr>
              <w:spacing w:line="360" w:lineRule="auto"/>
              <w:ind w:left="150"/>
              <w:rPr>
                <w:rFonts w:ascii="Book Antiqua" w:hAnsi="Book Antiqua" w:cs="Book Antiqua"/>
                <w:lang w:eastAsia="zh-CN"/>
              </w:rPr>
            </w:pPr>
            <w:r>
              <w:rPr>
                <w:rFonts w:ascii="Book Antiqua" w:hAnsi="Book Antiqua" w:cs="Book Antiqua"/>
                <w:lang w:eastAsia="zh-CN"/>
              </w:rPr>
              <w:t>Hypertension</w:t>
            </w:r>
          </w:p>
        </w:tc>
        <w:tc>
          <w:tcPr>
            <w:tcW w:w="1190" w:type="pct"/>
          </w:tcPr>
          <w:p w14:paraId="26F1157C"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1 (20.0)</w:t>
            </w:r>
          </w:p>
        </w:tc>
        <w:tc>
          <w:tcPr>
            <w:tcW w:w="1393" w:type="pct"/>
          </w:tcPr>
          <w:p w14:paraId="09D2022D"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13 (20.6)</w:t>
            </w:r>
          </w:p>
        </w:tc>
        <w:tc>
          <w:tcPr>
            <w:tcW w:w="654" w:type="pct"/>
          </w:tcPr>
          <w:p w14:paraId="58AA40CD"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1.000</w:t>
            </w:r>
          </w:p>
        </w:tc>
      </w:tr>
      <w:tr w:rsidR="004C5DB9" w14:paraId="1F5DEB1A" w14:textId="77777777">
        <w:tc>
          <w:tcPr>
            <w:tcW w:w="1763" w:type="pct"/>
          </w:tcPr>
          <w:p w14:paraId="043C8DEE" w14:textId="77777777" w:rsidR="004C5DB9" w:rsidRDefault="00000000">
            <w:pPr>
              <w:spacing w:line="360" w:lineRule="auto"/>
              <w:ind w:left="150"/>
              <w:rPr>
                <w:rFonts w:ascii="Book Antiqua" w:hAnsi="Book Antiqua" w:cs="Book Antiqua"/>
                <w:lang w:eastAsia="zh-CN"/>
              </w:rPr>
            </w:pPr>
            <w:r>
              <w:rPr>
                <w:rFonts w:ascii="Book Antiqua" w:hAnsi="Book Antiqua" w:cs="Book Antiqua"/>
                <w:lang w:eastAsia="zh-CN"/>
              </w:rPr>
              <w:t>Anxiety disorder</w:t>
            </w:r>
          </w:p>
        </w:tc>
        <w:tc>
          <w:tcPr>
            <w:tcW w:w="1190" w:type="pct"/>
          </w:tcPr>
          <w:p w14:paraId="221DA77F"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2 (40.0)</w:t>
            </w:r>
          </w:p>
        </w:tc>
        <w:tc>
          <w:tcPr>
            <w:tcW w:w="1393" w:type="pct"/>
          </w:tcPr>
          <w:p w14:paraId="66AF8A47"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2 (3.2)</w:t>
            </w:r>
          </w:p>
        </w:tc>
        <w:tc>
          <w:tcPr>
            <w:tcW w:w="654" w:type="pct"/>
          </w:tcPr>
          <w:p w14:paraId="7758A925"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0.025</w:t>
            </w:r>
          </w:p>
        </w:tc>
      </w:tr>
      <w:tr w:rsidR="004C5DB9" w14:paraId="35039363" w14:textId="77777777">
        <w:tc>
          <w:tcPr>
            <w:tcW w:w="5000" w:type="pct"/>
            <w:gridSpan w:val="4"/>
          </w:tcPr>
          <w:p w14:paraId="71110541" w14:textId="1C5B439D" w:rsidR="004C5DB9" w:rsidRDefault="00000000">
            <w:pPr>
              <w:spacing w:line="360" w:lineRule="auto"/>
              <w:rPr>
                <w:rFonts w:ascii="Book Antiqua" w:hAnsi="Book Antiqua" w:cs="Book Antiqua"/>
                <w:lang w:eastAsia="zh-CN"/>
              </w:rPr>
            </w:pPr>
            <w:r>
              <w:rPr>
                <w:rFonts w:ascii="Book Antiqua" w:hAnsi="Book Antiqua" w:cs="Book Antiqua"/>
                <w:lang w:eastAsia="zh-CN"/>
              </w:rPr>
              <w:t>Gastroscopy findings</w:t>
            </w:r>
          </w:p>
        </w:tc>
      </w:tr>
      <w:tr w:rsidR="004C5DB9" w14:paraId="71F779BB" w14:textId="77777777">
        <w:tc>
          <w:tcPr>
            <w:tcW w:w="1763" w:type="pct"/>
          </w:tcPr>
          <w:p w14:paraId="653A11B5" w14:textId="77777777" w:rsidR="004C5DB9" w:rsidRDefault="00000000">
            <w:pPr>
              <w:spacing w:line="360" w:lineRule="auto"/>
              <w:ind w:left="150"/>
              <w:rPr>
                <w:rFonts w:ascii="Book Antiqua" w:hAnsi="Book Antiqua" w:cs="Book Antiqua"/>
                <w:lang w:eastAsia="zh-CN"/>
              </w:rPr>
            </w:pPr>
            <w:r>
              <w:rPr>
                <w:rFonts w:ascii="Book Antiqua" w:hAnsi="Book Antiqua" w:cs="Book Antiqua"/>
                <w:lang w:eastAsia="zh-CN"/>
              </w:rPr>
              <w:t>Atrophic gastritis</w:t>
            </w:r>
          </w:p>
        </w:tc>
        <w:tc>
          <w:tcPr>
            <w:tcW w:w="1190" w:type="pct"/>
          </w:tcPr>
          <w:p w14:paraId="7FC6374C"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2 (40.0)</w:t>
            </w:r>
          </w:p>
        </w:tc>
        <w:tc>
          <w:tcPr>
            <w:tcW w:w="1393" w:type="pct"/>
          </w:tcPr>
          <w:p w14:paraId="72446A0C"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31 (49.2)</w:t>
            </w:r>
          </w:p>
        </w:tc>
        <w:tc>
          <w:tcPr>
            <w:tcW w:w="654" w:type="pct"/>
          </w:tcPr>
          <w:p w14:paraId="45A54FE9"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1.000</w:t>
            </w:r>
          </w:p>
        </w:tc>
      </w:tr>
      <w:tr w:rsidR="004C5DB9" w14:paraId="497890FF" w14:textId="77777777">
        <w:tc>
          <w:tcPr>
            <w:tcW w:w="1763" w:type="pct"/>
          </w:tcPr>
          <w:p w14:paraId="3E05DDD7" w14:textId="77777777" w:rsidR="004C5DB9" w:rsidRDefault="00000000">
            <w:pPr>
              <w:spacing w:line="360" w:lineRule="auto"/>
              <w:ind w:left="150"/>
              <w:rPr>
                <w:rFonts w:ascii="Book Antiqua" w:hAnsi="Book Antiqua" w:cs="Book Antiqua"/>
                <w:lang w:eastAsia="zh-CN"/>
              </w:rPr>
            </w:pPr>
            <w:r>
              <w:rPr>
                <w:rFonts w:ascii="Book Antiqua" w:hAnsi="Book Antiqua" w:cs="Book Antiqua"/>
                <w:lang w:eastAsia="zh-CN"/>
              </w:rPr>
              <w:t>Non-atrophic gastritis</w:t>
            </w:r>
          </w:p>
        </w:tc>
        <w:tc>
          <w:tcPr>
            <w:tcW w:w="1190" w:type="pct"/>
          </w:tcPr>
          <w:p w14:paraId="021C51F5"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3 (60.0)</w:t>
            </w:r>
          </w:p>
        </w:tc>
        <w:tc>
          <w:tcPr>
            <w:tcW w:w="1393" w:type="pct"/>
          </w:tcPr>
          <w:p w14:paraId="1380D71C"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21 (33.3)</w:t>
            </w:r>
          </w:p>
        </w:tc>
        <w:tc>
          <w:tcPr>
            <w:tcW w:w="654" w:type="pct"/>
          </w:tcPr>
          <w:p w14:paraId="50C8FC01"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0.337</w:t>
            </w:r>
          </w:p>
        </w:tc>
      </w:tr>
      <w:tr w:rsidR="004C5DB9" w14:paraId="01D4AB29" w14:textId="77777777">
        <w:tc>
          <w:tcPr>
            <w:tcW w:w="1763" w:type="pct"/>
          </w:tcPr>
          <w:p w14:paraId="315F7049" w14:textId="77777777" w:rsidR="004C5DB9" w:rsidRDefault="00000000">
            <w:pPr>
              <w:spacing w:line="360" w:lineRule="auto"/>
              <w:ind w:left="150"/>
              <w:rPr>
                <w:rFonts w:ascii="Book Antiqua" w:hAnsi="Book Antiqua" w:cs="Book Antiqua"/>
                <w:lang w:eastAsia="zh-CN"/>
              </w:rPr>
            </w:pPr>
            <w:r>
              <w:rPr>
                <w:rFonts w:ascii="Book Antiqua" w:hAnsi="Book Antiqua" w:cs="Book Antiqua"/>
                <w:lang w:eastAsia="zh-CN"/>
              </w:rPr>
              <w:t>Peptic ulcer</w:t>
            </w:r>
          </w:p>
        </w:tc>
        <w:tc>
          <w:tcPr>
            <w:tcW w:w="1190" w:type="pct"/>
          </w:tcPr>
          <w:p w14:paraId="35637EB5"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0 (0.0)</w:t>
            </w:r>
          </w:p>
        </w:tc>
        <w:tc>
          <w:tcPr>
            <w:tcW w:w="1393" w:type="pct"/>
          </w:tcPr>
          <w:p w14:paraId="4500A598"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4 (6.3)</w:t>
            </w:r>
          </w:p>
        </w:tc>
        <w:tc>
          <w:tcPr>
            <w:tcW w:w="654" w:type="pct"/>
          </w:tcPr>
          <w:p w14:paraId="44DD88C4"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1.000</w:t>
            </w:r>
          </w:p>
        </w:tc>
      </w:tr>
      <w:tr w:rsidR="004C5DB9" w14:paraId="62516511" w14:textId="77777777">
        <w:tc>
          <w:tcPr>
            <w:tcW w:w="1763" w:type="pct"/>
          </w:tcPr>
          <w:p w14:paraId="56B70335" w14:textId="77777777" w:rsidR="004C5DB9" w:rsidRDefault="00000000">
            <w:pPr>
              <w:spacing w:line="360" w:lineRule="auto"/>
              <w:ind w:left="150"/>
              <w:rPr>
                <w:rFonts w:ascii="Book Antiqua" w:hAnsi="Book Antiqua" w:cs="Book Antiqua"/>
                <w:lang w:eastAsia="zh-CN"/>
              </w:rPr>
            </w:pPr>
            <w:r>
              <w:rPr>
                <w:rFonts w:ascii="Book Antiqua" w:hAnsi="Book Antiqua" w:cs="Book Antiqua"/>
                <w:lang w:eastAsia="zh-CN"/>
              </w:rPr>
              <w:t>Polyp</w:t>
            </w:r>
          </w:p>
        </w:tc>
        <w:tc>
          <w:tcPr>
            <w:tcW w:w="1190" w:type="pct"/>
          </w:tcPr>
          <w:p w14:paraId="4602F4C1"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0 (0.0)</w:t>
            </w:r>
          </w:p>
        </w:tc>
        <w:tc>
          <w:tcPr>
            <w:tcW w:w="1393" w:type="pct"/>
          </w:tcPr>
          <w:p w14:paraId="7A745B30"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1 (1.6)</w:t>
            </w:r>
          </w:p>
        </w:tc>
        <w:tc>
          <w:tcPr>
            <w:tcW w:w="654" w:type="pct"/>
          </w:tcPr>
          <w:p w14:paraId="5CDB40CA"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1.000</w:t>
            </w:r>
          </w:p>
        </w:tc>
      </w:tr>
      <w:tr w:rsidR="004C5DB9" w14:paraId="5D00A919" w14:textId="77777777">
        <w:tc>
          <w:tcPr>
            <w:tcW w:w="5000" w:type="pct"/>
            <w:gridSpan w:val="4"/>
          </w:tcPr>
          <w:p w14:paraId="679F154A" w14:textId="181476EE" w:rsidR="004C5DB9" w:rsidRDefault="00000000">
            <w:pPr>
              <w:spacing w:line="360" w:lineRule="auto"/>
              <w:rPr>
                <w:rFonts w:ascii="Book Antiqua" w:hAnsi="Book Antiqua" w:cs="Book Antiqua"/>
                <w:lang w:eastAsia="zh-CN"/>
              </w:rPr>
            </w:pPr>
            <w:r>
              <w:rPr>
                <w:rFonts w:ascii="Book Antiqua" w:hAnsi="Book Antiqua" w:cs="Book Antiqua"/>
                <w:lang w:eastAsia="zh-CN"/>
              </w:rPr>
              <w:t>No. of prior treatments</w:t>
            </w:r>
          </w:p>
        </w:tc>
      </w:tr>
      <w:tr w:rsidR="004C5DB9" w14:paraId="118CC4FB" w14:textId="77777777">
        <w:tc>
          <w:tcPr>
            <w:tcW w:w="1763" w:type="pct"/>
          </w:tcPr>
          <w:p w14:paraId="7D640F87" w14:textId="77777777" w:rsidR="004C5DB9" w:rsidRDefault="00000000">
            <w:pPr>
              <w:spacing w:line="360" w:lineRule="auto"/>
              <w:ind w:left="150"/>
              <w:rPr>
                <w:rFonts w:ascii="Book Antiqua" w:hAnsi="Book Antiqua" w:cs="Book Antiqua"/>
                <w:lang w:eastAsia="zh-CN"/>
              </w:rPr>
            </w:pPr>
            <w:r>
              <w:rPr>
                <w:rFonts w:ascii="Book Antiqua" w:hAnsi="Book Antiqua" w:cs="Book Antiqua"/>
                <w:lang w:eastAsia="zh-CN"/>
              </w:rPr>
              <w:t>1</w:t>
            </w:r>
          </w:p>
        </w:tc>
        <w:tc>
          <w:tcPr>
            <w:tcW w:w="1190" w:type="pct"/>
          </w:tcPr>
          <w:p w14:paraId="02B49A05"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3 (60.0)</w:t>
            </w:r>
          </w:p>
        </w:tc>
        <w:tc>
          <w:tcPr>
            <w:tcW w:w="1393" w:type="pct"/>
          </w:tcPr>
          <w:p w14:paraId="65855B8D"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44 (69.8)</w:t>
            </w:r>
          </w:p>
        </w:tc>
        <w:tc>
          <w:tcPr>
            <w:tcW w:w="654" w:type="pct"/>
          </w:tcPr>
          <w:p w14:paraId="481610BC"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0.641</w:t>
            </w:r>
          </w:p>
        </w:tc>
      </w:tr>
      <w:tr w:rsidR="004C5DB9" w14:paraId="35500DD5" w14:textId="77777777">
        <w:tc>
          <w:tcPr>
            <w:tcW w:w="1763" w:type="pct"/>
            <w:tcBorders>
              <w:bottom w:val="single" w:sz="4" w:space="0" w:color="auto"/>
            </w:tcBorders>
          </w:tcPr>
          <w:p w14:paraId="606D8C00" w14:textId="77777777" w:rsidR="004C5DB9" w:rsidRDefault="00000000">
            <w:pPr>
              <w:spacing w:line="360" w:lineRule="auto"/>
              <w:ind w:left="150"/>
              <w:rPr>
                <w:rFonts w:ascii="Book Antiqua" w:hAnsi="Book Antiqua" w:cs="Book Antiqua"/>
                <w:lang w:eastAsia="zh-CN"/>
              </w:rPr>
            </w:pPr>
            <w:r>
              <w:rPr>
                <w:rFonts w:ascii="Book Antiqua" w:hAnsi="Book Antiqua" w:cs="Book Antiqua"/>
                <w:lang w:eastAsia="zh-CN"/>
              </w:rPr>
              <w:t>≥ 2</w:t>
            </w:r>
          </w:p>
        </w:tc>
        <w:tc>
          <w:tcPr>
            <w:tcW w:w="1190" w:type="pct"/>
            <w:tcBorders>
              <w:bottom w:val="single" w:sz="4" w:space="0" w:color="auto"/>
            </w:tcBorders>
          </w:tcPr>
          <w:p w14:paraId="65A0CC64"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2 (40.0)</w:t>
            </w:r>
          </w:p>
        </w:tc>
        <w:tc>
          <w:tcPr>
            <w:tcW w:w="1393" w:type="pct"/>
            <w:tcBorders>
              <w:bottom w:val="single" w:sz="4" w:space="0" w:color="auto"/>
            </w:tcBorders>
          </w:tcPr>
          <w:p w14:paraId="64CE03D9"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19 (30.2)</w:t>
            </w:r>
          </w:p>
        </w:tc>
        <w:tc>
          <w:tcPr>
            <w:tcW w:w="654" w:type="pct"/>
            <w:tcBorders>
              <w:bottom w:val="single" w:sz="4" w:space="0" w:color="auto"/>
            </w:tcBorders>
          </w:tcPr>
          <w:p w14:paraId="4E768EC5" w14:textId="77777777" w:rsidR="004C5DB9" w:rsidRDefault="004C5DB9">
            <w:pPr>
              <w:spacing w:line="360" w:lineRule="auto"/>
              <w:rPr>
                <w:rFonts w:ascii="Book Antiqua" w:hAnsi="Book Antiqua" w:cs="Book Antiqua"/>
                <w:lang w:eastAsia="zh-CN"/>
              </w:rPr>
            </w:pPr>
          </w:p>
        </w:tc>
      </w:tr>
    </w:tbl>
    <w:p w14:paraId="5B2F7E4B" w14:textId="71E846E1" w:rsidR="004C5DB9" w:rsidRDefault="00000000">
      <w:pPr>
        <w:spacing w:line="360" w:lineRule="auto"/>
        <w:jc w:val="both"/>
        <w:rPr>
          <w:rFonts w:ascii="Book Antiqua" w:eastAsia="宋体" w:hAnsi="Book Antiqua" w:cs="Book Antiqua"/>
          <w:lang w:eastAsia="zh-CN"/>
        </w:rPr>
      </w:pPr>
      <w:r>
        <w:rPr>
          <w:rFonts w:ascii="Book Antiqua" w:hAnsi="Book Antiqua" w:cs="Book Antiqua"/>
        </w:rPr>
        <w:t>BMI</w:t>
      </w:r>
      <w:r>
        <w:rPr>
          <w:rFonts w:ascii="Book Antiqua" w:eastAsia="宋体" w:hAnsi="Book Antiqua" w:cs="Book Antiqua"/>
          <w:lang w:eastAsia="zh-CN"/>
        </w:rPr>
        <w:t>:</w:t>
      </w:r>
      <w:r>
        <w:rPr>
          <w:rFonts w:ascii="Book Antiqua" w:hAnsi="Book Antiqua" w:cs="Book Antiqua"/>
        </w:rPr>
        <w:t xml:space="preserve"> body mass index</w:t>
      </w:r>
      <w:r>
        <w:rPr>
          <w:rFonts w:ascii="Book Antiqua" w:eastAsia="宋体" w:hAnsi="Book Antiqua" w:cs="Book Antiqua"/>
          <w:lang w:eastAsia="zh-CN"/>
        </w:rPr>
        <w:t>.</w:t>
      </w:r>
    </w:p>
    <w:p w14:paraId="480CDBE3" w14:textId="77777777" w:rsidR="004C5DB9" w:rsidRDefault="00000000">
      <w:pPr>
        <w:spacing w:line="360" w:lineRule="auto"/>
        <w:jc w:val="both"/>
        <w:rPr>
          <w:rFonts w:ascii="Book Antiqua" w:hAnsi="Book Antiqua" w:cs="Book Antiqua"/>
        </w:rPr>
      </w:pPr>
      <w:r>
        <w:rPr>
          <w:rFonts w:ascii="Book Antiqua" w:hAnsi="Book Antiqua" w:cs="Book Antiqua"/>
        </w:rPr>
        <w:br w:type="page"/>
      </w:r>
      <w:r>
        <w:rPr>
          <w:rFonts w:ascii="Book Antiqua" w:hAnsi="Book Antiqua" w:cs="Book Antiqua"/>
          <w:b/>
        </w:rPr>
        <w:lastRenderedPageBreak/>
        <w:t xml:space="preserve">Table 3 </w:t>
      </w:r>
      <w:r>
        <w:rPr>
          <w:rFonts w:ascii="Book Antiqua" w:eastAsia="等线" w:hAnsi="Book Antiqua" w:cs="Book Antiqua"/>
          <w:b/>
          <w:bCs/>
        </w:rPr>
        <w:t>Adverse events and patient compliance</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2"/>
        <w:gridCol w:w="4373"/>
      </w:tblGrid>
      <w:tr w:rsidR="004C5DB9" w14:paraId="5783B9C9" w14:textId="77777777">
        <w:tc>
          <w:tcPr>
            <w:tcW w:w="2491" w:type="pct"/>
            <w:tcBorders>
              <w:top w:val="single" w:sz="4" w:space="0" w:color="auto"/>
              <w:bottom w:val="single" w:sz="4" w:space="0" w:color="auto"/>
            </w:tcBorders>
          </w:tcPr>
          <w:p w14:paraId="305C68BC" w14:textId="77777777" w:rsidR="004C5DB9" w:rsidRDefault="00000000">
            <w:pPr>
              <w:spacing w:line="360" w:lineRule="auto"/>
              <w:rPr>
                <w:rFonts w:ascii="Book Antiqua" w:hAnsi="Book Antiqua" w:cs="Book Antiqua"/>
                <w:b/>
                <w:lang w:eastAsia="zh-CN"/>
              </w:rPr>
            </w:pPr>
            <w:r>
              <w:rPr>
                <w:rFonts w:ascii="Book Antiqua" w:hAnsi="Book Antiqua" w:cs="Book Antiqua"/>
                <w:b/>
                <w:lang w:eastAsia="zh-CN"/>
              </w:rPr>
              <w:t>Variable</w:t>
            </w:r>
          </w:p>
        </w:tc>
        <w:tc>
          <w:tcPr>
            <w:tcW w:w="2509" w:type="pct"/>
            <w:tcBorders>
              <w:top w:val="single" w:sz="4" w:space="0" w:color="auto"/>
              <w:bottom w:val="single" w:sz="4" w:space="0" w:color="auto"/>
            </w:tcBorders>
          </w:tcPr>
          <w:p w14:paraId="642AC2E5" w14:textId="77777777" w:rsidR="004C5DB9" w:rsidRDefault="00000000">
            <w:pPr>
              <w:spacing w:line="360" w:lineRule="auto"/>
              <w:rPr>
                <w:rFonts w:ascii="Book Antiqua" w:hAnsi="Book Antiqua" w:cs="Book Antiqua"/>
                <w:b/>
                <w:lang w:eastAsia="zh-CN"/>
              </w:rPr>
            </w:pPr>
            <w:r>
              <w:rPr>
                <w:rFonts w:ascii="Book Antiqua" w:hAnsi="Book Antiqua" w:cs="Book Antiqua" w:hint="eastAsia"/>
                <w:b/>
                <w:lang w:eastAsia="zh-CN"/>
              </w:rPr>
              <w:t>%</w:t>
            </w:r>
          </w:p>
        </w:tc>
      </w:tr>
      <w:tr w:rsidR="004C5DB9" w14:paraId="5BD87D12" w14:textId="77777777">
        <w:trPr>
          <w:trHeight w:val="311"/>
        </w:trPr>
        <w:tc>
          <w:tcPr>
            <w:tcW w:w="2491" w:type="pct"/>
            <w:tcBorders>
              <w:top w:val="single" w:sz="4" w:space="0" w:color="auto"/>
            </w:tcBorders>
          </w:tcPr>
          <w:p w14:paraId="737B31C1"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Adverse events</w:t>
            </w:r>
          </w:p>
        </w:tc>
        <w:tc>
          <w:tcPr>
            <w:tcW w:w="2509" w:type="pct"/>
            <w:tcBorders>
              <w:top w:val="single" w:sz="4" w:space="0" w:color="auto"/>
            </w:tcBorders>
          </w:tcPr>
          <w:p w14:paraId="58309BDE" w14:textId="77777777" w:rsidR="004C5DB9" w:rsidRDefault="004C5DB9">
            <w:pPr>
              <w:spacing w:line="360" w:lineRule="auto"/>
              <w:rPr>
                <w:rFonts w:ascii="Book Antiqua" w:hAnsi="Book Antiqua" w:cs="Book Antiqua"/>
                <w:lang w:eastAsia="zh-CN"/>
              </w:rPr>
            </w:pPr>
          </w:p>
        </w:tc>
      </w:tr>
      <w:tr w:rsidR="004C5DB9" w14:paraId="7EF93137" w14:textId="77777777">
        <w:tc>
          <w:tcPr>
            <w:tcW w:w="2491" w:type="pct"/>
          </w:tcPr>
          <w:p w14:paraId="1B430B2F" w14:textId="77777777" w:rsidR="004C5DB9" w:rsidRDefault="00000000">
            <w:pPr>
              <w:spacing w:line="360" w:lineRule="auto"/>
              <w:ind w:left="142"/>
              <w:rPr>
                <w:rFonts w:ascii="Book Antiqua" w:hAnsi="Book Antiqua" w:cs="Book Antiqua"/>
                <w:lang w:eastAsia="zh-CN"/>
              </w:rPr>
            </w:pPr>
            <w:r>
              <w:rPr>
                <w:rFonts w:ascii="Book Antiqua" w:hAnsi="Book Antiqua" w:cs="Book Antiqua"/>
                <w:lang w:eastAsia="zh-CN"/>
              </w:rPr>
              <w:t>Total adverse events</w:t>
            </w:r>
          </w:p>
        </w:tc>
        <w:tc>
          <w:tcPr>
            <w:tcW w:w="2509" w:type="pct"/>
          </w:tcPr>
          <w:p w14:paraId="7610D646"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14.7% (10/68)</w:t>
            </w:r>
          </w:p>
        </w:tc>
      </w:tr>
      <w:tr w:rsidR="004C5DB9" w14:paraId="7BBB4972" w14:textId="77777777">
        <w:tc>
          <w:tcPr>
            <w:tcW w:w="2491" w:type="pct"/>
          </w:tcPr>
          <w:p w14:paraId="38E1F980" w14:textId="77777777" w:rsidR="004C5DB9" w:rsidRDefault="00000000">
            <w:pPr>
              <w:spacing w:line="360" w:lineRule="auto"/>
              <w:ind w:left="142"/>
              <w:rPr>
                <w:rFonts w:ascii="Book Antiqua" w:hAnsi="Book Antiqua" w:cs="Book Antiqua"/>
                <w:lang w:eastAsia="zh-CN"/>
              </w:rPr>
            </w:pPr>
            <w:r>
              <w:rPr>
                <w:rFonts w:ascii="Book Antiqua" w:hAnsi="Book Antiqua" w:cs="Book Antiqua"/>
                <w:lang w:eastAsia="zh-CN"/>
              </w:rPr>
              <w:t>Dry mouth</w:t>
            </w:r>
          </w:p>
        </w:tc>
        <w:tc>
          <w:tcPr>
            <w:tcW w:w="2509" w:type="pct"/>
          </w:tcPr>
          <w:p w14:paraId="502D7A57"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1.5% (1/68)</w:t>
            </w:r>
          </w:p>
        </w:tc>
      </w:tr>
      <w:tr w:rsidR="004C5DB9" w14:paraId="5826DCD6" w14:textId="77777777">
        <w:tc>
          <w:tcPr>
            <w:tcW w:w="2491" w:type="pct"/>
          </w:tcPr>
          <w:p w14:paraId="5AFDA58E" w14:textId="77777777" w:rsidR="004C5DB9" w:rsidRDefault="00000000">
            <w:pPr>
              <w:spacing w:line="360" w:lineRule="auto"/>
              <w:ind w:left="142"/>
              <w:rPr>
                <w:rFonts w:ascii="Book Antiqua" w:hAnsi="Book Antiqua" w:cs="Book Antiqua"/>
                <w:lang w:eastAsia="zh-CN"/>
              </w:rPr>
            </w:pPr>
            <w:r>
              <w:rPr>
                <w:rFonts w:ascii="Book Antiqua" w:hAnsi="Book Antiqua" w:cs="Book Antiqua"/>
                <w:lang w:eastAsia="zh-CN"/>
              </w:rPr>
              <w:t>Skin rash</w:t>
            </w:r>
          </w:p>
        </w:tc>
        <w:tc>
          <w:tcPr>
            <w:tcW w:w="2509" w:type="pct"/>
          </w:tcPr>
          <w:p w14:paraId="4FC51E43"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4.4% (3/68)</w:t>
            </w:r>
          </w:p>
        </w:tc>
      </w:tr>
      <w:tr w:rsidR="004C5DB9" w14:paraId="5E0720FC" w14:textId="77777777">
        <w:tc>
          <w:tcPr>
            <w:tcW w:w="2491" w:type="pct"/>
          </w:tcPr>
          <w:p w14:paraId="65F2D82E" w14:textId="77777777" w:rsidR="004C5DB9" w:rsidRDefault="00000000">
            <w:pPr>
              <w:spacing w:line="360" w:lineRule="auto"/>
              <w:ind w:left="142"/>
              <w:rPr>
                <w:rFonts w:ascii="Book Antiqua" w:hAnsi="Book Antiqua" w:cs="Book Antiqua"/>
                <w:lang w:eastAsia="zh-CN"/>
              </w:rPr>
            </w:pPr>
            <w:r>
              <w:rPr>
                <w:rFonts w:ascii="Book Antiqua" w:hAnsi="Book Antiqua" w:cs="Book Antiqua"/>
                <w:lang w:eastAsia="zh-CN"/>
              </w:rPr>
              <w:t>Bloating</w:t>
            </w:r>
          </w:p>
        </w:tc>
        <w:tc>
          <w:tcPr>
            <w:tcW w:w="2509" w:type="pct"/>
          </w:tcPr>
          <w:p w14:paraId="305C3FC4"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1.5% (1/68)</w:t>
            </w:r>
          </w:p>
        </w:tc>
      </w:tr>
      <w:tr w:rsidR="004C5DB9" w14:paraId="34F70D33" w14:textId="77777777">
        <w:tc>
          <w:tcPr>
            <w:tcW w:w="2491" w:type="pct"/>
          </w:tcPr>
          <w:p w14:paraId="52895B22" w14:textId="77777777" w:rsidR="004C5DB9" w:rsidRDefault="00000000">
            <w:pPr>
              <w:spacing w:line="360" w:lineRule="auto"/>
              <w:ind w:left="142"/>
              <w:rPr>
                <w:rFonts w:ascii="Book Antiqua" w:hAnsi="Book Antiqua" w:cs="Book Antiqua"/>
                <w:lang w:eastAsia="zh-CN"/>
              </w:rPr>
            </w:pPr>
            <w:r>
              <w:rPr>
                <w:rFonts w:ascii="Book Antiqua" w:hAnsi="Book Antiqua" w:cs="Book Antiqua"/>
                <w:lang w:eastAsia="zh-CN"/>
              </w:rPr>
              <w:t>Diarrhea</w:t>
            </w:r>
          </w:p>
        </w:tc>
        <w:tc>
          <w:tcPr>
            <w:tcW w:w="2509" w:type="pct"/>
          </w:tcPr>
          <w:p w14:paraId="7A79FD4B"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5.9% (4/68)</w:t>
            </w:r>
          </w:p>
        </w:tc>
      </w:tr>
      <w:tr w:rsidR="004C5DB9" w14:paraId="0EEB134C" w14:textId="77777777">
        <w:tc>
          <w:tcPr>
            <w:tcW w:w="2491" w:type="pct"/>
          </w:tcPr>
          <w:p w14:paraId="04C22730" w14:textId="77777777" w:rsidR="004C5DB9" w:rsidRDefault="00000000">
            <w:pPr>
              <w:spacing w:line="360" w:lineRule="auto"/>
              <w:ind w:left="142"/>
              <w:rPr>
                <w:rFonts w:ascii="Book Antiqua" w:hAnsi="Book Antiqua" w:cs="Book Antiqua"/>
                <w:lang w:eastAsia="zh-CN"/>
              </w:rPr>
            </w:pPr>
            <w:r>
              <w:rPr>
                <w:rFonts w:ascii="Book Antiqua" w:hAnsi="Book Antiqua" w:cs="Book Antiqua"/>
                <w:lang w:eastAsia="zh-CN"/>
              </w:rPr>
              <w:t>Abdominal pain</w:t>
            </w:r>
          </w:p>
        </w:tc>
        <w:tc>
          <w:tcPr>
            <w:tcW w:w="2509" w:type="pct"/>
          </w:tcPr>
          <w:p w14:paraId="2765FEC2"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1.5% (1/68)</w:t>
            </w:r>
          </w:p>
        </w:tc>
      </w:tr>
      <w:tr w:rsidR="004C5DB9" w14:paraId="4F6DCB50" w14:textId="77777777">
        <w:tc>
          <w:tcPr>
            <w:tcW w:w="2491" w:type="pct"/>
          </w:tcPr>
          <w:p w14:paraId="6B5014A3"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Grade of adverse event</w:t>
            </w:r>
          </w:p>
        </w:tc>
        <w:tc>
          <w:tcPr>
            <w:tcW w:w="2509" w:type="pct"/>
          </w:tcPr>
          <w:p w14:paraId="7A349CBC" w14:textId="77777777" w:rsidR="004C5DB9" w:rsidRDefault="004C5DB9">
            <w:pPr>
              <w:spacing w:line="360" w:lineRule="auto"/>
              <w:rPr>
                <w:rFonts w:ascii="Book Antiqua" w:hAnsi="Book Antiqua" w:cs="Book Antiqua"/>
                <w:lang w:eastAsia="zh-CN"/>
              </w:rPr>
            </w:pPr>
          </w:p>
        </w:tc>
      </w:tr>
      <w:tr w:rsidR="004C5DB9" w14:paraId="4FC5BC4E" w14:textId="77777777">
        <w:tc>
          <w:tcPr>
            <w:tcW w:w="2491" w:type="pct"/>
          </w:tcPr>
          <w:p w14:paraId="421D8F02" w14:textId="77777777" w:rsidR="004C5DB9" w:rsidRDefault="00000000">
            <w:pPr>
              <w:spacing w:line="360" w:lineRule="auto"/>
              <w:ind w:left="142"/>
              <w:rPr>
                <w:rFonts w:ascii="Book Antiqua" w:hAnsi="Book Antiqua" w:cs="Book Antiqua"/>
                <w:lang w:eastAsia="zh-CN"/>
              </w:rPr>
            </w:pPr>
            <w:r>
              <w:rPr>
                <w:rFonts w:ascii="Book Antiqua" w:hAnsi="Book Antiqua" w:cs="Book Antiqua"/>
                <w:lang w:eastAsia="zh-CN"/>
              </w:rPr>
              <w:t>Mild</w:t>
            </w:r>
          </w:p>
        </w:tc>
        <w:tc>
          <w:tcPr>
            <w:tcW w:w="2509" w:type="pct"/>
          </w:tcPr>
          <w:p w14:paraId="03041C7E"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70.0% (7/10)</w:t>
            </w:r>
          </w:p>
        </w:tc>
      </w:tr>
      <w:tr w:rsidR="004C5DB9" w14:paraId="5589CCEA" w14:textId="77777777">
        <w:tc>
          <w:tcPr>
            <w:tcW w:w="2491" w:type="pct"/>
          </w:tcPr>
          <w:p w14:paraId="6FD5CE75" w14:textId="77777777" w:rsidR="004C5DB9" w:rsidRDefault="00000000">
            <w:pPr>
              <w:spacing w:line="360" w:lineRule="auto"/>
              <w:ind w:left="142"/>
              <w:rPr>
                <w:rFonts w:ascii="Book Antiqua" w:hAnsi="Book Antiqua" w:cs="Book Antiqua"/>
                <w:lang w:eastAsia="zh-CN"/>
              </w:rPr>
            </w:pPr>
            <w:r>
              <w:rPr>
                <w:rFonts w:ascii="Book Antiqua" w:hAnsi="Book Antiqua" w:cs="Book Antiqua"/>
                <w:lang w:eastAsia="zh-CN"/>
              </w:rPr>
              <w:t>Moderate</w:t>
            </w:r>
          </w:p>
        </w:tc>
        <w:tc>
          <w:tcPr>
            <w:tcW w:w="2509" w:type="pct"/>
          </w:tcPr>
          <w:p w14:paraId="785E5257"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30.0% (3/10)</w:t>
            </w:r>
          </w:p>
        </w:tc>
      </w:tr>
      <w:tr w:rsidR="004C5DB9" w14:paraId="35CEADE1" w14:textId="77777777">
        <w:tc>
          <w:tcPr>
            <w:tcW w:w="2491" w:type="pct"/>
          </w:tcPr>
          <w:p w14:paraId="228709D9" w14:textId="77777777" w:rsidR="004C5DB9" w:rsidRDefault="00000000">
            <w:pPr>
              <w:spacing w:line="360" w:lineRule="auto"/>
              <w:ind w:left="142"/>
              <w:rPr>
                <w:rFonts w:ascii="Book Antiqua" w:hAnsi="Book Antiqua" w:cs="Book Antiqua"/>
                <w:lang w:eastAsia="zh-CN"/>
              </w:rPr>
            </w:pPr>
            <w:r>
              <w:rPr>
                <w:rFonts w:ascii="Book Antiqua" w:hAnsi="Book Antiqua" w:cs="Book Antiqua"/>
                <w:lang w:eastAsia="zh-CN"/>
              </w:rPr>
              <w:t>Severe</w:t>
            </w:r>
          </w:p>
        </w:tc>
        <w:tc>
          <w:tcPr>
            <w:tcW w:w="2509" w:type="pct"/>
          </w:tcPr>
          <w:p w14:paraId="31917F55"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0% (0/10)</w:t>
            </w:r>
          </w:p>
        </w:tc>
      </w:tr>
      <w:tr w:rsidR="004C5DB9" w14:paraId="0DDD1C29" w14:textId="77777777">
        <w:tc>
          <w:tcPr>
            <w:tcW w:w="2491" w:type="pct"/>
          </w:tcPr>
          <w:p w14:paraId="54F16DF3" w14:textId="77777777" w:rsidR="004C5DB9" w:rsidRDefault="00000000">
            <w:pPr>
              <w:spacing w:line="360" w:lineRule="auto"/>
              <w:rPr>
                <w:rFonts w:ascii="Book Antiqua" w:hAnsi="Book Antiqua" w:cs="Book Antiqua"/>
                <w:lang w:eastAsia="zh-CN"/>
              </w:rPr>
            </w:pPr>
            <w:r>
              <w:rPr>
                <w:rFonts w:ascii="Book Antiqua" w:hAnsi="Book Antiqua" w:cs="Book Antiqua"/>
                <w:vertAlign w:val="superscript"/>
                <w:lang w:eastAsia="zh-CN"/>
              </w:rPr>
              <w:t>1</w:t>
            </w:r>
            <w:r>
              <w:rPr>
                <w:rFonts w:ascii="Book Antiqua" w:hAnsi="Book Antiqua" w:cs="Book Antiqua"/>
                <w:lang w:eastAsia="zh-CN"/>
              </w:rPr>
              <w:t>Compliance</w:t>
            </w:r>
          </w:p>
        </w:tc>
        <w:tc>
          <w:tcPr>
            <w:tcW w:w="2509" w:type="pct"/>
          </w:tcPr>
          <w:p w14:paraId="4D13DB9E" w14:textId="77777777" w:rsidR="004C5DB9" w:rsidRDefault="004C5DB9">
            <w:pPr>
              <w:spacing w:line="360" w:lineRule="auto"/>
              <w:rPr>
                <w:rFonts w:ascii="Book Antiqua" w:hAnsi="Book Antiqua" w:cs="Book Antiqua"/>
                <w:lang w:eastAsia="zh-CN"/>
              </w:rPr>
            </w:pPr>
          </w:p>
        </w:tc>
      </w:tr>
      <w:tr w:rsidR="004C5DB9" w14:paraId="09B212D0" w14:textId="77777777">
        <w:tc>
          <w:tcPr>
            <w:tcW w:w="2491" w:type="pct"/>
          </w:tcPr>
          <w:p w14:paraId="768E099D" w14:textId="77777777" w:rsidR="004C5DB9" w:rsidRDefault="00000000">
            <w:pPr>
              <w:spacing w:line="360" w:lineRule="auto"/>
              <w:ind w:left="142"/>
              <w:rPr>
                <w:rFonts w:ascii="Book Antiqua" w:hAnsi="Book Antiqua" w:cs="Book Antiqua"/>
                <w:lang w:eastAsia="zh-CN"/>
              </w:rPr>
            </w:pPr>
            <w:r>
              <w:rPr>
                <w:rFonts w:ascii="Book Antiqua" w:hAnsi="Book Antiqua" w:cs="Book Antiqua"/>
                <w:lang w:eastAsia="zh-CN"/>
              </w:rPr>
              <w:t xml:space="preserve">Good </w:t>
            </w:r>
          </w:p>
        </w:tc>
        <w:tc>
          <w:tcPr>
            <w:tcW w:w="2509" w:type="pct"/>
          </w:tcPr>
          <w:p w14:paraId="4213B922"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95.6% (65/68)</w:t>
            </w:r>
          </w:p>
        </w:tc>
      </w:tr>
      <w:tr w:rsidR="004C5DB9" w14:paraId="4D941067" w14:textId="77777777">
        <w:tc>
          <w:tcPr>
            <w:tcW w:w="2491" w:type="pct"/>
            <w:tcBorders>
              <w:bottom w:val="single" w:sz="4" w:space="0" w:color="auto"/>
            </w:tcBorders>
          </w:tcPr>
          <w:p w14:paraId="0F8877A7" w14:textId="77777777" w:rsidR="004C5DB9" w:rsidRDefault="00000000">
            <w:pPr>
              <w:spacing w:line="360" w:lineRule="auto"/>
              <w:ind w:left="142"/>
              <w:rPr>
                <w:rFonts w:ascii="Book Antiqua" w:hAnsi="Book Antiqua" w:cs="Book Antiqua"/>
                <w:lang w:eastAsia="zh-CN"/>
              </w:rPr>
            </w:pPr>
            <w:r>
              <w:rPr>
                <w:rFonts w:ascii="Book Antiqua" w:hAnsi="Book Antiqua" w:cs="Book Antiqua"/>
                <w:lang w:eastAsia="zh-CN"/>
              </w:rPr>
              <w:t xml:space="preserve">Poor </w:t>
            </w:r>
          </w:p>
        </w:tc>
        <w:tc>
          <w:tcPr>
            <w:tcW w:w="2509" w:type="pct"/>
            <w:tcBorders>
              <w:bottom w:val="single" w:sz="4" w:space="0" w:color="auto"/>
            </w:tcBorders>
          </w:tcPr>
          <w:p w14:paraId="0162FD17"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4.4% (3/68)</w:t>
            </w:r>
          </w:p>
        </w:tc>
      </w:tr>
    </w:tbl>
    <w:p w14:paraId="44463056" w14:textId="77777777" w:rsidR="004C5DB9" w:rsidRDefault="00000000">
      <w:pPr>
        <w:spacing w:line="360" w:lineRule="auto"/>
        <w:jc w:val="both"/>
        <w:rPr>
          <w:rFonts w:ascii="Book Antiqua" w:hAnsi="Book Antiqua" w:cs="Book Antiqua"/>
        </w:rPr>
      </w:pPr>
      <w:r>
        <w:rPr>
          <w:rFonts w:ascii="Book Antiqua" w:hAnsi="Book Antiqua" w:cs="Book Antiqua"/>
          <w:vertAlign w:val="superscript"/>
        </w:rPr>
        <w:t>1</w:t>
      </w:r>
      <w:r>
        <w:rPr>
          <w:rFonts w:ascii="Book Antiqua" w:hAnsi="Book Antiqua" w:cs="Book Antiqua"/>
        </w:rPr>
        <w:t>Compliance was rated as good if the patient had taken &gt; 80% of all medications prescribed, and as poor, if not.</w:t>
      </w:r>
    </w:p>
    <w:p w14:paraId="53B92E47" w14:textId="77777777" w:rsidR="004C5DB9" w:rsidRDefault="00000000">
      <w:pPr>
        <w:spacing w:line="360" w:lineRule="auto"/>
        <w:jc w:val="both"/>
        <w:rPr>
          <w:rFonts w:ascii="Book Antiqua" w:hAnsi="Book Antiqua" w:cs="Book Antiqua"/>
          <w:b/>
        </w:rPr>
      </w:pPr>
      <w:r>
        <w:rPr>
          <w:rFonts w:ascii="Book Antiqua" w:hAnsi="Book Antiqua" w:cs="Book Antiqua"/>
        </w:rPr>
        <w:br w:type="page"/>
      </w:r>
      <w:r>
        <w:rPr>
          <w:rFonts w:ascii="Book Antiqua" w:hAnsi="Book Antiqua" w:cs="Book Antiqua"/>
          <w:b/>
        </w:rPr>
        <w:lastRenderedPageBreak/>
        <w:t>Table 4 Comparison of liver and kidney function before and after treatment</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6"/>
        <w:gridCol w:w="1823"/>
        <w:gridCol w:w="1809"/>
        <w:gridCol w:w="1037"/>
      </w:tblGrid>
      <w:tr w:rsidR="004C5DB9" w14:paraId="6002C465" w14:textId="77777777">
        <w:tc>
          <w:tcPr>
            <w:tcW w:w="2321" w:type="pct"/>
            <w:tcBorders>
              <w:top w:val="single" w:sz="4" w:space="0" w:color="auto"/>
              <w:bottom w:val="single" w:sz="4" w:space="0" w:color="auto"/>
            </w:tcBorders>
          </w:tcPr>
          <w:p w14:paraId="02314E3C" w14:textId="77777777" w:rsidR="004C5DB9" w:rsidRDefault="00000000">
            <w:pPr>
              <w:spacing w:line="360" w:lineRule="auto"/>
              <w:rPr>
                <w:rFonts w:ascii="Book Antiqua" w:hAnsi="Book Antiqua" w:cs="Book Antiqua"/>
                <w:b/>
                <w:lang w:eastAsia="zh-CN"/>
              </w:rPr>
            </w:pPr>
            <w:r>
              <w:rPr>
                <w:rFonts w:ascii="Book Antiqua" w:eastAsia="TimesNewRomanPS-BoldMT" w:hAnsi="Book Antiqua" w:cs="Book Antiqua"/>
                <w:b/>
                <w:lang w:eastAsia="zh-CN"/>
              </w:rPr>
              <w:t>Characteristic</w:t>
            </w:r>
          </w:p>
        </w:tc>
        <w:tc>
          <w:tcPr>
            <w:tcW w:w="1046" w:type="pct"/>
            <w:tcBorders>
              <w:top w:val="single" w:sz="4" w:space="0" w:color="auto"/>
              <w:bottom w:val="single" w:sz="4" w:space="0" w:color="auto"/>
            </w:tcBorders>
          </w:tcPr>
          <w:p w14:paraId="3893119D" w14:textId="77777777" w:rsidR="004C5DB9" w:rsidRDefault="00000000">
            <w:pPr>
              <w:spacing w:line="360" w:lineRule="auto"/>
              <w:rPr>
                <w:rFonts w:ascii="Book Antiqua" w:hAnsi="Book Antiqua" w:cs="Book Antiqua"/>
                <w:b/>
                <w:lang w:eastAsia="zh-CN"/>
              </w:rPr>
            </w:pPr>
            <w:r>
              <w:rPr>
                <w:rFonts w:ascii="Book Antiqua" w:hAnsi="Book Antiqua" w:cs="Book Antiqua"/>
                <w:b/>
                <w:lang w:eastAsia="zh-CN"/>
              </w:rPr>
              <w:t>Before (</w:t>
            </w:r>
            <w:r>
              <w:rPr>
                <w:rFonts w:ascii="Book Antiqua" w:hAnsi="Book Antiqua" w:cs="Book Antiqua"/>
                <w:b/>
                <w:i/>
                <w:iCs/>
                <w:lang w:eastAsia="zh-CN"/>
              </w:rPr>
              <w:t>n</w:t>
            </w:r>
            <w:r>
              <w:rPr>
                <w:rFonts w:ascii="Book Antiqua" w:hAnsi="Book Antiqua" w:cs="Book Antiqua"/>
                <w:b/>
                <w:lang w:eastAsia="zh-CN"/>
              </w:rPr>
              <w:t xml:space="preserve"> = 41)</w:t>
            </w:r>
          </w:p>
        </w:tc>
        <w:tc>
          <w:tcPr>
            <w:tcW w:w="1038" w:type="pct"/>
            <w:tcBorders>
              <w:top w:val="single" w:sz="4" w:space="0" w:color="auto"/>
              <w:bottom w:val="single" w:sz="4" w:space="0" w:color="auto"/>
            </w:tcBorders>
          </w:tcPr>
          <w:p w14:paraId="7D178841" w14:textId="77777777" w:rsidR="004C5DB9" w:rsidRDefault="00000000">
            <w:pPr>
              <w:spacing w:line="360" w:lineRule="auto"/>
              <w:rPr>
                <w:rFonts w:ascii="Book Antiqua" w:hAnsi="Book Antiqua" w:cs="Book Antiqua"/>
                <w:b/>
                <w:lang w:eastAsia="zh-CN"/>
              </w:rPr>
            </w:pPr>
            <w:r>
              <w:rPr>
                <w:rFonts w:ascii="Book Antiqua" w:hAnsi="Book Antiqua" w:cs="Book Antiqua"/>
                <w:b/>
                <w:lang w:eastAsia="zh-CN"/>
              </w:rPr>
              <w:t>After (</w:t>
            </w:r>
            <w:r>
              <w:rPr>
                <w:rFonts w:ascii="Book Antiqua" w:hAnsi="Book Antiqua" w:cs="Book Antiqua"/>
                <w:b/>
                <w:i/>
                <w:iCs/>
                <w:lang w:eastAsia="zh-CN"/>
              </w:rPr>
              <w:t>n</w:t>
            </w:r>
            <w:r>
              <w:rPr>
                <w:rFonts w:ascii="Book Antiqua" w:hAnsi="Book Antiqua" w:cs="Book Antiqua"/>
                <w:b/>
                <w:lang w:eastAsia="zh-CN"/>
              </w:rPr>
              <w:t xml:space="preserve"> = 41)</w:t>
            </w:r>
          </w:p>
        </w:tc>
        <w:tc>
          <w:tcPr>
            <w:tcW w:w="595" w:type="pct"/>
            <w:tcBorders>
              <w:top w:val="single" w:sz="4" w:space="0" w:color="auto"/>
              <w:bottom w:val="single" w:sz="4" w:space="0" w:color="auto"/>
            </w:tcBorders>
          </w:tcPr>
          <w:p w14:paraId="0AD31CC1" w14:textId="77777777" w:rsidR="004C5DB9" w:rsidRDefault="00000000">
            <w:pPr>
              <w:spacing w:line="360" w:lineRule="auto"/>
              <w:ind w:right="-110"/>
              <w:rPr>
                <w:rFonts w:ascii="Book Antiqua" w:hAnsi="Book Antiqua" w:cs="Book Antiqua"/>
                <w:b/>
                <w:lang w:eastAsia="zh-CN"/>
              </w:rPr>
            </w:pPr>
            <w:r>
              <w:rPr>
                <w:rFonts w:ascii="Book Antiqua" w:eastAsia="TimesNewRomanPS-BoldMT" w:hAnsi="Book Antiqua" w:cs="Book Antiqua"/>
                <w:b/>
                <w:i/>
                <w:iCs/>
                <w:lang w:eastAsia="zh-CN"/>
              </w:rPr>
              <w:t>P</w:t>
            </w:r>
            <w:r>
              <w:rPr>
                <w:rFonts w:ascii="Book Antiqua" w:eastAsia="TimesNewRomanPS-BoldMT" w:hAnsi="Book Antiqua" w:cs="Book Antiqua"/>
                <w:b/>
                <w:lang w:eastAsia="zh-CN"/>
              </w:rPr>
              <w:t xml:space="preserve"> value</w:t>
            </w:r>
          </w:p>
        </w:tc>
      </w:tr>
      <w:tr w:rsidR="004C5DB9" w14:paraId="5EBE3CC7" w14:textId="77777777">
        <w:tc>
          <w:tcPr>
            <w:tcW w:w="2321" w:type="pct"/>
            <w:tcBorders>
              <w:top w:val="single" w:sz="4" w:space="0" w:color="auto"/>
            </w:tcBorders>
          </w:tcPr>
          <w:p w14:paraId="65353DF1" w14:textId="77777777" w:rsidR="004C5DB9" w:rsidRDefault="00000000">
            <w:pPr>
              <w:spacing w:line="360" w:lineRule="auto"/>
              <w:ind w:right="-106"/>
              <w:rPr>
                <w:rFonts w:ascii="Book Antiqua" w:hAnsi="Book Antiqua" w:cs="Book Antiqua"/>
                <w:lang w:eastAsia="zh-CN"/>
              </w:rPr>
            </w:pPr>
            <w:r>
              <w:rPr>
                <w:rFonts w:ascii="Book Antiqua" w:hAnsi="Book Antiqua" w:cs="Book Antiqua"/>
                <w:lang w:eastAsia="zh-CN"/>
              </w:rPr>
              <w:t xml:space="preserve">Total bilirubin (μmol/L), mean ± SD </w:t>
            </w:r>
          </w:p>
        </w:tc>
        <w:tc>
          <w:tcPr>
            <w:tcW w:w="1046" w:type="pct"/>
            <w:tcBorders>
              <w:top w:val="single" w:sz="4" w:space="0" w:color="auto"/>
            </w:tcBorders>
          </w:tcPr>
          <w:p w14:paraId="46962BEE"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13.68 ± 4.82</w:t>
            </w:r>
          </w:p>
        </w:tc>
        <w:tc>
          <w:tcPr>
            <w:tcW w:w="1038" w:type="pct"/>
            <w:tcBorders>
              <w:top w:val="single" w:sz="4" w:space="0" w:color="auto"/>
            </w:tcBorders>
          </w:tcPr>
          <w:p w14:paraId="0A201A16"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14.96 ± 5.22</w:t>
            </w:r>
          </w:p>
        </w:tc>
        <w:tc>
          <w:tcPr>
            <w:tcW w:w="595" w:type="pct"/>
            <w:tcBorders>
              <w:top w:val="single" w:sz="4" w:space="0" w:color="auto"/>
            </w:tcBorders>
          </w:tcPr>
          <w:p w14:paraId="0C95828E"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0.252</w:t>
            </w:r>
          </w:p>
        </w:tc>
      </w:tr>
      <w:tr w:rsidR="004C5DB9" w14:paraId="0472A00E" w14:textId="77777777">
        <w:tc>
          <w:tcPr>
            <w:tcW w:w="2321" w:type="pct"/>
          </w:tcPr>
          <w:p w14:paraId="432E8B2A"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ALT (U/L), mean ± SD</w:t>
            </w:r>
          </w:p>
        </w:tc>
        <w:tc>
          <w:tcPr>
            <w:tcW w:w="1046" w:type="pct"/>
          </w:tcPr>
          <w:p w14:paraId="6B9DA12C"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16.92 ± 8.33</w:t>
            </w:r>
          </w:p>
        </w:tc>
        <w:tc>
          <w:tcPr>
            <w:tcW w:w="1038" w:type="pct"/>
          </w:tcPr>
          <w:p w14:paraId="193D09CD"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21.46 ± 16.03</w:t>
            </w:r>
          </w:p>
        </w:tc>
        <w:tc>
          <w:tcPr>
            <w:tcW w:w="595" w:type="pct"/>
          </w:tcPr>
          <w:p w14:paraId="55ADB7D7"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0.270</w:t>
            </w:r>
          </w:p>
        </w:tc>
      </w:tr>
      <w:tr w:rsidR="004C5DB9" w14:paraId="7742CE2F" w14:textId="77777777">
        <w:tc>
          <w:tcPr>
            <w:tcW w:w="2321" w:type="pct"/>
          </w:tcPr>
          <w:p w14:paraId="3C72F09C"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AST (U/L), mean ± SD</w:t>
            </w:r>
          </w:p>
        </w:tc>
        <w:tc>
          <w:tcPr>
            <w:tcW w:w="1046" w:type="pct"/>
          </w:tcPr>
          <w:p w14:paraId="20855B01"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18.99 ± 7.61</w:t>
            </w:r>
          </w:p>
        </w:tc>
        <w:tc>
          <w:tcPr>
            <w:tcW w:w="1038" w:type="pct"/>
          </w:tcPr>
          <w:p w14:paraId="3700F008"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21.03 ± 10.67</w:t>
            </w:r>
          </w:p>
        </w:tc>
        <w:tc>
          <w:tcPr>
            <w:tcW w:w="595" w:type="pct"/>
          </w:tcPr>
          <w:p w14:paraId="3A05455D"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0.670</w:t>
            </w:r>
          </w:p>
        </w:tc>
      </w:tr>
      <w:tr w:rsidR="004C5DB9" w14:paraId="253E78BD" w14:textId="77777777">
        <w:tc>
          <w:tcPr>
            <w:tcW w:w="2321" w:type="pct"/>
            <w:tcBorders>
              <w:bottom w:val="single" w:sz="4" w:space="0" w:color="auto"/>
            </w:tcBorders>
          </w:tcPr>
          <w:p w14:paraId="58ECD344" w14:textId="13D91367" w:rsidR="004C5DB9" w:rsidRDefault="00000000">
            <w:pPr>
              <w:spacing w:line="360" w:lineRule="auto"/>
              <w:rPr>
                <w:rFonts w:ascii="Book Antiqua" w:hAnsi="Book Antiqua" w:cs="Book Antiqua"/>
                <w:lang w:eastAsia="zh-CN"/>
              </w:rPr>
            </w:pPr>
            <w:r>
              <w:rPr>
                <w:rFonts w:ascii="Book Antiqua" w:hAnsi="Book Antiqua" w:cs="Book Antiqua"/>
                <w:lang w:eastAsia="zh-CN"/>
              </w:rPr>
              <w:t>Creatinine (μmol/L), mean ± SD</w:t>
            </w:r>
          </w:p>
        </w:tc>
        <w:tc>
          <w:tcPr>
            <w:tcW w:w="1046" w:type="pct"/>
            <w:tcBorders>
              <w:bottom w:val="single" w:sz="4" w:space="0" w:color="auto"/>
            </w:tcBorders>
          </w:tcPr>
          <w:p w14:paraId="1071AAA7" w14:textId="09CA1A15" w:rsidR="004C5DB9" w:rsidRDefault="00000000">
            <w:pPr>
              <w:spacing w:line="360" w:lineRule="auto"/>
              <w:rPr>
                <w:rFonts w:ascii="Book Antiqua" w:hAnsi="Book Antiqua" w:cs="Book Antiqua"/>
                <w:lang w:eastAsia="zh-CN"/>
              </w:rPr>
            </w:pPr>
            <w:r>
              <w:rPr>
                <w:rFonts w:ascii="Book Antiqua" w:hAnsi="Book Antiqua" w:cs="Book Antiqua"/>
                <w:lang w:eastAsia="zh-CN"/>
              </w:rPr>
              <w:t>60.105 ± 12.06</w:t>
            </w:r>
            <w:r w:rsidR="008A465A">
              <w:rPr>
                <w:rFonts w:ascii="Book Antiqua" w:hAnsi="Book Antiqua" w:cs="Book Antiqua"/>
                <w:lang w:eastAsia="zh-CN"/>
              </w:rPr>
              <w:t>0</w:t>
            </w:r>
          </w:p>
        </w:tc>
        <w:tc>
          <w:tcPr>
            <w:tcW w:w="1038" w:type="pct"/>
            <w:tcBorders>
              <w:bottom w:val="single" w:sz="4" w:space="0" w:color="auto"/>
            </w:tcBorders>
          </w:tcPr>
          <w:p w14:paraId="73AC7F10"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60.53 ± 11.35</w:t>
            </w:r>
          </w:p>
        </w:tc>
        <w:tc>
          <w:tcPr>
            <w:tcW w:w="595" w:type="pct"/>
            <w:tcBorders>
              <w:bottom w:val="single" w:sz="4" w:space="0" w:color="auto"/>
            </w:tcBorders>
          </w:tcPr>
          <w:p w14:paraId="3B938412" w14:textId="77777777" w:rsidR="004C5DB9" w:rsidRDefault="00000000">
            <w:pPr>
              <w:spacing w:line="360" w:lineRule="auto"/>
              <w:rPr>
                <w:rFonts w:ascii="Book Antiqua" w:hAnsi="Book Antiqua" w:cs="Book Antiqua"/>
                <w:lang w:eastAsia="zh-CN"/>
              </w:rPr>
            </w:pPr>
            <w:r>
              <w:rPr>
                <w:rFonts w:ascii="Book Antiqua" w:hAnsi="Book Antiqua" w:cs="Book Antiqua"/>
                <w:lang w:eastAsia="zh-CN"/>
              </w:rPr>
              <w:t>0.974</w:t>
            </w:r>
          </w:p>
        </w:tc>
      </w:tr>
    </w:tbl>
    <w:p w14:paraId="68AAA819" w14:textId="01804253" w:rsidR="004C5DB9" w:rsidRDefault="00000000">
      <w:pPr>
        <w:spacing w:line="360" w:lineRule="auto"/>
        <w:jc w:val="both"/>
        <w:rPr>
          <w:rFonts w:ascii="Book Antiqua" w:eastAsia="宋体" w:hAnsi="Book Antiqua" w:cs="Book Antiqua"/>
        </w:rPr>
      </w:pPr>
      <w:r>
        <w:rPr>
          <w:rFonts w:ascii="Book Antiqua" w:hAnsi="Book Antiqua" w:cs="Book Antiqua"/>
        </w:rPr>
        <w:t>AST</w:t>
      </w:r>
      <w:r>
        <w:rPr>
          <w:rFonts w:ascii="Book Antiqua" w:eastAsia="宋体" w:hAnsi="Book Antiqua" w:cs="Book Antiqua"/>
          <w:lang w:eastAsia="zh-CN"/>
        </w:rPr>
        <w:t>:</w:t>
      </w:r>
      <w:r>
        <w:rPr>
          <w:rFonts w:ascii="Book Antiqua" w:hAnsi="Book Antiqua" w:cs="Book Antiqua"/>
        </w:rPr>
        <w:t xml:space="preserve"> Aspartate transaminase; ALT: Alanine transaminase</w:t>
      </w:r>
      <w:r>
        <w:rPr>
          <w:rFonts w:ascii="Book Antiqua" w:eastAsia="宋体" w:hAnsi="Book Antiqua" w:cs="Book Antiqua"/>
          <w:lang w:eastAsia="zh-CN"/>
        </w:rPr>
        <w:t>.</w:t>
      </w:r>
    </w:p>
    <w:sectPr w:rsidR="004C5DB9">
      <w:footerReference w:type="default" r:id="rId10"/>
      <w:pgSz w:w="11901" w:h="16840"/>
      <w:pgMar w:top="1429" w:right="1701" w:bottom="1446" w:left="1701" w:header="0"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65C9" w14:textId="77777777" w:rsidR="008D221A" w:rsidRDefault="008D221A">
      <w:r>
        <w:separator/>
      </w:r>
    </w:p>
  </w:endnote>
  <w:endnote w:type="continuationSeparator" w:id="0">
    <w:p w14:paraId="2547CF3E" w14:textId="77777777" w:rsidR="008D221A" w:rsidRDefault="008D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BoldMT">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602587"/>
    </w:sdtPr>
    <w:sdtContent>
      <w:sdt>
        <w:sdtPr>
          <w:id w:val="-1769616900"/>
        </w:sdtPr>
        <w:sdtContent>
          <w:p w14:paraId="17329D7B" w14:textId="77777777" w:rsidR="004C5DB9" w:rsidRDefault="0000000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BD02EC2" w14:textId="77777777" w:rsidR="004C5DB9" w:rsidRDefault="004C5D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878725"/>
    </w:sdtPr>
    <w:sdtContent>
      <w:sdt>
        <w:sdtPr>
          <w:id w:val="1292011865"/>
        </w:sdtPr>
        <w:sdtContent>
          <w:p w14:paraId="703C90CF" w14:textId="77777777" w:rsidR="004C5DB9" w:rsidRDefault="0000000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E8C5566" w14:textId="77777777" w:rsidR="004C5DB9" w:rsidRDefault="004C5D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9AD1" w14:textId="77777777" w:rsidR="008D221A" w:rsidRDefault="008D221A">
      <w:r>
        <w:separator/>
      </w:r>
    </w:p>
  </w:footnote>
  <w:footnote w:type="continuationSeparator" w:id="0">
    <w:p w14:paraId="75CB3567" w14:textId="77777777" w:rsidR="008D221A" w:rsidRDefault="008D221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k3NjdiZDdiZmM0MDkxN2NiYWU0MTg5YjNlYjdkNWMifQ=="/>
  </w:docVars>
  <w:rsids>
    <w:rsidRoot w:val="00A77B3E"/>
    <w:rsid w:val="00026702"/>
    <w:rsid w:val="0002701B"/>
    <w:rsid w:val="00141C66"/>
    <w:rsid w:val="00287492"/>
    <w:rsid w:val="002E36D9"/>
    <w:rsid w:val="00312FF3"/>
    <w:rsid w:val="003D5863"/>
    <w:rsid w:val="003D5971"/>
    <w:rsid w:val="00496ED5"/>
    <w:rsid w:val="004B1186"/>
    <w:rsid w:val="004C5DB9"/>
    <w:rsid w:val="005B0861"/>
    <w:rsid w:val="005C3287"/>
    <w:rsid w:val="006E15B6"/>
    <w:rsid w:val="006E449F"/>
    <w:rsid w:val="00734409"/>
    <w:rsid w:val="00792D7C"/>
    <w:rsid w:val="00854D19"/>
    <w:rsid w:val="0088230F"/>
    <w:rsid w:val="008A465A"/>
    <w:rsid w:val="008B118C"/>
    <w:rsid w:val="008C4825"/>
    <w:rsid w:val="008D221A"/>
    <w:rsid w:val="00973C4B"/>
    <w:rsid w:val="009C312A"/>
    <w:rsid w:val="00A26F09"/>
    <w:rsid w:val="00A45967"/>
    <w:rsid w:val="00A71DFF"/>
    <w:rsid w:val="00A77B3E"/>
    <w:rsid w:val="00AA7017"/>
    <w:rsid w:val="00AA7CBC"/>
    <w:rsid w:val="00AE3E80"/>
    <w:rsid w:val="00B763A5"/>
    <w:rsid w:val="00B84957"/>
    <w:rsid w:val="00B93EA6"/>
    <w:rsid w:val="00BF21BC"/>
    <w:rsid w:val="00C45D0D"/>
    <w:rsid w:val="00C83E13"/>
    <w:rsid w:val="00CA2A55"/>
    <w:rsid w:val="00CD52EE"/>
    <w:rsid w:val="00CE23D1"/>
    <w:rsid w:val="00D1214D"/>
    <w:rsid w:val="00D247D1"/>
    <w:rsid w:val="00D319BD"/>
    <w:rsid w:val="00D65F01"/>
    <w:rsid w:val="00D9345B"/>
    <w:rsid w:val="00D94DB1"/>
    <w:rsid w:val="00E14F4F"/>
    <w:rsid w:val="00EF2768"/>
    <w:rsid w:val="00F87154"/>
    <w:rsid w:val="00F977B3"/>
    <w:rsid w:val="233A5708"/>
    <w:rsid w:val="293C1F11"/>
    <w:rsid w:val="56582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88BCCF"/>
  <w15:docId w15:val="{CF2E800B-8F53-4574-B7C2-DB63D3B5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table" w:styleId="ab">
    <w:name w:val="Table Grid"/>
    <w:basedOn w:val="a1"/>
    <w:uiPriority w:val="99"/>
    <w:qFormat/>
    <w:pPr>
      <w:widowControl w:val="0"/>
      <w:jc w:val="both"/>
    </w:pPr>
    <w:rPr>
      <w:rFonts w:asciiTheme="minorHAnsi" w:eastAsia="Times New Roman"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Theme"/>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semiHidden/>
    <w:rPr>
      <w:sz w:val="24"/>
      <w:szCs w:val="24"/>
    </w:rPr>
  </w:style>
  <w:style w:type="character" w:customStyle="1" w:styleId="aa">
    <w:name w:val="批注主题 字符"/>
    <w:basedOn w:val="a4"/>
    <w:link w:val="a9"/>
    <w:semiHidden/>
    <w:qFormat/>
    <w:rPr>
      <w:b/>
      <w:bCs/>
      <w:sz w:val="24"/>
      <w:szCs w:val="24"/>
    </w:rPr>
  </w:style>
  <w:style w:type="paragraph" w:customStyle="1" w:styleId="1">
    <w:name w:val="修订1"/>
    <w:hidden/>
    <w:uiPriority w:val="99"/>
    <w:semiHidden/>
    <w:qFormat/>
    <w:rPr>
      <w:sz w:val="24"/>
      <w:szCs w:val="24"/>
      <w:lang w:eastAsia="en-US"/>
    </w:rPr>
  </w:style>
  <w:style w:type="paragraph" w:styleId="ae">
    <w:name w:val="Revision"/>
    <w:hidden/>
    <w:uiPriority w:val="99"/>
    <w:semiHidden/>
    <w:rsid w:val="00CD52E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6697</Words>
  <Characters>38176</Characters>
  <Application>Microsoft Office Word</Application>
  <DocSecurity>0</DocSecurity>
  <Lines>318</Lines>
  <Paragraphs>89</Paragraphs>
  <ScaleCrop>false</ScaleCrop>
  <Company/>
  <LinksUpToDate>false</LinksUpToDate>
  <CharactersWithSpaces>44784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天天有回锅肉吃</dc:creator>
  <cp:lastModifiedBy>Jin-Lei Wang</cp:lastModifiedBy>
  <cp:revision>46</cp:revision>
  <dcterms:created xsi:type="dcterms:W3CDTF">2023-04-21T06:36:00Z</dcterms:created>
  <dcterms:modified xsi:type="dcterms:W3CDTF">2023-04-23T08:47:00Z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77D5B7EE417C4121863153E55D96BB7B_13</vt:lpwstr>
  </property>
</Properties>
</file>