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9103F" w14:textId="77777777" w:rsidR="009B2CC2" w:rsidRPr="00694206" w:rsidRDefault="009B2CC2" w:rsidP="00CD3EF2">
      <w:pPr>
        <w:adjustRightInd w:val="0"/>
        <w:snapToGrid w:val="0"/>
        <w:spacing w:line="360" w:lineRule="auto"/>
        <w:rPr>
          <w:rFonts w:ascii="Book Antiqua" w:eastAsia="宋体" w:hAnsi="Book Antiqua"/>
          <w:b/>
          <w:i/>
          <w:sz w:val="24"/>
          <w:szCs w:val="24"/>
          <w:lang w:eastAsia="zh-CN"/>
        </w:rPr>
      </w:pPr>
      <w:bookmarkStart w:id="0" w:name="OLE_LINK19"/>
      <w:bookmarkStart w:id="1" w:name="OLE_LINK20"/>
      <w:r w:rsidRPr="00694206">
        <w:rPr>
          <w:rFonts w:ascii="Book Antiqua" w:eastAsia="BatangChe" w:hAnsi="Book Antiqua"/>
          <w:b/>
          <w:sz w:val="24"/>
          <w:szCs w:val="24"/>
        </w:rPr>
        <w:t xml:space="preserve">Name of journal: </w:t>
      </w:r>
      <w:r w:rsidRPr="00694206">
        <w:rPr>
          <w:rFonts w:ascii="Book Antiqua" w:eastAsia="BatangChe" w:hAnsi="Book Antiqua"/>
          <w:b/>
          <w:i/>
          <w:sz w:val="24"/>
          <w:szCs w:val="24"/>
        </w:rPr>
        <w:t>World Journal of Diabetes</w:t>
      </w:r>
    </w:p>
    <w:p w14:paraId="54A10585" w14:textId="77777777" w:rsidR="009B2CC2" w:rsidRPr="00694206" w:rsidRDefault="009B2CC2" w:rsidP="00CD3EF2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694206">
        <w:rPr>
          <w:rFonts w:ascii="Book Antiqua" w:eastAsia="BatangChe" w:hAnsi="Book Antiqua"/>
          <w:b/>
          <w:sz w:val="24"/>
          <w:szCs w:val="24"/>
        </w:rPr>
        <w:t>ESPS Manuscript NO:</w:t>
      </w:r>
      <w:r w:rsidRPr="00694206">
        <w:rPr>
          <w:rFonts w:ascii="Book Antiqua" w:hAnsi="Book Antiqua"/>
          <w:b/>
          <w:sz w:val="24"/>
          <w:szCs w:val="24"/>
        </w:rPr>
        <w:t xml:space="preserve"> </w:t>
      </w:r>
      <w:r w:rsidRPr="00694206">
        <w:rPr>
          <w:rFonts w:ascii="Book Antiqua" w:eastAsia="宋体" w:hAnsi="Book Antiqua"/>
          <w:b/>
          <w:sz w:val="24"/>
          <w:szCs w:val="24"/>
          <w:lang w:eastAsia="zh-CN"/>
        </w:rPr>
        <w:t>8414</w:t>
      </w:r>
    </w:p>
    <w:p w14:paraId="405DA7D7" w14:textId="04D16C1F" w:rsidR="009B2CC2" w:rsidRPr="00694206" w:rsidRDefault="009B2CC2" w:rsidP="00CD3EF2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694206">
        <w:rPr>
          <w:rFonts w:ascii="Book Antiqua" w:eastAsia="BatangChe" w:hAnsi="Book Antiqua"/>
          <w:b/>
          <w:sz w:val="24"/>
          <w:szCs w:val="24"/>
        </w:rPr>
        <w:t>Columns:</w:t>
      </w:r>
      <w:bookmarkEnd w:id="0"/>
      <w:bookmarkEnd w:id="1"/>
      <w:r w:rsidRPr="00694206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694206">
        <w:rPr>
          <w:rFonts w:ascii="Book Antiqua" w:hAnsi="Book Antiqua"/>
          <w:b/>
          <w:sz w:val="24"/>
          <w:szCs w:val="24"/>
        </w:rPr>
        <w:t>R</w:t>
      </w:r>
      <w:r w:rsidR="00197628" w:rsidRPr="00694206">
        <w:rPr>
          <w:rFonts w:ascii="Book Antiqua" w:hAnsi="Book Antiqua"/>
          <w:b/>
          <w:sz w:val="24"/>
          <w:szCs w:val="24"/>
        </w:rPr>
        <w:t>EVIEW</w:t>
      </w:r>
    </w:p>
    <w:p w14:paraId="4DE6C49F" w14:textId="77777777" w:rsidR="00197628" w:rsidRPr="00CD3EF2" w:rsidRDefault="00197628" w:rsidP="00CD3EF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7EE90EB9" w14:textId="460EE66A" w:rsidR="00197628" w:rsidRPr="00CD3EF2" w:rsidRDefault="00E044AE" w:rsidP="00CD3EF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D3EF2">
        <w:rPr>
          <w:rFonts w:ascii="Book Antiqua" w:hAnsi="Book Antiqua" w:cs="Times New Roman"/>
          <w:b/>
          <w:sz w:val="24"/>
          <w:szCs w:val="24"/>
        </w:rPr>
        <w:t>Hepatocyte growth factor</w:t>
      </w:r>
      <w:r w:rsidR="00197628" w:rsidRPr="00CD3EF2">
        <w:rPr>
          <w:rFonts w:ascii="Book Antiqua" w:hAnsi="Book Antiqua"/>
          <w:b/>
          <w:sz w:val="24"/>
          <w:szCs w:val="24"/>
        </w:rPr>
        <w:t xml:space="preserve">, a biomarker of </w:t>
      </w:r>
      <w:proofErr w:type="spellStart"/>
      <w:r w:rsidR="00197628" w:rsidRPr="00CD3EF2">
        <w:rPr>
          <w:rFonts w:ascii="Book Antiqua" w:hAnsi="Book Antiqua"/>
          <w:b/>
          <w:sz w:val="24"/>
          <w:szCs w:val="24"/>
        </w:rPr>
        <w:t>macroangiopathy</w:t>
      </w:r>
      <w:proofErr w:type="spellEnd"/>
      <w:r w:rsidR="00197628" w:rsidRPr="00CD3EF2">
        <w:rPr>
          <w:rFonts w:ascii="Book Antiqua" w:hAnsi="Book Antiqua"/>
          <w:b/>
          <w:sz w:val="24"/>
          <w:szCs w:val="24"/>
        </w:rPr>
        <w:t xml:space="preserve"> in diabetes mellitus</w:t>
      </w:r>
    </w:p>
    <w:p w14:paraId="5A0DE11F" w14:textId="77777777" w:rsidR="003A5614" w:rsidRPr="00CD3EF2" w:rsidRDefault="003A5614" w:rsidP="00CD3EF2">
      <w:pPr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</w:p>
    <w:p w14:paraId="209D9D58" w14:textId="25A3913F" w:rsidR="00197628" w:rsidRPr="00CD3EF2" w:rsidRDefault="00197628" w:rsidP="00CD3EF2">
      <w:pPr>
        <w:spacing w:line="360" w:lineRule="auto"/>
        <w:rPr>
          <w:rFonts w:ascii="Book Antiqua" w:eastAsiaTheme="minorEastAsia" w:hAnsi="Book Antiqua"/>
          <w:sz w:val="24"/>
          <w:szCs w:val="24"/>
          <w:lang w:eastAsia="zh-CN"/>
        </w:rPr>
      </w:pPr>
      <w:r w:rsidRPr="00CD3EF2">
        <w:rPr>
          <w:rFonts w:ascii="Book Antiqua" w:eastAsia="MS Mincho" w:hAnsi="Book Antiqua"/>
          <w:kern w:val="0"/>
          <w:sz w:val="24"/>
          <w:szCs w:val="24"/>
        </w:rPr>
        <w:t>Konya</w:t>
      </w:r>
      <w:r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H </w:t>
      </w:r>
      <w:r w:rsidR="000C7730" w:rsidRPr="000C7730">
        <w:rPr>
          <w:rFonts w:ascii="Book Antiqua" w:eastAsia="MS Mincho" w:hAnsi="Book Antiqua"/>
          <w:i/>
          <w:kern w:val="0"/>
          <w:sz w:val="24"/>
          <w:szCs w:val="24"/>
        </w:rPr>
        <w:t>et al</w:t>
      </w:r>
      <w:r w:rsidRPr="00CD3EF2">
        <w:rPr>
          <w:rFonts w:ascii="Book Antiqua" w:eastAsia="宋体" w:hAnsi="Book Antiqua"/>
          <w:i/>
          <w:kern w:val="0"/>
          <w:sz w:val="24"/>
          <w:szCs w:val="24"/>
          <w:lang w:eastAsia="zh-CN"/>
        </w:rPr>
        <w:t>.</w:t>
      </w:r>
      <w:r w:rsidRPr="00CD3EF2">
        <w:rPr>
          <w:rFonts w:ascii="Book Antiqua" w:hAnsi="Book Antiqua"/>
          <w:sz w:val="24"/>
          <w:szCs w:val="24"/>
        </w:rPr>
        <w:t xml:space="preserve"> HGF, a biomarker of </w:t>
      </w:r>
      <w:proofErr w:type="spellStart"/>
      <w:r w:rsidRPr="00CD3EF2">
        <w:rPr>
          <w:rFonts w:ascii="Book Antiqua" w:hAnsi="Book Antiqua"/>
          <w:sz w:val="24"/>
          <w:szCs w:val="24"/>
        </w:rPr>
        <w:t>macroangiopathy</w:t>
      </w:r>
      <w:proofErr w:type="spellEnd"/>
      <w:r w:rsidRPr="00CD3EF2">
        <w:rPr>
          <w:rFonts w:ascii="Book Antiqua" w:hAnsi="Book Antiqua"/>
          <w:sz w:val="24"/>
          <w:szCs w:val="24"/>
        </w:rPr>
        <w:t xml:space="preserve"> in DM</w:t>
      </w:r>
      <w:r w:rsidR="004C357C" w:rsidRPr="00CD3EF2">
        <w:rPr>
          <w:rFonts w:ascii="Book Antiqua" w:hAnsi="Book Antiqua"/>
          <w:sz w:val="24"/>
          <w:szCs w:val="24"/>
        </w:rPr>
        <w:t>I</w:t>
      </w:r>
    </w:p>
    <w:p w14:paraId="618254AD" w14:textId="77777777" w:rsidR="005D25E2" w:rsidRPr="00CD3EF2" w:rsidRDefault="005D25E2" w:rsidP="00CD3EF2">
      <w:pPr>
        <w:spacing w:line="360" w:lineRule="auto"/>
        <w:rPr>
          <w:rFonts w:ascii="Book Antiqua" w:eastAsia="MS Mincho" w:hAnsi="Book Antiqua"/>
          <w:kern w:val="0"/>
          <w:sz w:val="24"/>
          <w:szCs w:val="24"/>
        </w:rPr>
      </w:pPr>
    </w:p>
    <w:p w14:paraId="57E9CF4D" w14:textId="3C9E59D1" w:rsidR="00197628" w:rsidRPr="00CD3EF2" w:rsidRDefault="00197628" w:rsidP="00CD3EF2">
      <w:pPr>
        <w:spacing w:line="360" w:lineRule="auto"/>
        <w:rPr>
          <w:rFonts w:ascii="Book Antiqua" w:eastAsia="MS Mincho" w:hAnsi="Book Antiqua"/>
          <w:kern w:val="0"/>
          <w:sz w:val="24"/>
          <w:szCs w:val="24"/>
        </w:rPr>
      </w:pPr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Hiroyuki Konya, Masayuki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Miuchi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Kahori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Satani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, </w:t>
      </w:r>
      <w:r w:rsidR="004C357C" w:rsidRPr="00CD3EF2">
        <w:rPr>
          <w:rFonts w:ascii="Book Antiqua" w:eastAsia="MS Mincho" w:hAnsi="Book Antiqua"/>
          <w:kern w:val="0"/>
          <w:sz w:val="24"/>
          <w:szCs w:val="24"/>
        </w:rPr>
        <w:t xml:space="preserve">Satoshi </w:t>
      </w:r>
      <w:proofErr w:type="spellStart"/>
      <w:r w:rsidR="004C357C" w:rsidRPr="00CD3EF2">
        <w:rPr>
          <w:rFonts w:ascii="Book Antiqua" w:eastAsia="MS Mincho" w:hAnsi="Book Antiqua"/>
          <w:kern w:val="0"/>
          <w:sz w:val="24"/>
          <w:szCs w:val="24"/>
        </w:rPr>
        <w:t>Matsutani</w:t>
      </w:r>
      <w:proofErr w:type="spellEnd"/>
      <w:r w:rsidR="004C357C" w:rsidRPr="00CD3EF2">
        <w:rPr>
          <w:rFonts w:ascii="Book Antiqua" w:eastAsia="MS Mincho" w:hAnsi="Book Antiqua"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Taku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Tsunoda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Yuzo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 Yano,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Tomoyuki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Katsuno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Tomoya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Hamaguchi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>, Jun-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ichiro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Miyagawa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Mitsuyoshi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Namba</w:t>
      </w:r>
      <w:proofErr w:type="spellEnd"/>
    </w:p>
    <w:p w14:paraId="5B871A5B" w14:textId="77777777" w:rsidR="005D25E2" w:rsidRPr="00CD3EF2" w:rsidRDefault="005D25E2" w:rsidP="00CD3EF2">
      <w:pPr>
        <w:spacing w:line="360" w:lineRule="auto"/>
        <w:rPr>
          <w:rFonts w:ascii="Book Antiqua" w:eastAsia="宋体" w:hAnsi="Book Antiqua"/>
          <w:kern w:val="0"/>
          <w:sz w:val="24"/>
          <w:szCs w:val="24"/>
          <w:vertAlign w:val="superscript"/>
          <w:lang w:eastAsia="zh-CN"/>
        </w:rPr>
      </w:pPr>
    </w:p>
    <w:p w14:paraId="2FB7B218" w14:textId="22FD1802" w:rsidR="00197628" w:rsidRPr="00CD3EF2" w:rsidRDefault="00197628" w:rsidP="00CD3EF2">
      <w:pPr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  <w:r w:rsidRPr="00CD3EF2">
        <w:rPr>
          <w:rFonts w:ascii="Book Antiqua" w:eastAsia="MS Mincho" w:hAnsi="Book Antiqua"/>
          <w:b/>
          <w:kern w:val="0"/>
          <w:sz w:val="24"/>
          <w:szCs w:val="24"/>
        </w:rPr>
        <w:t>Hiroyuki Konya</w:t>
      </w:r>
      <w:r w:rsidRPr="00CD3EF2">
        <w:rPr>
          <w:rFonts w:ascii="Book Antiqua" w:eastAsia="宋体" w:hAnsi="Book Antiqua"/>
          <w:b/>
          <w:kern w:val="0"/>
          <w:sz w:val="24"/>
          <w:szCs w:val="24"/>
          <w:lang w:eastAsia="zh-CN"/>
        </w:rPr>
        <w:t>,</w:t>
      </w:r>
      <w:r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 </w:t>
      </w:r>
      <w:r w:rsidR="004C357C"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Satoshi </w:t>
      </w:r>
      <w:proofErr w:type="spellStart"/>
      <w:r w:rsidR="004C357C" w:rsidRPr="00CD3EF2">
        <w:rPr>
          <w:rFonts w:ascii="Book Antiqua" w:eastAsia="MS Mincho" w:hAnsi="Book Antiqua"/>
          <w:b/>
          <w:kern w:val="0"/>
          <w:sz w:val="24"/>
          <w:szCs w:val="24"/>
        </w:rPr>
        <w:t>Matsutani</w:t>
      </w:r>
      <w:proofErr w:type="spellEnd"/>
      <w:r w:rsidR="004C357C"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>Yuzo</w:t>
      </w:r>
      <w:proofErr w:type="spellEnd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 Yano, </w:t>
      </w:r>
      <w:r w:rsidR="005D25E2" w:rsidRPr="00CD3EF2">
        <w:rPr>
          <w:rFonts w:ascii="Book Antiqua" w:eastAsia="MS Mincho" w:hAnsi="Book Antiqua"/>
          <w:kern w:val="0"/>
          <w:sz w:val="24"/>
          <w:szCs w:val="24"/>
        </w:rPr>
        <w:t xml:space="preserve">Department of Internal Medicine, </w:t>
      </w:r>
      <w:proofErr w:type="spellStart"/>
      <w:r w:rsidR="005D25E2" w:rsidRPr="00CD3EF2">
        <w:rPr>
          <w:rFonts w:ascii="Book Antiqua" w:eastAsia="MS Mincho" w:hAnsi="Book Antiqua"/>
          <w:kern w:val="0"/>
          <w:sz w:val="24"/>
          <w:szCs w:val="24"/>
        </w:rPr>
        <w:t>Ashiya</w:t>
      </w:r>
      <w:proofErr w:type="spellEnd"/>
      <w:r w:rsidR="005D25E2" w:rsidRPr="00CD3EF2">
        <w:rPr>
          <w:rFonts w:ascii="Book Antiqua" w:eastAsia="MS Mincho" w:hAnsi="Book Antiqua"/>
          <w:kern w:val="0"/>
          <w:sz w:val="24"/>
          <w:szCs w:val="24"/>
        </w:rPr>
        <w:t xml:space="preserve"> Mu</w:t>
      </w:r>
      <w:r w:rsidR="00716E14" w:rsidRPr="00CD3EF2">
        <w:rPr>
          <w:rFonts w:ascii="Book Antiqua" w:eastAsia="MS Mincho" w:hAnsi="Book Antiqua"/>
          <w:kern w:val="0"/>
          <w:sz w:val="24"/>
          <w:szCs w:val="24"/>
        </w:rPr>
        <w:t xml:space="preserve">nicipal Hospital, </w:t>
      </w:r>
      <w:proofErr w:type="spellStart"/>
      <w:r w:rsidR="00716E14" w:rsidRPr="00CD3EF2">
        <w:rPr>
          <w:rFonts w:ascii="Book Antiqua" w:eastAsia="MS Mincho" w:hAnsi="Book Antiqua"/>
          <w:kern w:val="0"/>
          <w:sz w:val="24"/>
          <w:szCs w:val="24"/>
        </w:rPr>
        <w:t>Ashiya</w:t>
      </w:r>
      <w:proofErr w:type="spellEnd"/>
      <w:r w:rsidR="00716E14" w:rsidRPr="00CD3EF2">
        <w:rPr>
          <w:rFonts w:ascii="Book Antiqua" w:eastAsia="MS Mincho" w:hAnsi="Book Antiqua"/>
          <w:kern w:val="0"/>
          <w:sz w:val="24"/>
          <w:szCs w:val="24"/>
        </w:rPr>
        <w:t>, Hyogo</w:t>
      </w:r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 659-8502,</w:t>
      </w:r>
      <w:r w:rsidR="005D25E2" w:rsidRPr="00CD3EF2">
        <w:rPr>
          <w:rFonts w:ascii="Book Antiqua" w:eastAsia="MS Mincho" w:hAnsi="Book Antiqua"/>
          <w:kern w:val="0"/>
          <w:sz w:val="24"/>
          <w:szCs w:val="24"/>
        </w:rPr>
        <w:t xml:space="preserve"> Japan </w:t>
      </w:r>
    </w:p>
    <w:p w14:paraId="1B47E15A" w14:textId="77777777" w:rsidR="00197628" w:rsidRPr="00CD3EF2" w:rsidRDefault="00197628" w:rsidP="00CD3EF2">
      <w:pPr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</w:p>
    <w:p w14:paraId="6913FACE" w14:textId="1B0EF41B" w:rsidR="00197628" w:rsidRPr="00CD3EF2" w:rsidRDefault="00197628" w:rsidP="00CD3EF2">
      <w:pPr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  <w:r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Masayuki </w:t>
      </w:r>
      <w:proofErr w:type="spellStart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>Miuchi</w:t>
      </w:r>
      <w:proofErr w:type="spellEnd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>Kahori</w:t>
      </w:r>
      <w:proofErr w:type="spellEnd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 </w:t>
      </w:r>
      <w:proofErr w:type="spellStart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>Satani</w:t>
      </w:r>
      <w:proofErr w:type="spellEnd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, </w:t>
      </w:r>
      <w:proofErr w:type="spellStart"/>
      <w:r w:rsidR="004C357C" w:rsidRPr="00CD3EF2">
        <w:rPr>
          <w:rFonts w:ascii="Book Antiqua" w:eastAsia="MS Mincho" w:hAnsi="Book Antiqua"/>
          <w:b/>
          <w:kern w:val="0"/>
          <w:sz w:val="24"/>
          <w:szCs w:val="24"/>
        </w:rPr>
        <w:t>Taku</w:t>
      </w:r>
      <w:proofErr w:type="spellEnd"/>
      <w:r w:rsidR="004C357C"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 </w:t>
      </w:r>
      <w:proofErr w:type="spellStart"/>
      <w:r w:rsidR="004C357C" w:rsidRPr="00CD3EF2">
        <w:rPr>
          <w:rFonts w:ascii="Book Antiqua" w:eastAsia="MS Mincho" w:hAnsi="Book Antiqua"/>
          <w:b/>
          <w:kern w:val="0"/>
          <w:sz w:val="24"/>
          <w:szCs w:val="24"/>
        </w:rPr>
        <w:t>Tsunoda</w:t>
      </w:r>
      <w:proofErr w:type="spellEnd"/>
      <w:r w:rsidR="004C357C"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, </w:t>
      </w:r>
      <w:r w:rsidRPr="00CD3EF2">
        <w:rPr>
          <w:rFonts w:ascii="Book Antiqua" w:eastAsia="MS Mincho" w:hAnsi="Book Antiqua"/>
          <w:b/>
          <w:kern w:val="0"/>
          <w:sz w:val="24"/>
          <w:szCs w:val="24"/>
        </w:rPr>
        <w:t>Jun-</w:t>
      </w:r>
      <w:proofErr w:type="spellStart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>ichiro</w:t>
      </w:r>
      <w:proofErr w:type="spellEnd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 </w:t>
      </w:r>
      <w:proofErr w:type="spellStart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>Miyagawa</w:t>
      </w:r>
      <w:proofErr w:type="spellEnd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>Mitsuyoshi</w:t>
      </w:r>
      <w:proofErr w:type="spellEnd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 </w:t>
      </w:r>
      <w:proofErr w:type="spellStart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>Namba</w:t>
      </w:r>
      <w:proofErr w:type="spellEnd"/>
      <w:r w:rsidRPr="00CD3EF2">
        <w:rPr>
          <w:rFonts w:ascii="Book Antiqua" w:eastAsia="宋体" w:hAnsi="Book Antiqua"/>
          <w:b/>
          <w:kern w:val="0"/>
          <w:sz w:val="24"/>
          <w:szCs w:val="24"/>
          <w:lang w:eastAsia="zh-CN"/>
        </w:rPr>
        <w:t xml:space="preserve">, </w:t>
      </w:r>
      <w:r w:rsidR="005D25E2" w:rsidRPr="00CD3EF2">
        <w:rPr>
          <w:rFonts w:ascii="Book Antiqua" w:eastAsia="MS Mincho" w:hAnsi="Book Antiqua"/>
          <w:kern w:val="0"/>
          <w:sz w:val="24"/>
          <w:szCs w:val="24"/>
        </w:rPr>
        <w:t xml:space="preserve">Division of Diabetes, Endocrinology and Metabolism, Department of Internal Medicine, Hyogo College </w:t>
      </w:r>
      <w:r w:rsidR="00716E14" w:rsidRPr="00CD3EF2">
        <w:rPr>
          <w:rFonts w:ascii="Book Antiqua" w:eastAsia="MS Mincho" w:hAnsi="Book Antiqua"/>
          <w:kern w:val="0"/>
          <w:sz w:val="24"/>
          <w:szCs w:val="24"/>
        </w:rPr>
        <w:t>of Medicine, Nishinomiya, Hyogo</w:t>
      </w:r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 </w:t>
      </w:r>
      <w:r w:rsidR="004C357C" w:rsidRPr="00CD3EF2">
        <w:rPr>
          <w:rFonts w:ascii="Book Antiqua" w:eastAsia="MS Mincho" w:hAnsi="Book Antiqua"/>
          <w:kern w:val="0"/>
          <w:sz w:val="24"/>
          <w:szCs w:val="24"/>
        </w:rPr>
        <w:t>663-8501</w:t>
      </w:r>
      <w:r w:rsidRPr="00CD3EF2">
        <w:rPr>
          <w:rFonts w:ascii="Book Antiqua" w:eastAsia="MS Mincho" w:hAnsi="Book Antiqua"/>
          <w:kern w:val="0"/>
          <w:sz w:val="24"/>
          <w:szCs w:val="24"/>
        </w:rPr>
        <w:t>,</w:t>
      </w:r>
      <w:r w:rsidR="005D25E2" w:rsidRPr="00CD3EF2">
        <w:rPr>
          <w:rFonts w:ascii="Book Antiqua" w:eastAsia="MS Mincho" w:hAnsi="Book Antiqua"/>
          <w:kern w:val="0"/>
          <w:sz w:val="24"/>
          <w:szCs w:val="24"/>
        </w:rPr>
        <w:t xml:space="preserve"> Japan </w:t>
      </w:r>
    </w:p>
    <w:p w14:paraId="2F9D0C45" w14:textId="77777777" w:rsidR="00197628" w:rsidRPr="00CD3EF2" w:rsidRDefault="00197628" w:rsidP="00CD3EF2">
      <w:pPr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</w:p>
    <w:p w14:paraId="690AFE68" w14:textId="27B76443" w:rsidR="005D25E2" w:rsidRPr="00CD3EF2" w:rsidRDefault="00197628" w:rsidP="00CD3EF2">
      <w:pPr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  <w:proofErr w:type="spellStart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>Tomoyuki</w:t>
      </w:r>
      <w:proofErr w:type="spellEnd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 </w:t>
      </w:r>
      <w:proofErr w:type="spellStart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>Katsuno</w:t>
      </w:r>
      <w:proofErr w:type="spellEnd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>,</w:t>
      </w:r>
      <w:r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</w:t>
      </w:r>
      <w:r w:rsidR="005D25E2" w:rsidRPr="00CD3EF2">
        <w:rPr>
          <w:rFonts w:ascii="Book Antiqua" w:eastAsia="MS Mincho" w:hAnsi="Book Antiqua"/>
          <w:kern w:val="0"/>
          <w:sz w:val="24"/>
          <w:szCs w:val="24"/>
        </w:rPr>
        <w:t xml:space="preserve">Division of Innovative Diabetes Treatment, </w:t>
      </w:r>
      <w:r w:rsidR="004C357C" w:rsidRPr="00CD3EF2">
        <w:rPr>
          <w:rFonts w:ascii="Book Antiqua" w:eastAsia="MS Mincho" w:hAnsi="Book Antiqua"/>
          <w:kern w:val="0"/>
          <w:sz w:val="24"/>
          <w:szCs w:val="24"/>
        </w:rPr>
        <w:t xml:space="preserve">Department of </w:t>
      </w:r>
      <w:r w:rsidR="004C357C" w:rsidRPr="00CD3EF2">
        <w:rPr>
          <w:rFonts w:ascii="Book Antiqua" w:eastAsia="MS Mincho" w:hAnsi="Book Antiqua"/>
          <w:kern w:val="0"/>
          <w:sz w:val="24"/>
          <w:szCs w:val="24"/>
        </w:rPr>
        <w:lastRenderedPageBreak/>
        <w:t xml:space="preserve">Internal Medicine, </w:t>
      </w:r>
      <w:r w:rsidR="005D25E2" w:rsidRPr="00CD3EF2">
        <w:rPr>
          <w:rFonts w:ascii="Book Antiqua" w:eastAsia="MS Mincho" w:hAnsi="Book Antiqua"/>
          <w:kern w:val="0"/>
          <w:sz w:val="24"/>
          <w:szCs w:val="24"/>
        </w:rPr>
        <w:t xml:space="preserve">Hyogo College </w:t>
      </w:r>
      <w:r w:rsidR="00716E14" w:rsidRPr="00CD3EF2">
        <w:rPr>
          <w:rFonts w:ascii="Book Antiqua" w:eastAsia="MS Mincho" w:hAnsi="Book Antiqua"/>
          <w:kern w:val="0"/>
          <w:sz w:val="24"/>
          <w:szCs w:val="24"/>
        </w:rPr>
        <w:t>of Medicine, Nishinomiya, Hyogo</w:t>
      </w:r>
      <w:r w:rsidR="005D25E2" w:rsidRPr="00CD3EF2">
        <w:rPr>
          <w:rFonts w:ascii="Book Antiqua" w:eastAsia="MS Mincho" w:hAnsi="Book Antiqua"/>
          <w:kern w:val="0"/>
          <w:sz w:val="24"/>
          <w:szCs w:val="24"/>
        </w:rPr>
        <w:t xml:space="preserve"> </w:t>
      </w:r>
      <w:r w:rsidR="004C357C" w:rsidRPr="00CD3EF2">
        <w:rPr>
          <w:rFonts w:ascii="Book Antiqua" w:eastAsia="MS Mincho" w:hAnsi="Book Antiqua"/>
          <w:kern w:val="0"/>
          <w:sz w:val="24"/>
          <w:szCs w:val="24"/>
        </w:rPr>
        <w:t>663-8501</w:t>
      </w:r>
      <w:r w:rsidRPr="00CD3EF2">
        <w:rPr>
          <w:rFonts w:ascii="Book Antiqua" w:eastAsia="MS Mincho" w:hAnsi="Book Antiqua"/>
          <w:kern w:val="0"/>
          <w:sz w:val="24"/>
          <w:szCs w:val="24"/>
        </w:rPr>
        <w:t>,</w:t>
      </w:r>
      <w:r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</w:t>
      </w:r>
      <w:r w:rsidR="005D25E2" w:rsidRPr="00CD3EF2">
        <w:rPr>
          <w:rFonts w:ascii="Book Antiqua" w:eastAsia="MS Mincho" w:hAnsi="Book Antiqua"/>
          <w:kern w:val="0"/>
          <w:sz w:val="24"/>
          <w:szCs w:val="24"/>
        </w:rPr>
        <w:t>Japan</w:t>
      </w:r>
    </w:p>
    <w:p w14:paraId="36EC6CFD" w14:textId="77777777" w:rsidR="00197628" w:rsidRPr="00CD3EF2" w:rsidRDefault="00197628" w:rsidP="00CD3EF2">
      <w:pPr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</w:p>
    <w:p w14:paraId="116A3CFD" w14:textId="3AE4A18C" w:rsidR="004C357C" w:rsidRPr="00CD3EF2" w:rsidRDefault="004C357C" w:rsidP="00CD3EF2">
      <w:pPr>
        <w:spacing w:line="360" w:lineRule="auto"/>
        <w:rPr>
          <w:rFonts w:ascii="Book Antiqua" w:eastAsia="MS Mincho" w:hAnsi="Book Antiqua"/>
          <w:kern w:val="0"/>
          <w:sz w:val="24"/>
          <w:szCs w:val="24"/>
        </w:rPr>
      </w:pPr>
      <w:proofErr w:type="spellStart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>Tomoya</w:t>
      </w:r>
      <w:proofErr w:type="spellEnd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 </w:t>
      </w:r>
      <w:proofErr w:type="spellStart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>Hamaguchi</w:t>
      </w:r>
      <w:proofErr w:type="spellEnd"/>
      <w:r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, </w:t>
      </w:r>
      <w:r w:rsidRPr="00CD3EF2">
        <w:rPr>
          <w:rFonts w:ascii="Book Antiqua" w:eastAsia="MS Mincho" w:hAnsi="Book Antiqua"/>
          <w:kern w:val="0"/>
          <w:sz w:val="24"/>
          <w:szCs w:val="24"/>
        </w:rPr>
        <w:t>Division of Diabetes,</w:t>
      </w:r>
      <w:r w:rsidR="00B714B9" w:rsidRPr="00CD3EF2">
        <w:rPr>
          <w:rFonts w:ascii="Book Antiqua" w:eastAsia="MS Mincho" w:hAnsi="Book Antiqua"/>
          <w:kern w:val="0"/>
          <w:sz w:val="24"/>
          <w:szCs w:val="24"/>
        </w:rPr>
        <w:t xml:space="preserve"> Department of Internal Medicine, </w:t>
      </w:r>
      <w:proofErr w:type="spellStart"/>
      <w:r w:rsidR="00B714B9" w:rsidRPr="00CD3EF2">
        <w:rPr>
          <w:rFonts w:ascii="Book Antiqua" w:eastAsia="MS Mincho" w:hAnsi="Book Antiqua"/>
          <w:kern w:val="0"/>
          <w:sz w:val="24"/>
          <w:szCs w:val="24"/>
        </w:rPr>
        <w:t>Itami</w:t>
      </w:r>
      <w:proofErr w:type="spellEnd"/>
      <w:r w:rsidR="00B714B9" w:rsidRPr="00CD3EF2">
        <w:rPr>
          <w:rFonts w:ascii="Book Antiqua" w:eastAsia="MS Mincho" w:hAnsi="Book Antiqua"/>
          <w:kern w:val="0"/>
          <w:sz w:val="24"/>
          <w:szCs w:val="24"/>
        </w:rPr>
        <w:t xml:space="preserve"> City H</w:t>
      </w:r>
      <w:r w:rsidR="00CD3EF2" w:rsidRPr="00CD3EF2">
        <w:rPr>
          <w:rFonts w:ascii="Book Antiqua" w:eastAsia="MS Mincho" w:hAnsi="Book Antiqua"/>
          <w:kern w:val="0"/>
          <w:sz w:val="24"/>
          <w:szCs w:val="24"/>
        </w:rPr>
        <w:t xml:space="preserve">ospital, </w:t>
      </w:r>
      <w:proofErr w:type="spellStart"/>
      <w:r w:rsidR="00CD3EF2" w:rsidRPr="00CD3EF2">
        <w:rPr>
          <w:rFonts w:ascii="Book Antiqua" w:eastAsia="MS Mincho" w:hAnsi="Book Antiqua"/>
          <w:kern w:val="0"/>
          <w:sz w:val="24"/>
          <w:szCs w:val="24"/>
        </w:rPr>
        <w:t>Itami</w:t>
      </w:r>
      <w:proofErr w:type="spellEnd"/>
      <w:r w:rsidR="00CD3EF2" w:rsidRPr="00CD3EF2">
        <w:rPr>
          <w:rFonts w:ascii="Book Antiqua" w:eastAsia="MS Mincho" w:hAnsi="Book Antiqua"/>
          <w:kern w:val="0"/>
          <w:sz w:val="24"/>
          <w:szCs w:val="24"/>
        </w:rPr>
        <w:t>, Hyogo</w:t>
      </w:r>
      <w:r w:rsidR="00B714B9" w:rsidRPr="00CD3EF2">
        <w:rPr>
          <w:rFonts w:ascii="Book Antiqua" w:eastAsia="MS Mincho" w:hAnsi="Book Antiqua"/>
          <w:kern w:val="0"/>
          <w:sz w:val="24"/>
          <w:szCs w:val="24"/>
        </w:rPr>
        <w:t xml:space="preserve"> 664-8540, Japan</w:t>
      </w:r>
    </w:p>
    <w:p w14:paraId="265C0DD8" w14:textId="77777777" w:rsidR="00B714B9" w:rsidRPr="00CD3EF2" w:rsidRDefault="00B714B9" w:rsidP="00CD3EF2">
      <w:pPr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</w:p>
    <w:p w14:paraId="48538CD4" w14:textId="0C3D3AA0" w:rsidR="00AF1F8C" w:rsidRPr="00CD3EF2" w:rsidRDefault="009B2CC2" w:rsidP="00CD3EF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D3EF2">
        <w:rPr>
          <w:rFonts w:ascii="Book Antiqua" w:hAnsi="Book Antiqua"/>
          <w:b/>
          <w:sz w:val="24"/>
          <w:szCs w:val="24"/>
        </w:rPr>
        <w:t>Author contributions:</w:t>
      </w:r>
      <w:r w:rsidR="00197628" w:rsidRPr="00CD3EF2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AF1F8C" w:rsidRPr="00CD3EF2">
        <w:rPr>
          <w:rFonts w:ascii="Book Antiqua" w:eastAsia="宋体" w:hAnsi="Book Antiqua"/>
          <w:sz w:val="24"/>
          <w:szCs w:val="24"/>
        </w:rPr>
        <w:t xml:space="preserve">Konya H and </w:t>
      </w:r>
      <w:proofErr w:type="spellStart"/>
      <w:r w:rsidR="00AF1F8C" w:rsidRPr="00CD3EF2">
        <w:rPr>
          <w:rFonts w:ascii="Book Antiqua" w:eastAsia="宋体" w:hAnsi="Book Antiqua"/>
          <w:sz w:val="24"/>
          <w:szCs w:val="24"/>
        </w:rPr>
        <w:t>Namba</w:t>
      </w:r>
      <w:proofErr w:type="spellEnd"/>
      <w:r w:rsidR="00AF1F8C" w:rsidRPr="00CD3EF2">
        <w:rPr>
          <w:rFonts w:ascii="Book Antiqua" w:eastAsia="宋体" w:hAnsi="Book Antiqua"/>
          <w:sz w:val="24"/>
          <w:szCs w:val="24"/>
        </w:rPr>
        <w:t xml:space="preserve"> M</w:t>
      </w:r>
      <w:r w:rsidR="00AF1F8C" w:rsidRPr="00CD3EF2">
        <w:rPr>
          <w:rFonts w:ascii="Book Antiqua" w:eastAsia="宋体" w:hAnsi="Book Antiqua"/>
          <w:sz w:val="24"/>
          <w:szCs w:val="24"/>
          <w:lang w:eastAsia="zh-CN"/>
        </w:rPr>
        <w:t xml:space="preserve"> involved in collecting the required publications about the review and editing the manuscript</w:t>
      </w:r>
      <w:r w:rsidR="00716E14" w:rsidRPr="00CD3EF2">
        <w:rPr>
          <w:rFonts w:ascii="Book Antiqua" w:eastAsia="宋体" w:hAnsi="Book Antiqua"/>
          <w:sz w:val="24"/>
          <w:szCs w:val="24"/>
          <w:lang w:eastAsia="zh-CN"/>
        </w:rPr>
        <w:t xml:space="preserve">; </w:t>
      </w:r>
      <w:r w:rsidR="00716E14" w:rsidRPr="00CD3EF2">
        <w:rPr>
          <w:rFonts w:ascii="Book Antiqua" w:eastAsia="宋体" w:hAnsi="Book Antiqua"/>
          <w:sz w:val="24"/>
          <w:szCs w:val="24"/>
        </w:rPr>
        <w:t>Konya H</w:t>
      </w:r>
      <w:r w:rsidR="00716E14" w:rsidRPr="00CD3EF2">
        <w:rPr>
          <w:rFonts w:ascii="Book Antiqua" w:eastAsia="宋体" w:hAnsi="Book Antiqua"/>
          <w:sz w:val="24"/>
          <w:szCs w:val="24"/>
          <w:lang w:eastAsia="zh-CN"/>
        </w:rPr>
        <w:t xml:space="preserve"> wrote the manuscript</w:t>
      </w:r>
      <w:r w:rsidR="00CD3EF2" w:rsidRPr="00CD3EF2">
        <w:rPr>
          <w:rFonts w:ascii="Book Antiqua" w:eastAsia="宋体" w:hAnsi="Book Antiqua"/>
          <w:sz w:val="24"/>
          <w:szCs w:val="24"/>
          <w:lang w:eastAsia="zh-CN"/>
        </w:rPr>
        <w:t>;</w:t>
      </w:r>
      <w:r w:rsidR="00716E14" w:rsidRPr="00CD3EF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CD3EF2" w:rsidRPr="00CD3EF2">
        <w:rPr>
          <w:rFonts w:ascii="Book Antiqua" w:eastAsia="宋体" w:hAnsi="Book Antiqua"/>
          <w:sz w:val="24"/>
          <w:szCs w:val="24"/>
          <w:lang w:eastAsia="zh-CN"/>
        </w:rPr>
        <w:t>a</w:t>
      </w:r>
      <w:r w:rsidR="00197628" w:rsidRPr="00CD3EF2">
        <w:rPr>
          <w:rFonts w:ascii="Book Antiqua" w:eastAsia="宋体" w:hAnsi="Book Antiqua"/>
          <w:sz w:val="24"/>
          <w:szCs w:val="24"/>
          <w:lang w:eastAsia="zh-CN"/>
        </w:rPr>
        <w:t>ll authors</w:t>
      </w:r>
      <w:r w:rsidR="00DD1329" w:rsidRPr="00CD3EF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AF1F8C" w:rsidRPr="00CD3EF2">
        <w:rPr>
          <w:rFonts w:ascii="Book Antiqua" w:eastAsia="宋体" w:hAnsi="Book Antiqua"/>
          <w:sz w:val="24"/>
          <w:szCs w:val="24"/>
          <w:lang w:eastAsia="zh-CN"/>
        </w:rPr>
        <w:t>organized the structure of the review</w:t>
      </w:r>
      <w:r w:rsidR="00716E14" w:rsidRPr="00CD3EF2">
        <w:rPr>
          <w:rFonts w:ascii="Book Antiqua" w:eastAsia="宋体" w:hAnsi="Book Antiqua"/>
          <w:sz w:val="24"/>
          <w:szCs w:val="24"/>
          <w:lang w:eastAsia="zh-CN"/>
        </w:rPr>
        <w:t>.</w:t>
      </w:r>
      <w:r w:rsidR="00AF1F8C" w:rsidRPr="00CD3EF2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</w:p>
    <w:p w14:paraId="6DF236ED" w14:textId="77777777" w:rsidR="00197628" w:rsidRPr="00CD3EF2" w:rsidRDefault="00197628" w:rsidP="00CD3EF2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3B449CAE" w14:textId="349556F1" w:rsidR="005D25E2" w:rsidRPr="00CD3EF2" w:rsidRDefault="005D25E2" w:rsidP="00CD3EF2">
      <w:pPr>
        <w:spacing w:line="360" w:lineRule="auto"/>
        <w:rPr>
          <w:rStyle w:val="a3"/>
          <w:rFonts w:ascii="Book Antiqua" w:eastAsia="宋体" w:hAnsi="Book Antiqua"/>
          <w:color w:val="auto"/>
          <w:kern w:val="0"/>
          <w:sz w:val="24"/>
          <w:szCs w:val="24"/>
          <w:lang w:eastAsia="zh-CN"/>
        </w:rPr>
      </w:pPr>
      <w:r w:rsidRPr="00CD3EF2">
        <w:rPr>
          <w:rFonts w:ascii="Book Antiqua" w:eastAsia="MS Mincho" w:hAnsi="Book Antiqua"/>
          <w:b/>
          <w:kern w:val="0"/>
          <w:sz w:val="24"/>
          <w:szCs w:val="24"/>
        </w:rPr>
        <w:t>Correspondence</w:t>
      </w:r>
      <w:r w:rsidR="00197628" w:rsidRPr="00CD3EF2">
        <w:rPr>
          <w:rFonts w:ascii="Book Antiqua" w:eastAsia="宋体" w:hAnsi="Book Antiqua"/>
          <w:b/>
          <w:kern w:val="0"/>
          <w:sz w:val="24"/>
          <w:szCs w:val="24"/>
          <w:lang w:eastAsia="zh-CN"/>
        </w:rPr>
        <w:t xml:space="preserve"> to</w:t>
      </w:r>
      <w:r w:rsidRPr="00CD3EF2">
        <w:rPr>
          <w:rFonts w:ascii="Book Antiqua" w:eastAsia="MS Mincho" w:hAnsi="Book Antiqua"/>
          <w:b/>
          <w:kern w:val="0"/>
          <w:sz w:val="24"/>
          <w:szCs w:val="24"/>
        </w:rPr>
        <w:t>:</w:t>
      </w:r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 </w:t>
      </w:r>
      <w:r w:rsidRPr="00CD3EF2">
        <w:rPr>
          <w:rFonts w:ascii="Book Antiqua" w:eastAsia="MS Mincho" w:hAnsi="Book Antiqua"/>
          <w:b/>
          <w:kern w:val="0"/>
          <w:sz w:val="24"/>
          <w:szCs w:val="24"/>
        </w:rPr>
        <w:t>Hiroyuki Konya</w:t>
      </w:r>
      <w:r w:rsidR="00197628" w:rsidRPr="00CD3EF2">
        <w:rPr>
          <w:rFonts w:ascii="Book Antiqua" w:eastAsia="宋体" w:hAnsi="Book Antiqua"/>
          <w:b/>
          <w:kern w:val="0"/>
          <w:sz w:val="24"/>
          <w:szCs w:val="24"/>
          <w:lang w:eastAsia="zh-CN"/>
        </w:rPr>
        <w:t>, MD, PhD,</w:t>
      </w:r>
      <w:r w:rsidR="00197628"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</w:t>
      </w:r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Department of Internal Medicine,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Ashiya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 Municipal Hospital</w:t>
      </w:r>
      <w:r w:rsidR="00197628"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, </w:t>
      </w:r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39-1,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Asahigaoka-cho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Ashiya</w:t>
      </w:r>
      <w:proofErr w:type="spellEnd"/>
      <w:r w:rsidRPr="00CD3EF2">
        <w:rPr>
          <w:rFonts w:ascii="Book Antiqua" w:eastAsia="MS Mincho" w:hAnsi="Book Antiqua"/>
          <w:kern w:val="0"/>
          <w:sz w:val="24"/>
          <w:szCs w:val="24"/>
        </w:rPr>
        <w:t>, Hyogo 659-8502, Japan</w:t>
      </w:r>
      <w:r w:rsidR="00197628"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>.</w:t>
      </w:r>
      <w:r w:rsidR="00197628" w:rsidRPr="00CD3EF2">
        <w:rPr>
          <w:rFonts w:ascii="Book Antiqua" w:hAnsi="Book Antiqua"/>
          <w:sz w:val="24"/>
          <w:szCs w:val="24"/>
        </w:rPr>
        <w:t xml:space="preserve"> </w:t>
      </w:r>
      <w:hyperlink r:id="rId9" w:history="1">
        <w:r w:rsidR="00197628" w:rsidRPr="00CD3EF2">
          <w:rPr>
            <w:rStyle w:val="a3"/>
            <w:rFonts w:ascii="Book Antiqua" w:eastAsia="MS Mincho" w:hAnsi="Book Antiqua"/>
            <w:color w:val="auto"/>
            <w:kern w:val="0"/>
            <w:sz w:val="24"/>
            <w:szCs w:val="24"/>
            <w:u w:val="none"/>
          </w:rPr>
          <w:t>h-dyer@mvi.biglobe.ne.jp</w:t>
        </w:r>
      </w:hyperlink>
    </w:p>
    <w:p w14:paraId="728AC34D" w14:textId="77777777" w:rsidR="00197628" w:rsidRPr="00CD3EF2" w:rsidRDefault="00197628" w:rsidP="00CD3EF2">
      <w:pPr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</w:p>
    <w:p w14:paraId="5290E339" w14:textId="790686E2" w:rsidR="005D25E2" w:rsidRPr="00CD3EF2" w:rsidRDefault="005D25E2" w:rsidP="00CD3EF2">
      <w:pPr>
        <w:spacing w:line="360" w:lineRule="auto"/>
        <w:rPr>
          <w:rFonts w:ascii="Book Antiqua" w:eastAsia="MS Mincho" w:hAnsi="Book Antiqua"/>
          <w:kern w:val="0"/>
          <w:sz w:val="24"/>
          <w:szCs w:val="24"/>
        </w:rPr>
      </w:pPr>
      <w:r w:rsidRPr="00CD3EF2">
        <w:rPr>
          <w:rFonts w:ascii="Book Antiqua" w:eastAsia="MS Mincho" w:hAnsi="Book Antiqua"/>
          <w:b/>
          <w:kern w:val="0"/>
          <w:sz w:val="24"/>
          <w:szCs w:val="24"/>
        </w:rPr>
        <w:t>Tel</w:t>
      </w:r>
      <w:r w:rsidR="00197628" w:rsidRPr="00CD3EF2">
        <w:rPr>
          <w:rFonts w:ascii="Book Antiqua" w:eastAsia="宋体" w:hAnsi="Book Antiqua"/>
          <w:b/>
          <w:kern w:val="0"/>
          <w:sz w:val="24"/>
          <w:szCs w:val="24"/>
          <w:lang w:eastAsia="zh-CN"/>
        </w:rPr>
        <w:t>ephone</w:t>
      </w:r>
      <w:r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: </w:t>
      </w:r>
      <w:r w:rsidR="00197628" w:rsidRPr="00CD3EF2">
        <w:rPr>
          <w:rFonts w:ascii="Book Antiqua" w:eastAsia="MS Mincho" w:hAnsi="Book Antiqua"/>
          <w:kern w:val="0"/>
          <w:sz w:val="24"/>
          <w:szCs w:val="24"/>
        </w:rPr>
        <w:t>+81-797-31</w:t>
      </w:r>
      <w:r w:rsidRPr="00CD3EF2">
        <w:rPr>
          <w:rFonts w:ascii="Book Antiqua" w:eastAsia="MS Mincho" w:hAnsi="Book Antiqua"/>
          <w:kern w:val="0"/>
          <w:sz w:val="24"/>
          <w:szCs w:val="24"/>
        </w:rPr>
        <w:t>2156</w:t>
      </w:r>
      <w:r w:rsidR="00197628"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</w:t>
      </w:r>
      <w:r w:rsidRPr="00CD3EF2">
        <w:rPr>
          <w:rFonts w:ascii="Book Antiqua" w:eastAsia="MS Mincho" w:hAnsi="Book Antiqua"/>
          <w:b/>
          <w:kern w:val="0"/>
          <w:sz w:val="24"/>
          <w:szCs w:val="24"/>
        </w:rPr>
        <w:t xml:space="preserve">Fax: </w:t>
      </w:r>
      <w:r w:rsidR="00197628" w:rsidRPr="00CD3EF2">
        <w:rPr>
          <w:rFonts w:ascii="Book Antiqua" w:eastAsia="MS Mincho" w:hAnsi="Book Antiqua"/>
          <w:kern w:val="0"/>
          <w:sz w:val="24"/>
          <w:szCs w:val="24"/>
        </w:rPr>
        <w:t>+81-797-22</w:t>
      </w:r>
      <w:r w:rsidRPr="00CD3EF2">
        <w:rPr>
          <w:rFonts w:ascii="Book Antiqua" w:eastAsia="MS Mincho" w:hAnsi="Book Antiqua"/>
          <w:kern w:val="0"/>
          <w:sz w:val="24"/>
          <w:szCs w:val="24"/>
        </w:rPr>
        <w:t>8822</w:t>
      </w:r>
    </w:p>
    <w:p w14:paraId="04D9EA44" w14:textId="77777777" w:rsidR="00E044AE" w:rsidRPr="00CD3EF2" w:rsidRDefault="00E044AE" w:rsidP="00CD3EF2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1D2EE1F7" w14:textId="13A9D3F3" w:rsidR="00E044AE" w:rsidRPr="00CD3EF2" w:rsidRDefault="00E044AE" w:rsidP="00CD3EF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D3EF2">
        <w:rPr>
          <w:rFonts w:ascii="Book Antiqua" w:hAnsi="Book Antiqua"/>
          <w:b/>
          <w:sz w:val="24"/>
          <w:szCs w:val="24"/>
        </w:rPr>
        <w:t>Received:</w:t>
      </w:r>
      <w:r w:rsidR="00CD3EF2" w:rsidRPr="00CD3EF2">
        <w:rPr>
          <w:rFonts w:ascii="Book Antiqua" w:hAnsi="Book Antiqua"/>
          <w:sz w:val="24"/>
          <w:szCs w:val="24"/>
        </w:rPr>
        <w:t xml:space="preserve"> December</w:t>
      </w:r>
      <w:r w:rsidR="00CD3EF2" w:rsidRPr="00CD3EF2">
        <w:rPr>
          <w:rFonts w:ascii="Book Antiqua" w:eastAsia="宋体" w:hAnsi="Book Antiqua"/>
          <w:sz w:val="24"/>
          <w:szCs w:val="24"/>
          <w:lang w:eastAsia="zh-CN"/>
        </w:rPr>
        <w:t xml:space="preserve"> 27, 2013</w:t>
      </w:r>
      <w:r w:rsidR="00CD3EF2" w:rsidRPr="00CD3EF2">
        <w:rPr>
          <w:rFonts w:ascii="Book Antiqua" w:hAnsi="Book Antiqua"/>
          <w:b/>
          <w:sz w:val="24"/>
          <w:szCs w:val="24"/>
        </w:rPr>
        <w:t xml:space="preserve"> </w:t>
      </w:r>
      <w:r w:rsidRPr="00CD3EF2">
        <w:rPr>
          <w:rFonts w:ascii="Book Antiqua" w:hAnsi="Book Antiqua"/>
          <w:b/>
          <w:sz w:val="24"/>
          <w:szCs w:val="24"/>
        </w:rPr>
        <w:t xml:space="preserve">Revised: </w:t>
      </w:r>
      <w:r w:rsidR="00CD3EF2" w:rsidRPr="00CD3EF2">
        <w:rPr>
          <w:rFonts w:ascii="Book Antiqua" w:eastAsia="宋体" w:hAnsi="Book Antiqua"/>
          <w:sz w:val="24"/>
          <w:szCs w:val="24"/>
          <w:lang w:eastAsia="zh-CN"/>
        </w:rPr>
        <w:t>March 1, 2014</w:t>
      </w:r>
      <w:r w:rsidRPr="00CD3EF2">
        <w:rPr>
          <w:rFonts w:ascii="Book Antiqua" w:hAnsi="Book Antiqua"/>
          <w:sz w:val="24"/>
          <w:szCs w:val="24"/>
        </w:rPr>
        <w:t xml:space="preserve"> </w:t>
      </w:r>
    </w:p>
    <w:p w14:paraId="63A4811D" w14:textId="38FA2A33" w:rsidR="008149D2" w:rsidRDefault="00E044AE" w:rsidP="008149D2">
      <w:pPr>
        <w:rPr>
          <w:rFonts w:ascii="Book Antiqua" w:hAnsi="Book Antiqua"/>
          <w:color w:val="000000"/>
          <w:sz w:val="24"/>
        </w:rPr>
      </w:pPr>
      <w:r w:rsidRPr="00CD3EF2">
        <w:rPr>
          <w:rFonts w:ascii="Book Antiqua" w:hAnsi="Book Antiqua"/>
          <w:b/>
          <w:sz w:val="24"/>
          <w:szCs w:val="24"/>
        </w:rPr>
        <w:t>Accepted:</w:t>
      </w:r>
      <w:r w:rsidR="008149D2" w:rsidRPr="008149D2">
        <w:rPr>
          <w:rFonts w:ascii="Book Antiqua" w:hAnsi="Book Antiqua"/>
          <w:color w:val="000000"/>
          <w:sz w:val="24"/>
        </w:rPr>
        <w:t xml:space="preserve"> </w:t>
      </w:r>
      <w:r w:rsidR="008149D2">
        <w:rPr>
          <w:rFonts w:ascii="Book Antiqua" w:hAnsi="Book Antiqua"/>
          <w:color w:val="000000"/>
          <w:sz w:val="24"/>
        </w:rPr>
        <w:t>May 31</w:t>
      </w:r>
      <w:r w:rsidR="008149D2" w:rsidRPr="00F267EA">
        <w:rPr>
          <w:rFonts w:ascii="Book Antiqua" w:hAnsi="Book Antiqua"/>
          <w:color w:val="000000"/>
          <w:sz w:val="24"/>
        </w:rPr>
        <w:t>, 2014</w:t>
      </w:r>
    </w:p>
    <w:p w14:paraId="2A9F86DD" w14:textId="77777777" w:rsidR="00E044AE" w:rsidRPr="00CD3EF2" w:rsidRDefault="00E044AE" w:rsidP="00CD3EF2">
      <w:pPr>
        <w:spacing w:line="360" w:lineRule="auto"/>
        <w:rPr>
          <w:rFonts w:ascii="Book Antiqua" w:hAnsi="Book Antiqua"/>
          <w:b/>
          <w:sz w:val="24"/>
          <w:szCs w:val="24"/>
        </w:rPr>
      </w:pPr>
      <w:bookmarkStart w:id="2" w:name="_GoBack"/>
      <w:bookmarkEnd w:id="2"/>
      <w:r w:rsidRPr="00CD3EF2">
        <w:rPr>
          <w:rFonts w:ascii="Book Antiqua" w:hAnsi="Book Antiqua"/>
          <w:b/>
          <w:sz w:val="24"/>
          <w:szCs w:val="24"/>
        </w:rPr>
        <w:t xml:space="preserve">  </w:t>
      </w:r>
    </w:p>
    <w:p w14:paraId="4505A6B9" w14:textId="77777777" w:rsidR="00E044AE" w:rsidRPr="00CD3EF2" w:rsidRDefault="00E044AE" w:rsidP="00CD3EF2">
      <w:pPr>
        <w:spacing w:line="360" w:lineRule="auto"/>
        <w:rPr>
          <w:rFonts w:ascii="Book Antiqua" w:hAnsi="Book Antiqua" w:cs="宋体"/>
          <w:bCs/>
          <w:kern w:val="0"/>
          <w:sz w:val="24"/>
          <w:szCs w:val="24"/>
        </w:rPr>
      </w:pPr>
      <w:r w:rsidRPr="00CD3EF2">
        <w:rPr>
          <w:rFonts w:ascii="Book Antiqua" w:hAnsi="Book Antiqua"/>
          <w:b/>
          <w:sz w:val="24"/>
          <w:szCs w:val="24"/>
        </w:rPr>
        <w:t>Published online:</w:t>
      </w:r>
    </w:p>
    <w:p w14:paraId="0A7197FF" w14:textId="77777777" w:rsidR="00197628" w:rsidRPr="00CD3EF2" w:rsidRDefault="00197628" w:rsidP="00CD3EF2">
      <w:pPr>
        <w:spacing w:line="360" w:lineRule="auto"/>
        <w:rPr>
          <w:rFonts w:ascii="Book Antiqua" w:eastAsia="宋体" w:hAnsi="Book Antiqua"/>
          <w:kern w:val="0"/>
          <w:sz w:val="24"/>
          <w:szCs w:val="24"/>
          <w:lang w:eastAsia="zh-CN"/>
        </w:rPr>
      </w:pPr>
    </w:p>
    <w:p w14:paraId="552613E4" w14:textId="77777777" w:rsidR="00D16FAC" w:rsidRPr="00CD3EF2" w:rsidRDefault="00D16FAC" w:rsidP="00CD3EF2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CD3EF2">
        <w:rPr>
          <w:rFonts w:ascii="Book Antiqua" w:eastAsiaTheme="minorEastAsia" w:hAnsi="Book Antiqua"/>
          <w:b/>
          <w:bCs/>
          <w:kern w:val="0"/>
          <w:sz w:val="24"/>
          <w:szCs w:val="24"/>
        </w:rPr>
        <w:t>Abstract</w:t>
      </w:r>
    </w:p>
    <w:p w14:paraId="30D5FBDA" w14:textId="5709F459" w:rsidR="005D25E2" w:rsidRPr="00CD3EF2" w:rsidRDefault="0044083D" w:rsidP="00CD3EF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CD3EF2">
        <w:rPr>
          <w:rFonts w:ascii="Book Antiqua" w:hAnsi="Book Antiqua" w:cs="Times New Roman"/>
          <w:sz w:val="24"/>
          <w:szCs w:val="24"/>
        </w:rPr>
        <w:lastRenderedPageBreak/>
        <w:t xml:space="preserve">Atherosclerotic </w:t>
      </w:r>
      <w:r w:rsidR="00C356A6" w:rsidRPr="00CD3EF2">
        <w:rPr>
          <w:rFonts w:ascii="Book Antiqua" w:hAnsi="Book Antiqua" w:cs="Times New Roman"/>
          <w:sz w:val="24"/>
          <w:szCs w:val="24"/>
        </w:rPr>
        <w:t xml:space="preserve">involvements </w:t>
      </w:r>
      <w:r w:rsidRPr="00CD3EF2">
        <w:rPr>
          <w:rFonts w:ascii="Book Antiqua" w:hAnsi="Book Antiqua" w:cs="Times New Roman"/>
          <w:sz w:val="24"/>
          <w:szCs w:val="24"/>
        </w:rPr>
        <w:t>are a</w:t>
      </w:r>
      <w:r w:rsidR="00082170" w:rsidRPr="00CD3EF2">
        <w:rPr>
          <w:rFonts w:ascii="Book Antiqua" w:hAnsi="Book Antiqua" w:cs="Times New Roman"/>
          <w:sz w:val="24"/>
          <w:szCs w:val="24"/>
        </w:rPr>
        <w:t>n</w:t>
      </w:r>
      <w:r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1C305A" w:rsidRPr="00CD3EF2">
        <w:rPr>
          <w:rFonts w:ascii="Book Antiqua" w:hAnsi="Book Antiqua" w:cs="Times New Roman"/>
          <w:sz w:val="24"/>
          <w:szCs w:val="24"/>
        </w:rPr>
        <w:t>essential</w:t>
      </w:r>
      <w:r w:rsidR="00112DF2" w:rsidRPr="00CD3EF2">
        <w:rPr>
          <w:rFonts w:ascii="Book Antiqua" w:hAnsi="Book Antiqua" w:cs="Times New Roman"/>
          <w:sz w:val="24"/>
          <w:szCs w:val="24"/>
        </w:rPr>
        <w:t xml:space="preserve"> </w:t>
      </w:r>
      <w:hyperlink r:id="rId10" w:history="1">
        <w:r w:rsidR="00995AA9" w:rsidRPr="00CD3EF2">
          <w:rPr>
            <w:rStyle w:val="a3"/>
            <w:rFonts w:ascii="Book Antiqua" w:hAnsi="Book Antiqua" w:cs="Times New Roman"/>
            <w:color w:val="auto"/>
            <w:sz w:val="24"/>
            <w:szCs w:val="24"/>
            <w:u w:val="none"/>
          </w:rPr>
          <w:t>causal</w:t>
        </w:r>
      </w:hyperlink>
      <w:r w:rsidR="00995AA9" w:rsidRPr="00CD3EF2">
        <w:rPr>
          <w:rFonts w:ascii="Book Antiqua" w:hAnsi="Book Antiqua" w:cs="Times New Roman"/>
          <w:sz w:val="24"/>
          <w:szCs w:val="24"/>
        </w:rPr>
        <w:t xml:space="preserve"> </w:t>
      </w:r>
      <w:hyperlink r:id="rId11" w:history="1">
        <w:r w:rsidR="00995AA9" w:rsidRPr="00CD3EF2">
          <w:rPr>
            <w:rStyle w:val="a3"/>
            <w:rFonts w:ascii="Book Antiqua" w:hAnsi="Book Antiqua" w:cs="Times New Roman"/>
            <w:color w:val="auto"/>
            <w:sz w:val="24"/>
            <w:szCs w:val="24"/>
            <w:u w:val="none"/>
          </w:rPr>
          <w:t>element</w:t>
        </w:r>
      </w:hyperlink>
      <w:r w:rsidR="00112DF2" w:rsidRPr="00CD3EF2">
        <w:rPr>
          <w:rFonts w:ascii="Book Antiqua" w:hAnsi="Book Antiqua" w:cs="Times New Roman"/>
          <w:sz w:val="24"/>
          <w:szCs w:val="24"/>
        </w:rPr>
        <w:t xml:space="preserve"> of </w:t>
      </w:r>
      <w:r w:rsidR="007A7E08" w:rsidRPr="00CD3EF2">
        <w:rPr>
          <w:rFonts w:ascii="Book Antiqua" w:hAnsi="Book Antiqua" w:cs="Times New Roman"/>
          <w:sz w:val="24"/>
          <w:szCs w:val="24"/>
        </w:rPr>
        <w:t>prospect</w:t>
      </w:r>
      <w:r w:rsidR="00995AA9"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112DF2" w:rsidRPr="00CD3EF2">
        <w:rPr>
          <w:rFonts w:ascii="Book Antiqua" w:hAnsi="Book Antiqua" w:cs="Times New Roman"/>
          <w:sz w:val="24"/>
          <w:szCs w:val="24"/>
        </w:rPr>
        <w:t xml:space="preserve">in </w:t>
      </w:r>
      <w:r w:rsidRPr="00CD3EF2">
        <w:rPr>
          <w:rFonts w:ascii="Book Antiqua" w:hAnsi="Book Antiqua" w:cs="Times New Roman"/>
          <w:sz w:val="24"/>
          <w:szCs w:val="24"/>
        </w:rPr>
        <w:t xml:space="preserve">diabetes mellitus (DM), with carotid atherosclerosis </w:t>
      </w:r>
      <w:r w:rsidR="00665757" w:rsidRPr="00CD3EF2">
        <w:rPr>
          <w:rFonts w:ascii="Book Antiqua" w:hAnsi="Book Antiqua" w:cs="Times New Roman"/>
          <w:sz w:val="24"/>
          <w:szCs w:val="24"/>
        </w:rPr>
        <w:t xml:space="preserve">(CA) </w:t>
      </w:r>
      <w:r w:rsidRPr="00CD3EF2">
        <w:rPr>
          <w:rFonts w:ascii="Book Antiqua" w:hAnsi="Book Antiqua" w:cs="Times New Roman"/>
          <w:sz w:val="24"/>
          <w:szCs w:val="24"/>
        </w:rPr>
        <w:t xml:space="preserve">being a </w:t>
      </w:r>
      <w:hyperlink r:id="rId12" w:history="1">
        <w:r w:rsidR="00A817C9" w:rsidRPr="00CD3EF2">
          <w:rPr>
            <w:rStyle w:val="a3"/>
            <w:rFonts w:ascii="Book Antiqua" w:hAnsi="Book Antiqua" w:cs="Times New Roman"/>
            <w:color w:val="auto"/>
            <w:sz w:val="24"/>
            <w:szCs w:val="24"/>
            <w:u w:val="none"/>
          </w:rPr>
          <w:t>common</w:t>
        </w:r>
      </w:hyperlink>
      <w:r w:rsidR="00A817C9"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9E5358" w:rsidRPr="00CD3EF2">
        <w:rPr>
          <w:rFonts w:ascii="Book Antiqua" w:hAnsi="Book Antiqua" w:cs="Times New Roman"/>
          <w:sz w:val="24"/>
          <w:szCs w:val="24"/>
        </w:rPr>
        <w:t>risk-factor</w:t>
      </w:r>
      <w:r w:rsidRPr="00CD3EF2">
        <w:rPr>
          <w:rFonts w:ascii="Book Antiqua" w:hAnsi="Book Antiqua" w:cs="Times New Roman"/>
          <w:sz w:val="24"/>
          <w:szCs w:val="24"/>
        </w:rPr>
        <w:t xml:space="preserve"> for </w:t>
      </w:r>
      <w:r w:rsidR="00880F82" w:rsidRPr="00CD3EF2">
        <w:rPr>
          <w:rFonts w:ascii="Book Antiqua" w:hAnsi="Book Antiqua" w:cs="Times New Roman"/>
          <w:sz w:val="24"/>
          <w:szCs w:val="24"/>
        </w:rPr>
        <w:t>prospective</w:t>
      </w:r>
      <w:r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880F82" w:rsidRPr="00CD3EF2">
        <w:rPr>
          <w:rFonts w:ascii="Book Antiqua" w:hAnsi="Book Antiqua" w:cs="Times New Roman"/>
          <w:sz w:val="24"/>
          <w:szCs w:val="24"/>
        </w:rPr>
        <w:t>crisis</w:t>
      </w:r>
      <w:r w:rsidRPr="00CD3EF2">
        <w:rPr>
          <w:rFonts w:ascii="Book Antiqua" w:hAnsi="Book Antiqua" w:cs="Times New Roman"/>
          <w:sz w:val="24"/>
          <w:szCs w:val="24"/>
        </w:rPr>
        <w:t xml:space="preserve"> of </w:t>
      </w:r>
      <w:r w:rsidR="009E5358" w:rsidRPr="00CD3EF2">
        <w:rPr>
          <w:rFonts w:ascii="Book Antiqua" w:hAnsi="Book Antiqua" w:cs="Times New Roman"/>
          <w:sz w:val="24"/>
          <w:szCs w:val="24"/>
        </w:rPr>
        <w:t>coronary artery diseases (CAD)</w:t>
      </w:r>
      <w:r w:rsidR="00B47E13"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Pr="00CD3EF2">
        <w:rPr>
          <w:rFonts w:ascii="Book Antiqua" w:hAnsi="Book Antiqua" w:cs="Times New Roman"/>
          <w:sz w:val="24"/>
          <w:szCs w:val="24"/>
        </w:rPr>
        <w:t xml:space="preserve">and/or </w:t>
      </w:r>
      <w:r w:rsidR="009E5358" w:rsidRPr="00CD3EF2">
        <w:rPr>
          <w:rFonts w:ascii="Book Antiqua" w:hAnsi="Book Antiqua" w:cs="Times New Roman"/>
          <w:sz w:val="24"/>
          <w:szCs w:val="24"/>
        </w:rPr>
        <w:t xml:space="preserve">cerebral infarction (CI) </w:t>
      </w:r>
      <w:r w:rsidRPr="00CD3EF2">
        <w:rPr>
          <w:rFonts w:ascii="Book Antiqua" w:hAnsi="Book Antiqua" w:cs="Times New Roman"/>
          <w:sz w:val="24"/>
          <w:szCs w:val="24"/>
        </w:rPr>
        <w:t xml:space="preserve">in </w:t>
      </w:r>
      <w:r w:rsidR="00526E88" w:rsidRPr="00CD3EF2">
        <w:rPr>
          <w:rFonts w:ascii="Book Antiqua" w:hAnsi="Book Antiqua" w:cs="Times New Roman"/>
          <w:sz w:val="24"/>
          <w:szCs w:val="24"/>
        </w:rPr>
        <w:t xml:space="preserve">DM </w:t>
      </w:r>
      <w:r w:rsidR="000109E8" w:rsidRPr="00CD3EF2">
        <w:rPr>
          <w:rFonts w:ascii="Book Antiqua" w:hAnsi="Book Antiqua" w:cs="Times New Roman"/>
          <w:sz w:val="24"/>
          <w:szCs w:val="24"/>
        </w:rPr>
        <w:t>subjects</w:t>
      </w:r>
      <w:r w:rsidR="00526E88" w:rsidRPr="00CD3EF2">
        <w:rPr>
          <w:rFonts w:ascii="Book Antiqua" w:hAnsi="Book Antiqua" w:cs="Times New Roman"/>
          <w:sz w:val="24"/>
          <w:szCs w:val="24"/>
        </w:rPr>
        <w:t>.</w:t>
      </w:r>
      <w:r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505122" w:rsidRPr="00CD3EF2">
        <w:rPr>
          <w:rFonts w:ascii="Book Antiqua" w:hAnsi="Book Antiqua" w:cs="Times New Roman"/>
          <w:bCs/>
          <w:sz w:val="24"/>
          <w:szCs w:val="24"/>
        </w:rPr>
        <w:t>From another point of view</w:t>
      </w:r>
      <w:r w:rsidRPr="00CD3EF2">
        <w:rPr>
          <w:rFonts w:ascii="Book Antiqua" w:hAnsi="Book Antiqua" w:cs="Times New Roman"/>
          <w:sz w:val="24"/>
          <w:szCs w:val="24"/>
        </w:rPr>
        <w:t xml:space="preserve">, </w:t>
      </w:r>
      <w:r w:rsidR="00995AA9" w:rsidRPr="00CD3EF2">
        <w:rPr>
          <w:rFonts w:ascii="Book Antiqua" w:hAnsi="Book Antiqua" w:cs="Times New Roman"/>
          <w:sz w:val="24"/>
          <w:szCs w:val="24"/>
        </w:rPr>
        <w:t xml:space="preserve">several reports </w:t>
      </w:r>
      <w:r w:rsidRPr="00CD3EF2">
        <w:rPr>
          <w:rFonts w:ascii="Book Antiqua" w:hAnsi="Book Antiqua" w:cs="Times New Roman"/>
          <w:sz w:val="24"/>
          <w:szCs w:val="24"/>
        </w:rPr>
        <w:t xml:space="preserve">have </w:t>
      </w:r>
      <w:r w:rsidR="00CA4535" w:rsidRPr="00CD3EF2">
        <w:rPr>
          <w:rFonts w:ascii="Book Antiqua" w:hAnsi="Book Antiqua" w:cs="Times New Roman"/>
          <w:sz w:val="24"/>
          <w:szCs w:val="24"/>
        </w:rPr>
        <w:t xml:space="preserve">supplied </w:t>
      </w:r>
      <w:r w:rsidR="00880F82" w:rsidRPr="00CD3EF2">
        <w:rPr>
          <w:rFonts w:ascii="Book Antiqua" w:hAnsi="Book Antiqua" w:cs="Times New Roman"/>
          <w:sz w:val="24"/>
          <w:szCs w:val="24"/>
        </w:rPr>
        <w:t>augmenting</w:t>
      </w:r>
      <w:r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995AA9" w:rsidRPr="00CD3EF2">
        <w:rPr>
          <w:rFonts w:ascii="Book Antiqua" w:hAnsi="Book Antiqua" w:cs="Times New Roman"/>
          <w:sz w:val="24"/>
          <w:szCs w:val="24"/>
        </w:rPr>
        <w:t>proof</w:t>
      </w:r>
      <w:r w:rsidRPr="00CD3EF2">
        <w:rPr>
          <w:rFonts w:ascii="Book Antiqua" w:hAnsi="Book Antiqua" w:cs="Times New Roman"/>
          <w:sz w:val="24"/>
          <w:szCs w:val="24"/>
        </w:rPr>
        <w:t xml:space="preserve"> that</w:t>
      </w:r>
      <w:r w:rsidR="00526E88" w:rsidRPr="00CD3EF2">
        <w:rPr>
          <w:rFonts w:ascii="Book Antiqua" w:hAnsi="Book Antiqua" w:cs="Times New Roman"/>
          <w:sz w:val="24"/>
          <w:szCs w:val="24"/>
        </w:rPr>
        <w:t xml:space="preserve"> hepatocyte growth factor (HGF) </w:t>
      </w:r>
      <w:r w:rsidRPr="00CD3EF2">
        <w:rPr>
          <w:rFonts w:ascii="Book Antiqua" w:hAnsi="Book Antiqua" w:cs="Times New Roman"/>
          <w:sz w:val="24"/>
          <w:szCs w:val="24"/>
        </w:rPr>
        <w:t xml:space="preserve">has a </w:t>
      </w:r>
      <w:proofErr w:type="spellStart"/>
      <w:r w:rsidR="00651FD2" w:rsidRPr="00CD3EF2">
        <w:rPr>
          <w:rFonts w:ascii="Book Antiqua" w:hAnsi="Book Antiqua" w:cs="Times New Roman"/>
          <w:sz w:val="24"/>
          <w:szCs w:val="24"/>
        </w:rPr>
        <w:t>physiopathological</w:t>
      </w:r>
      <w:proofErr w:type="spellEnd"/>
      <w:r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665757" w:rsidRPr="00CD3EF2">
        <w:rPr>
          <w:rFonts w:ascii="Book Antiqua" w:hAnsi="Book Antiqua" w:cs="Times New Roman"/>
          <w:sz w:val="24"/>
          <w:szCs w:val="24"/>
        </w:rPr>
        <w:t>part</w:t>
      </w:r>
      <w:r w:rsidRPr="00CD3EF2">
        <w:rPr>
          <w:rFonts w:ascii="Book Antiqua" w:hAnsi="Book Antiqua" w:cs="Times New Roman"/>
          <w:sz w:val="24"/>
          <w:szCs w:val="24"/>
        </w:rPr>
        <w:t xml:space="preserve"> in </w:t>
      </w:r>
      <w:r w:rsidR="007A7E08" w:rsidRPr="00CD3EF2">
        <w:rPr>
          <w:rFonts w:ascii="Book Antiqua" w:hAnsi="Book Antiqua" w:cs="Times New Roman"/>
          <w:sz w:val="24"/>
          <w:szCs w:val="24"/>
        </w:rPr>
        <w:t>DM</w:t>
      </w:r>
      <w:r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5342E2" w:rsidRPr="00CD3EF2">
        <w:rPr>
          <w:rFonts w:ascii="Book Antiqua" w:hAnsi="Book Antiqua" w:cs="Times New Roman"/>
          <w:sz w:val="24"/>
          <w:szCs w:val="24"/>
        </w:rPr>
        <w:t>involvements</w:t>
      </w:r>
      <w:r w:rsidRPr="00CD3EF2">
        <w:rPr>
          <w:rFonts w:ascii="Book Antiqua" w:hAnsi="Book Antiqua" w:cs="Times New Roman"/>
          <w:sz w:val="24"/>
          <w:szCs w:val="24"/>
        </w:rPr>
        <w:t xml:space="preserve">. HGF </w:t>
      </w:r>
      <w:r w:rsidR="00665757" w:rsidRPr="00CD3EF2">
        <w:rPr>
          <w:rFonts w:ascii="Book Antiqua" w:hAnsi="Book Antiqua" w:cs="Times New Roman"/>
          <w:sz w:val="24"/>
          <w:szCs w:val="24"/>
        </w:rPr>
        <w:t xml:space="preserve">has been </w:t>
      </w:r>
      <w:r w:rsidRPr="00CD3EF2">
        <w:rPr>
          <w:rFonts w:ascii="Book Antiqua" w:hAnsi="Book Antiqua" w:cs="Times New Roman"/>
          <w:sz w:val="24"/>
          <w:szCs w:val="24"/>
        </w:rPr>
        <w:t xml:space="preserve">a mesenchymal-derived </w:t>
      </w:r>
      <w:proofErr w:type="spellStart"/>
      <w:r w:rsidR="00665757" w:rsidRPr="00CD3EF2">
        <w:rPr>
          <w:rFonts w:ascii="Book Antiqua" w:hAnsi="Book Antiqua" w:cs="Times New Roman"/>
          <w:sz w:val="24"/>
          <w:szCs w:val="24"/>
        </w:rPr>
        <w:t>polyphenic</w:t>
      </w:r>
      <w:proofErr w:type="spellEnd"/>
      <w:r w:rsidRPr="00CD3EF2">
        <w:rPr>
          <w:rFonts w:ascii="Book Antiqua" w:hAnsi="Book Antiqua" w:cs="Times New Roman"/>
          <w:sz w:val="24"/>
          <w:szCs w:val="24"/>
        </w:rPr>
        <w:t xml:space="preserve"> factor </w:t>
      </w:r>
      <w:r w:rsidR="00B47E13" w:rsidRPr="00CD3EF2">
        <w:rPr>
          <w:rFonts w:ascii="Book Antiqua" w:hAnsi="Book Antiqua" w:cs="Times New Roman"/>
          <w:sz w:val="24"/>
          <w:szCs w:val="24"/>
        </w:rPr>
        <w:t xml:space="preserve">which </w:t>
      </w:r>
      <w:r w:rsidR="00343A5D" w:rsidRPr="00CD3EF2">
        <w:rPr>
          <w:rFonts w:ascii="Book Antiqua" w:hAnsi="Book Antiqua" w:cs="Times New Roman"/>
          <w:sz w:val="24"/>
          <w:szCs w:val="24"/>
        </w:rPr>
        <w:t>modulates</w:t>
      </w:r>
      <w:r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5D0C55" w:rsidRPr="00CD3EF2">
        <w:rPr>
          <w:rFonts w:ascii="Book Antiqua" w:hAnsi="Book Antiqua" w:cs="Times New Roman"/>
          <w:sz w:val="24"/>
          <w:szCs w:val="24"/>
        </w:rPr>
        <w:t>development</w:t>
      </w:r>
      <w:r w:rsidRPr="00CD3EF2">
        <w:rPr>
          <w:rFonts w:ascii="Book Antiqua" w:hAnsi="Book Antiqua" w:cs="Times New Roman"/>
          <w:sz w:val="24"/>
          <w:szCs w:val="24"/>
        </w:rPr>
        <w:t xml:space="preserve">, </w:t>
      </w:r>
      <w:r w:rsidR="00C97C9E" w:rsidRPr="00CD3EF2">
        <w:rPr>
          <w:rFonts w:ascii="Book Antiqua" w:hAnsi="Book Antiqua" w:cs="Times New Roman"/>
          <w:sz w:val="24"/>
          <w:szCs w:val="24"/>
        </w:rPr>
        <w:t>motion</w:t>
      </w:r>
      <w:r w:rsidRPr="00CD3EF2">
        <w:rPr>
          <w:rFonts w:ascii="Book Antiqua" w:hAnsi="Book Antiqua" w:cs="Times New Roman"/>
          <w:sz w:val="24"/>
          <w:szCs w:val="24"/>
        </w:rPr>
        <w:t xml:space="preserve">, and </w:t>
      </w:r>
      <w:proofErr w:type="spellStart"/>
      <w:r w:rsidR="00C97C9E" w:rsidRPr="00CD3EF2">
        <w:rPr>
          <w:rFonts w:ascii="Book Antiqua" w:hAnsi="Book Antiqua" w:cs="Times New Roman"/>
          <w:sz w:val="24"/>
          <w:szCs w:val="24"/>
        </w:rPr>
        <w:t>morphosis</w:t>
      </w:r>
      <w:proofErr w:type="spellEnd"/>
      <w:r w:rsidRPr="00CD3EF2">
        <w:rPr>
          <w:rFonts w:ascii="Book Antiqua" w:hAnsi="Book Antiqua" w:cs="Times New Roman"/>
          <w:sz w:val="24"/>
          <w:szCs w:val="24"/>
        </w:rPr>
        <w:t xml:space="preserve"> of </w:t>
      </w:r>
      <w:r w:rsidR="005342E2" w:rsidRPr="00CD3EF2">
        <w:rPr>
          <w:rFonts w:ascii="Book Antiqua" w:hAnsi="Book Antiqua" w:cs="Times New Roman"/>
          <w:sz w:val="24"/>
          <w:szCs w:val="24"/>
        </w:rPr>
        <w:t>diverse</w:t>
      </w:r>
      <w:r w:rsidRPr="00CD3EF2">
        <w:rPr>
          <w:rFonts w:ascii="Book Antiqua" w:hAnsi="Book Antiqua" w:cs="Times New Roman"/>
          <w:sz w:val="24"/>
          <w:szCs w:val="24"/>
        </w:rPr>
        <w:t xml:space="preserve"> cells, and </w:t>
      </w:r>
      <w:r w:rsidR="00665757" w:rsidRPr="00CD3EF2">
        <w:rPr>
          <w:rFonts w:ascii="Book Antiqua" w:hAnsi="Book Antiqua" w:cs="Times New Roman"/>
          <w:sz w:val="24"/>
          <w:szCs w:val="24"/>
        </w:rPr>
        <w:t xml:space="preserve">has been </w:t>
      </w:r>
      <w:r w:rsidR="00BF6200" w:rsidRPr="00CD3EF2">
        <w:rPr>
          <w:rFonts w:ascii="Book Antiqua" w:hAnsi="Book Antiqua" w:cs="Times New Roman"/>
          <w:sz w:val="24"/>
          <w:szCs w:val="24"/>
        </w:rPr>
        <w:t>regarded</w:t>
      </w:r>
      <w:r w:rsidRPr="00CD3EF2">
        <w:rPr>
          <w:rFonts w:ascii="Book Antiqua" w:hAnsi="Book Antiqua" w:cs="Times New Roman"/>
          <w:sz w:val="24"/>
          <w:szCs w:val="24"/>
        </w:rPr>
        <w:t xml:space="preserve"> as a </w:t>
      </w:r>
      <w:r w:rsidR="00504E65" w:rsidRPr="00CD3EF2">
        <w:rPr>
          <w:rFonts w:ascii="Book Antiqua" w:hAnsi="Book Antiqua" w:cs="Times New Roman"/>
          <w:sz w:val="24"/>
          <w:szCs w:val="24"/>
        </w:rPr>
        <w:t>humor</w:t>
      </w:r>
      <w:r w:rsidRPr="00CD3EF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43A5D" w:rsidRPr="00CD3EF2">
        <w:rPr>
          <w:rFonts w:ascii="Book Antiqua" w:hAnsi="Book Antiqua" w:cs="Times New Roman"/>
          <w:sz w:val="24"/>
          <w:szCs w:val="24"/>
        </w:rPr>
        <w:t>intermediator</w:t>
      </w:r>
      <w:proofErr w:type="spellEnd"/>
      <w:r w:rsidRPr="00CD3EF2">
        <w:rPr>
          <w:rFonts w:ascii="Book Antiqua" w:hAnsi="Book Antiqua" w:cs="Times New Roman"/>
          <w:sz w:val="24"/>
          <w:szCs w:val="24"/>
        </w:rPr>
        <w:t xml:space="preserve"> of epithelial</w:t>
      </w:r>
      <w:r w:rsidR="00595588" w:rsidRPr="00CD3EF2">
        <w:rPr>
          <w:rFonts w:ascii="Book Antiqua" w:hAnsi="Book Antiqua" w:cs="Times New Roman"/>
          <w:sz w:val="24"/>
          <w:szCs w:val="24"/>
        </w:rPr>
        <w:t>-</w:t>
      </w:r>
      <w:r w:rsidRPr="00CD3EF2">
        <w:rPr>
          <w:rFonts w:ascii="Book Antiqua" w:hAnsi="Book Antiqua" w:cs="Times New Roman"/>
          <w:sz w:val="24"/>
          <w:szCs w:val="24"/>
        </w:rPr>
        <w:t xml:space="preserve">mesenchymal </w:t>
      </w:r>
      <w:r w:rsidR="00343A5D" w:rsidRPr="00CD3EF2">
        <w:rPr>
          <w:rFonts w:ascii="Book Antiqua" w:hAnsi="Book Antiqua" w:cs="Times New Roman"/>
          <w:sz w:val="24"/>
          <w:szCs w:val="24"/>
        </w:rPr>
        <w:t>interplays</w:t>
      </w:r>
      <w:r w:rsidRPr="00CD3EF2">
        <w:rPr>
          <w:rFonts w:ascii="Book Antiqua" w:hAnsi="Book Antiqua" w:cs="Times New Roman"/>
          <w:sz w:val="24"/>
          <w:szCs w:val="24"/>
        </w:rPr>
        <w:t xml:space="preserve">. </w:t>
      </w:r>
      <w:r w:rsidR="000109E8" w:rsidRPr="00CD3EF2">
        <w:rPr>
          <w:rFonts w:ascii="Book Antiqua" w:hAnsi="Book Antiqua" w:cs="Times New Roman"/>
          <w:sz w:val="24"/>
          <w:szCs w:val="24"/>
        </w:rPr>
        <w:t xml:space="preserve">The </w:t>
      </w:r>
      <w:r w:rsidR="00B47E13" w:rsidRPr="00CD3EF2">
        <w:rPr>
          <w:rFonts w:ascii="Book Antiqua" w:hAnsi="Book Antiqua" w:cs="Times New Roman"/>
          <w:sz w:val="24"/>
          <w:szCs w:val="24"/>
        </w:rPr>
        <w:t xml:space="preserve">serum </w:t>
      </w:r>
      <w:r w:rsidR="000109E8" w:rsidRPr="00CD3EF2">
        <w:rPr>
          <w:rFonts w:ascii="Book Antiqua" w:hAnsi="Book Antiqua" w:cs="Times New Roman"/>
          <w:sz w:val="24"/>
          <w:szCs w:val="24"/>
        </w:rPr>
        <w:t xml:space="preserve">concentrations of </w:t>
      </w:r>
      <w:r w:rsidRPr="00CD3EF2">
        <w:rPr>
          <w:rFonts w:ascii="Book Antiqua" w:hAnsi="Book Antiqua" w:cs="Times New Roman"/>
          <w:sz w:val="24"/>
          <w:szCs w:val="24"/>
        </w:rPr>
        <w:t xml:space="preserve">HGF </w:t>
      </w:r>
      <w:r w:rsidR="00A26923" w:rsidRPr="00CD3EF2">
        <w:rPr>
          <w:rFonts w:ascii="Book Antiqua" w:hAnsi="Book Antiqua" w:cs="Times New Roman"/>
          <w:sz w:val="24"/>
          <w:szCs w:val="24"/>
        </w:rPr>
        <w:t xml:space="preserve">have been </w:t>
      </w:r>
      <w:r w:rsidR="000109E8" w:rsidRPr="00CD3EF2">
        <w:rPr>
          <w:rFonts w:ascii="Book Antiqua" w:hAnsi="Book Antiqua" w:cs="Times New Roman"/>
          <w:sz w:val="24"/>
          <w:szCs w:val="24"/>
        </w:rPr>
        <w:t>elevated</w:t>
      </w:r>
      <w:r w:rsidRPr="00CD3EF2">
        <w:rPr>
          <w:rFonts w:ascii="Book Antiqua" w:hAnsi="Book Antiqua" w:cs="Times New Roman"/>
          <w:sz w:val="24"/>
          <w:szCs w:val="24"/>
        </w:rPr>
        <w:t xml:space="preserve"> in </w:t>
      </w:r>
      <w:r w:rsidR="00745C6D" w:rsidRPr="00CD3EF2">
        <w:rPr>
          <w:rFonts w:ascii="Book Antiqua" w:hAnsi="Book Antiqua" w:cs="Times New Roman"/>
          <w:sz w:val="24"/>
          <w:szCs w:val="24"/>
        </w:rPr>
        <w:t xml:space="preserve">subjects </w:t>
      </w:r>
      <w:r w:rsidRPr="00CD3EF2">
        <w:rPr>
          <w:rFonts w:ascii="Book Antiqua" w:hAnsi="Book Antiqua" w:cs="Times New Roman"/>
          <w:sz w:val="24"/>
          <w:szCs w:val="24"/>
        </w:rPr>
        <w:t xml:space="preserve">with </w:t>
      </w:r>
      <w:r w:rsidR="00B47E13" w:rsidRPr="00CD3EF2">
        <w:rPr>
          <w:rFonts w:ascii="Book Antiqua" w:hAnsi="Book Antiqua" w:cs="Times New Roman"/>
          <w:sz w:val="24"/>
          <w:szCs w:val="24"/>
        </w:rPr>
        <w:t>CAD</w:t>
      </w:r>
      <w:r w:rsidRPr="00CD3EF2">
        <w:rPr>
          <w:rFonts w:ascii="Book Antiqua" w:hAnsi="Book Antiqua" w:cs="Times New Roman"/>
          <w:sz w:val="24"/>
          <w:szCs w:val="24"/>
        </w:rPr>
        <w:t xml:space="preserve"> and </w:t>
      </w:r>
      <w:r w:rsidR="00B47E13" w:rsidRPr="00CD3EF2">
        <w:rPr>
          <w:rFonts w:ascii="Book Antiqua" w:hAnsi="Book Antiqua" w:cs="Times New Roman"/>
          <w:sz w:val="24"/>
          <w:szCs w:val="24"/>
        </w:rPr>
        <w:t>CI</w:t>
      </w:r>
      <w:r w:rsidRPr="00CD3EF2">
        <w:rPr>
          <w:rFonts w:ascii="Book Antiqua" w:hAnsi="Book Antiqua" w:cs="Times New Roman"/>
          <w:sz w:val="24"/>
          <w:szCs w:val="24"/>
        </w:rPr>
        <w:t xml:space="preserve">, </w:t>
      </w:r>
      <w:r w:rsidR="00892D01" w:rsidRPr="00CD3EF2">
        <w:rPr>
          <w:rFonts w:ascii="Book Antiqua" w:hAnsi="Book Antiqua" w:cs="Times New Roman"/>
          <w:sz w:val="24"/>
          <w:szCs w:val="24"/>
        </w:rPr>
        <w:t>especially</w:t>
      </w:r>
      <w:r w:rsidRPr="00CD3EF2">
        <w:rPr>
          <w:rFonts w:ascii="Book Antiqua" w:hAnsi="Book Antiqua" w:cs="Times New Roman"/>
          <w:sz w:val="24"/>
          <w:szCs w:val="24"/>
        </w:rPr>
        <w:t xml:space="preserve"> during the acute </w:t>
      </w:r>
      <w:r w:rsidR="0025037B" w:rsidRPr="00CD3EF2">
        <w:rPr>
          <w:rFonts w:ascii="Book Antiqua" w:hAnsi="Book Antiqua" w:cs="Times New Roman"/>
          <w:sz w:val="24"/>
          <w:szCs w:val="24"/>
        </w:rPr>
        <w:t>phase</w:t>
      </w:r>
      <w:r w:rsidRPr="00CD3EF2">
        <w:rPr>
          <w:rFonts w:ascii="Book Antiqua" w:hAnsi="Book Antiqua" w:cs="Times New Roman"/>
          <w:sz w:val="24"/>
          <w:szCs w:val="24"/>
        </w:rPr>
        <w:t xml:space="preserve"> of both </w:t>
      </w:r>
      <w:r w:rsidR="0016779D" w:rsidRPr="00CD3EF2">
        <w:rPr>
          <w:rFonts w:ascii="Book Antiqua" w:hAnsi="Book Antiqua" w:cs="Times New Roman"/>
          <w:sz w:val="24"/>
          <w:szCs w:val="24"/>
        </w:rPr>
        <w:t>disturbances</w:t>
      </w:r>
      <w:r w:rsidRPr="00CD3EF2">
        <w:rPr>
          <w:rFonts w:ascii="Book Antiqua" w:hAnsi="Book Antiqua" w:cs="Times New Roman"/>
          <w:sz w:val="24"/>
          <w:szCs w:val="24"/>
        </w:rPr>
        <w:t xml:space="preserve">. In </w:t>
      </w:r>
      <w:r w:rsidR="00595588" w:rsidRPr="00CD3EF2">
        <w:rPr>
          <w:rFonts w:ascii="Book Antiqua" w:hAnsi="Book Antiqua" w:cs="Times New Roman"/>
          <w:sz w:val="24"/>
          <w:szCs w:val="24"/>
        </w:rPr>
        <w:t xml:space="preserve">our </w:t>
      </w:r>
      <w:r w:rsidR="00755A03" w:rsidRPr="00CD3EF2">
        <w:rPr>
          <w:rFonts w:ascii="Book Antiqua" w:hAnsi="Book Antiqua" w:cs="Times New Roman"/>
          <w:sz w:val="24"/>
          <w:szCs w:val="24"/>
        </w:rPr>
        <w:t>study</w:t>
      </w:r>
      <w:r w:rsidR="00595588" w:rsidRPr="00CD3EF2">
        <w:rPr>
          <w:rFonts w:ascii="Book Antiqua" w:hAnsi="Book Antiqua" w:cs="Times New Roman"/>
          <w:sz w:val="24"/>
          <w:szCs w:val="24"/>
        </w:rPr>
        <w:t xml:space="preserve"> with </w:t>
      </w:r>
      <w:r w:rsidRPr="00CD3EF2">
        <w:rPr>
          <w:rFonts w:ascii="Book Antiqua" w:hAnsi="Book Antiqua" w:cs="Times New Roman"/>
          <w:sz w:val="24"/>
          <w:szCs w:val="24"/>
        </w:rPr>
        <w:t xml:space="preserve">89 type 2 </w:t>
      </w:r>
      <w:r w:rsidR="00FA432C" w:rsidRPr="00CD3EF2">
        <w:rPr>
          <w:rFonts w:ascii="Book Antiqua" w:hAnsi="Book Antiqua" w:cs="Times New Roman"/>
          <w:sz w:val="24"/>
          <w:szCs w:val="24"/>
        </w:rPr>
        <w:t>DM</w:t>
      </w:r>
      <w:r w:rsidRPr="00CD3EF2">
        <w:rPr>
          <w:rFonts w:ascii="Book Antiqua" w:hAnsi="Book Antiqua" w:cs="Times New Roman"/>
          <w:sz w:val="24"/>
          <w:szCs w:val="24"/>
        </w:rPr>
        <w:t xml:space="preserve"> patients, the </w:t>
      </w:r>
      <w:r w:rsidR="00892D01" w:rsidRPr="00CD3EF2">
        <w:rPr>
          <w:rFonts w:ascii="Book Antiqua" w:hAnsi="Book Antiqua" w:cs="Times New Roman"/>
          <w:sz w:val="24"/>
          <w:szCs w:val="24"/>
        </w:rPr>
        <w:t>association</w:t>
      </w:r>
      <w:r w:rsidRPr="00CD3EF2">
        <w:rPr>
          <w:rFonts w:ascii="Book Antiqua" w:hAnsi="Book Antiqua" w:cs="Times New Roman"/>
          <w:sz w:val="24"/>
          <w:szCs w:val="24"/>
        </w:rPr>
        <w:t xml:space="preserve"> between serum </w:t>
      </w:r>
      <w:r w:rsidR="0025037B" w:rsidRPr="00CD3EF2">
        <w:rPr>
          <w:rFonts w:ascii="Book Antiqua" w:hAnsi="Book Antiqua" w:cs="Times New Roman"/>
          <w:sz w:val="24"/>
          <w:szCs w:val="24"/>
        </w:rPr>
        <w:t xml:space="preserve">concentrations of </w:t>
      </w:r>
      <w:r w:rsidRPr="00CD3EF2">
        <w:rPr>
          <w:rFonts w:ascii="Book Antiqua" w:hAnsi="Book Antiqua" w:cs="Times New Roman"/>
          <w:sz w:val="24"/>
          <w:szCs w:val="24"/>
        </w:rPr>
        <w:t xml:space="preserve">HGF and </w:t>
      </w:r>
      <w:r w:rsidR="00BB04C4" w:rsidRPr="00CD3EF2">
        <w:rPr>
          <w:rFonts w:ascii="Book Antiqua" w:hAnsi="Book Antiqua" w:cs="Times New Roman"/>
          <w:sz w:val="24"/>
          <w:szCs w:val="24"/>
        </w:rPr>
        <w:t>risk-factors</w:t>
      </w:r>
      <w:r w:rsidRPr="00CD3EF2">
        <w:rPr>
          <w:rFonts w:ascii="Book Antiqua" w:hAnsi="Book Antiqua" w:cs="Times New Roman"/>
          <w:sz w:val="24"/>
          <w:szCs w:val="24"/>
        </w:rPr>
        <w:t xml:space="preserve"> for </w:t>
      </w:r>
      <w:proofErr w:type="spellStart"/>
      <w:r w:rsidR="008C213F" w:rsidRPr="00CD3EF2">
        <w:rPr>
          <w:rFonts w:ascii="Book Antiqua" w:hAnsi="Book Antiqua" w:cs="Times New Roman"/>
          <w:sz w:val="24"/>
          <w:szCs w:val="24"/>
        </w:rPr>
        <w:t>macrovascular</w:t>
      </w:r>
      <w:proofErr w:type="spellEnd"/>
      <w:r w:rsidR="008C213F" w:rsidRPr="00CD3EF2">
        <w:rPr>
          <w:rFonts w:ascii="Book Antiqua" w:hAnsi="Book Antiqua" w:cs="Times New Roman"/>
          <w:sz w:val="24"/>
          <w:szCs w:val="24"/>
        </w:rPr>
        <w:t xml:space="preserve"> complications</w:t>
      </w:r>
      <w:r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46294D" w:rsidRPr="00CD3EF2">
        <w:rPr>
          <w:rFonts w:ascii="Book Antiqua" w:hAnsi="Book Antiqua" w:cs="Times New Roman"/>
          <w:sz w:val="24"/>
          <w:szCs w:val="24"/>
        </w:rPr>
        <w:t>inclusive of</w:t>
      </w:r>
      <w:r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504E65" w:rsidRPr="00CD3EF2">
        <w:rPr>
          <w:rFonts w:ascii="Book Antiqua" w:hAnsi="Book Antiqua" w:cs="Times New Roman"/>
          <w:sz w:val="24"/>
          <w:szCs w:val="24"/>
        </w:rPr>
        <w:t>CA</w:t>
      </w:r>
      <w:r w:rsidRPr="00CD3EF2">
        <w:rPr>
          <w:rFonts w:ascii="Book Antiqua" w:hAnsi="Book Antiqua" w:cs="Times New Roman"/>
          <w:sz w:val="24"/>
          <w:szCs w:val="24"/>
        </w:rPr>
        <w:t xml:space="preserve"> were </w:t>
      </w:r>
      <w:r w:rsidR="0046294D" w:rsidRPr="00CD3EF2">
        <w:rPr>
          <w:rFonts w:ascii="Book Antiqua" w:hAnsi="Book Antiqua" w:cs="Times New Roman"/>
          <w:sz w:val="24"/>
          <w:szCs w:val="24"/>
        </w:rPr>
        <w:t>examined</w:t>
      </w:r>
      <w:r w:rsidRPr="00CD3EF2">
        <w:rPr>
          <w:rFonts w:ascii="Book Antiqua" w:hAnsi="Book Antiqua" w:cs="Times New Roman"/>
          <w:sz w:val="24"/>
          <w:szCs w:val="24"/>
        </w:rPr>
        <w:t xml:space="preserve">. The </w:t>
      </w:r>
      <w:r w:rsidR="00545916" w:rsidRPr="00CD3EF2">
        <w:rPr>
          <w:rFonts w:ascii="Book Antiqua" w:hAnsi="Book Antiqua" w:cs="Times New Roman"/>
          <w:sz w:val="24"/>
          <w:szCs w:val="24"/>
        </w:rPr>
        <w:t>average of</w:t>
      </w:r>
      <w:r w:rsidRPr="00CD3EF2">
        <w:rPr>
          <w:rFonts w:ascii="Book Antiqua" w:hAnsi="Book Antiqua" w:cs="Times New Roman"/>
          <w:sz w:val="24"/>
          <w:szCs w:val="24"/>
        </w:rPr>
        <w:t xml:space="preserve"> serum HGF </w:t>
      </w:r>
      <w:r w:rsidR="00545916" w:rsidRPr="00CD3EF2">
        <w:rPr>
          <w:rFonts w:ascii="Book Antiqua" w:hAnsi="Book Antiqua" w:cs="Times New Roman"/>
          <w:sz w:val="24"/>
          <w:szCs w:val="24"/>
        </w:rPr>
        <w:t xml:space="preserve">levels </w:t>
      </w:r>
      <w:r w:rsidRPr="00CD3EF2">
        <w:rPr>
          <w:rFonts w:ascii="Book Antiqua" w:hAnsi="Book Antiqua" w:cs="Times New Roman"/>
          <w:sz w:val="24"/>
          <w:szCs w:val="24"/>
        </w:rPr>
        <w:t xml:space="preserve">in the </w:t>
      </w:r>
      <w:r w:rsidR="00755A03" w:rsidRPr="00CD3EF2">
        <w:rPr>
          <w:rFonts w:ascii="Book Antiqua" w:hAnsi="Book Antiqua" w:cs="Times New Roman"/>
          <w:sz w:val="24"/>
          <w:szCs w:val="24"/>
        </w:rPr>
        <w:t xml:space="preserve">subjects </w:t>
      </w:r>
      <w:r w:rsidRPr="00CD3EF2">
        <w:rPr>
          <w:rFonts w:ascii="Book Antiqua" w:hAnsi="Book Antiqua" w:cs="Times New Roman"/>
          <w:sz w:val="24"/>
          <w:szCs w:val="24"/>
        </w:rPr>
        <w:t xml:space="preserve">was </w:t>
      </w:r>
      <w:r w:rsidR="00BB04C4" w:rsidRPr="00CD3EF2">
        <w:rPr>
          <w:rFonts w:ascii="Book Antiqua" w:hAnsi="Book Antiqua" w:cs="Times New Roman"/>
          <w:sz w:val="24"/>
          <w:szCs w:val="24"/>
        </w:rPr>
        <w:t xml:space="preserve">more elevated </w:t>
      </w:r>
      <w:r w:rsidRPr="00CD3EF2">
        <w:rPr>
          <w:rFonts w:ascii="Book Antiqua" w:hAnsi="Book Antiqua" w:cs="Times New Roman"/>
          <w:sz w:val="24"/>
          <w:szCs w:val="24"/>
        </w:rPr>
        <w:t xml:space="preserve">than the </w:t>
      </w:r>
      <w:r w:rsidR="00504E65" w:rsidRPr="00CD3EF2">
        <w:rPr>
          <w:rFonts w:ascii="Book Antiqua" w:hAnsi="Book Antiqua" w:cs="Times New Roman"/>
          <w:sz w:val="24"/>
          <w:szCs w:val="24"/>
        </w:rPr>
        <w:t>reference interval</w:t>
      </w:r>
      <w:r w:rsidRPr="00CD3EF2">
        <w:rPr>
          <w:rFonts w:ascii="Book Antiqua" w:hAnsi="Book Antiqua" w:cs="Times New Roman"/>
          <w:sz w:val="24"/>
          <w:szCs w:val="24"/>
        </w:rPr>
        <w:t xml:space="preserve">. </w:t>
      </w:r>
      <w:r w:rsidR="00755A03" w:rsidRPr="00CD3EF2">
        <w:rPr>
          <w:rFonts w:ascii="Book Antiqua" w:hAnsi="Book Antiqua" w:cs="Times New Roman"/>
          <w:sz w:val="24"/>
          <w:szCs w:val="24"/>
        </w:rPr>
        <w:t xml:space="preserve">The serum </w:t>
      </w:r>
      <w:r w:rsidRPr="00CD3EF2">
        <w:rPr>
          <w:rFonts w:ascii="Book Antiqua" w:hAnsi="Book Antiqua" w:cs="Times New Roman"/>
          <w:sz w:val="24"/>
          <w:szCs w:val="24"/>
        </w:rPr>
        <w:t xml:space="preserve">HGF </w:t>
      </w:r>
      <w:r w:rsidR="008C213F" w:rsidRPr="00CD3EF2">
        <w:rPr>
          <w:rFonts w:ascii="Book Antiqua" w:hAnsi="Book Antiqua" w:cs="Times New Roman"/>
          <w:sz w:val="24"/>
          <w:szCs w:val="24"/>
        </w:rPr>
        <w:t xml:space="preserve">concentrations </w:t>
      </w:r>
      <w:r w:rsidR="00545916" w:rsidRPr="00CD3EF2">
        <w:rPr>
          <w:rFonts w:ascii="Book Antiqua" w:hAnsi="Book Antiqua" w:cs="Times New Roman"/>
          <w:sz w:val="24"/>
          <w:szCs w:val="24"/>
        </w:rPr>
        <w:t>associated</w:t>
      </w:r>
      <w:r w:rsidRPr="00CD3EF2">
        <w:rPr>
          <w:rFonts w:ascii="Book Antiqua" w:hAnsi="Book Antiqua" w:cs="Times New Roman"/>
          <w:sz w:val="24"/>
          <w:szCs w:val="24"/>
        </w:rPr>
        <w:t xml:space="preserve"> positively with both </w:t>
      </w:r>
      <w:r w:rsidR="0031291C" w:rsidRPr="00CD3EF2">
        <w:rPr>
          <w:rFonts w:ascii="Book Antiqua" w:hAnsi="Book Antiqua" w:cs="Times New Roman"/>
          <w:sz w:val="24"/>
          <w:szCs w:val="24"/>
        </w:rPr>
        <w:t>intimal-media thickness (IMT) (</w:t>
      </w:r>
      <w:r w:rsidR="00716E14" w:rsidRPr="00CD3EF2">
        <w:rPr>
          <w:rFonts w:ascii="Book Antiqua" w:hAnsi="Book Antiqua" w:cs="Times New Roman"/>
          <w:i/>
          <w:sz w:val="24"/>
          <w:szCs w:val="24"/>
        </w:rPr>
        <w:t>r</w:t>
      </w:r>
      <w:r w:rsidR="0031291C" w:rsidRPr="00CD3EF2">
        <w:rPr>
          <w:rFonts w:ascii="Book Antiqua" w:hAnsi="Book Antiqua" w:cs="Times New Roman"/>
          <w:sz w:val="24"/>
          <w:szCs w:val="24"/>
        </w:rPr>
        <w:t xml:space="preserve"> = 0.24, </w:t>
      </w:r>
      <w:r w:rsidR="00716E14" w:rsidRPr="00CD3EF2">
        <w:rPr>
          <w:rFonts w:ascii="Book Antiqua" w:hAnsi="Book Antiqua" w:cs="Times New Roman"/>
          <w:i/>
          <w:sz w:val="24"/>
          <w:szCs w:val="24"/>
        </w:rPr>
        <w:t>P</w:t>
      </w:r>
      <w:r w:rsidR="0031291C" w:rsidRPr="00CD3EF2">
        <w:rPr>
          <w:rFonts w:ascii="Book Antiqua" w:hAnsi="Book Antiqua" w:cs="Times New Roman"/>
          <w:sz w:val="24"/>
          <w:szCs w:val="24"/>
        </w:rPr>
        <w:t xml:space="preserve"> = 0.0248) </w:t>
      </w:r>
      <w:r w:rsidRPr="00CD3EF2">
        <w:rPr>
          <w:rFonts w:ascii="Book Antiqua" w:hAnsi="Book Antiqua" w:cs="Times New Roman"/>
          <w:sz w:val="24"/>
          <w:szCs w:val="24"/>
        </w:rPr>
        <w:t xml:space="preserve">and </w:t>
      </w:r>
      <w:r w:rsidR="0031291C" w:rsidRPr="00CD3EF2">
        <w:rPr>
          <w:rFonts w:ascii="Book Antiqua" w:hAnsi="Book Antiqua" w:cs="Times New Roman"/>
          <w:sz w:val="24"/>
          <w:szCs w:val="24"/>
        </w:rPr>
        <w:t>plaque score</w:t>
      </w:r>
      <w:r w:rsidR="00E167C1"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31291C" w:rsidRPr="00CD3EF2">
        <w:rPr>
          <w:rFonts w:ascii="Book Antiqua" w:hAnsi="Book Antiqua" w:cs="Times New Roman"/>
          <w:sz w:val="24"/>
          <w:szCs w:val="24"/>
        </w:rPr>
        <w:t>(</w:t>
      </w:r>
      <w:r w:rsidR="0031291C" w:rsidRPr="00CD3EF2">
        <w:rPr>
          <w:rFonts w:ascii="Book Antiqua" w:hAnsi="Book Antiqua" w:cs="Times New Roman"/>
          <w:i/>
          <w:sz w:val="24"/>
          <w:szCs w:val="24"/>
        </w:rPr>
        <w:t>r</w:t>
      </w:r>
      <w:r w:rsidR="0031291C" w:rsidRPr="00CD3EF2">
        <w:rPr>
          <w:rFonts w:ascii="Book Antiqua" w:hAnsi="Book Antiqua" w:cs="Times New Roman"/>
          <w:sz w:val="24"/>
          <w:szCs w:val="24"/>
        </w:rPr>
        <w:t xml:space="preserve"> = 0.27, </w:t>
      </w:r>
      <w:r w:rsidR="00716E14" w:rsidRPr="00CD3EF2">
        <w:rPr>
          <w:rFonts w:ascii="Book Antiqua" w:hAnsi="Book Antiqua" w:cs="Times New Roman"/>
          <w:i/>
          <w:sz w:val="24"/>
          <w:szCs w:val="24"/>
        </w:rPr>
        <w:t>P</w:t>
      </w:r>
      <w:r w:rsidR="0031291C"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5527C5" w:rsidRPr="00CD3EF2">
        <w:rPr>
          <w:rFonts w:ascii="Book Antiqua" w:hAnsi="Book Antiqua" w:cs="Times New Roman"/>
          <w:sz w:val="24"/>
          <w:szCs w:val="24"/>
        </w:rPr>
        <w:t>= 0.0126)</w:t>
      </w:r>
      <w:r w:rsidRPr="00CD3EF2">
        <w:rPr>
          <w:rFonts w:ascii="Book Antiqua" w:hAnsi="Book Antiqua" w:cs="Times New Roman"/>
          <w:sz w:val="24"/>
          <w:szCs w:val="24"/>
        </w:rPr>
        <w:t xml:space="preserve">, indicating a </w:t>
      </w:r>
      <w:r w:rsidR="00892D01" w:rsidRPr="00CD3EF2">
        <w:rPr>
          <w:rFonts w:ascii="Book Antiqua" w:hAnsi="Book Antiqua" w:cs="Times New Roman"/>
          <w:sz w:val="24"/>
          <w:szCs w:val="24"/>
        </w:rPr>
        <w:t>relationship</w:t>
      </w:r>
      <w:r w:rsidRPr="00CD3EF2">
        <w:rPr>
          <w:rFonts w:ascii="Book Antiqua" w:hAnsi="Book Antiqua" w:cs="Times New Roman"/>
          <w:sz w:val="24"/>
          <w:szCs w:val="24"/>
        </w:rPr>
        <w:t xml:space="preserve"> between the </w:t>
      </w:r>
      <w:r w:rsidR="00755A03" w:rsidRPr="00CD3EF2">
        <w:rPr>
          <w:rFonts w:ascii="Book Antiqua" w:hAnsi="Book Antiqua" w:cs="Times New Roman"/>
          <w:sz w:val="24"/>
          <w:szCs w:val="24"/>
        </w:rPr>
        <w:t xml:space="preserve">elevated </w:t>
      </w:r>
      <w:r w:rsidRPr="00CD3EF2">
        <w:rPr>
          <w:rFonts w:ascii="Book Antiqua" w:hAnsi="Book Antiqua" w:cs="Times New Roman"/>
          <w:sz w:val="24"/>
          <w:szCs w:val="24"/>
        </w:rPr>
        <w:t xml:space="preserve">HGF </w:t>
      </w:r>
      <w:r w:rsidR="00755A03" w:rsidRPr="00CD3EF2">
        <w:rPr>
          <w:rFonts w:ascii="Book Antiqua" w:hAnsi="Book Antiqua" w:cs="Times New Roman"/>
          <w:sz w:val="24"/>
          <w:szCs w:val="24"/>
        </w:rPr>
        <w:t xml:space="preserve">concentrations </w:t>
      </w:r>
      <w:r w:rsidRPr="00CD3EF2">
        <w:rPr>
          <w:rFonts w:ascii="Book Antiqua" w:hAnsi="Book Antiqua" w:cs="Times New Roman"/>
          <w:sz w:val="24"/>
          <w:szCs w:val="24"/>
        </w:rPr>
        <w:t xml:space="preserve">and </w:t>
      </w:r>
      <w:r w:rsidR="004F240E" w:rsidRPr="00CD3EF2">
        <w:rPr>
          <w:rFonts w:ascii="Book Antiqua" w:hAnsi="Book Antiqua" w:cs="Times New Roman"/>
          <w:sz w:val="24"/>
          <w:szCs w:val="24"/>
        </w:rPr>
        <w:t>advancement</w:t>
      </w:r>
      <w:r w:rsidRPr="00CD3EF2">
        <w:rPr>
          <w:rFonts w:ascii="Book Antiqua" w:hAnsi="Book Antiqua" w:cs="Times New Roman"/>
          <w:sz w:val="24"/>
          <w:szCs w:val="24"/>
        </w:rPr>
        <w:t xml:space="preserve"> of </w:t>
      </w:r>
      <w:r w:rsidR="00504E65" w:rsidRPr="00CD3EF2">
        <w:rPr>
          <w:rFonts w:ascii="Book Antiqua" w:hAnsi="Book Antiqua" w:cs="Times New Roman"/>
          <w:sz w:val="24"/>
          <w:szCs w:val="24"/>
        </w:rPr>
        <w:t xml:space="preserve">CA </w:t>
      </w:r>
      <w:r w:rsidR="00755A03" w:rsidRPr="00CD3EF2">
        <w:rPr>
          <w:rFonts w:ascii="Book Antiqua" w:hAnsi="Book Antiqua" w:cs="Times New Roman"/>
          <w:sz w:val="24"/>
          <w:szCs w:val="24"/>
        </w:rPr>
        <w:t>involvements</w:t>
      </w:r>
      <w:r w:rsidRPr="00CD3EF2">
        <w:rPr>
          <w:rFonts w:ascii="Book Antiqua" w:hAnsi="Book Antiqua" w:cs="Times New Roman"/>
          <w:sz w:val="24"/>
          <w:szCs w:val="24"/>
        </w:rPr>
        <w:t xml:space="preserve">. </w:t>
      </w:r>
      <w:r w:rsidR="000109E8" w:rsidRPr="00CD3EF2">
        <w:rPr>
          <w:rFonts w:ascii="Book Antiqua" w:hAnsi="Book Antiqua" w:cs="Times New Roman"/>
          <w:sz w:val="24"/>
          <w:szCs w:val="24"/>
        </w:rPr>
        <w:t>Multivariate statistical analysis</w:t>
      </w:r>
      <w:r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4F240E" w:rsidRPr="00CD3EF2">
        <w:rPr>
          <w:rFonts w:ascii="Book Antiqua" w:hAnsi="Book Antiqua" w:cs="Times New Roman"/>
          <w:sz w:val="24"/>
          <w:szCs w:val="24"/>
        </w:rPr>
        <w:t>accentuated</w:t>
      </w:r>
      <w:r w:rsidRPr="00CD3EF2">
        <w:rPr>
          <w:rFonts w:ascii="Book Antiqua" w:hAnsi="Book Antiqua" w:cs="Times New Roman"/>
          <w:sz w:val="24"/>
          <w:szCs w:val="24"/>
        </w:rPr>
        <w:t xml:space="preserve"> that serum </w:t>
      </w:r>
      <w:r w:rsidR="0025037B" w:rsidRPr="00CD3EF2">
        <w:rPr>
          <w:rFonts w:ascii="Book Antiqua" w:hAnsi="Book Antiqua" w:cs="Times New Roman"/>
          <w:sz w:val="24"/>
          <w:szCs w:val="24"/>
        </w:rPr>
        <w:t xml:space="preserve">concentrations of </w:t>
      </w:r>
      <w:r w:rsidRPr="00CD3EF2">
        <w:rPr>
          <w:rFonts w:ascii="Book Antiqua" w:hAnsi="Book Antiqua" w:cs="Times New Roman"/>
          <w:sz w:val="24"/>
          <w:szCs w:val="24"/>
        </w:rPr>
        <w:t xml:space="preserve">HGF </w:t>
      </w:r>
      <w:r w:rsidR="001B0162" w:rsidRPr="00CD3EF2">
        <w:rPr>
          <w:rFonts w:ascii="Book Antiqua" w:hAnsi="Book Antiqua" w:cs="Times New Roman"/>
          <w:sz w:val="24"/>
          <w:szCs w:val="24"/>
        </w:rPr>
        <w:t xml:space="preserve">would be </w:t>
      </w:r>
      <w:r w:rsidR="00504E65" w:rsidRPr="00CD3EF2">
        <w:rPr>
          <w:rFonts w:ascii="Book Antiqua" w:hAnsi="Book Antiqua" w:cs="Times New Roman"/>
          <w:sz w:val="24"/>
          <w:szCs w:val="24"/>
        </w:rPr>
        <w:t xml:space="preserve">associated </w:t>
      </w:r>
      <w:r w:rsidRPr="00CD3EF2">
        <w:rPr>
          <w:rFonts w:ascii="Book Antiqua" w:hAnsi="Book Antiqua" w:cs="Times New Roman"/>
          <w:sz w:val="24"/>
          <w:szCs w:val="24"/>
        </w:rPr>
        <w:t>independently with IMT</w:t>
      </w:r>
      <w:r w:rsidR="0031291C"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31291C" w:rsidRPr="00CD3EF2">
        <w:rPr>
          <w:rFonts w:ascii="Book Antiqua" w:hAnsi="Book Antiqua" w:cs="Times New Roman"/>
          <w:bCs/>
          <w:sz w:val="24"/>
          <w:szCs w:val="24"/>
        </w:rPr>
        <w:t xml:space="preserve">(standardized = 0.28, </w:t>
      </w:r>
      <w:r w:rsidR="00716E14" w:rsidRPr="00CD3EF2">
        <w:rPr>
          <w:rFonts w:ascii="Book Antiqua" w:hAnsi="Book Antiqua" w:cs="Times New Roman"/>
          <w:i/>
          <w:sz w:val="24"/>
          <w:szCs w:val="24"/>
        </w:rPr>
        <w:t>P</w:t>
      </w:r>
      <w:r w:rsidR="0031291C" w:rsidRPr="00CD3EF2">
        <w:rPr>
          <w:rFonts w:ascii="Book Antiqua" w:hAnsi="Book Antiqua" w:cs="Times New Roman"/>
          <w:bCs/>
          <w:sz w:val="24"/>
          <w:szCs w:val="24"/>
        </w:rPr>
        <w:t xml:space="preserve"> = 0.0499).</w:t>
      </w:r>
      <w:r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94199E" w:rsidRPr="00CD3EF2">
        <w:rPr>
          <w:rFonts w:ascii="Book Antiqua" w:hAnsi="Book Antiqua" w:cs="Times New Roman"/>
          <w:sz w:val="24"/>
          <w:szCs w:val="24"/>
        </w:rPr>
        <w:t xml:space="preserve">The </w:t>
      </w:r>
      <w:r w:rsidR="00112DF2" w:rsidRPr="00CD3EF2">
        <w:rPr>
          <w:rFonts w:ascii="Book Antiqua" w:hAnsi="Book Antiqua" w:cs="Times New Roman"/>
          <w:sz w:val="24"/>
          <w:szCs w:val="24"/>
        </w:rPr>
        <w:t xml:space="preserve">review </w:t>
      </w:r>
      <w:r w:rsidR="0094199E" w:rsidRPr="00CD3EF2">
        <w:rPr>
          <w:rFonts w:ascii="Book Antiqua" w:hAnsi="Book Antiqua" w:cs="Times New Roman"/>
          <w:sz w:val="24"/>
          <w:szCs w:val="24"/>
        </w:rPr>
        <w:t>indicates</w:t>
      </w:r>
      <w:r w:rsidR="00112DF2" w:rsidRPr="00CD3EF2">
        <w:rPr>
          <w:rFonts w:ascii="Book Antiqua" w:hAnsi="Book Antiqua" w:cs="Times New Roman"/>
          <w:sz w:val="24"/>
          <w:szCs w:val="24"/>
        </w:rPr>
        <w:t xml:space="preserve"> what is </w:t>
      </w:r>
      <w:r w:rsidR="0094199E" w:rsidRPr="00CD3EF2">
        <w:rPr>
          <w:rFonts w:ascii="Book Antiqua" w:hAnsi="Book Antiqua" w:cs="Times New Roman"/>
          <w:sz w:val="24"/>
          <w:szCs w:val="24"/>
        </w:rPr>
        <w:t>presently</w:t>
      </w:r>
      <w:r w:rsidR="00112DF2" w:rsidRPr="00CD3EF2">
        <w:rPr>
          <w:rFonts w:ascii="Book Antiqua" w:hAnsi="Book Antiqua" w:cs="Times New Roman"/>
          <w:sz w:val="24"/>
          <w:szCs w:val="24"/>
        </w:rPr>
        <w:t xml:space="preserve"> known regarding </w:t>
      </w:r>
      <w:r w:rsidR="0036065A" w:rsidRPr="00CD3EF2">
        <w:rPr>
          <w:rFonts w:ascii="Book Antiqua" w:hAnsi="Book Antiqua" w:cs="Times New Roman"/>
          <w:sz w:val="24"/>
          <w:szCs w:val="24"/>
        </w:rPr>
        <w:t>s</w:t>
      </w:r>
      <w:r w:rsidRPr="00CD3EF2">
        <w:rPr>
          <w:rFonts w:ascii="Book Antiqua" w:hAnsi="Book Antiqua" w:cs="Times New Roman"/>
          <w:sz w:val="24"/>
          <w:szCs w:val="24"/>
        </w:rPr>
        <w:t>erum HGF</w:t>
      </w:r>
      <w:r w:rsidR="00485FA8" w:rsidRPr="00CD3EF2">
        <w:rPr>
          <w:rFonts w:ascii="Book Antiqua" w:hAnsi="Book Antiqua" w:cs="Times New Roman"/>
          <w:sz w:val="24"/>
          <w:szCs w:val="24"/>
        </w:rPr>
        <w:t xml:space="preserve"> might </w:t>
      </w:r>
      <w:r w:rsidRPr="00CD3EF2">
        <w:rPr>
          <w:rFonts w:ascii="Book Antiqua" w:hAnsi="Book Antiqua" w:cs="Times New Roman"/>
          <w:sz w:val="24"/>
          <w:szCs w:val="24"/>
        </w:rPr>
        <w:t>be a</w:t>
      </w:r>
      <w:r w:rsidR="0060220F"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4B79B5" w:rsidRPr="00CD3EF2">
        <w:rPr>
          <w:rFonts w:ascii="Book Antiqua" w:hAnsi="Book Antiqua" w:cs="Times New Roman"/>
          <w:sz w:val="24"/>
          <w:szCs w:val="24"/>
        </w:rPr>
        <w:t>new</w:t>
      </w:r>
      <w:r w:rsidRPr="00CD3EF2">
        <w:rPr>
          <w:rFonts w:ascii="Book Antiqua" w:hAnsi="Book Antiqua" w:cs="Times New Roman"/>
          <w:sz w:val="24"/>
          <w:szCs w:val="24"/>
        </w:rPr>
        <w:t xml:space="preserve"> and </w:t>
      </w:r>
      <w:r w:rsidR="0094199E" w:rsidRPr="00CD3EF2">
        <w:rPr>
          <w:rFonts w:ascii="Book Antiqua" w:hAnsi="Book Antiqua" w:cs="Times New Roman"/>
          <w:sz w:val="24"/>
          <w:szCs w:val="24"/>
        </w:rPr>
        <w:t>meaningful</w:t>
      </w:r>
      <w:r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112DF2" w:rsidRPr="00CD3EF2">
        <w:rPr>
          <w:rFonts w:ascii="Book Antiqua" w:hAnsi="Book Antiqua" w:cs="Times New Roman"/>
          <w:sz w:val="24"/>
          <w:szCs w:val="24"/>
        </w:rPr>
        <w:t>bio</w:t>
      </w:r>
      <w:r w:rsidRPr="00CD3EF2">
        <w:rPr>
          <w:rFonts w:ascii="Book Antiqua" w:hAnsi="Book Antiqua" w:cs="Times New Roman"/>
          <w:sz w:val="24"/>
          <w:szCs w:val="24"/>
        </w:rPr>
        <w:t xml:space="preserve">marker of </w:t>
      </w:r>
      <w:proofErr w:type="spellStart"/>
      <w:r w:rsidRPr="00CD3EF2">
        <w:rPr>
          <w:rFonts w:ascii="Book Antiqua" w:hAnsi="Book Antiqua" w:cs="Times New Roman"/>
          <w:sz w:val="24"/>
          <w:szCs w:val="24"/>
        </w:rPr>
        <w:t>macroangiopathy</w:t>
      </w:r>
      <w:proofErr w:type="spellEnd"/>
      <w:r w:rsidRPr="00CD3EF2">
        <w:rPr>
          <w:rFonts w:ascii="Book Antiqua" w:hAnsi="Book Antiqua" w:cs="Times New Roman"/>
          <w:sz w:val="24"/>
          <w:szCs w:val="24"/>
        </w:rPr>
        <w:t xml:space="preserve"> in DM</w:t>
      </w:r>
      <w:r w:rsidR="0094199E"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755A03" w:rsidRPr="00CD3EF2">
        <w:rPr>
          <w:rFonts w:ascii="Book Antiqua" w:hAnsi="Book Antiqua" w:cs="Times New Roman"/>
          <w:sz w:val="24"/>
          <w:szCs w:val="24"/>
        </w:rPr>
        <w:t>subjects</w:t>
      </w:r>
      <w:r w:rsidRPr="00CD3EF2">
        <w:rPr>
          <w:rFonts w:ascii="Book Antiqua" w:hAnsi="Book Antiqua" w:cs="Times New Roman"/>
          <w:sz w:val="24"/>
          <w:szCs w:val="24"/>
        </w:rPr>
        <w:t>.</w:t>
      </w:r>
    </w:p>
    <w:p w14:paraId="58CC74B6" w14:textId="77777777" w:rsidR="00E044AE" w:rsidRPr="00CD3EF2" w:rsidRDefault="00E044AE" w:rsidP="00CD3EF2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540A5694" w14:textId="77777777" w:rsidR="00CD3EF2" w:rsidRPr="00CD3EF2" w:rsidRDefault="00CD3EF2" w:rsidP="00CD3EF2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CD3EF2">
        <w:rPr>
          <w:rFonts w:ascii="Book Antiqua" w:hAnsi="Book Antiqua"/>
          <w:sz w:val="24"/>
          <w:szCs w:val="24"/>
        </w:rPr>
        <w:t xml:space="preserve">© </w:t>
      </w:r>
      <w:r w:rsidRPr="00CD3EF2">
        <w:rPr>
          <w:rFonts w:ascii="Book Antiqua" w:hAnsi="Book Antiqua"/>
          <w:sz w:val="24"/>
          <w:szCs w:val="24"/>
          <w:lang w:val="en-GB"/>
        </w:rPr>
        <w:t xml:space="preserve">2014 </w:t>
      </w:r>
      <w:proofErr w:type="spellStart"/>
      <w:r w:rsidRPr="00CD3EF2">
        <w:rPr>
          <w:rFonts w:ascii="Book Antiqua" w:hAnsi="Book Antiqua"/>
          <w:sz w:val="24"/>
          <w:szCs w:val="24"/>
          <w:lang w:val="en-GB"/>
        </w:rPr>
        <w:t>Baishideng</w:t>
      </w:r>
      <w:proofErr w:type="spellEnd"/>
      <w:r w:rsidRPr="00CD3EF2">
        <w:rPr>
          <w:rFonts w:ascii="Book Antiqua" w:hAnsi="Book Antiqua"/>
          <w:sz w:val="24"/>
          <w:szCs w:val="24"/>
          <w:lang w:val="en-GB"/>
        </w:rPr>
        <w:t xml:space="preserve"> Publishing Group Inc. All rights reserved.</w:t>
      </w:r>
    </w:p>
    <w:p w14:paraId="2AD54D7C" w14:textId="77777777" w:rsidR="00CD3EF2" w:rsidRPr="00CD3EF2" w:rsidRDefault="00CD3EF2" w:rsidP="00CD3EF2">
      <w:pPr>
        <w:spacing w:line="360" w:lineRule="auto"/>
        <w:rPr>
          <w:rFonts w:ascii="Book Antiqua" w:eastAsia="宋体" w:hAnsi="Book Antiqua" w:cs="Times New Roman"/>
          <w:sz w:val="24"/>
          <w:szCs w:val="24"/>
          <w:lang w:val="en-GB" w:eastAsia="zh-CN"/>
        </w:rPr>
      </w:pPr>
    </w:p>
    <w:p w14:paraId="36C1D61B" w14:textId="7B11112A" w:rsidR="00E044AE" w:rsidRPr="00CD3EF2" w:rsidRDefault="00E044AE" w:rsidP="00CD3EF2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CD3EF2">
        <w:rPr>
          <w:rFonts w:ascii="Book Antiqua" w:eastAsiaTheme="minorEastAsia" w:hAnsi="Book Antiqua"/>
          <w:b/>
          <w:bCs/>
          <w:kern w:val="0"/>
          <w:sz w:val="24"/>
          <w:szCs w:val="24"/>
        </w:rPr>
        <w:t>Key</w:t>
      </w:r>
      <w:r w:rsidRPr="00CD3EF2">
        <w:rPr>
          <w:rFonts w:ascii="Book Antiqua" w:eastAsia="宋体" w:hAnsi="Book Antiqua"/>
          <w:b/>
          <w:bCs/>
          <w:kern w:val="0"/>
          <w:sz w:val="24"/>
          <w:szCs w:val="24"/>
          <w:lang w:eastAsia="zh-CN"/>
        </w:rPr>
        <w:t xml:space="preserve"> </w:t>
      </w:r>
      <w:r w:rsidRPr="00CD3EF2">
        <w:rPr>
          <w:rFonts w:ascii="Book Antiqua" w:eastAsiaTheme="minorEastAsia" w:hAnsi="Book Antiqua"/>
          <w:b/>
          <w:bCs/>
          <w:kern w:val="0"/>
          <w:sz w:val="24"/>
          <w:szCs w:val="24"/>
        </w:rPr>
        <w:t>words</w:t>
      </w:r>
      <w:r w:rsidRPr="00CD3EF2">
        <w:rPr>
          <w:rFonts w:ascii="Book Antiqua" w:eastAsia="宋体" w:hAnsi="Book Antiqua" w:cstheme="majorHAnsi"/>
          <w:b/>
          <w:sz w:val="24"/>
          <w:szCs w:val="24"/>
          <w:lang w:eastAsia="zh-CN"/>
        </w:rPr>
        <w:t xml:space="preserve">: </w:t>
      </w:r>
      <w:r w:rsidRPr="00CD3EF2">
        <w:rPr>
          <w:rFonts w:ascii="Book Antiqua" w:hAnsi="Book Antiqua" w:cstheme="majorHAnsi"/>
          <w:sz w:val="24"/>
          <w:szCs w:val="24"/>
        </w:rPr>
        <w:t>Hepatocyte growth factor</w:t>
      </w:r>
      <w:r w:rsidRPr="00CD3EF2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Pr="00CD3EF2">
        <w:rPr>
          <w:rFonts w:ascii="Book Antiqua" w:hAnsi="Book Antiqua" w:cstheme="majorHAnsi"/>
          <w:sz w:val="24"/>
          <w:szCs w:val="24"/>
        </w:rPr>
        <w:t xml:space="preserve"> Diabetes mellitus</w:t>
      </w:r>
      <w:r w:rsidRPr="00CD3EF2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Pr="00CD3EF2">
        <w:rPr>
          <w:rFonts w:ascii="Book Antiqua" w:hAnsi="Book Antiqua" w:cstheme="majorHAnsi"/>
          <w:sz w:val="24"/>
          <w:szCs w:val="24"/>
        </w:rPr>
        <w:t xml:space="preserve"> Carotid atherosclerosis</w:t>
      </w:r>
      <w:r w:rsidRPr="00CD3EF2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Pr="00CD3EF2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Pr="00CD3EF2">
        <w:rPr>
          <w:rFonts w:ascii="Book Antiqua" w:hAnsi="Book Antiqua" w:cstheme="majorHAnsi"/>
          <w:sz w:val="24"/>
          <w:szCs w:val="24"/>
        </w:rPr>
        <w:t>Macroangiopathy</w:t>
      </w:r>
      <w:proofErr w:type="spellEnd"/>
      <w:r w:rsidRPr="00CD3EF2">
        <w:rPr>
          <w:rFonts w:ascii="Book Antiqua" w:eastAsia="宋体" w:hAnsi="Book Antiqua" w:cstheme="majorHAnsi"/>
          <w:sz w:val="24"/>
          <w:szCs w:val="24"/>
          <w:lang w:eastAsia="zh-CN"/>
        </w:rPr>
        <w:t>;</w:t>
      </w:r>
      <w:r w:rsidRPr="00CD3EF2">
        <w:rPr>
          <w:rFonts w:ascii="Book Antiqua" w:hAnsi="Book Antiqua"/>
          <w:sz w:val="24"/>
          <w:szCs w:val="24"/>
        </w:rPr>
        <w:t xml:space="preserve"> Biomarker</w:t>
      </w:r>
    </w:p>
    <w:p w14:paraId="453F9603" w14:textId="77777777" w:rsidR="00E044AE" w:rsidRPr="00CD3EF2" w:rsidRDefault="00E044AE" w:rsidP="00CD3EF2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14:paraId="2168501C" w14:textId="4806DB28" w:rsidR="00E044AE" w:rsidRPr="00CD3EF2" w:rsidRDefault="00E044AE" w:rsidP="00CD3EF2">
      <w:pPr>
        <w:spacing w:line="360" w:lineRule="auto"/>
        <w:rPr>
          <w:rFonts w:ascii="Book Antiqua" w:hAnsi="Book Antiqua"/>
          <w:sz w:val="24"/>
          <w:szCs w:val="24"/>
        </w:rPr>
      </w:pPr>
      <w:r w:rsidRPr="00CD3EF2">
        <w:rPr>
          <w:rFonts w:ascii="Book Antiqua" w:eastAsiaTheme="minorEastAsia" w:hAnsi="Book Antiqua"/>
          <w:b/>
          <w:bCs/>
          <w:kern w:val="0"/>
          <w:sz w:val="24"/>
          <w:szCs w:val="24"/>
        </w:rPr>
        <w:t>Core tip</w:t>
      </w:r>
      <w:r w:rsidRPr="00CD3EF2">
        <w:rPr>
          <w:rFonts w:ascii="Book Antiqua" w:eastAsia="宋体" w:hAnsi="Book Antiqua"/>
          <w:sz w:val="24"/>
          <w:szCs w:val="24"/>
          <w:lang w:eastAsia="zh-CN"/>
        </w:rPr>
        <w:t xml:space="preserve">: </w:t>
      </w:r>
      <w:r w:rsidR="00CD3EF2" w:rsidRPr="00CD3EF2">
        <w:rPr>
          <w:rFonts w:ascii="Book Antiqua" w:hAnsi="Book Antiqua" w:cs="Times New Roman"/>
          <w:sz w:val="24"/>
          <w:szCs w:val="24"/>
        </w:rPr>
        <w:t>Hepatocyte growth factor</w:t>
      </w:r>
      <w:r w:rsidR="00CD3EF2" w:rsidRPr="00CD3EF2">
        <w:rPr>
          <w:rFonts w:ascii="Book Antiqua" w:hAnsi="Book Antiqua"/>
          <w:sz w:val="24"/>
          <w:szCs w:val="24"/>
        </w:rPr>
        <w:t xml:space="preserve"> </w:t>
      </w:r>
      <w:r w:rsidR="00CD3EF2" w:rsidRPr="00CD3EF2">
        <w:rPr>
          <w:rFonts w:ascii="Book Antiqua" w:eastAsia="宋体" w:hAnsi="Book Antiqua"/>
          <w:sz w:val="24"/>
          <w:szCs w:val="24"/>
          <w:lang w:eastAsia="zh-CN"/>
        </w:rPr>
        <w:t>(</w:t>
      </w:r>
      <w:r w:rsidRPr="00CD3EF2">
        <w:rPr>
          <w:rFonts w:ascii="Book Antiqua" w:hAnsi="Book Antiqua"/>
          <w:sz w:val="24"/>
          <w:szCs w:val="24"/>
        </w:rPr>
        <w:t>HGF</w:t>
      </w:r>
      <w:r w:rsidR="00CD3EF2" w:rsidRPr="00CD3EF2">
        <w:rPr>
          <w:rFonts w:ascii="Book Antiqua" w:eastAsia="宋体" w:hAnsi="Book Antiqua"/>
          <w:sz w:val="24"/>
          <w:szCs w:val="24"/>
          <w:lang w:eastAsia="zh-CN"/>
        </w:rPr>
        <w:t>)</w:t>
      </w:r>
      <w:r w:rsidRPr="00CD3EF2">
        <w:rPr>
          <w:rFonts w:ascii="Book Antiqua" w:hAnsi="Book Antiqua"/>
          <w:sz w:val="24"/>
          <w:szCs w:val="24"/>
        </w:rPr>
        <w:t xml:space="preserve"> </w:t>
      </w:r>
      <w:r w:rsidR="002227C3" w:rsidRPr="00CD3EF2">
        <w:rPr>
          <w:rFonts w:ascii="Book Antiqua" w:hAnsi="Book Antiqua"/>
          <w:sz w:val="24"/>
          <w:szCs w:val="24"/>
        </w:rPr>
        <w:t xml:space="preserve">has been </w:t>
      </w:r>
      <w:r w:rsidRPr="00CD3EF2">
        <w:rPr>
          <w:rFonts w:ascii="Book Antiqua" w:hAnsi="Book Antiqua"/>
          <w:sz w:val="24"/>
          <w:szCs w:val="24"/>
        </w:rPr>
        <w:t xml:space="preserve">a mesenchymal-derived </w:t>
      </w:r>
      <w:proofErr w:type="spellStart"/>
      <w:r w:rsidR="002227C3" w:rsidRPr="00CD3EF2">
        <w:rPr>
          <w:rFonts w:ascii="Book Antiqua" w:hAnsi="Book Antiqua" w:cs="Times New Roman"/>
          <w:sz w:val="24"/>
          <w:szCs w:val="24"/>
        </w:rPr>
        <w:t>polyphenic</w:t>
      </w:r>
      <w:proofErr w:type="spellEnd"/>
      <w:r w:rsidRPr="00CD3EF2">
        <w:rPr>
          <w:rFonts w:ascii="Book Antiqua" w:hAnsi="Book Antiqua"/>
          <w:sz w:val="24"/>
          <w:szCs w:val="24"/>
        </w:rPr>
        <w:t xml:space="preserve"> factor </w:t>
      </w:r>
      <w:r w:rsidR="001B0162" w:rsidRPr="00CD3EF2">
        <w:rPr>
          <w:rFonts w:ascii="Book Antiqua" w:hAnsi="Book Antiqua"/>
          <w:sz w:val="24"/>
          <w:szCs w:val="24"/>
        </w:rPr>
        <w:t xml:space="preserve">which </w:t>
      </w:r>
      <w:r w:rsidR="00D4227C" w:rsidRPr="00CD3EF2">
        <w:rPr>
          <w:rFonts w:ascii="Book Antiqua" w:hAnsi="Book Antiqua" w:cs="Times New Roman"/>
          <w:sz w:val="24"/>
          <w:szCs w:val="24"/>
        </w:rPr>
        <w:t>modulates</w:t>
      </w:r>
      <w:r w:rsidRPr="00CD3EF2">
        <w:rPr>
          <w:rFonts w:ascii="Book Antiqua" w:hAnsi="Book Antiqua"/>
          <w:sz w:val="24"/>
          <w:szCs w:val="24"/>
        </w:rPr>
        <w:t xml:space="preserve"> </w:t>
      </w:r>
      <w:r w:rsidR="00D4227C" w:rsidRPr="00CD3EF2">
        <w:rPr>
          <w:rFonts w:ascii="Book Antiqua" w:hAnsi="Book Antiqua" w:cs="Times New Roman"/>
          <w:sz w:val="24"/>
          <w:szCs w:val="24"/>
        </w:rPr>
        <w:t xml:space="preserve">development, motion, and </w:t>
      </w:r>
      <w:proofErr w:type="spellStart"/>
      <w:r w:rsidR="00D4227C" w:rsidRPr="00CD3EF2">
        <w:rPr>
          <w:rFonts w:ascii="Book Antiqua" w:hAnsi="Book Antiqua" w:cs="Times New Roman"/>
          <w:sz w:val="24"/>
          <w:szCs w:val="24"/>
        </w:rPr>
        <w:t>morphosis</w:t>
      </w:r>
      <w:proofErr w:type="spellEnd"/>
      <w:r w:rsidR="00D4227C" w:rsidRPr="00CD3EF2">
        <w:rPr>
          <w:rFonts w:ascii="Book Antiqua" w:hAnsi="Book Antiqua" w:cs="Times New Roman"/>
          <w:sz w:val="24"/>
          <w:szCs w:val="24"/>
        </w:rPr>
        <w:t xml:space="preserve"> of diverse cells,</w:t>
      </w:r>
      <w:r w:rsidRPr="00CD3EF2">
        <w:rPr>
          <w:rFonts w:ascii="Book Antiqua" w:hAnsi="Book Antiqua"/>
          <w:sz w:val="24"/>
          <w:szCs w:val="24"/>
        </w:rPr>
        <w:t xml:space="preserve"> and </w:t>
      </w:r>
      <w:r w:rsidR="002227C3" w:rsidRPr="00CD3EF2">
        <w:rPr>
          <w:rFonts w:ascii="Book Antiqua" w:hAnsi="Book Antiqua"/>
          <w:sz w:val="24"/>
          <w:szCs w:val="24"/>
        </w:rPr>
        <w:t xml:space="preserve">has been </w:t>
      </w:r>
      <w:r w:rsidR="00D4227C" w:rsidRPr="00CD3EF2">
        <w:rPr>
          <w:rFonts w:ascii="Book Antiqua" w:hAnsi="Book Antiqua" w:cs="Times New Roman"/>
          <w:sz w:val="24"/>
          <w:szCs w:val="24"/>
        </w:rPr>
        <w:t>regarded</w:t>
      </w:r>
      <w:r w:rsidRPr="00CD3EF2">
        <w:rPr>
          <w:rFonts w:ascii="Book Antiqua" w:hAnsi="Book Antiqua"/>
          <w:sz w:val="24"/>
          <w:szCs w:val="24"/>
        </w:rPr>
        <w:t xml:space="preserve"> as a </w:t>
      </w:r>
      <w:r w:rsidR="002227C3" w:rsidRPr="00CD3EF2">
        <w:rPr>
          <w:rFonts w:ascii="Book Antiqua" w:hAnsi="Book Antiqua"/>
          <w:sz w:val="24"/>
          <w:szCs w:val="24"/>
        </w:rPr>
        <w:t>humor</w:t>
      </w:r>
      <w:r w:rsidRPr="00CD3EF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74FA" w:rsidRPr="00CD3EF2">
        <w:rPr>
          <w:rFonts w:ascii="Book Antiqua" w:hAnsi="Book Antiqua" w:cs="Times New Roman"/>
          <w:sz w:val="24"/>
          <w:szCs w:val="24"/>
        </w:rPr>
        <w:t>intermediator</w:t>
      </w:r>
      <w:proofErr w:type="spellEnd"/>
      <w:r w:rsidRPr="00CD3EF2">
        <w:rPr>
          <w:rFonts w:ascii="Book Antiqua" w:hAnsi="Book Antiqua"/>
          <w:sz w:val="24"/>
          <w:szCs w:val="24"/>
        </w:rPr>
        <w:t xml:space="preserve"> of epithelial-mesenchymal </w:t>
      </w:r>
      <w:r w:rsidR="002227C3" w:rsidRPr="00CD3EF2">
        <w:rPr>
          <w:rFonts w:ascii="Book Antiqua" w:hAnsi="Book Antiqua" w:cs="Times New Roman"/>
          <w:sz w:val="24"/>
          <w:szCs w:val="24"/>
        </w:rPr>
        <w:t>interplays</w:t>
      </w:r>
      <w:r w:rsidRPr="00CD3EF2">
        <w:rPr>
          <w:rFonts w:ascii="Book Antiqua" w:hAnsi="Book Antiqua"/>
          <w:sz w:val="24"/>
          <w:szCs w:val="24"/>
        </w:rPr>
        <w:t xml:space="preserve">. </w:t>
      </w:r>
      <w:r w:rsidR="007B74FA" w:rsidRPr="00CD3EF2">
        <w:rPr>
          <w:rFonts w:ascii="Book Antiqua" w:hAnsi="Book Antiqua"/>
          <w:sz w:val="24"/>
          <w:szCs w:val="24"/>
        </w:rPr>
        <w:t xml:space="preserve">The </w:t>
      </w:r>
      <w:r w:rsidR="001B0162" w:rsidRPr="00CD3EF2">
        <w:rPr>
          <w:rFonts w:ascii="Book Antiqua" w:hAnsi="Book Antiqua"/>
          <w:sz w:val="24"/>
          <w:szCs w:val="24"/>
        </w:rPr>
        <w:t xml:space="preserve">serum </w:t>
      </w:r>
      <w:r w:rsidR="007B74FA" w:rsidRPr="00CD3EF2">
        <w:rPr>
          <w:rFonts w:ascii="Book Antiqua" w:hAnsi="Book Antiqua"/>
          <w:sz w:val="24"/>
          <w:szCs w:val="24"/>
        </w:rPr>
        <w:t xml:space="preserve">levels of </w:t>
      </w:r>
      <w:r w:rsidRPr="00CD3EF2">
        <w:rPr>
          <w:rFonts w:ascii="Book Antiqua" w:hAnsi="Book Antiqua"/>
          <w:sz w:val="24"/>
          <w:szCs w:val="24"/>
        </w:rPr>
        <w:t xml:space="preserve">HGF in </w:t>
      </w:r>
      <w:r w:rsidR="00CD3EF2" w:rsidRPr="00CD3EF2">
        <w:rPr>
          <w:rFonts w:ascii="Book Antiqua" w:hAnsi="Book Antiqua" w:cs="Times New Roman"/>
          <w:sz w:val="24"/>
          <w:szCs w:val="24"/>
        </w:rPr>
        <w:t>diabetes mellitus</w:t>
      </w:r>
      <w:r w:rsidR="00CD3EF2" w:rsidRPr="00CD3EF2">
        <w:rPr>
          <w:rFonts w:ascii="Book Antiqua" w:hAnsi="Book Antiqua"/>
          <w:sz w:val="24"/>
          <w:szCs w:val="24"/>
        </w:rPr>
        <w:t xml:space="preserve"> </w:t>
      </w:r>
      <w:r w:rsidR="00CD3EF2" w:rsidRPr="00CD3EF2">
        <w:rPr>
          <w:rFonts w:ascii="Book Antiqua" w:eastAsia="宋体" w:hAnsi="Book Antiqua"/>
          <w:sz w:val="24"/>
          <w:szCs w:val="24"/>
          <w:lang w:eastAsia="zh-CN"/>
        </w:rPr>
        <w:t>(</w:t>
      </w:r>
      <w:r w:rsidRPr="00CD3EF2">
        <w:rPr>
          <w:rFonts w:ascii="Book Antiqua" w:hAnsi="Book Antiqua"/>
          <w:sz w:val="24"/>
          <w:szCs w:val="24"/>
        </w:rPr>
        <w:t>DM</w:t>
      </w:r>
      <w:r w:rsidR="00CD3EF2" w:rsidRPr="00CD3EF2">
        <w:rPr>
          <w:rFonts w:ascii="Book Antiqua" w:eastAsia="宋体" w:hAnsi="Book Antiqua"/>
          <w:sz w:val="24"/>
          <w:szCs w:val="24"/>
          <w:lang w:eastAsia="zh-CN"/>
        </w:rPr>
        <w:t>)</w:t>
      </w:r>
      <w:r w:rsidRPr="00CD3EF2">
        <w:rPr>
          <w:rFonts w:ascii="Book Antiqua" w:hAnsi="Book Antiqua"/>
          <w:sz w:val="24"/>
          <w:szCs w:val="24"/>
        </w:rPr>
        <w:t xml:space="preserve"> </w:t>
      </w:r>
      <w:r w:rsidR="007B74FA" w:rsidRPr="00CD3EF2">
        <w:rPr>
          <w:rFonts w:ascii="Book Antiqua" w:hAnsi="Book Antiqua"/>
          <w:sz w:val="24"/>
          <w:szCs w:val="24"/>
        </w:rPr>
        <w:t xml:space="preserve">subjects </w:t>
      </w:r>
      <w:r w:rsidR="00D4227C" w:rsidRPr="00CD3EF2">
        <w:rPr>
          <w:rFonts w:ascii="Book Antiqua" w:hAnsi="Book Antiqua"/>
          <w:sz w:val="24"/>
          <w:szCs w:val="24"/>
        </w:rPr>
        <w:t xml:space="preserve">might </w:t>
      </w:r>
      <w:r w:rsidRPr="00CD3EF2">
        <w:rPr>
          <w:rFonts w:ascii="Book Antiqua" w:hAnsi="Book Antiqua"/>
          <w:sz w:val="24"/>
          <w:szCs w:val="24"/>
        </w:rPr>
        <w:t xml:space="preserve">be </w:t>
      </w:r>
      <w:r w:rsidR="00CE288D" w:rsidRPr="00CD3EF2">
        <w:rPr>
          <w:rFonts w:ascii="Book Antiqua" w:hAnsi="Book Antiqua"/>
          <w:sz w:val="24"/>
          <w:szCs w:val="24"/>
        </w:rPr>
        <w:t>assayed</w:t>
      </w:r>
      <w:r w:rsidRPr="00CD3EF2">
        <w:rPr>
          <w:rFonts w:ascii="Book Antiqua" w:hAnsi="Book Antiqua"/>
          <w:sz w:val="24"/>
          <w:szCs w:val="24"/>
        </w:rPr>
        <w:t xml:space="preserve"> by </w:t>
      </w:r>
      <w:r w:rsidR="001B0162" w:rsidRPr="00CD3EF2">
        <w:rPr>
          <w:rFonts w:ascii="Book Antiqua" w:hAnsi="Book Antiqua"/>
          <w:sz w:val="24"/>
          <w:szCs w:val="24"/>
        </w:rPr>
        <w:t>balancing</w:t>
      </w:r>
      <w:r w:rsidRPr="00CD3EF2">
        <w:rPr>
          <w:rFonts w:ascii="Book Antiqua" w:hAnsi="Book Antiqua"/>
          <w:sz w:val="24"/>
          <w:szCs w:val="24"/>
        </w:rPr>
        <w:t xml:space="preserve"> of </w:t>
      </w:r>
      <w:r w:rsidR="007B74FA" w:rsidRPr="00CD3EF2">
        <w:rPr>
          <w:rFonts w:ascii="Book Antiqua" w:hAnsi="Book Antiqua"/>
          <w:sz w:val="24"/>
          <w:szCs w:val="24"/>
        </w:rPr>
        <w:t>stimulators</w:t>
      </w:r>
      <w:r w:rsidRPr="00CD3EF2">
        <w:rPr>
          <w:rFonts w:ascii="Book Antiqua" w:hAnsi="Book Antiqua"/>
          <w:sz w:val="24"/>
          <w:szCs w:val="24"/>
        </w:rPr>
        <w:t xml:space="preserve"> (hypertension, </w:t>
      </w:r>
      <w:proofErr w:type="spellStart"/>
      <w:r w:rsidR="00FF7EF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atheromatous</w:t>
      </w:r>
      <w:proofErr w:type="spellEnd"/>
      <w:r w:rsidR="00FF7EF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arteriosclerosis</w:t>
      </w:r>
      <w:r w:rsidRPr="00CD3EF2">
        <w:rPr>
          <w:rFonts w:ascii="Book Antiqua" w:hAnsi="Book Antiqua"/>
          <w:sz w:val="24"/>
          <w:szCs w:val="24"/>
        </w:rPr>
        <w:t xml:space="preserve">, </w:t>
      </w:r>
      <w:r w:rsidRPr="00CD3EF2">
        <w:rPr>
          <w:rFonts w:ascii="Book Antiqua" w:hAnsi="Book Antiqua"/>
          <w:i/>
          <w:sz w:val="24"/>
          <w:szCs w:val="24"/>
        </w:rPr>
        <w:t>etc.</w:t>
      </w:r>
      <w:r w:rsidRPr="00CD3EF2">
        <w:rPr>
          <w:rFonts w:ascii="Book Antiqua" w:hAnsi="Book Antiqua"/>
          <w:sz w:val="24"/>
          <w:szCs w:val="24"/>
        </w:rPr>
        <w:t xml:space="preserve">) and </w:t>
      </w:r>
      <w:r w:rsidR="007B74FA" w:rsidRPr="00CD3EF2">
        <w:rPr>
          <w:rFonts w:ascii="Book Antiqua" w:hAnsi="Book Antiqua"/>
          <w:sz w:val="24"/>
          <w:szCs w:val="24"/>
        </w:rPr>
        <w:t>suppressors</w:t>
      </w:r>
      <w:r w:rsidRPr="00CD3EF2">
        <w:rPr>
          <w:rFonts w:ascii="Book Antiqua" w:hAnsi="Book Antiqua"/>
          <w:sz w:val="24"/>
          <w:szCs w:val="24"/>
        </w:rPr>
        <w:t xml:space="preserve"> </w:t>
      </w:r>
      <w:r w:rsidR="00CD3EF2" w:rsidRPr="00CD3EF2">
        <w:rPr>
          <w:rFonts w:ascii="Book Antiqua" w:eastAsia="宋体" w:hAnsi="Book Antiqua"/>
          <w:sz w:val="24"/>
          <w:szCs w:val="24"/>
          <w:lang w:eastAsia="zh-CN"/>
        </w:rPr>
        <w:t>[</w:t>
      </w:r>
      <w:r w:rsidR="007D06E8" w:rsidRPr="00CD3EF2">
        <w:rPr>
          <w:rFonts w:ascii="Book Antiqua" w:hAnsi="Book Antiqua"/>
          <w:sz w:val="24"/>
          <w:szCs w:val="24"/>
        </w:rPr>
        <w:t>hyperglycemia</w:t>
      </w:r>
      <w:r w:rsidRPr="00CD3EF2">
        <w:rPr>
          <w:rFonts w:ascii="Book Antiqua" w:hAnsi="Book Antiqua"/>
          <w:sz w:val="24"/>
          <w:szCs w:val="24"/>
        </w:rPr>
        <w:t xml:space="preserve">, </w:t>
      </w:r>
      <w:r w:rsidR="00CD3EF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transforming growth factor-</w:t>
      </w:r>
      <w:r w:rsidR="00CD3EF2" w:rsidRPr="00CD3EF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(</w:t>
      </w:r>
      <w:r w:rsidRPr="00CD3EF2">
        <w:rPr>
          <w:rFonts w:ascii="Book Antiqua" w:hAnsi="Book Antiqua"/>
          <w:sz w:val="24"/>
          <w:szCs w:val="24"/>
        </w:rPr>
        <w:t>TGF-</w:t>
      </w:r>
      <w:r w:rsidR="00CD3EF2" w:rsidRPr="00CD3EF2">
        <w:rPr>
          <w:rFonts w:ascii="Book Antiqua" w:eastAsia="宋体" w:hAnsi="Book Antiqua" w:cs="Times New Roman"/>
          <w:sz w:val="24"/>
          <w:szCs w:val="24"/>
          <w:lang w:eastAsia="zh-CN"/>
        </w:rPr>
        <w:t>)</w:t>
      </w:r>
      <w:r w:rsidRPr="00CD3E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D3EF2">
        <w:rPr>
          <w:rFonts w:ascii="Book Antiqua" w:hAnsi="Book Antiqua"/>
          <w:sz w:val="24"/>
          <w:szCs w:val="24"/>
        </w:rPr>
        <w:t>Ang</w:t>
      </w:r>
      <w:proofErr w:type="spellEnd"/>
      <w:r w:rsidRPr="00CD3EF2">
        <w:rPr>
          <w:rFonts w:ascii="Book Antiqua" w:hAnsi="Book Antiqua"/>
          <w:sz w:val="24"/>
          <w:szCs w:val="24"/>
        </w:rPr>
        <w:t xml:space="preserve"> II, </w:t>
      </w:r>
      <w:r w:rsidRPr="00CD3EF2">
        <w:rPr>
          <w:rFonts w:ascii="Book Antiqua" w:hAnsi="Book Antiqua"/>
          <w:i/>
          <w:sz w:val="24"/>
          <w:szCs w:val="24"/>
        </w:rPr>
        <w:t>etc.</w:t>
      </w:r>
      <w:r w:rsidR="00CD3EF2" w:rsidRPr="00CD3EF2">
        <w:rPr>
          <w:rFonts w:ascii="Book Antiqua" w:eastAsia="宋体" w:hAnsi="Book Antiqua"/>
          <w:sz w:val="24"/>
          <w:szCs w:val="24"/>
          <w:lang w:eastAsia="zh-CN"/>
        </w:rPr>
        <w:t>]</w:t>
      </w:r>
      <w:r w:rsidRPr="00CD3EF2">
        <w:rPr>
          <w:rFonts w:ascii="Book Antiqua" w:hAnsi="Book Antiqua"/>
          <w:sz w:val="24"/>
          <w:szCs w:val="24"/>
        </w:rPr>
        <w:t xml:space="preserve">. The </w:t>
      </w:r>
      <w:r w:rsidR="0025037B" w:rsidRPr="00CD3EF2">
        <w:rPr>
          <w:rFonts w:ascii="Book Antiqua" w:hAnsi="Book Antiqua"/>
          <w:sz w:val="24"/>
          <w:szCs w:val="24"/>
        </w:rPr>
        <w:t>elevated</w:t>
      </w:r>
      <w:r w:rsidRPr="00CD3EF2">
        <w:rPr>
          <w:rFonts w:ascii="Book Antiqua" w:hAnsi="Book Antiqua"/>
          <w:sz w:val="24"/>
          <w:szCs w:val="24"/>
        </w:rPr>
        <w:t xml:space="preserve"> serum </w:t>
      </w:r>
      <w:r w:rsidR="0025037B" w:rsidRPr="00CD3EF2">
        <w:rPr>
          <w:rFonts w:ascii="Book Antiqua" w:hAnsi="Book Antiqua"/>
          <w:sz w:val="24"/>
          <w:szCs w:val="24"/>
        </w:rPr>
        <w:t xml:space="preserve">level of </w:t>
      </w:r>
      <w:r w:rsidRPr="00CD3EF2">
        <w:rPr>
          <w:rFonts w:ascii="Book Antiqua" w:hAnsi="Book Antiqua"/>
          <w:sz w:val="24"/>
          <w:szCs w:val="24"/>
        </w:rPr>
        <w:t xml:space="preserve">HGF </w:t>
      </w:r>
      <w:r w:rsidR="004473C6" w:rsidRPr="00CD3EF2">
        <w:rPr>
          <w:rFonts w:ascii="Book Antiqua" w:hAnsi="Book Antiqua"/>
          <w:sz w:val="24"/>
          <w:szCs w:val="24"/>
        </w:rPr>
        <w:t xml:space="preserve">might </w:t>
      </w:r>
      <w:r w:rsidR="001B0162" w:rsidRPr="00CD3EF2">
        <w:rPr>
          <w:rFonts w:ascii="Book Antiqua" w:hAnsi="Book Antiqua"/>
          <w:sz w:val="24"/>
          <w:szCs w:val="24"/>
        </w:rPr>
        <w:t xml:space="preserve">have been </w:t>
      </w:r>
      <w:r w:rsidR="00D85B66" w:rsidRPr="00CD3EF2">
        <w:rPr>
          <w:rFonts w:ascii="Book Antiqua" w:hAnsi="Book Antiqua"/>
          <w:sz w:val="24"/>
          <w:szCs w:val="24"/>
        </w:rPr>
        <w:t xml:space="preserve">regarded </w:t>
      </w:r>
      <w:r w:rsidRPr="00CD3EF2">
        <w:rPr>
          <w:rFonts w:ascii="Book Antiqua" w:hAnsi="Book Antiqua"/>
          <w:sz w:val="24"/>
          <w:szCs w:val="24"/>
        </w:rPr>
        <w:t xml:space="preserve">as an </w:t>
      </w:r>
      <w:r w:rsidR="004473C6" w:rsidRPr="00CD3EF2">
        <w:rPr>
          <w:rFonts w:ascii="Book Antiqua" w:hAnsi="Book Antiqua"/>
          <w:sz w:val="24"/>
          <w:szCs w:val="24"/>
        </w:rPr>
        <w:t>indicator</w:t>
      </w:r>
      <w:r w:rsidRPr="00CD3EF2">
        <w:rPr>
          <w:rFonts w:ascii="Book Antiqua" w:hAnsi="Book Antiqua"/>
          <w:sz w:val="24"/>
          <w:szCs w:val="24"/>
        </w:rPr>
        <w:t xml:space="preserve"> of the </w:t>
      </w:r>
      <w:r w:rsidR="001B0162" w:rsidRPr="00CD3EF2">
        <w:rPr>
          <w:rFonts w:ascii="Book Antiqua" w:hAnsi="Book Antiqua"/>
          <w:sz w:val="24"/>
          <w:szCs w:val="24"/>
        </w:rPr>
        <w:t xml:space="preserve">DM involvements </w:t>
      </w:r>
      <w:r w:rsidR="00CE288D" w:rsidRPr="00CD3EF2">
        <w:rPr>
          <w:rFonts w:ascii="Book Antiqua" w:hAnsi="Book Antiqua"/>
          <w:sz w:val="24"/>
          <w:szCs w:val="24"/>
        </w:rPr>
        <w:t>seriousness</w:t>
      </w:r>
      <w:r w:rsidRPr="00CD3EF2">
        <w:rPr>
          <w:rFonts w:ascii="Book Antiqua" w:hAnsi="Book Antiqua"/>
          <w:sz w:val="24"/>
          <w:szCs w:val="24"/>
        </w:rPr>
        <w:t xml:space="preserve">. </w:t>
      </w:r>
      <w:r w:rsidR="00CE288D" w:rsidRPr="00CD3EF2">
        <w:rPr>
          <w:rFonts w:ascii="Book Antiqua" w:hAnsi="Book Antiqua"/>
          <w:sz w:val="24"/>
          <w:szCs w:val="24"/>
        </w:rPr>
        <w:t>Accordingly</w:t>
      </w:r>
      <w:r w:rsidRPr="00CD3EF2">
        <w:rPr>
          <w:rFonts w:ascii="Book Antiqua" w:hAnsi="Book Antiqua"/>
          <w:sz w:val="24"/>
          <w:szCs w:val="24"/>
        </w:rPr>
        <w:t xml:space="preserve">, </w:t>
      </w:r>
      <w:r w:rsidR="0006012B" w:rsidRPr="00CD3EF2">
        <w:rPr>
          <w:rFonts w:ascii="Book Antiqua" w:hAnsi="Book Antiqua"/>
          <w:sz w:val="24"/>
          <w:szCs w:val="24"/>
        </w:rPr>
        <w:t xml:space="preserve">the concentration of </w:t>
      </w:r>
      <w:r w:rsidRPr="00CD3EF2">
        <w:rPr>
          <w:rFonts w:ascii="Book Antiqua" w:hAnsi="Book Antiqua"/>
          <w:sz w:val="24"/>
          <w:szCs w:val="24"/>
        </w:rPr>
        <w:t xml:space="preserve">serum HGF </w:t>
      </w:r>
      <w:r w:rsidR="00CE288D" w:rsidRPr="00CD3EF2">
        <w:rPr>
          <w:rFonts w:ascii="Book Antiqua" w:hAnsi="Book Antiqua"/>
          <w:sz w:val="24"/>
          <w:szCs w:val="24"/>
        </w:rPr>
        <w:t xml:space="preserve">might </w:t>
      </w:r>
      <w:r w:rsidRPr="00CD3EF2">
        <w:rPr>
          <w:rFonts w:ascii="Book Antiqua" w:hAnsi="Book Antiqua"/>
          <w:sz w:val="24"/>
          <w:szCs w:val="24"/>
        </w:rPr>
        <w:t xml:space="preserve">be a </w:t>
      </w:r>
      <w:r w:rsidR="004B79B5" w:rsidRPr="00CD3EF2">
        <w:rPr>
          <w:rFonts w:ascii="Book Antiqua" w:hAnsi="Book Antiqua" w:cs="Times New Roman"/>
          <w:sz w:val="24"/>
          <w:szCs w:val="24"/>
        </w:rPr>
        <w:t>new</w:t>
      </w:r>
      <w:r w:rsidR="00CE288D" w:rsidRPr="00CD3EF2">
        <w:rPr>
          <w:rFonts w:ascii="Book Antiqua" w:hAnsi="Book Antiqua" w:cs="Times New Roman"/>
          <w:sz w:val="24"/>
          <w:szCs w:val="24"/>
        </w:rPr>
        <w:t xml:space="preserve"> and meaningful</w:t>
      </w:r>
      <w:r w:rsidRPr="00CD3EF2">
        <w:rPr>
          <w:rFonts w:ascii="Book Antiqua" w:hAnsi="Book Antiqua"/>
          <w:sz w:val="24"/>
          <w:szCs w:val="24"/>
        </w:rPr>
        <w:t xml:space="preserve"> biomarker of </w:t>
      </w:r>
      <w:proofErr w:type="spellStart"/>
      <w:r w:rsidRPr="00CD3EF2">
        <w:rPr>
          <w:rFonts w:ascii="Book Antiqua" w:hAnsi="Book Antiqua"/>
          <w:sz w:val="24"/>
          <w:szCs w:val="24"/>
        </w:rPr>
        <w:t>macroangiopathy</w:t>
      </w:r>
      <w:proofErr w:type="spellEnd"/>
      <w:r w:rsidRPr="00CD3EF2">
        <w:rPr>
          <w:rFonts w:ascii="Book Antiqua" w:hAnsi="Book Antiqua"/>
          <w:sz w:val="24"/>
          <w:szCs w:val="24"/>
        </w:rPr>
        <w:t xml:space="preserve"> in </w:t>
      </w:r>
      <w:r w:rsidR="00CE288D" w:rsidRPr="00CD3EF2">
        <w:rPr>
          <w:rFonts w:ascii="Book Antiqua" w:hAnsi="Book Antiqua"/>
          <w:sz w:val="24"/>
          <w:szCs w:val="24"/>
        </w:rPr>
        <w:t xml:space="preserve">DM </w:t>
      </w:r>
      <w:r w:rsidR="007B74FA" w:rsidRPr="00CD3EF2">
        <w:rPr>
          <w:rFonts w:ascii="Book Antiqua" w:hAnsi="Book Antiqua"/>
          <w:sz w:val="24"/>
          <w:szCs w:val="24"/>
        </w:rPr>
        <w:t>subjects</w:t>
      </w:r>
      <w:r w:rsidRPr="00CD3EF2">
        <w:rPr>
          <w:rFonts w:ascii="Book Antiqua" w:hAnsi="Book Antiqua"/>
          <w:sz w:val="24"/>
          <w:szCs w:val="24"/>
        </w:rPr>
        <w:t>.</w:t>
      </w:r>
    </w:p>
    <w:p w14:paraId="39D618F1" w14:textId="77777777" w:rsidR="00E044AE" w:rsidRPr="00CD3EF2" w:rsidRDefault="00E044AE" w:rsidP="00CD3EF2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14:paraId="7D02DE14" w14:textId="425B81B7" w:rsidR="00CD3EF2" w:rsidRPr="00CD3EF2" w:rsidRDefault="00CD3EF2" w:rsidP="00CD3EF2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CD3EF2">
        <w:rPr>
          <w:rFonts w:ascii="Book Antiqua" w:eastAsia="MS Mincho" w:hAnsi="Book Antiqua"/>
          <w:kern w:val="0"/>
          <w:sz w:val="24"/>
          <w:szCs w:val="24"/>
        </w:rPr>
        <w:t>Konya</w:t>
      </w:r>
      <w:r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H</w:t>
      </w:r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Miuchi</w:t>
      </w:r>
      <w:proofErr w:type="spellEnd"/>
      <w:r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M</w:t>
      </w:r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Satani</w:t>
      </w:r>
      <w:proofErr w:type="spellEnd"/>
      <w:r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K</w:t>
      </w:r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Matsutani</w:t>
      </w:r>
      <w:proofErr w:type="spellEnd"/>
      <w:r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S</w:t>
      </w:r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Tsunoda</w:t>
      </w:r>
      <w:proofErr w:type="spellEnd"/>
      <w:r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T</w:t>
      </w:r>
      <w:r w:rsidRPr="00CD3EF2">
        <w:rPr>
          <w:rFonts w:ascii="Book Antiqua" w:eastAsia="MS Mincho" w:hAnsi="Book Antiqua"/>
          <w:kern w:val="0"/>
          <w:sz w:val="24"/>
          <w:szCs w:val="24"/>
        </w:rPr>
        <w:t>, Yano</w:t>
      </w:r>
      <w:r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Y</w:t>
      </w:r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Katsuno</w:t>
      </w:r>
      <w:proofErr w:type="spellEnd"/>
      <w:r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T</w:t>
      </w:r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Hamaguchi</w:t>
      </w:r>
      <w:proofErr w:type="spellEnd"/>
      <w:r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T</w:t>
      </w:r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Miyagawa</w:t>
      </w:r>
      <w:proofErr w:type="spellEnd"/>
      <w:r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JI</w:t>
      </w:r>
      <w:r w:rsidRPr="00CD3EF2">
        <w:rPr>
          <w:rFonts w:ascii="Book Antiqua" w:eastAsia="MS Mincho" w:hAnsi="Book Antiqua"/>
          <w:kern w:val="0"/>
          <w:sz w:val="24"/>
          <w:szCs w:val="24"/>
        </w:rPr>
        <w:t xml:space="preserve">, </w:t>
      </w:r>
      <w:proofErr w:type="spellStart"/>
      <w:r w:rsidRPr="00CD3EF2">
        <w:rPr>
          <w:rFonts w:ascii="Book Antiqua" w:eastAsia="MS Mincho" w:hAnsi="Book Antiqua"/>
          <w:kern w:val="0"/>
          <w:sz w:val="24"/>
          <w:szCs w:val="24"/>
        </w:rPr>
        <w:t>Namba</w:t>
      </w:r>
      <w:proofErr w:type="spellEnd"/>
      <w:r w:rsidRPr="00CD3EF2">
        <w:rPr>
          <w:rFonts w:ascii="Book Antiqua" w:eastAsia="宋体" w:hAnsi="Book Antiqua"/>
          <w:kern w:val="0"/>
          <w:sz w:val="24"/>
          <w:szCs w:val="24"/>
          <w:lang w:eastAsia="zh-CN"/>
        </w:rPr>
        <w:t xml:space="preserve"> M.</w:t>
      </w:r>
      <w:r w:rsidRPr="00CD3EF2">
        <w:rPr>
          <w:rFonts w:ascii="Book Antiqua" w:hAnsi="Book Antiqua" w:cs="Times New Roman"/>
          <w:sz w:val="24"/>
          <w:szCs w:val="24"/>
        </w:rPr>
        <w:t xml:space="preserve"> Hepatocyte growth factor</w:t>
      </w:r>
      <w:r w:rsidRPr="00CD3EF2">
        <w:rPr>
          <w:rFonts w:ascii="Book Antiqua" w:hAnsi="Book Antiqua"/>
          <w:sz w:val="24"/>
          <w:szCs w:val="24"/>
        </w:rPr>
        <w:t xml:space="preserve">, a biomarker of </w:t>
      </w:r>
      <w:proofErr w:type="spellStart"/>
      <w:r w:rsidRPr="00CD3EF2">
        <w:rPr>
          <w:rFonts w:ascii="Book Antiqua" w:hAnsi="Book Antiqua"/>
          <w:sz w:val="24"/>
          <w:szCs w:val="24"/>
        </w:rPr>
        <w:t>macroangiopathy</w:t>
      </w:r>
      <w:proofErr w:type="spellEnd"/>
      <w:r w:rsidRPr="00CD3EF2">
        <w:rPr>
          <w:rFonts w:ascii="Book Antiqua" w:hAnsi="Book Antiqua"/>
          <w:sz w:val="24"/>
          <w:szCs w:val="24"/>
        </w:rPr>
        <w:t xml:space="preserve"> in diabetes mellitus</w:t>
      </w:r>
      <w:r w:rsidRPr="00CD3EF2">
        <w:rPr>
          <w:rFonts w:ascii="Book Antiqua" w:eastAsia="宋体" w:hAnsi="Book Antiqua"/>
          <w:sz w:val="24"/>
          <w:szCs w:val="24"/>
          <w:lang w:eastAsia="zh-CN"/>
        </w:rPr>
        <w:t xml:space="preserve">. </w:t>
      </w:r>
      <w:r w:rsidRPr="00CD3EF2">
        <w:rPr>
          <w:rFonts w:ascii="Book Antiqua" w:hAnsi="Book Antiqua"/>
          <w:i/>
          <w:iCs/>
          <w:sz w:val="24"/>
          <w:szCs w:val="24"/>
        </w:rPr>
        <w:t>World J Diabetes</w:t>
      </w:r>
      <w:r w:rsidRPr="00CD3EF2">
        <w:rPr>
          <w:rFonts w:ascii="Book Antiqua" w:eastAsia="宋体" w:hAnsi="Book Antiqua"/>
          <w:i/>
          <w:iCs/>
          <w:sz w:val="24"/>
          <w:szCs w:val="24"/>
          <w:lang w:eastAsia="zh-CN"/>
        </w:rPr>
        <w:t xml:space="preserve"> </w:t>
      </w:r>
      <w:r w:rsidRPr="00CD3EF2">
        <w:rPr>
          <w:rFonts w:ascii="Book Antiqua" w:eastAsia="宋体" w:hAnsi="Book Antiqua"/>
          <w:iCs/>
          <w:sz w:val="24"/>
          <w:szCs w:val="24"/>
          <w:lang w:eastAsia="zh-CN"/>
        </w:rPr>
        <w:t xml:space="preserve">2014; </w:t>
      </w:r>
      <w:proofErr w:type="gramStart"/>
      <w:r w:rsidRPr="00CD3EF2">
        <w:rPr>
          <w:rFonts w:ascii="Book Antiqua" w:eastAsia="宋体" w:hAnsi="Book Antiqua"/>
          <w:iCs/>
          <w:sz w:val="24"/>
          <w:szCs w:val="24"/>
          <w:lang w:eastAsia="zh-CN"/>
        </w:rPr>
        <w:t>In</w:t>
      </w:r>
      <w:proofErr w:type="gramEnd"/>
      <w:r w:rsidRPr="00CD3EF2">
        <w:rPr>
          <w:rFonts w:ascii="Book Antiqua" w:eastAsia="宋体" w:hAnsi="Book Antiqua"/>
          <w:iCs/>
          <w:sz w:val="24"/>
          <w:szCs w:val="24"/>
          <w:lang w:eastAsia="zh-CN"/>
        </w:rPr>
        <w:t xml:space="preserve"> press</w:t>
      </w:r>
    </w:p>
    <w:p w14:paraId="1C2BB4DC" w14:textId="77777777" w:rsidR="00E970BF" w:rsidRPr="00CD3EF2" w:rsidRDefault="00E970BF" w:rsidP="00CD3EF2">
      <w:pPr>
        <w:spacing w:line="360" w:lineRule="auto"/>
        <w:rPr>
          <w:rFonts w:ascii="Book Antiqua" w:eastAsia="宋体" w:hAnsi="Book Antiqua" w:cstheme="majorHAnsi"/>
          <w:sz w:val="24"/>
          <w:szCs w:val="24"/>
          <w:lang w:eastAsia="zh-CN"/>
        </w:rPr>
      </w:pPr>
    </w:p>
    <w:p w14:paraId="53C62D85" w14:textId="77777777" w:rsidR="005D3D19" w:rsidRPr="00CD3EF2" w:rsidRDefault="001F42DD" w:rsidP="00CD3EF2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D3EF2">
        <w:rPr>
          <w:rFonts w:ascii="Book Antiqua" w:hAnsi="Book Antiqua"/>
          <w:b/>
          <w:sz w:val="24"/>
          <w:szCs w:val="24"/>
        </w:rPr>
        <w:t>INTRODUCTION</w:t>
      </w:r>
      <w:r w:rsidR="00E37DE0" w:rsidRPr="00CD3EF2">
        <w:rPr>
          <w:rFonts w:ascii="Book Antiqua" w:hAnsi="Book Antiqua"/>
          <w:b/>
          <w:sz w:val="24"/>
          <w:szCs w:val="24"/>
        </w:rPr>
        <w:t xml:space="preserve"> </w:t>
      </w:r>
    </w:p>
    <w:p w14:paraId="74CD19BC" w14:textId="23DC1B86" w:rsidR="00580991" w:rsidRPr="00CD3EF2" w:rsidRDefault="006C022E" w:rsidP="00CD3EF2">
      <w:pPr>
        <w:tabs>
          <w:tab w:val="left" w:pos="6096"/>
        </w:tabs>
        <w:spacing w:line="360" w:lineRule="auto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 xml:space="preserve">Diabetes mellitus </w:t>
      </w:r>
      <w:r w:rsidR="00100B8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(DM)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is a complex metabolic </w:t>
      </w:r>
      <w:r w:rsidR="00D902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disturbance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one of the </w:t>
      </w:r>
      <w:r w:rsidR="00F0025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principal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chronic diseases </w:t>
      </w:r>
      <w:r w:rsidR="00BF4A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internationally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The </w:t>
      </w:r>
      <w:r w:rsidR="00DC34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planetary</w:t>
      </w:r>
      <w:r w:rsidR="005955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number of </w:t>
      </w:r>
      <w:r w:rsidR="006E79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diabetic (</w:t>
      </w:r>
      <w:r w:rsidR="00100B8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DM</w:t>
      </w:r>
      <w:r w:rsidR="006E79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)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902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patients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is </w:t>
      </w:r>
      <w:r w:rsidR="0037780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approximated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at </w:t>
      </w:r>
      <w:r w:rsidR="00A12E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3</w:t>
      </w:r>
      <w:r w:rsidR="00D71A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82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million</w:t>
      </w:r>
      <w:r w:rsidR="00BF4A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(mill)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201</w:t>
      </w:r>
      <w:r w:rsidR="00D71A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3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and it is </w:t>
      </w:r>
      <w:r w:rsidR="00D902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anticipated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be over </w:t>
      </w:r>
      <w:r w:rsidR="00A12E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5</w:t>
      </w:r>
      <w:r w:rsidR="00D71A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9</w:t>
      </w:r>
      <w:r w:rsidR="00A12E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2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BF4A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mill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by </w:t>
      </w:r>
      <w:r w:rsidR="000C7730">
        <w:rPr>
          <w:rFonts w:ascii="Book Antiqua" w:eastAsiaTheme="minorEastAsia" w:hAnsi="Book Antiqua" w:cs="Times New Roman"/>
          <w:kern w:val="0"/>
          <w:sz w:val="24"/>
          <w:szCs w:val="24"/>
        </w:rPr>
        <w:t>the year</w:t>
      </w:r>
      <w:r w:rsidR="00ED01B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12E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203</w:t>
      </w:r>
      <w:r w:rsidR="00D71A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5</w:t>
      </w:r>
      <w:r w:rsidR="00677B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r w:rsidR="00A12EC1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</w:t>
      </w:r>
      <w:r w:rsidR="00677B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A12E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Close to </w:t>
      </w:r>
      <w:r w:rsidR="00DB067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5.1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BF4A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mill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1049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 dead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the 20–79 </w:t>
      </w:r>
      <w:r w:rsidR="00ED01B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y</w:t>
      </w:r>
      <w:r w:rsidR="00140E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ears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age</w:t>
      </w:r>
      <w:r w:rsidR="00140E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group </w:t>
      </w:r>
      <w:r w:rsidR="0037780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might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 </w:t>
      </w:r>
      <w:r w:rsidR="00F057F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due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to </w:t>
      </w:r>
      <w:r w:rsidR="00100B8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DM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201</w:t>
      </w:r>
      <w:r w:rsidR="00DB067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3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43580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elucidating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B067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8.4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% of the global all-cause </w:t>
      </w:r>
      <w:proofErr w:type="spellStart"/>
      <w:proofErr w:type="gramStart"/>
      <w:r w:rsidR="00DD4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deathrate</w:t>
      </w:r>
      <w:proofErr w:type="spellEnd"/>
      <w:r w:rsidR="00677B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2</w:t>
      </w:r>
      <w:r w:rsidR="00677B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284A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 addition to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817D0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effect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on the </w:t>
      </w:r>
      <w:r w:rsidR="0051049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subjects’ life quality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the microvascular (</w:t>
      </w:r>
      <w:r w:rsidR="006E79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diabetic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retinopathy–DR, nephropathy–DN, </w:t>
      </w:r>
      <w:proofErr w:type="gram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neuropathy</w:t>
      </w:r>
      <w:proofErr w:type="gram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) and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macrovascular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E533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complicating diseases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(coronary heart diseases, peripheral artery diseases, and stroke) of </w:t>
      </w:r>
      <w:r w:rsidR="00100B8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DM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also </w:t>
      </w:r>
      <w:r w:rsidR="007B74F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increase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51049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internal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C34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healthcare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817D0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spendings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DC34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Approximated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C34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planetary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C34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healthcare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B04D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expendings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</w:t>
      </w:r>
      <w:r w:rsidR="00B04D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care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1A352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preclude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00B8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DM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its </w:t>
      </w:r>
      <w:r w:rsidR="00BC16E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complicating diseases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are </w:t>
      </w:r>
      <w:r w:rsidR="00DF23F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anticipated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total </w:t>
      </w:r>
      <w:r w:rsidR="00BC16E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leastwise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71A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548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billion US Dollars (USD) in 201</w:t>
      </w:r>
      <w:r w:rsidR="00D71A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3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 By 203</w:t>
      </w:r>
      <w:r w:rsidR="00E72FA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5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this number is </w:t>
      </w:r>
      <w:r w:rsidR="00DF23F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proposed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</w:t>
      </w:r>
      <w:r w:rsidR="00A817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surpass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some </w:t>
      </w:r>
      <w:r w:rsidR="00E72FA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627</w:t>
      </w:r>
      <w:r w:rsidR="000C7730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billion </w:t>
      </w:r>
      <w:proofErr w:type="gramStart"/>
      <w:r w:rsidR="000C7730">
        <w:rPr>
          <w:rFonts w:ascii="Book Antiqua" w:eastAsiaTheme="minorEastAsia" w:hAnsi="Book Antiqua" w:cs="Times New Roman"/>
          <w:kern w:val="0"/>
          <w:sz w:val="24"/>
          <w:szCs w:val="24"/>
        </w:rPr>
        <w:t>USD</w:t>
      </w:r>
      <w:r w:rsidR="00677B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</w:t>
      </w:r>
      <w:r w:rsidR="00677B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DF23F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Worldwide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100B8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DM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is </w:t>
      </w:r>
      <w:r w:rsidR="002B5A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probable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be the fifth leading </w:t>
      </w:r>
      <w:proofErr w:type="gramStart"/>
      <w:r w:rsidR="002B5A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killer</w:t>
      </w:r>
      <w:r w:rsidR="00677B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</w:t>
      </w:r>
      <w:r w:rsidR="00677B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39322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</w:p>
    <w:p w14:paraId="5BFB2A2E" w14:textId="4E18BC52" w:rsidR="00113700" w:rsidRPr="00CD3EF2" w:rsidRDefault="005F2750" w:rsidP="000C7730">
      <w:pPr>
        <w:spacing w:line="360" w:lineRule="auto"/>
        <w:ind w:firstLineChars="100" w:firstLine="240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DM individuals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both type 1 DM </w:t>
      </w:r>
      <w:r w:rsidR="00C4186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(T1DM) </w:t>
      </w:r>
      <w:r w:rsidR="006C51B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likewise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type 2 DM</w:t>
      </w:r>
      <w:r w:rsidR="00C4186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(T2DM)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have an</w:t>
      </w:r>
      <w:r w:rsidR="00B671D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elevated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A78C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hazard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082B8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growing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F472E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endorgan</w:t>
      </w:r>
      <w:proofErr w:type="spellEnd"/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9440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dysfunction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306FB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 a clinical manner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the concept</w:t>
      </w:r>
      <w:r w:rsidR="00306FB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ion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442B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DM</w:t>
      </w:r>
      <w:r w:rsidR="006E79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A7B2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cardiac myopathy</w:t>
      </w:r>
      <w:r w:rsidR="0011370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is </w:t>
      </w:r>
      <w:r w:rsidR="000439D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determined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as </w:t>
      </w:r>
      <w:r w:rsidR="0042773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cardiac ventricle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damage 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306FB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arises </w:t>
      </w:r>
      <w:r w:rsidR="000A5E0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irrespective of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8460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hypertension (HTN) 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38460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coronary artery disease (CAD)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362F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namely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as a </w:t>
      </w:r>
      <w:r w:rsidR="009C750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discrete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603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primitive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603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disorder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603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course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C750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E46C7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generates</w:t>
      </w:r>
      <w:r w:rsidR="000439D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7659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secondarily</w:t>
      </w:r>
      <w:r w:rsidR="0011370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to a </w:t>
      </w:r>
      <w:r w:rsidR="008B50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damage</w:t>
      </w:r>
      <w:r w:rsidR="000439D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2773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metabolism 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CA7B2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leads to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75A9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morphological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</w:t>
      </w:r>
      <w:r w:rsidR="00775A9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functioning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C732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anomalies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the </w:t>
      </w:r>
      <w:r w:rsidR="00CA7B2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myocardia</w:t>
      </w:r>
      <w:r w:rsidR="0011370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5519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guiding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heart failure</w:t>
      </w:r>
      <w:r w:rsidR="00792C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(HF)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CC732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Human </w:t>
      </w:r>
      <w:r w:rsidR="00442B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DM</w:t>
      </w:r>
      <w:r w:rsidR="00CC732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A7B2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cardiac myopathy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8460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has been </w:t>
      </w:r>
      <w:r w:rsidR="00622D0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chiefly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5519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demonstrated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by</w:t>
      </w:r>
      <w:r w:rsidR="0011370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8292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8B50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damage</w:t>
      </w:r>
      <w:r w:rsidR="0078292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diastole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CA7B2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might </w:t>
      </w:r>
      <w:r w:rsidR="00B6041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introduce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proofErr w:type="spellStart"/>
      <w:r w:rsidR="0078292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</w:t>
      </w:r>
      <w:proofErr w:type="spellEnd"/>
      <w:r w:rsidR="00CA7B2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damage </w:t>
      </w:r>
      <w:r w:rsidR="0078292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systole </w:t>
      </w:r>
      <w:proofErr w:type="gramStart"/>
      <w:r w:rsidR="00B6041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growing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13700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5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11370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7659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Intriguingly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7E7C3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solely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D696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>roughly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30% of </w:t>
      </w:r>
      <w:r w:rsidR="00B671D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</w:t>
      </w:r>
      <w:r w:rsidR="00B671D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T1DM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9440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9D696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make grow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A432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</w:t>
      </w:r>
      <w:r w:rsidR="007A1E7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in </w:t>
      </w:r>
      <w:r w:rsidR="001C525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contradistinction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</w:t>
      </w:r>
      <w:r w:rsidR="00442B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DM </w:t>
      </w:r>
      <w:r w:rsidR="001C525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cardiac myopathy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is </w:t>
      </w:r>
      <w:r w:rsidR="00E158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existed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7E7C3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half of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B671D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C525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7A1E7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DR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F6B3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investigated</w:t>
      </w:r>
      <w:r w:rsidR="00E158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1C525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over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90% of </w:t>
      </w:r>
      <w:r w:rsidR="00B671D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T1DM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 w:rsidR="00CA7B2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individuals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13700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6,7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F3069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It </w:t>
      </w:r>
      <w:r w:rsidR="00AB355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suggests 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 </w:t>
      </w:r>
      <w:r w:rsidR="00F00E7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distinct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A871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timecourse</w:t>
      </w:r>
      <w:proofErr w:type="spellEnd"/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A871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DM </w:t>
      </w:r>
      <w:proofErr w:type="spellStart"/>
      <w:r w:rsidR="00F00E7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endorgan</w:t>
      </w:r>
      <w:proofErr w:type="spellEnd"/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F6B3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disorder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8160B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Therefore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C4541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a differential manner, </w:t>
      </w:r>
      <w:r w:rsidR="00F3069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respective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cell</w:t>
      </w:r>
      <w:r w:rsidR="007A1E7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types </w:t>
      </w:r>
      <w:r w:rsidR="00AB355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be </w:t>
      </w:r>
      <w:r w:rsidR="00C4541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exact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</w:t>
      </w:r>
      <w:r w:rsidR="00A871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hyperglycemia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-</w:t>
      </w:r>
      <w:r w:rsidR="00A871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caused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4541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disturbance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9338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possibly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9338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for sake of</w:t>
      </w:r>
      <w:r w:rsidR="0011370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9338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distinct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expression or </w:t>
      </w:r>
      <w:r w:rsidR="00C4541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activeness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6D0FC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mol</w:t>
      </w:r>
      <w:r w:rsidR="0038460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ecular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factors </w:t>
      </w:r>
      <w:r w:rsidR="00AB355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be </w:t>
      </w:r>
      <w:r w:rsidR="008B50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 charge of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damage </w:t>
      </w:r>
      <w:r w:rsidR="0023697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activating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</w:t>
      </w:r>
      <w:r w:rsidR="0011370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 w:rsidR="0023697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progress</w:t>
      </w:r>
      <w:r w:rsidR="008B50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ion</w:t>
      </w:r>
      <w:r w:rsidR="00074EE3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074EE3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8]</w:t>
      </w:r>
      <w:r w:rsidR="00EB7C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11370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</w:p>
    <w:p w14:paraId="4D8DFD41" w14:textId="25FD6B0F" w:rsidR="00F778BB" w:rsidRPr="00CD3EF2" w:rsidRDefault="001F42DD" w:rsidP="000C7730">
      <w:pPr>
        <w:spacing w:line="360" w:lineRule="auto"/>
        <w:ind w:firstLineChars="100" w:firstLine="240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Atherosclerotic </w:t>
      </w:r>
      <w:r w:rsidR="00A817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complicating diseases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are a</w:t>
      </w:r>
      <w:r w:rsidR="0008217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82170" w:rsidRPr="00CD3EF2">
        <w:rPr>
          <w:rFonts w:ascii="Book Antiqua" w:hAnsi="Book Antiqua" w:cs="Times New Roman"/>
          <w:sz w:val="24"/>
          <w:szCs w:val="24"/>
        </w:rPr>
        <w:t>essential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36979" w:rsidRPr="00CD3EF2">
        <w:rPr>
          <w:rFonts w:ascii="Book Antiqua" w:hAnsi="Book Antiqua"/>
          <w:sz w:val="24"/>
          <w:szCs w:val="24"/>
        </w:rPr>
        <w:t>causal</w:t>
      </w:r>
      <w:r w:rsidR="00236979"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236979" w:rsidRPr="00CD3EF2">
        <w:rPr>
          <w:rFonts w:ascii="Book Antiqua" w:hAnsi="Book Antiqua"/>
          <w:sz w:val="24"/>
          <w:szCs w:val="24"/>
        </w:rPr>
        <w:t>element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6631DF" w:rsidRPr="00CD3EF2">
        <w:rPr>
          <w:rFonts w:ascii="Book Antiqua" w:hAnsi="Book Antiqua" w:cs="Times New Roman"/>
          <w:sz w:val="24"/>
          <w:szCs w:val="24"/>
        </w:rPr>
        <w:t>prognosis</w:t>
      </w:r>
      <w:r w:rsidR="00100B8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B671D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with carotid atherosclerosis </w:t>
      </w:r>
      <w:r w:rsidR="006D0FC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(CA)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being a </w:t>
      </w:r>
      <w:r w:rsidR="00A817C9" w:rsidRPr="00CD3EF2">
        <w:rPr>
          <w:rFonts w:ascii="Book Antiqua" w:hAnsi="Book Antiqua"/>
          <w:sz w:val="24"/>
          <w:szCs w:val="24"/>
        </w:rPr>
        <w:t>common</w:t>
      </w:r>
      <w:r w:rsidR="00A817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3069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risk-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factor for </w:t>
      </w:r>
      <w:r w:rsidR="00665275" w:rsidRPr="00CD3EF2">
        <w:rPr>
          <w:rFonts w:ascii="Book Antiqua" w:hAnsi="Book Antiqua" w:cs="Times New Roman"/>
          <w:sz w:val="24"/>
          <w:szCs w:val="24"/>
        </w:rPr>
        <w:t>prospective crisis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BB6D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CAD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and/or </w:t>
      </w:r>
      <w:r w:rsidR="00BB6D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cerebral infarction (CI</w:t>
      </w:r>
      <w:proofErr w:type="gramStart"/>
      <w:r w:rsidR="00BB6D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)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35676C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9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,</w:t>
      </w:r>
      <w:r w:rsidR="0035676C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10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1D0B6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817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Some </w:t>
      </w:r>
      <w:r w:rsidR="001D0B6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molecules, such as </w:t>
      </w:r>
      <w:r w:rsidR="00BB6D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high-sensitivity C-reactive protein (</w:t>
      </w:r>
      <w:proofErr w:type="spellStart"/>
      <w:r w:rsidR="00BB6D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hs</w:t>
      </w:r>
      <w:proofErr w:type="spellEnd"/>
      <w:r w:rsidR="00BB6D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-CRP) </w:t>
      </w:r>
      <w:r w:rsidR="001D0B6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BB6D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interleukin (IL)-18</w:t>
      </w:r>
      <w:r w:rsidR="001D0B6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AB355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</w:t>
      </w:r>
      <w:r w:rsidR="001D0B6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have been </w:t>
      </w:r>
      <w:r w:rsidR="00683C7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presented </w:t>
      </w:r>
      <w:r w:rsidR="001D0B6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to be </w:t>
      </w:r>
      <w:r w:rsidR="008B50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atherosclerotic</w:t>
      </w:r>
      <w:r w:rsidR="008B5040" w:rsidRPr="00CD3EF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973C26" w:rsidRPr="00CD3EF2">
        <w:rPr>
          <w:rFonts w:ascii="Book Antiqua" w:hAnsi="Book Antiqua" w:cs="Times New Roman"/>
          <w:sz w:val="24"/>
          <w:szCs w:val="24"/>
        </w:rPr>
        <w:t>biomarkers</w:t>
      </w:r>
      <w:r w:rsidR="001D0B68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35676C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11</w:t>
      </w:r>
      <w:r w:rsidR="001D0B68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,</w:t>
      </w:r>
      <w:r w:rsidR="0035676C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12</w:t>
      </w:r>
      <w:r w:rsidR="001D0B68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1D0B6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227B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Preclusion</w:t>
      </w:r>
      <w:r w:rsidR="00AC41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596A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DM </w:t>
      </w:r>
      <w:r w:rsidR="00AC41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its </w:t>
      </w:r>
      <w:r w:rsidR="004227B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involvements</w:t>
      </w:r>
      <w:r w:rsidR="00AC41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early </w:t>
      </w:r>
      <w:r w:rsidR="004227B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invention</w:t>
      </w:r>
      <w:r w:rsidR="00AC41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disease stages, and </w:t>
      </w:r>
      <w:r w:rsidR="00C003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interventions</w:t>
      </w:r>
      <w:r w:rsidR="00AC41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would act in the presence of hyperglycemia to </w:t>
      </w:r>
      <w:r w:rsidR="005C3C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avoid</w:t>
      </w:r>
      <w:r w:rsidR="00AC41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5C3C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retard</w:t>
      </w:r>
      <w:r w:rsidR="00AC41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or </w:t>
      </w:r>
      <w:r w:rsidR="005C3C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inverse </w:t>
      </w:r>
      <w:r w:rsidR="00AC41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C003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involvements</w:t>
      </w:r>
      <w:r w:rsidR="00AC41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are the </w:t>
      </w:r>
      <w:r w:rsidR="005C3C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principal</w:t>
      </w:r>
      <w:r w:rsidR="00AC41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concerns. Biomarkers have been investigated for understanding the </w:t>
      </w:r>
      <w:r w:rsidR="00EB652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structures</w:t>
      </w:r>
      <w:r w:rsidR="00AC41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the </w:t>
      </w:r>
      <w:r w:rsidR="00EB652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evolution</w:t>
      </w:r>
      <w:r w:rsidR="00AC41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</w:t>
      </w:r>
      <w:r w:rsidR="00EB652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progress</w:t>
      </w:r>
      <w:r w:rsidR="00AC41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596A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DM </w:t>
      </w:r>
      <w:proofErr w:type="gramStart"/>
      <w:r w:rsidR="008B50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involvements</w:t>
      </w:r>
      <w:r w:rsidR="00677B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13</w:t>
      </w:r>
      <w:r w:rsidR="00677B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AC41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342F7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6065A" w:rsidRPr="00CD3EF2">
        <w:rPr>
          <w:rFonts w:ascii="Book Antiqua" w:hAnsi="Book Antiqua" w:cs="Times New Roman"/>
          <w:sz w:val="24"/>
          <w:szCs w:val="24"/>
        </w:rPr>
        <w:t xml:space="preserve">This review presents what is </w:t>
      </w:r>
      <w:r w:rsidR="0096046A" w:rsidRPr="00CD3EF2">
        <w:rPr>
          <w:rFonts w:ascii="Book Antiqua" w:hAnsi="Book Antiqua" w:cs="Times New Roman"/>
          <w:sz w:val="24"/>
          <w:szCs w:val="24"/>
        </w:rPr>
        <w:t>currently</w:t>
      </w:r>
      <w:r w:rsidR="0036065A" w:rsidRPr="00CD3EF2">
        <w:rPr>
          <w:rFonts w:ascii="Book Antiqua" w:hAnsi="Book Antiqua" w:cs="Times New Roman"/>
          <w:sz w:val="24"/>
          <w:szCs w:val="24"/>
        </w:rPr>
        <w:t xml:space="preserve"> known regarding serum </w:t>
      </w:r>
      <w:r w:rsidR="00E970B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hepatocyte growth factor (HGF) </w:t>
      </w:r>
      <w:r w:rsidR="00EB652B" w:rsidRPr="00CD3EF2">
        <w:rPr>
          <w:rFonts w:ascii="Book Antiqua" w:hAnsi="Book Antiqua" w:cs="Times New Roman"/>
          <w:sz w:val="24"/>
          <w:szCs w:val="24"/>
        </w:rPr>
        <w:t xml:space="preserve">level might </w:t>
      </w:r>
      <w:r w:rsidR="0036065A" w:rsidRPr="00CD3EF2">
        <w:rPr>
          <w:rFonts w:ascii="Book Antiqua" w:hAnsi="Book Antiqua" w:cs="Times New Roman"/>
          <w:sz w:val="24"/>
          <w:szCs w:val="24"/>
        </w:rPr>
        <w:t xml:space="preserve">be a </w:t>
      </w:r>
      <w:r w:rsidR="004B79B5" w:rsidRPr="00CD3EF2">
        <w:rPr>
          <w:rFonts w:ascii="Book Antiqua" w:hAnsi="Book Antiqua" w:cs="Times New Roman"/>
          <w:sz w:val="24"/>
          <w:szCs w:val="24"/>
        </w:rPr>
        <w:t>new</w:t>
      </w:r>
      <w:r w:rsidR="000A5E07" w:rsidRPr="00CD3EF2">
        <w:rPr>
          <w:rFonts w:ascii="Book Antiqua" w:hAnsi="Book Antiqua" w:cs="Times New Roman"/>
          <w:sz w:val="24"/>
          <w:szCs w:val="24"/>
        </w:rPr>
        <w:t xml:space="preserve"> and meaningful</w:t>
      </w:r>
      <w:r w:rsidR="0036065A" w:rsidRPr="00CD3EF2">
        <w:rPr>
          <w:rFonts w:ascii="Book Antiqua" w:hAnsi="Book Antiqua" w:cs="Times New Roman"/>
          <w:sz w:val="24"/>
          <w:szCs w:val="24"/>
        </w:rPr>
        <w:t xml:space="preserve"> biomarker of </w:t>
      </w:r>
      <w:r w:rsidR="00BC3B9A" w:rsidRPr="00CD3EF2">
        <w:rPr>
          <w:rFonts w:ascii="Book Antiqua" w:hAnsi="Book Antiqua" w:cs="Times New Roman"/>
          <w:sz w:val="24"/>
          <w:szCs w:val="24"/>
        </w:rPr>
        <w:t xml:space="preserve">DM </w:t>
      </w:r>
      <w:proofErr w:type="spellStart"/>
      <w:r w:rsidR="0036065A" w:rsidRPr="00CD3EF2">
        <w:rPr>
          <w:rFonts w:ascii="Book Antiqua" w:hAnsi="Book Antiqua" w:cs="Times New Roman"/>
          <w:sz w:val="24"/>
          <w:szCs w:val="24"/>
        </w:rPr>
        <w:t>macroangiopathy</w:t>
      </w:r>
      <w:proofErr w:type="spellEnd"/>
      <w:r w:rsidR="0036065A" w:rsidRPr="00CD3EF2">
        <w:rPr>
          <w:rFonts w:ascii="Book Antiqua" w:hAnsi="Book Antiqua" w:cs="Times New Roman"/>
          <w:sz w:val="24"/>
          <w:szCs w:val="24"/>
        </w:rPr>
        <w:t>.</w:t>
      </w:r>
    </w:p>
    <w:p w14:paraId="5B397895" w14:textId="77777777" w:rsidR="005100D9" w:rsidRPr="00CD3EF2" w:rsidRDefault="005100D9" w:rsidP="00CD3EF2">
      <w:pPr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</w:p>
    <w:p w14:paraId="46D3E164" w14:textId="6472E6B4" w:rsidR="00F778BB" w:rsidRPr="00CD3EF2" w:rsidRDefault="000C7730" w:rsidP="00CD3EF2">
      <w:pPr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b/>
          <w:kern w:val="0"/>
          <w:sz w:val="24"/>
          <w:szCs w:val="24"/>
        </w:rPr>
        <w:t>PLEIOTROPHIC EFFECTS OF HGF</w:t>
      </w:r>
    </w:p>
    <w:p w14:paraId="497A9D6F" w14:textId="070A34EB" w:rsidR="00FC3D4E" w:rsidRPr="00CD3EF2" w:rsidRDefault="00E970BF" w:rsidP="00CD3EF2">
      <w:pPr>
        <w:spacing w:line="360" w:lineRule="auto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BB6D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has been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 mesenchymal-derived </w:t>
      </w:r>
      <w:proofErr w:type="spellStart"/>
      <w:r w:rsidR="00F40E6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polyphenic</w:t>
      </w:r>
      <w:proofErr w:type="spellEnd"/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factor </w:t>
      </w:r>
      <w:r w:rsidR="00BB6D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which </w:t>
      </w:r>
      <w:r w:rsidR="004C0D9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modulates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47948" w:rsidRPr="00CD3EF2">
        <w:rPr>
          <w:rFonts w:ascii="Book Antiqua" w:hAnsi="Book Antiqua" w:cs="Times New Roman"/>
          <w:sz w:val="24"/>
          <w:szCs w:val="24"/>
        </w:rPr>
        <w:lastRenderedPageBreak/>
        <w:t xml:space="preserve">diverse cells </w:t>
      </w:r>
      <w:r w:rsidR="00F40E66" w:rsidRPr="00CD3EF2">
        <w:rPr>
          <w:rFonts w:ascii="Book Antiqua" w:hAnsi="Book Antiqua" w:cs="Times New Roman"/>
          <w:sz w:val="24"/>
          <w:szCs w:val="24"/>
        </w:rPr>
        <w:t xml:space="preserve">development, motion, and </w:t>
      </w:r>
      <w:proofErr w:type="spellStart"/>
      <w:r w:rsidR="00F40E66" w:rsidRPr="00CD3EF2">
        <w:rPr>
          <w:rFonts w:ascii="Book Antiqua" w:hAnsi="Book Antiqua" w:cs="Times New Roman"/>
          <w:sz w:val="24"/>
          <w:szCs w:val="24"/>
        </w:rPr>
        <w:t>morphosis</w:t>
      </w:r>
      <w:proofErr w:type="spellEnd"/>
      <w:r w:rsidR="00F40E66"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44794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it</w:t>
      </w:r>
      <w:r w:rsidR="003A0DC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4794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is </w:t>
      </w:r>
      <w:r w:rsidR="004C0D9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thought </w:t>
      </w:r>
      <w:r w:rsidR="003A0DC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HGF would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 a </w:t>
      </w:r>
      <w:r w:rsidR="00931EC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body fluid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96046A" w:rsidRPr="00CD3EF2">
        <w:rPr>
          <w:rFonts w:ascii="Book Antiqua" w:hAnsi="Book Antiqua" w:cs="Times New Roman"/>
          <w:sz w:val="24"/>
          <w:szCs w:val="24"/>
        </w:rPr>
        <w:t>intermediator</w:t>
      </w:r>
      <w:proofErr w:type="spellEnd"/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epithelial–mesenchymal </w:t>
      </w:r>
      <w:r w:rsidR="00931EC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interplays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HGF </w:t>
      </w:r>
      <w:r w:rsidR="00BB6D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has been </w:t>
      </w:r>
      <w:r w:rsidR="00931EC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distinguished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as </w:t>
      </w:r>
      <w:r w:rsidR="004B79B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</w:t>
      </w:r>
      <w:r w:rsidR="0049112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new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C7F2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element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the family of endothelium-specific growth factors and a </w:t>
      </w:r>
      <w:r w:rsidR="0049112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topical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 system, </w:t>
      </w:r>
      <w:r w:rsidR="00596A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configured</w:t>
      </w:r>
      <w:r w:rsidR="00596A3C" w:rsidRPr="00CD3EF2" w:rsidDel="00596A3C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and its </w:t>
      </w:r>
      <w:r w:rsidR="003F6F8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particular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receptor </w:t>
      </w:r>
      <w:r w:rsidR="009C3D8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mesenchymal epithelial transition factor (</w:t>
      </w:r>
      <w:r w:rsidR="00C06F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c-</w:t>
      </w:r>
      <w:r w:rsidR="00E670D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MET</w:t>
      </w:r>
      <w:r w:rsidR="00C06F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9C3D8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MET)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AB355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have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been </w:t>
      </w:r>
      <w:r w:rsidR="00FE52A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presented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C2174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blood vessel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cells both </w:t>
      </w:r>
      <w:r w:rsidR="005D3D19" w:rsidRPr="00694206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in </w:t>
      </w:r>
      <w:r w:rsidR="004527F5" w:rsidRPr="00694206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vivo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5D3D19" w:rsidRPr="00694206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in </w:t>
      </w:r>
      <w:r w:rsidR="00CD3EF2" w:rsidRPr="00694206">
        <w:rPr>
          <w:rFonts w:ascii="Book Antiqua" w:eastAsiaTheme="minorEastAsia" w:hAnsi="Book Antiqua" w:cs="Times New Roman"/>
          <w:i/>
          <w:kern w:val="0"/>
          <w:sz w:val="24"/>
          <w:szCs w:val="24"/>
        </w:rPr>
        <w:t>vitro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14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–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17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C6606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Additionally, there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is </w:t>
      </w:r>
      <w:r w:rsidR="00C6606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FE52A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proof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HGF </w:t>
      </w:r>
      <w:r w:rsidR="00FC282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induces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3C04E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security</w:t>
      </w:r>
      <w:r w:rsidR="005D3D19" w:rsidRPr="00CD3EF2">
        <w:rPr>
          <w:rFonts w:ascii="Book Antiqua" w:hAnsi="Book Antiqua"/>
          <w:sz w:val="24"/>
          <w:szCs w:val="24"/>
        </w:rPr>
        <w:t xml:space="preserve">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and/or </w:t>
      </w:r>
      <w:r w:rsidR="003C04E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restoration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9729F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vascular </w:t>
      </w:r>
      <w:proofErr w:type="spellStart"/>
      <w:r w:rsidR="009729F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endothelical</w:t>
      </w:r>
      <w:proofErr w:type="spellEnd"/>
      <w:r w:rsidR="009729F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cells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72AD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hurt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by </w:t>
      </w:r>
      <w:r w:rsidR="00AA117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with </w:t>
      </w:r>
      <w:r w:rsidR="000140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elevated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serum</w:t>
      </w:r>
      <w:r w:rsidR="000140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2174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0140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concentrations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50F2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happening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72AD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dependent on</w:t>
      </w:r>
      <w:r w:rsidR="005D3D19" w:rsidRPr="00CD3EF2">
        <w:rPr>
          <w:rFonts w:ascii="Book Antiqua" w:hAnsi="Book Antiqua"/>
          <w:sz w:val="24"/>
          <w:szCs w:val="24"/>
        </w:rPr>
        <w:t xml:space="preserve">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endothelial cell </w:t>
      </w:r>
      <w:proofErr w:type="gramStart"/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>dysfunction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18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,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19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79130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has been 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 </w:t>
      </w:r>
      <w:proofErr w:type="spellStart"/>
      <w:r w:rsidR="00EB44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polyphenic</w:t>
      </w:r>
      <w:proofErr w:type="spellEnd"/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cytokine </w:t>
      </w:r>
      <w:r w:rsidR="00CA192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related to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tissue </w:t>
      </w:r>
      <w:r w:rsidR="00EB44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security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</w:t>
      </w:r>
      <w:r w:rsidR="00580991" w:rsidRPr="00CD3EF2">
        <w:rPr>
          <w:rFonts w:ascii="Book Antiqua" w:hAnsi="Book Antiqua"/>
          <w:sz w:val="24"/>
          <w:szCs w:val="24"/>
        </w:rPr>
        <w:t xml:space="preserve"> </w:t>
      </w:r>
      <w:r w:rsidR="00EB44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restoration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the </w:t>
      </w:r>
      <w:r w:rsidR="00DF346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vascular </w:t>
      </w:r>
      <w:proofErr w:type="gramStart"/>
      <w:r w:rsidR="00DF346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endothelia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6F59A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</w:t>
      </w:r>
      <w:r w:rsidR="00F37F0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</w:t>
      </w:r>
      <w:r w:rsidR="006F59A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–1</w:t>
      </w:r>
      <w:r w:rsidR="00F37F0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8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3322C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Furthermore, </w:t>
      </w:r>
      <w:r w:rsidR="008361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it 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has been</w:t>
      </w:r>
      <w:r w:rsidR="003322CE" w:rsidRPr="00CD3EF2">
        <w:rPr>
          <w:rFonts w:ascii="Book Antiqua" w:hAnsi="Book Antiqua"/>
          <w:sz w:val="24"/>
          <w:szCs w:val="24"/>
        </w:rPr>
        <w:t xml:space="preserve"> </w:t>
      </w:r>
      <w:r w:rsidR="003322C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demonstrated </w:t>
      </w:r>
      <w:r w:rsidR="008361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HGF </w:t>
      </w:r>
      <w:r w:rsidR="00C2174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would have</w:t>
      </w:r>
      <w:r w:rsidR="00C2174C" w:rsidRPr="00CD3EF2">
        <w:rPr>
          <w:rFonts w:ascii="Book Antiqua" w:hAnsi="Book Antiqua"/>
          <w:sz w:val="24"/>
          <w:szCs w:val="24"/>
        </w:rPr>
        <w:t xml:space="preserve"> 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 vitro</w:t>
      </w:r>
      <w:r w:rsidR="00580991" w:rsidRPr="00CD3EF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mitogenic</w:t>
      </w:r>
      <w:proofErr w:type="spellEnd"/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A192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action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962C8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cultivation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systems,</w:t>
      </w:r>
      <w:r w:rsidR="00580991" w:rsidRPr="00CD3EF2">
        <w:rPr>
          <w:rFonts w:ascii="Book Antiqua" w:hAnsi="Book Antiqua"/>
          <w:sz w:val="24"/>
          <w:szCs w:val="24"/>
        </w:rPr>
        <w:t xml:space="preserve"> 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is </w:t>
      </w:r>
      <w:r w:rsidR="00C748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deemed to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 a </w:t>
      </w:r>
      <w:r w:rsidR="000140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new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8361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angiogenetic</w:t>
      </w:r>
      <w:proofErr w:type="spellEnd"/>
      <w:r w:rsidR="008361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growth </w:t>
      </w:r>
      <w:proofErr w:type="gramStart"/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factor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DD3DF4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</w:t>
      </w:r>
      <w:r w:rsidR="00F37F0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9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CC446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(Figure 1)</w:t>
      </w:r>
      <w:r w:rsidR="005809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57315A" w:rsidRPr="00CD3EF2">
        <w:rPr>
          <w:rFonts w:ascii="Book Antiqua" w:eastAsiaTheme="minorEastAsia" w:hAnsi="Book Antiqua"/>
          <w:kern w:val="0"/>
          <w:sz w:val="24"/>
          <w:szCs w:val="24"/>
        </w:rPr>
        <w:t xml:space="preserve"> </w:t>
      </w:r>
      <w:r w:rsidR="003D662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Some of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140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investigations 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have </w:t>
      </w:r>
      <w:r w:rsidR="0095760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demonstrated 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hepatocyte growth factor/scatter factor (HGF/SF) is </w:t>
      </w:r>
      <w:r w:rsidR="0095760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represent</w:t>
      </w:r>
      <w:r w:rsidR="00371C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ed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by smooth muscle cells (SMCs) but </w:t>
      </w:r>
      <w:r w:rsidR="0095760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works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on </w:t>
      </w:r>
      <w:r w:rsidR="007339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vascular </w:t>
      </w:r>
      <w:proofErr w:type="spellStart"/>
      <w:r w:rsidR="007339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endothelical</w:t>
      </w:r>
      <w:proofErr w:type="spellEnd"/>
      <w:r w:rsidR="007339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cells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not SMCs</w:t>
      </w:r>
      <w:r w:rsidR="00912C0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1626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 the artery wall</w:t>
      </w:r>
      <w:r w:rsidR="00912C0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17</w:t>
      </w:r>
      <w:r w:rsidR="00912C0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3322C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Nevertheless, </w:t>
      </w:r>
      <w:r w:rsidR="00E9249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different</w:t>
      </w:r>
      <w:r w:rsidR="003322C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9249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investigations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have </w:t>
      </w:r>
      <w:r w:rsidR="003322C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suggested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SMCs can </w:t>
      </w:r>
      <w:r w:rsidR="00683C7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react 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to HGF/</w:t>
      </w:r>
      <w:proofErr w:type="gramStart"/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SF</w:t>
      </w:r>
      <w:r w:rsidR="00B4428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15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vertAlign w:val="superscript"/>
          <w:lang w:eastAsia="zh-CN"/>
        </w:rPr>
        <w:t>,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16</w:t>
      </w:r>
      <w:r w:rsidR="00B4428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proofErr w:type="spellStart"/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Mckinnon</w:t>
      </w:r>
      <w:proofErr w:type="spellEnd"/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al</w:t>
      </w:r>
      <w:r w:rsidR="008A749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8A749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2</w:t>
      </w:r>
      <w:r w:rsidR="008A749E">
        <w:rPr>
          <w:rFonts w:ascii="Book Antiqua" w:eastAsia="宋体" w:hAnsi="Book Antiqua" w:cs="Times New Roman" w:hint="eastAsia"/>
          <w:kern w:val="0"/>
          <w:sz w:val="24"/>
          <w:szCs w:val="24"/>
          <w:vertAlign w:val="superscript"/>
          <w:lang w:eastAsia="zh-CN"/>
        </w:rPr>
        <w:t>0</w:t>
      </w:r>
      <w:r w:rsidR="008A749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have </w:t>
      </w:r>
      <w:r w:rsidR="00E9249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</w:t>
      </w:r>
      <w:r w:rsidR="00BE771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studied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expression and </w:t>
      </w:r>
      <w:r w:rsidR="00371C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action 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HGF/SF and its receptor MET in </w:t>
      </w:r>
      <w:r w:rsidR="002C6B6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artery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SMC and </w:t>
      </w:r>
      <w:r w:rsidR="007339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vascular </w:t>
      </w:r>
      <w:proofErr w:type="spellStart"/>
      <w:r w:rsidR="007339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endothelical</w:t>
      </w:r>
      <w:proofErr w:type="spellEnd"/>
      <w:r w:rsidR="007339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cell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B54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cultivations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in </w:t>
      </w:r>
      <w:r w:rsidR="00BB1A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total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arteries after superficial or deep </w:t>
      </w:r>
      <w:r w:rsidR="00E71D1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damage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or </w:t>
      </w:r>
      <w:proofErr w:type="spellStart"/>
      <w:r w:rsidR="002C6B6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atherogenicity</w:t>
      </w:r>
      <w:proofErr w:type="spellEnd"/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57315A" w:rsidRPr="00CD3EF2">
        <w:rPr>
          <w:rFonts w:ascii="Book Antiqua" w:eastAsiaTheme="minorEastAsia" w:hAnsi="Book Antiqua"/>
          <w:kern w:val="0"/>
          <w:sz w:val="24"/>
          <w:szCs w:val="24"/>
        </w:rPr>
        <w:t xml:space="preserve"> 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High-density </w:t>
      </w:r>
      <w:r w:rsidR="00FE6F2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cultivations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SMCs </w:t>
      </w:r>
      <w:r w:rsidR="00BB1A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brought about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HGF/SF but did not express MET, </w:t>
      </w:r>
      <w:r w:rsidR="00371C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meanwhile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SMCs, at the </w:t>
      </w:r>
      <w:r w:rsidR="00E71D1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leading-edge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371C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damaged </w:t>
      </w:r>
      <w:r w:rsidR="00FE6F2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>cultivations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expressed both ligand and receptor and </w:t>
      </w:r>
      <w:r w:rsidR="008B079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displayed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 </w:t>
      </w:r>
      <w:r w:rsidR="00E05BC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conspicuous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71D1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motion 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E71D1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development </w:t>
      </w:r>
      <w:r w:rsidR="00E05BC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reaction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HGF/SF. </w:t>
      </w:r>
      <w:r w:rsidR="006F52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 accordance with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these </w:t>
      </w:r>
      <w:r w:rsidR="00E05BC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outcomes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HGF/SF and MET expression was </w:t>
      </w:r>
      <w:r w:rsidR="00184D7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indiscernible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the media of </w:t>
      </w:r>
      <w:r w:rsidR="005D542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undamaged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carotid arteries but was </w:t>
      </w:r>
      <w:r w:rsidR="00E9249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caused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after deep </w:t>
      </w:r>
      <w:r w:rsidR="004B54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artery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D542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damage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areas of SMC migration in the </w:t>
      </w:r>
      <w:proofErr w:type="spellStart"/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neointima</w:t>
      </w:r>
      <w:proofErr w:type="spellEnd"/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FE6F2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addition, strong 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MET expression was </w:t>
      </w:r>
      <w:r w:rsidR="008B079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found 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the SMCs of the </w:t>
      </w:r>
      <w:proofErr w:type="spellStart"/>
      <w:r w:rsidR="006D71D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atheromatous</w:t>
      </w:r>
      <w:proofErr w:type="spellEnd"/>
      <w:r w:rsidR="006D71D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arteriosclerotic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F52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focuses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homozygous </w:t>
      </w:r>
      <w:proofErr w:type="spellStart"/>
      <w:proofErr w:type="gramStart"/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apoE</w:t>
      </w:r>
      <w:proofErr w:type="spellEnd"/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(</w:t>
      </w:r>
      <w:proofErr w:type="gramEnd"/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-/-) mice, </w:t>
      </w:r>
      <w:r w:rsidR="00E7487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meanwhile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HGF/SF was expressed by macrophage-derived foam cells. These results </w:t>
      </w:r>
      <w:r w:rsidR="008B079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showed 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MET </w:t>
      </w:r>
      <w:r w:rsidR="00343C7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was </w:t>
      </w:r>
      <w:r w:rsidR="006F52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caused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migrating and proliferating SMCs and that HGF/SF and MET </w:t>
      </w:r>
      <w:r w:rsidR="00343C7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were 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key </w:t>
      </w:r>
      <w:r w:rsidR="00E7487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agents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the SMC </w:t>
      </w:r>
      <w:r w:rsidR="002767B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reaction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proofErr w:type="spellStart"/>
      <w:proofErr w:type="gramStart"/>
      <w:r w:rsidR="002C6B6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atherogenicity</w:t>
      </w:r>
      <w:proofErr w:type="spellEnd"/>
      <w:r w:rsidR="00B4428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21</w:t>
      </w:r>
      <w:r w:rsidR="00B4428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573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</w:p>
    <w:p w14:paraId="7FF67892" w14:textId="77777777" w:rsidR="00611A21" w:rsidRPr="00CD3EF2" w:rsidRDefault="00611A21" w:rsidP="00CD3EF2">
      <w:pPr>
        <w:spacing w:line="360" w:lineRule="auto"/>
        <w:rPr>
          <w:rFonts w:ascii="Book Antiqua" w:eastAsiaTheme="minorEastAsia" w:hAnsi="Book Antiqua" w:cs="Times New Roman"/>
          <w:kern w:val="0"/>
          <w:sz w:val="24"/>
          <w:szCs w:val="24"/>
        </w:rPr>
      </w:pPr>
    </w:p>
    <w:p w14:paraId="2D7C83A8" w14:textId="4FD6F832" w:rsidR="00EC01D2" w:rsidRPr="00CD3EF2" w:rsidRDefault="000C7730" w:rsidP="00CD3EF2">
      <w:pPr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b/>
          <w:kern w:val="0"/>
          <w:sz w:val="24"/>
          <w:szCs w:val="24"/>
        </w:rPr>
        <w:t>ANTI-APOPTOTIC ACTION OF HGF IN ENDOTHELIAL CELLS</w:t>
      </w:r>
    </w:p>
    <w:p w14:paraId="7D95C318" w14:textId="6DEEA8A1" w:rsidR="00EC01D2" w:rsidRPr="00CD3EF2" w:rsidRDefault="00885497" w:rsidP="00CD3EF2">
      <w:pPr>
        <w:spacing w:line="360" w:lineRule="auto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It was </w:t>
      </w:r>
      <w:r w:rsidR="00343C7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focalized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t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he </w:t>
      </w:r>
      <w:r w:rsidR="00343C7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character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HGF </w:t>
      </w:r>
      <w:r w:rsidR="002C6B6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be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 </w:t>
      </w:r>
      <w:r w:rsidR="004B79B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new,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D7A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element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the </w:t>
      </w:r>
      <w:proofErr w:type="spellStart"/>
      <w:r w:rsidR="00FD7A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angiogenetic</w:t>
      </w:r>
      <w:proofErr w:type="spellEnd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 w:rsidR="00FD7A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proliferators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15</w:t>
      </w:r>
      <w:r w:rsid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,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18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343C7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Regional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vascular HGF </w:t>
      </w:r>
      <w:r w:rsidR="009C313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output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was </w:t>
      </w:r>
      <w:r w:rsidR="006D52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reduced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by </w:t>
      </w:r>
      <w:r w:rsidR="00FD7A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elevated glucose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F4D7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via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3938B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transforming growth factor- (TGF-) </w:t>
      </w:r>
      <w:proofErr w:type="gramStart"/>
      <w:r w:rsidR="00FD7A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activating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22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C6111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It was </w:t>
      </w:r>
      <w:r w:rsidR="00850CF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crucial</w:t>
      </w:r>
      <w:r w:rsidR="00C6111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</w:t>
      </w:r>
      <w:r w:rsidR="00107F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genetically modified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 </w:t>
      </w:r>
      <w:r w:rsidR="00CA36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elevated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bcl-2 protein without </w:t>
      </w:r>
      <w:r w:rsidR="00107F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impacting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bax</w:t>
      </w:r>
      <w:proofErr w:type="spellEnd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protein and </w:t>
      </w:r>
      <w:r w:rsidR="00CA36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weakened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proofErr w:type="spellStart"/>
      <w:r w:rsidR="008E336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eleveted</w:t>
      </w:r>
      <w:proofErr w:type="spellEnd"/>
      <w:r w:rsidR="008E336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glucose-</w:t>
      </w:r>
      <w:r w:rsidR="008E336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caused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caspase</w:t>
      </w:r>
      <w:proofErr w:type="spellEnd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3 and 9 </w:t>
      </w:r>
      <w:proofErr w:type="gramStart"/>
      <w:r w:rsidR="006F4D7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activating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23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The anti-apoptotic </w:t>
      </w:r>
      <w:r w:rsidR="006F4D7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effect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HGF </w:t>
      </w:r>
      <w:r w:rsidR="00BD27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by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bcl-2 </w:t>
      </w:r>
      <w:r w:rsidR="008E336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initiation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6111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was possibly </w:t>
      </w:r>
      <w:r w:rsidR="002970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efficient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against </w:t>
      </w:r>
      <w:r w:rsidR="00BD27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not </w:t>
      </w:r>
      <w:r w:rsidR="007802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merely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E336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elevated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glucose conditions, but other </w:t>
      </w:r>
      <w:r w:rsidR="008E336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stimulus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21DD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related to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F4D7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activating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the mitochondrial-mediated apoptotic pathway,</w:t>
      </w:r>
      <w:r w:rsidR="00A73F3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because HGF </w:t>
      </w:r>
      <w:r w:rsidR="00917D1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weakened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caspase</w:t>
      </w:r>
      <w:proofErr w:type="spellEnd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3 </w:t>
      </w:r>
      <w:r w:rsidR="008E336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activating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17D1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stimulate</w:t>
      </w:r>
      <w:r w:rsidR="00E21DD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</w:t>
      </w:r>
      <w:r w:rsidR="00917D1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by tumor necrosis factor-alpha </w:t>
      </w:r>
      <w:r w:rsidR="000C7730">
        <w:rPr>
          <w:rFonts w:ascii="Book Antiqua" w:eastAsiaTheme="minorEastAsia" w:hAnsi="Book Antiqua" w:cs="Times New Roman"/>
          <w:kern w:val="0"/>
          <w:sz w:val="24"/>
          <w:szCs w:val="24"/>
        </w:rPr>
        <w:t>(TNF-</w:t>
      </w:r>
      <w:r w:rsidR="00917D1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) </w:t>
      </w:r>
      <w:r w:rsidR="00CA36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by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phosphatidylinositol 3-kinase pathway, </w:t>
      </w:r>
      <w:r w:rsidR="00D159E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was </w:t>
      </w:r>
      <w:r w:rsidR="00E21DD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related to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Akt</w:t>
      </w:r>
      <w:proofErr w:type="spellEnd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 w:rsidR="00D159E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>activating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24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These anti-apoptotic </w:t>
      </w:r>
      <w:r w:rsidR="00CA36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effects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HGF are not </w:t>
      </w:r>
      <w:r w:rsidR="007802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only </w:t>
      </w:r>
      <w:r w:rsidR="002970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unequaled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as vascular endothelial growth factor (VEGF) and fibroblast growth factor </w:t>
      </w:r>
      <w:r w:rsidR="007802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but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also </w:t>
      </w:r>
      <w:r w:rsidR="007802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demonstrated</w:t>
      </w:r>
      <w:r w:rsidR="000213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such </w:t>
      </w:r>
      <w:r w:rsidR="0078515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effects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A9173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addition, expression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VEGF and its receptor </w:t>
      </w:r>
      <w:r w:rsidR="00E970B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were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9622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reduced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the </w:t>
      </w:r>
      <w:r w:rsidR="00D159E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DM rats </w:t>
      </w:r>
      <w:proofErr w:type="gramStart"/>
      <w:r w:rsidR="00D159E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myocardia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25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78515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as well as</w:t>
      </w:r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[2</w:t>
      </w:r>
      <w:r w:rsidR="00CD3EF2">
        <w:rPr>
          <w:rFonts w:ascii="Book Antiqua" w:eastAsia="宋体" w:hAnsi="Book Antiqua" w:cs="Times New Roman" w:hint="eastAsia"/>
          <w:kern w:val="0"/>
          <w:sz w:val="24"/>
          <w:szCs w:val="24"/>
          <w:vertAlign w:val="superscript"/>
          <w:lang w:eastAsia="zh-CN"/>
        </w:rPr>
        <w:t>6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C6111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Nonetheless, </w:t>
      </w:r>
      <w:r w:rsidR="00F33B4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 unequalled latent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33B4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mode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HGF is the </w:t>
      </w:r>
      <w:r w:rsidR="00B7481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capacity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A9173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immediate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B7D2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relationship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between bcl-2 and </w:t>
      </w:r>
      <w:r w:rsidR="0095653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MET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B7481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due to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bag-1 protein. The bag-1 protein has been </w:t>
      </w:r>
      <w:r w:rsidR="00A9173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accounted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</w:t>
      </w:r>
      <w:r w:rsidR="00BE39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interplay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the bcl-2 protein and to </w:t>
      </w:r>
      <w:r w:rsidR="00BE39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collaborate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with the bcl-2 protein to </w:t>
      </w:r>
      <w:r w:rsidR="00BE39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inhibit</w:t>
      </w:r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>apoptosis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27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662959" w:rsidRPr="00CD3EF2">
        <w:rPr>
          <w:rFonts w:ascii="Book Antiqua" w:eastAsiaTheme="minorEastAsia" w:hAnsi="Book Antiqua" w:cs="Times New Roman"/>
          <w:bCs/>
          <w:kern w:val="0"/>
          <w:sz w:val="24"/>
          <w:szCs w:val="24"/>
        </w:rPr>
        <w:t xml:space="preserve">Of consequence,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bag-1 protein </w:t>
      </w:r>
      <w:r w:rsidR="00BE39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seems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to </w:t>
      </w:r>
      <w:r w:rsidR="00A97A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reduce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B7D2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apoptosis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by binding to bcl-2, the raf</w:t>
      </w:r>
      <w:r w:rsidR="004E77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-1 protein kinase, and </w:t>
      </w:r>
      <w:proofErr w:type="gramStart"/>
      <w:r w:rsidR="00E167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MET</w:t>
      </w:r>
      <w:r w:rsidR="004E77D6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28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A97A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Besides, the </w:t>
      </w:r>
      <w:r w:rsidR="00030C5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conjunctive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9173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activating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these bcl-2-related genes </w:t>
      </w:r>
      <w:r w:rsidR="00030C5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might </w:t>
      </w:r>
      <w:r w:rsidR="00ED1A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take part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ED1A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apoptosis </w:t>
      </w:r>
      <w:r w:rsidR="007F58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inhibition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by HGF. It has been </w:t>
      </w:r>
      <w:r w:rsidR="00184D7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shown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bcl-2 </w:t>
      </w:r>
      <w:r w:rsidR="007F58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affects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antiapoptotic</w:t>
      </w:r>
      <w:proofErr w:type="spellEnd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8045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action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by two </w:t>
      </w:r>
      <w:r w:rsidR="00B655F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modes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: </w:t>
      </w:r>
      <w:r w:rsidR="00547E7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segregation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the </w:t>
      </w:r>
      <w:r w:rsidR="00F75A7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executes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two major </w:t>
      </w:r>
      <w:proofErr w:type="spellStart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caspases</w:t>
      </w:r>
      <w:proofErr w:type="spellEnd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—pro-</w:t>
      </w:r>
      <w:proofErr w:type="spellStart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caspase</w:t>
      </w:r>
      <w:proofErr w:type="spellEnd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9 and </w:t>
      </w:r>
      <w:proofErr w:type="spellStart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procaspase</w:t>
      </w:r>
      <w:proofErr w:type="spellEnd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8—and </w:t>
      </w:r>
      <w:r w:rsidR="00ED1A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suppression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proofErr w:type="spellStart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apoptogenic</w:t>
      </w:r>
      <w:proofErr w:type="spellEnd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mitochondrial </w:t>
      </w:r>
      <w:r w:rsidR="006A0E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alterations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485D6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inclusive of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cytochrome c </w:t>
      </w:r>
      <w:r w:rsidR="00F673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secrete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loss, </w:t>
      </w:r>
      <w:r w:rsidR="00485D6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leading to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apoptosis </w:t>
      </w:r>
      <w:r w:rsidR="00485D6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inductive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factor </w:t>
      </w:r>
      <w:r w:rsidR="00124AE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secrete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from isolated</w:t>
      </w:r>
      <w:r w:rsidR="0042545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>mitochondria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29</w:t>
      </w:r>
      <w:r w:rsid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,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30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6A0E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addition, it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has been </w:t>
      </w:r>
      <w:r w:rsidR="0002660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described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HGF </w:t>
      </w:r>
      <w:r w:rsidR="00124AE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could </w:t>
      </w:r>
      <w:r w:rsidR="006A0E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prevent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against </w:t>
      </w:r>
      <w:r w:rsidR="007F15E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cell death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04C3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by</w:t>
      </w:r>
      <w:r w:rsidR="006A0E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 phosphorylation of bad</w:t>
      </w:r>
      <w:r w:rsidR="0042545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C01D2" w:rsidRPr="00694206">
        <w:rPr>
          <w:rFonts w:ascii="Book Antiqua" w:eastAsiaTheme="minorEastAsia" w:hAnsi="Book Antiqua" w:cs="Times New Roman"/>
          <w:i/>
          <w:kern w:val="0"/>
          <w:sz w:val="24"/>
          <w:szCs w:val="24"/>
        </w:rPr>
        <w:t>via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phosphatidylinositol </w:t>
      </w:r>
      <w:r w:rsidR="004E77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3-kinase and </w:t>
      </w:r>
      <w:r w:rsidR="00F673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augment</w:t>
      </w:r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>bcl-</w:t>
      </w:r>
      <w:proofErr w:type="gramStart"/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>xL</w:t>
      </w:r>
      <w:proofErr w:type="spellEnd"/>
      <w:r w:rsidR="004E77D6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31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</w:t>
      </w:r>
      <w:r w:rsidR="0042545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proofErr w:type="spellStart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bax</w:t>
      </w:r>
      <w:proofErr w:type="spellEnd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translocation can be </w:t>
      </w:r>
      <w:r w:rsidR="00CB111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modulated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by a </w:t>
      </w:r>
      <w:proofErr w:type="spellStart"/>
      <w:r w:rsidR="00CB111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configurational</w:t>
      </w:r>
      <w:proofErr w:type="spellEnd"/>
      <w:r w:rsidR="0042545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F15E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alteration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24AE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leading to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F673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exposition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its BH3 domain, and</w:t>
      </w:r>
      <w:r w:rsidR="004830D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phosphatidylinositol 3-kinase </w:t>
      </w:r>
      <w:r w:rsidR="0002660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precludes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apoptosis </w:t>
      </w:r>
      <w:r w:rsidR="007F15E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by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</w:t>
      </w:r>
      <w:r w:rsidR="00A73F3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673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depression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</w:t>
      </w:r>
      <w:r w:rsidR="004E77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F673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configurational</w:t>
      </w:r>
      <w:proofErr w:type="spellEnd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F15E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alteration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the </w:t>
      </w:r>
      <w:proofErr w:type="spellStart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bax</w:t>
      </w:r>
      <w:proofErr w:type="spellEnd"/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BH3 epitope</w:t>
      </w:r>
      <w:r w:rsidR="004E77D6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32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6D0D4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hese findings</w:t>
      </w:r>
      <w:r w:rsidR="006D0D4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suggested that </w:t>
      </w:r>
      <w:r w:rsidR="00ED1A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vascular </w:t>
      </w:r>
      <w:proofErr w:type="spellStart"/>
      <w:r w:rsidR="00ED1A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endothelical</w:t>
      </w:r>
      <w:proofErr w:type="spellEnd"/>
      <w:r w:rsidR="00ED1A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cell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death,</w:t>
      </w:r>
      <w:r w:rsidR="00A73F3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A2E3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particularly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apoptosis, in hyperglycemia </w:t>
      </w:r>
      <w:r w:rsidR="006D0D4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could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 </w:t>
      </w:r>
      <w:r w:rsidR="007A2E3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weakened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by</w:t>
      </w:r>
      <w:r w:rsidR="00A73F3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addition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 xml:space="preserve">of growth factors, which </w:t>
      </w:r>
      <w:r w:rsidR="006D0D4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be </w:t>
      </w:r>
      <w:r w:rsidR="007775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potent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anti-apoptotic</w:t>
      </w:r>
      <w:r w:rsidR="00A73F3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factors</w:t>
      </w:r>
      <w:r w:rsidR="004830D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(Figure </w:t>
      </w:r>
      <w:r w:rsidR="000E64F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2</w:t>
      </w:r>
      <w:proofErr w:type="gramStart"/>
      <w:r w:rsidR="004830D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)</w:t>
      </w:r>
      <w:r w:rsidR="004830D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4830D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</w:t>
      </w:r>
      <w:r w:rsidR="004830D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C01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</w:p>
    <w:p w14:paraId="756A69C6" w14:textId="77777777" w:rsidR="00486A42" w:rsidRPr="00CD3EF2" w:rsidRDefault="00486A42" w:rsidP="00CD3EF2">
      <w:pPr>
        <w:spacing w:line="360" w:lineRule="auto"/>
        <w:rPr>
          <w:rFonts w:ascii="Book Antiqua" w:eastAsiaTheme="minorEastAsia" w:hAnsi="Book Antiqua" w:cs="Times New Roman"/>
          <w:kern w:val="0"/>
          <w:sz w:val="24"/>
          <w:szCs w:val="24"/>
        </w:rPr>
      </w:pPr>
    </w:p>
    <w:p w14:paraId="0E68CD17" w14:textId="3C4C48C3" w:rsidR="007C4AA8" w:rsidRPr="00CD3EF2" w:rsidRDefault="000C7730" w:rsidP="00CD3EF2">
      <w:pPr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b/>
          <w:kern w:val="0"/>
          <w:sz w:val="24"/>
          <w:szCs w:val="24"/>
        </w:rPr>
        <w:t>SERUM HGF CONCENTRATION IN T2DM PATIENTS</w:t>
      </w:r>
    </w:p>
    <w:p w14:paraId="65909E14" w14:textId="277AA421" w:rsidR="00390B95" w:rsidRPr="00CD3EF2" w:rsidRDefault="00A533E9" w:rsidP="00CD3EF2">
      <w:pPr>
        <w:tabs>
          <w:tab w:val="left" w:pos="7797"/>
        </w:tabs>
        <w:spacing w:line="360" w:lineRule="auto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</w:t>
      </w:r>
      <w:r w:rsidR="007C4A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he previous </w:t>
      </w:r>
      <w:r w:rsidR="00FA17D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studies </w:t>
      </w:r>
      <w:r w:rsidR="0002660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showed </w:t>
      </w:r>
      <w:r w:rsidR="007C4A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5714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hyperglycemia</w:t>
      </w:r>
      <w:r w:rsidR="007C4A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628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reduced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A17D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regional</w:t>
      </w:r>
      <w:r w:rsidR="007C4A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 </w:t>
      </w:r>
      <w:r w:rsidR="00FA17D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output</w:t>
      </w:r>
      <w:r w:rsidR="007C4A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6E69F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blood vessel</w:t>
      </w:r>
      <w:r w:rsidR="007C4A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E69F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unstriped muscle</w:t>
      </w:r>
      <w:r w:rsidR="007C4A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cells and </w:t>
      </w:r>
      <w:r w:rsidR="006E69F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vascular </w:t>
      </w:r>
      <w:proofErr w:type="spellStart"/>
      <w:r w:rsidR="006E69F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endothelical</w:t>
      </w:r>
      <w:proofErr w:type="spellEnd"/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>cells</w:t>
      </w:r>
      <w:r w:rsidR="00924D44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22</w:t>
      </w:r>
      <w:r w:rsid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,</w:t>
      </w:r>
      <w:r w:rsidR="000E64F1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</w:t>
      </w:r>
      <w:r w:rsidR="00924D44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7C4A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</w:t>
      </w:r>
      <w:r w:rsidR="000476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0476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Morishita</w:t>
      </w:r>
      <w:proofErr w:type="spellEnd"/>
      <w:r w:rsidR="000476B4" w:rsidRPr="000C7730">
        <w:rPr>
          <w:rFonts w:ascii="Book Antiqua" w:hAnsi="Book Antiqua"/>
          <w:i/>
          <w:sz w:val="24"/>
          <w:szCs w:val="24"/>
        </w:rPr>
        <w:t xml:space="preserve">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et al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vertAlign w:val="superscript"/>
          <w:lang w:eastAsia="zh-CN"/>
        </w:rPr>
        <w:t>[22]</w:t>
      </w:r>
      <w:r w:rsidR="000476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bCs/>
          <w:kern w:val="0"/>
          <w:sz w:val="24"/>
          <w:szCs w:val="24"/>
        </w:rPr>
        <w:t>postulated</w:t>
      </w:r>
      <w:r w:rsidR="007C4A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</w:t>
      </w:r>
      <w:r w:rsidR="005714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hyperglycemia </w:t>
      </w:r>
      <w:r w:rsidR="00FA17D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influences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 </w:t>
      </w:r>
      <w:r w:rsidR="00591A7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output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591A7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diverse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91A7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apparatuses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such as the </w:t>
      </w:r>
      <w:r w:rsidR="00F978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renal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If so, </w:t>
      </w:r>
      <w:r w:rsidR="00591A7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F978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r w:rsidR="00591A7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level of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might be </w:t>
      </w:r>
      <w:r w:rsidR="00F628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suppressed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100B8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DM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In a </w:t>
      </w:r>
      <w:proofErr w:type="spellStart"/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KKAy</w:t>
      </w:r>
      <w:proofErr w:type="spellEnd"/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m</w:t>
      </w:r>
      <w:r w:rsidR="00390B9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ice model of </w:t>
      </w:r>
      <w:r w:rsidR="004F222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DE085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 of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was </w:t>
      </w:r>
      <w:r w:rsidR="00F628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conspicuously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decreased as compared to that in </w:t>
      </w:r>
      <w:r w:rsidR="000C7730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14 </w:t>
      </w:r>
      <w:proofErr w:type="spellStart"/>
      <w:r w:rsidR="000C7730">
        <w:rPr>
          <w:rFonts w:ascii="Book Antiqua" w:eastAsiaTheme="minorEastAsia" w:hAnsi="Book Antiqua" w:cs="Times New Roman"/>
          <w:kern w:val="0"/>
          <w:sz w:val="24"/>
          <w:szCs w:val="24"/>
        </w:rPr>
        <w:t>wk</w:t>
      </w:r>
      <w:proofErr w:type="spellEnd"/>
      <w:r w:rsidR="0003711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aged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control mice</w:t>
      </w:r>
      <w:r w:rsidR="00924D44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r w:rsidR="000E64F1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5</w:t>
      </w:r>
      <w:r w:rsidR="00924D44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while renal and cardiac HGF </w:t>
      </w:r>
      <w:r w:rsidR="00BD577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were </w:t>
      </w:r>
      <w:r w:rsidR="00CB1D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remarkably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decreased in </w:t>
      </w:r>
      <w:proofErr w:type="spellStart"/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KKAy</w:t>
      </w:r>
      <w:proofErr w:type="spellEnd"/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mice as compared to those in C57BL mice. </w:t>
      </w:r>
      <w:r w:rsidR="00591A7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F628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this way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AC08C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they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F33C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moreover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evaluated </w:t>
      </w:r>
      <w:r w:rsidR="007667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their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hypothesis in human subjects in order to </w:t>
      </w:r>
      <w:r w:rsidR="00BD577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explore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BD577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association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between </w:t>
      </w:r>
      <w:r w:rsidR="0065601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level of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and the </w:t>
      </w:r>
      <w:proofErr w:type="spellStart"/>
      <w:r w:rsidR="00BD577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severeness</w:t>
      </w:r>
      <w:proofErr w:type="spellEnd"/>
      <w:r w:rsidR="00063BA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</w:t>
      </w:r>
      <w:r w:rsidR="004F222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As </w:t>
      </w:r>
      <w:r w:rsidR="007667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suppose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d, </w:t>
      </w:r>
      <w:r w:rsidR="00BD577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 of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was </w:t>
      </w:r>
      <w:r w:rsidR="00A973F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remarkably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A6E4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inversely </w:t>
      </w:r>
      <w:r w:rsidR="005A005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cor</w:t>
      </w:r>
      <w:r w:rsidR="002F73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related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with HbA</w:t>
      </w:r>
      <w:r w:rsidR="007667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1c </w:t>
      </w:r>
      <w:proofErr w:type="gramStart"/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>level</w:t>
      </w:r>
      <w:r w:rsidR="00924D44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4F222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5</w:t>
      </w:r>
      <w:r w:rsidR="00924D44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hyperlink r:id="rId13" w:history="1">
        <w:r w:rsidR="007667D2" w:rsidRPr="00CD3EF2">
          <w:rPr>
            <w:rStyle w:val="a3"/>
            <w:rFonts w:ascii="Book Antiqua" w:eastAsiaTheme="minorEastAsia" w:hAnsi="Book Antiqua" w:cs="Times New Roman"/>
            <w:color w:val="auto"/>
            <w:kern w:val="0"/>
            <w:sz w:val="24"/>
            <w:szCs w:val="24"/>
            <w:u w:val="none"/>
          </w:rPr>
          <w:t>In</w:t>
        </w:r>
      </w:hyperlink>
      <w:r w:rsidR="007667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hyperlink r:id="rId14" w:history="1">
        <w:r w:rsidR="007667D2" w:rsidRPr="00CD3EF2">
          <w:rPr>
            <w:rStyle w:val="a3"/>
            <w:rFonts w:ascii="Book Antiqua" w:eastAsiaTheme="minorEastAsia" w:hAnsi="Book Antiqua" w:cs="Times New Roman"/>
            <w:color w:val="auto"/>
            <w:kern w:val="0"/>
            <w:sz w:val="24"/>
            <w:szCs w:val="24"/>
            <w:u w:val="none"/>
          </w:rPr>
          <w:t>an</w:t>
        </w:r>
      </w:hyperlink>
      <w:r w:rsidR="007667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955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interesting manner</w:t>
      </w:r>
      <w:r w:rsidR="007667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2F73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 of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in </w:t>
      </w:r>
      <w:r w:rsidR="004F222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F73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was </w:t>
      </w:r>
      <w:r w:rsidR="002F73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remarkably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lower than that in non-</w:t>
      </w:r>
      <w:r w:rsidR="007A1E7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DM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F73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There was no </w:t>
      </w:r>
      <w:r w:rsidR="002F73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meaningful</w:t>
      </w:r>
      <w:r w:rsidR="002F7333" w:rsidRPr="00CD3EF2" w:rsidDel="002F7333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657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divergence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2F73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</w:t>
      </w:r>
      <w:r w:rsidR="006D3D1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between male and female subjects in either group. It is </w:t>
      </w:r>
      <w:r w:rsidR="00A07C3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remarkable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there is a </w:t>
      </w:r>
      <w:r w:rsidR="00A07C38" w:rsidRPr="00CD3EF2">
        <w:rPr>
          <w:rFonts w:ascii="Book Antiqua" w:eastAsiaTheme="minorEastAsia" w:hAnsi="Book Antiqua" w:cs="Times New Roman"/>
          <w:bCs/>
          <w:kern w:val="0"/>
          <w:sz w:val="24"/>
          <w:szCs w:val="24"/>
        </w:rPr>
        <w:t>divergence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between increased serum HGF in </w:t>
      </w:r>
      <w:r w:rsidR="00066C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decreased serum HGF in </w:t>
      </w:r>
      <w:r w:rsidR="004F222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whereas the tissue</w:t>
      </w:r>
      <w:r w:rsidR="007667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levels are decreased in both diseases. The liver, lung and kidney are </w:t>
      </w:r>
      <w:r w:rsidR="00A07C3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supposed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be major sources of serum HGF. High </w:t>
      </w:r>
      <w:r w:rsidR="00E657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blood pressure (</w:t>
      </w:r>
      <w:r w:rsidR="00063BA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BP</w:t>
      </w:r>
      <w:r w:rsidR="00E657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)</w:t>
      </w:r>
      <w:r w:rsidR="00063BA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hypertensive </w:t>
      </w:r>
      <w:r w:rsidR="00066C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(HTN)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patients does not cause injury to the liver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>or lung, while high blood glucose is known to influence the</w:t>
      </w:r>
      <w:r w:rsidR="007667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liver of such patients. Indeed, activation of serum TGF-, a strong negative regulator of HGF, has been shown to be increased in </w:t>
      </w:r>
      <w:r w:rsidR="004F222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>patients</w:t>
      </w:r>
      <w:r w:rsidR="004F70AD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8108A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</w:t>
      </w:r>
      <w:r w:rsidR="004F70AD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In </w:t>
      </w:r>
      <w:r w:rsidR="00066C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on the other hand, because the liver and lung are not injured by high </w:t>
      </w:r>
      <w:r w:rsidR="0095653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BP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they can secret</w:t>
      </w:r>
      <w:r w:rsidR="005955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 into serum in response to </w:t>
      </w:r>
      <w:r w:rsidR="00066C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damage. It is likely that this difference in the changes of serum HGF level between </w:t>
      </w:r>
      <w:r w:rsidR="00066C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</w:t>
      </w:r>
      <w:r w:rsidR="008108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is due to the different influences exerted by high </w:t>
      </w:r>
      <w:r w:rsidR="0095653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BP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high blood glucose on the major source of circulating HGF. </w:t>
      </w:r>
      <w:r w:rsidR="00A820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 a contrasting manner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the </w:t>
      </w:r>
      <w:r w:rsidR="00A820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 of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in </w:t>
      </w:r>
      <w:r w:rsidR="008108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820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r w:rsidR="00066C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was </w:t>
      </w:r>
      <w:r w:rsidR="009050F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markedly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836B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more elevated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than that in the normal control </w:t>
      </w:r>
      <w:r w:rsidR="00A820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or that in </w:t>
      </w:r>
      <w:r w:rsidR="008108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820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836B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with no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66C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390B9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</w:p>
    <w:p w14:paraId="34CF6035" w14:textId="3A15B3A0" w:rsidR="00063BAC" w:rsidRPr="00CD3EF2" w:rsidRDefault="00063BAC" w:rsidP="000C7730">
      <w:pPr>
        <w:spacing w:line="360" w:lineRule="auto"/>
        <w:ind w:firstLineChars="100" w:firstLine="240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Additionally, </w:t>
      </w:r>
      <w:r w:rsidR="00A820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 of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in all </w:t>
      </w:r>
      <w:r w:rsidR="008108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714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was </w:t>
      </w:r>
      <w:r w:rsidR="003816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conspicuously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correlated with systolic, but not with diastolic,</w:t>
      </w:r>
      <w:r w:rsidR="002837B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BP.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3816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 of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in </w:t>
      </w:r>
      <w:r w:rsidR="008108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816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without </w:t>
      </w:r>
      <w:r w:rsidR="00066C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95A6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complicati</w:t>
      </w:r>
      <w:r w:rsidR="005714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ons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was </w:t>
      </w:r>
      <w:r w:rsidR="003816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markedly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028D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more elevated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than that</w:t>
      </w:r>
      <w:r w:rsidR="002837B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the normal control </w:t>
      </w:r>
      <w:r w:rsidR="003816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The </w:t>
      </w:r>
      <w:r w:rsidR="00A661A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 of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in </w:t>
      </w:r>
      <w:r w:rsidR="008108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661A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r w:rsidR="00066C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661A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involvements</w:t>
      </w:r>
      <w:r w:rsidR="002837B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was higher than</w:t>
      </w:r>
      <w:r w:rsidR="00390B9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in the other </w:t>
      </w:r>
      <w:r w:rsidR="00A661A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Nishimura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al</w:t>
      </w:r>
      <w:r w:rsidR="000C7730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0C7730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37]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examined the </w:t>
      </w:r>
      <w:r w:rsidR="008E71F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association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between </w:t>
      </w:r>
      <w:r w:rsidR="00A661A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level of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and proliferative </w:t>
      </w:r>
      <w:r w:rsidR="00442B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DM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retinopathy</w:t>
      </w:r>
      <w:r w:rsidR="007A1E7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(PDR)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which is characterized</w:t>
      </w:r>
      <w:r w:rsidR="008108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by the major characteristi</w:t>
      </w:r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>c of retinal neovascularization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F077F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hey found that </w:t>
      </w:r>
      <w:r w:rsidR="008E71F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A028D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</w:t>
      </w:r>
      <w:r w:rsidR="008E71F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concentration</w:t>
      </w:r>
      <w:r w:rsidR="00A028D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8108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028D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individuals with no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A1E7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DR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was </w:t>
      </w:r>
      <w:r w:rsidR="00A028D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more reduced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than that in non</w:t>
      </w:r>
      <w:r w:rsidR="007A1E7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DM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028D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individuals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 Serum HGF concentration</w:t>
      </w:r>
      <w:r w:rsidR="00F077F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was </w:t>
      </w:r>
      <w:r w:rsidR="00BF59F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elevated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BF59F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PDR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BF59F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who had not </w:t>
      </w:r>
      <w:r w:rsidR="00442A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received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photocoagulation, but not in those who had </w:t>
      </w:r>
      <w:r w:rsidR="0008168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received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photocoagulation. They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>concluded that the measurement of serum HGF may be helpful in predicting</w:t>
      </w:r>
      <w:r w:rsidR="00F077F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presence of </w:t>
      </w:r>
      <w:r w:rsidR="00866B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PDR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8108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subjects. </w:t>
      </w:r>
      <w:r w:rsidR="0089745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Afterwards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they reported that individuals with advanced grades of arteriosclerotic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chan</w:t>
      </w:r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ges had higher serum HGF </w:t>
      </w:r>
      <w:proofErr w:type="gramStart"/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>levels</w:t>
      </w:r>
      <w:r w:rsidR="0089745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8108A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8</w:t>
      </w:r>
      <w:r w:rsidR="0089745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By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contrast, they did not </w:t>
      </w:r>
      <w:r w:rsidR="0089745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show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 positive </w:t>
      </w:r>
      <w:r w:rsidR="0008168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relationship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between </w:t>
      </w:r>
      <w:r w:rsidR="00066C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</w:t>
      </w:r>
      <w:r w:rsidR="0008168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level of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serum HGF.</w:t>
      </w:r>
      <w:r w:rsidR="0089745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As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they included patients treated with antihypertensive drugs, it would be useful to </w:t>
      </w:r>
      <w:r w:rsidR="0010003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assess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10003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correlation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between </w:t>
      </w:r>
      <w:r w:rsidR="0010003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level of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and </w:t>
      </w:r>
      <w:r w:rsidR="00E167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BP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patients not treated with such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drugs. It has also been reported that serum HGF</w:t>
      </w:r>
      <w:r w:rsidR="0089745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was </w:t>
      </w:r>
      <w:r w:rsidR="003F26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increased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within 3 </w:t>
      </w:r>
      <w:r w:rsidR="00155C4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after the </w:t>
      </w:r>
      <w:r w:rsidR="003F26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beginning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proofErr w:type="spellStart"/>
      <w:r w:rsidR="00C00F0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pectoralgia</w:t>
      </w:r>
      <w:proofErr w:type="spellEnd"/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3F26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acute myocardial infarction (MI) </w:t>
      </w:r>
      <w:proofErr w:type="gramStart"/>
      <w:r w:rsidR="00C00F0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B96F9D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8108A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9</w:t>
      </w:r>
      <w:r w:rsidR="00B96F9D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B51A74" w:rsidRPr="00CD3EF2">
        <w:rPr>
          <w:rFonts w:ascii="Book Antiqua" w:eastAsiaTheme="minorEastAsia" w:hAnsi="Book Antiqua" w:cs="Times New Roman"/>
          <w:bCs/>
          <w:kern w:val="0"/>
          <w:sz w:val="24"/>
          <w:szCs w:val="24"/>
        </w:rPr>
        <w:t xml:space="preserve">Attractively, </w:t>
      </w:r>
      <w:r w:rsidR="00D943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increased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 </w:t>
      </w:r>
      <w:r w:rsidR="00D943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concentrations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were </w:t>
      </w:r>
      <w:r w:rsidR="00D943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conspicuously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more </w:t>
      </w:r>
      <w:r w:rsidR="00416D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common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than those of </w:t>
      </w:r>
      <w:proofErr w:type="spellStart"/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creatine</w:t>
      </w:r>
      <w:proofErr w:type="spellEnd"/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kinase </w:t>
      </w:r>
      <w:r w:rsidR="00D943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(CK)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within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3 h, and the </w:t>
      </w:r>
      <w:r w:rsidR="00D943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increased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level </w:t>
      </w:r>
      <w:r w:rsidR="00D943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associated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well with that</w:t>
      </w:r>
      <w:r w:rsidR="00B96F9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serum </w:t>
      </w:r>
      <w:r w:rsidR="00D943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CK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at 6-9 h after the </w:t>
      </w:r>
      <w:r w:rsidR="00D943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beginning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acute </w:t>
      </w:r>
      <w:r w:rsidR="00866B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MI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051B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Therefore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HGF </w:t>
      </w:r>
      <w:r w:rsidR="00EB3A6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assay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is a </w:t>
      </w:r>
      <w:r w:rsidR="00051BE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precise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B3A6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early checkup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7179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approach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of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 presence of arteriosclerotic lesions and acute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66B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MI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 Serum HGF concentration</w:t>
      </w:r>
      <w:r w:rsidR="00B96F9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may be a </w:t>
      </w:r>
      <w:r w:rsidR="0057179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beneficial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bio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marker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for </w:t>
      </w:r>
      <w:r w:rsidR="0057179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investigating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cardiovascular disease</w:t>
      </w:r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development</w:t>
      </w:r>
      <w:r w:rsidR="0069712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E37AE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</w:p>
    <w:p w14:paraId="12AA9BD0" w14:textId="3DDED527" w:rsidR="00611A21" w:rsidRPr="00CD3EF2" w:rsidRDefault="00697129" w:rsidP="000C7730">
      <w:pPr>
        <w:spacing w:line="360" w:lineRule="auto"/>
        <w:ind w:firstLineChars="100" w:firstLine="240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B001B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is a member of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kringle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proteins</w:t>
      </w:r>
      <w:r w:rsidR="00B001B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family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8252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distinguished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by a triple disulfide loop </w:t>
      </w:r>
      <w:r w:rsidR="00E8252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configuration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(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kringles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) that </w:t>
      </w:r>
      <w:r w:rsidR="0049361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communicates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protein/protein and protein/cell </w:t>
      </w:r>
      <w:proofErr w:type="gramStart"/>
      <w:r w:rsidR="00027F4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interplay</w:t>
      </w:r>
      <w:r w:rsidR="00B96F9D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40</w:t>
      </w:r>
      <w:r w:rsidR="00B96F9D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B96F9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9361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Consequently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HGF </w:t>
      </w:r>
      <w:r w:rsidR="0049361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might </w:t>
      </w:r>
      <w:r w:rsidR="00542A7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serve a function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the </w:t>
      </w:r>
      <w:r w:rsidR="00542A7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modulation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EB18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thrombi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</w:t>
      </w:r>
      <w:proofErr w:type="spellStart"/>
      <w:r w:rsidR="00EB18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atheromatous</w:t>
      </w:r>
      <w:proofErr w:type="spellEnd"/>
      <w:r w:rsidR="00EB18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arteriosclerosis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B51A7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kringle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family to which HGF belongs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contains tissue-plasminogen activator (t-PA),</w:t>
      </w:r>
      <w:r w:rsidR="00B51A7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42A7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plasminogen,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apolipoprotein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(a)</w:t>
      </w:r>
      <w:r w:rsidR="00866B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[</w:t>
      </w:r>
      <w:proofErr w:type="spellStart"/>
      <w:proofErr w:type="gramStart"/>
      <w:r w:rsidR="00866B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Lp</w:t>
      </w:r>
      <w:proofErr w:type="spellEnd"/>
      <w:proofErr w:type="gramEnd"/>
      <w:r w:rsidR="00866B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(a)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urokinase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 The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D0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effect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other factors </w:t>
      </w:r>
      <w:r w:rsidR="00D6580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associated with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B18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thrombi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EB18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atheromatous</w:t>
      </w:r>
      <w:proofErr w:type="spellEnd"/>
      <w:r w:rsidR="00EB18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arteriosclerosis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on </w:t>
      </w:r>
      <w:r w:rsidR="00D6580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EB18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r w:rsidR="00D6580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 of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>HGF was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also evaluated, with the </w:t>
      </w:r>
      <w:r w:rsidR="00D6580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outcome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there was no </w:t>
      </w:r>
      <w:r w:rsidR="00D6580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remarkable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6580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relationship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between </w:t>
      </w:r>
      <w:r w:rsidR="00D6580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EB18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r w:rsidR="00D6580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of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HGF and total</w:t>
      </w:r>
      <w:r w:rsidR="00B51A7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cholesterol. </w:t>
      </w:r>
      <w:r w:rsidR="00AD0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Likewise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AD0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EB18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levels </w:t>
      </w:r>
      <w:r w:rsidR="00AD0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t-PA, </w:t>
      </w:r>
      <w:r w:rsidR="00390B9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</w:t>
      </w:r>
      <w:r w:rsidR="00797DD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lasminogen activator inhibitor 1 </w:t>
      </w:r>
      <w:r w:rsidR="0081565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(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PA</w:t>
      </w:r>
      <w:r w:rsidR="00B51A7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-</w:t>
      </w:r>
      <w:r w:rsidR="00B51A7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1</w:t>
      </w:r>
      <w:r w:rsidR="0081565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)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proofErr w:type="spellStart"/>
      <w:proofErr w:type="gram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Lp</w:t>
      </w:r>
      <w:proofErr w:type="spellEnd"/>
      <w:proofErr w:type="gram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(a) did not </w:t>
      </w:r>
      <w:r w:rsidR="00C463A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demonstrate</w:t>
      </w:r>
      <w:r w:rsidR="00876B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any </w:t>
      </w:r>
      <w:r w:rsidR="00D6580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relationship</w:t>
      </w:r>
      <w:r w:rsidR="00486A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r w:rsidR="00D6580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 of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serum HGF.</w:t>
      </w:r>
    </w:p>
    <w:p w14:paraId="362823C6" w14:textId="77777777" w:rsidR="00E37AEC" w:rsidRPr="00CD3EF2" w:rsidRDefault="00E37AEC" w:rsidP="00CD3EF2">
      <w:pPr>
        <w:spacing w:line="360" w:lineRule="auto"/>
        <w:rPr>
          <w:rFonts w:ascii="Book Antiqua" w:eastAsiaTheme="minorEastAsia" w:hAnsi="Book Antiqua" w:cs="Times New Roman"/>
          <w:kern w:val="0"/>
          <w:sz w:val="24"/>
          <w:szCs w:val="24"/>
        </w:rPr>
      </w:pPr>
    </w:p>
    <w:p w14:paraId="3CF13906" w14:textId="33609C60" w:rsidR="00E37AEC" w:rsidRPr="00CD3EF2" w:rsidRDefault="000C7730" w:rsidP="00CD3EF2">
      <w:pPr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b/>
          <w:kern w:val="0"/>
          <w:sz w:val="24"/>
          <w:szCs w:val="24"/>
        </w:rPr>
        <w:t>SERUM HGF CONCENTRATION IN T1DM PATIENTS</w:t>
      </w:r>
    </w:p>
    <w:p w14:paraId="6F550604" w14:textId="4A8C6AFB" w:rsidR="0065337B" w:rsidRPr="00CD3EF2" w:rsidRDefault="00A31069" w:rsidP="00CD3EF2">
      <w:pPr>
        <w:spacing w:line="360" w:lineRule="auto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Style w:val="a3"/>
          <w:rFonts w:ascii="Book Antiqua" w:eastAsiaTheme="minorEastAsia" w:hAnsi="Book Antiqua" w:cs="Times New Roman"/>
          <w:bCs/>
          <w:color w:val="auto"/>
          <w:kern w:val="0"/>
          <w:sz w:val="24"/>
          <w:szCs w:val="24"/>
          <w:u w:val="none"/>
        </w:rPr>
        <w:t xml:space="preserve">Nowak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al</w:t>
      </w:r>
      <w:r w:rsidR="000C7730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0C7730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41]</w:t>
      </w:r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964A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hypothesi</w:t>
      </w:r>
      <w:r w:rsidR="00A90E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z</w:t>
      </w:r>
      <w:r w:rsidR="00F964A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ed that the high level of HGF </w:t>
      </w:r>
      <w:r w:rsidR="00C463A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determined</w:t>
      </w:r>
      <w:r w:rsidR="00F964A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091D1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T1DM</w:t>
      </w:r>
      <w:r w:rsidR="00F964A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463A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might </w:t>
      </w:r>
      <w:r w:rsidR="00F964A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 </w:t>
      </w:r>
      <w:r w:rsidR="001D240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</w:t>
      </w:r>
      <w:r w:rsidR="00F964A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D240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significant</w:t>
      </w:r>
      <w:r w:rsidR="00F964A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D240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DR progression biomarker</w:t>
      </w:r>
      <w:r w:rsidR="00F964A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that </w:t>
      </w:r>
      <w:r w:rsidR="001D240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 of </w:t>
      </w:r>
      <w:r w:rsidR="00F964A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1638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</w:t>
      </w:r>
      <w:r w:rsidR="001D240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ight</w:t>
      </w:r>
      <w:r w:rsidR="00F9266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 a </w:t>
      </w:r>
      <w:r w:rsidR="007F0D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PDR risk </w:t>
      </w:r>
      <w:r w:rsidR="001D240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indicator</w:t>
      </w:r>
      <w:r w:rsidR="00F964A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1A7B3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Average levels of 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serum</w:t>
      </w:r>
      <w:r w:rsidR="001A7B3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in the control </w:t>
      </w:r>
      <w:r w:rsidR="0072555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were </w:t>
      </w:r>
      <w:r w:rsidR="0072555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remarkably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lower than in the </w:t>
      </w:r>
      <w:r w:rsidR="00FF65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T1DM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2555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They </w:t>
      </w:r>
      <w:r w:rsidR="006A712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determined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 </w:t>
      </w:r>
      <w:r w:rsidR="006A712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meaning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A712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increment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6A712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concentrations of serum 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in </w:t>
      </w:r>
      <w:r w:rsidR="001638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T1DM</w:t>
      </w:r>
      <w:r w:rsidR="00F9266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57F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PDR </w:t>
      </w:r>
      <w:r w:rsidR="00F57F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 comparison with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control </w:t>
      </w:r>
      <w:r w:rsidR="00F57F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F57F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Average concentrations of 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were </w:t>
      </w:r>
      <w:r w:rsidR="00F57F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conspicuously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higher in </w:t>
      </w:r>
      <w:r w:rsidR="001638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T1</w:t>
      </w:r>
      <w:r w:rsidR="00F57F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DM 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with PDR than in </w:t>
      </w:r>
      <w:r w:rsidR="00FF65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T1DM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57F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without </w:t>
      </w:r>
      <w:r w:rsidR="00F9266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DR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65337B" w:rsidRPr="00CD3EF2">
        <w:rPr>
          <w:rFonts w:ascii="Book Antiqua" w:eastAsiaTheme="minorEastAsia" w:hAnsi="Book Antiqua"/>
          <w:kern w:val="0"/>
          <w:sz w:val="24"/>
          <w:szCs w:val="24"/>
        </w:rPr>
        <w:t xml:space="preserve"> </w:t>
      </w:r>
      <w:r w:rsidR="00A40F10" w:rsidRPr="00CD3EF2">
        <w:rPr>
          <w:rFonts w:ascii="Book Antiqua" w:eastAsiaTheme="minorEastAsia" w:hAnsi="Book Antiqua"/>
          <w:kern w:val="0"/>
          <w:sz w:val="24"/>
          <w:szCs w:val="24"/>
        </w:rPr>
        <w:t xml:space="preserve">The </w:t>
      </w:r>
      <w:r w:rsidR="00A40F1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 of 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DC50B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might be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34A3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elevated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A40F1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T1DM subjects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with </w:t>
      </w:r>
      <w:r w:rsidR="00F9266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PDR, and </w:t>
      </w:r>
      <w:r w:rsidR="00A34A3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levels increment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with the </w:t>
      </w:r>
      <w:r w:rsidR="00F9266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DR</w:t>
      </w:r>
      <w:r w:rsidR="00ED5A4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progression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A40F1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indicating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HGF </w:t>
      </w:r>
      <w:r w:rsidR="00ED5A4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takes on a role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the </w:t>
      </w:r>
      <w:r w:rsidR="00ED5A4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etiology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F9266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PDR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FF65D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T1DM</w:t>
      </w:r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>patients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41</w:t>
      </w:r>
      <w:r w:rsidR="0065337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65337B" w:rsidRPr="00CD3EF2">
        <w:rPr>
          <w:rFonts w:ascii="Book Antiqua" w:eastAsiaTheme="minorEastAsia" w:hAnsi="Book Antiqua" w:cs="Times New Roman"/>
          <w:bCs/>
          <w:kern w:val="0"/>
          <w:sz w:val="24"/>
          <w:szCs w:val="24"/>
        </w:rPr>
        <w:t>.</w:t>
      </w:r>
    </w:p>
    <w:p w14:paraId="2BD4A950" w14:textId="77777777" w:rsidR="001E265C" w:rsidRPr="00CD3EF2" w:rsidRDefault="001E265C" w:rsidP="00CD3EF2">
      <w:pPr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</w:p>
    <w:p w14:paraId="18701E3C" w14:textId="13729761" w:rsidR="00254400" w:rsidRPr="00CD3EF2" w:rsidRDefault="000C7730" w:rsidP="00CD3EF2">
      <w:pPr>
        <w:spacing w:line="360" w:lineRule="auto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HGF AND CI AND CAD </w:t>
      </w:r>
    </w:p>
    <w:p w14:paraId="204491CE" w14:textId="1C04A149" w:rsidR="00CE58CC" w:rsidRPr="00CD3EF2" w:rsidRDefault="00EE0D71" w:rsidP="00CD3EF2">
      <w:pPr>
        <w:spacing w:line="360" w:lineRule="auto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concentrations of serum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are </w:t>
      </w:r>
      <w:r w:rsidR="000031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elevated</w:t>
      </w:r>
      <w:r w:rsidR="005D3D19" w:rsidRPr="00CD3EF2">
        <w:rPr>
          <w:rFonts w:ascii="Book Antiqua" w:hAnsi="Book Antiqua"/>
          <w:sz w:val="24"/>
          <w:szCs w:val="24"/>
        </w:rPr>
        <w:t xml:space="preserve">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r w:rsidR="00CD048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CI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</w:t>
      </w:r>
      <w:r w:rsidR="00E00F7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D048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CAD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</w:t>
      </w:r>
      <w:r w:rsidR="0053267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C619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especially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C50B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acute stage of both </w:t>
      </w:r>
      <w:proofErr w:type="gramStart"/>
      <w:r w:rsidR="00DC50B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damages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FF65D6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9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,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42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53267F" w:rsidRPr="00CD3EF2">
        <w:rPr>
          <w:rFonts w:ascii="Book Antiqua" w:hAnsi="Book Antiqua"/>
          <w:sz w:val="24"/>
          <w:szCs w:val="24"/>
        </w:rPr>
        <w:t xml:space="preserve"> </w:t>
      </w:r>
      <w:r w:rsidR="00784C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Besides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0E7D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Nakamura</w:t>
      </w:r>
      <w:r w:rsidR="005D3D19" w:rsidRPr="00CD3EF2">
        <w:rPr>
          <w:rFonts w:ascii="Book Antiqua" w:hAnsi="Book Antiqua"/>
          <w:sz w:val="24"/>
          <w:szCs w:val="24"/>
        </w:rPr>
        <w:t xml:space="preserve">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al</w:t>
      </w:r>
      <w:r w:rsidR="008A749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8A749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35]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have </w:t>
      </w:r>
      <w:r w:rsidR="00784C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shown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</w:t>
      </w:r>
      <w:r w:rsidR="00784C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concentrations of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HGF</w:t>
      </w:r>
      <w:r w:rsidR="00784C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were</w:t>
      </w:r>
      <w:r w:rsidR="00784C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031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elevated</w:t>
      </w:r>
      <w:r w:rsidR="00784C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784C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784C3E" w:rsidRPr="00CD3EF2" w:rsidDel="00784C3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84C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>who had</w:t>
      </w:r>
      <w:r w:rsidR="005D3D19" w:rsidRPr="00CD3EF2">
        <w:rPr>
          <w:rFonts w:ascii="Book Antiqua" w:hAnsi="Book Antiqua"/>
          <w:sz w:val="24"/>
          <w:szCs w:val="24"/>
        </w:rPr>
        <w:t xml:space="preserve"> </w:t>
      </w:r>
      <w:r w:rsidR="00066C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="005D3D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84C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involvements</w:t>
      </w:r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such as arteriosclerosis</w:t>
      </w:r>
      <w:r w:rsidR="00FC3D4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B2766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addition, </w:t>
      </w:r>
      <w:r w:rsidR="00962C8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it has been described that </w:t>
      </w:r>
      <w:r w:rsidR="00B2766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DF346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r w:rsidR="00962C8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levels of </w:t>
      </w:r>
      <w:r w:rsidR="00784C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962C8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would be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031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elevated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784C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E00F7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during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9C70E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beginning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E00F7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acute MI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962C8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ischemic</w:t>
      </w:r>
      <w:r w:rsidR="00E00F7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 w:rsidR="00835FB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apoplexy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FF65D6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9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,</w:t>
      </w:r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42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</w:p>
    <w:p w14:paraId="019A538C" w14:textId="3B3ABED0" w:rsidR="00361340" w:rsidRPr="00CD3EF2" w:rsidRDefault="006D5C3E" w:rsidP="000C7730">
      <w:pPr>
        <w:spacing w:line="360" w:lineRule="auto"/>
        <w:ind w:firstLineChars="100" w:firstLine="240"/>
        <w:rPr>
          <w:rFonts w:ascii="Book Antiqua" w:eastAsiaTheme="minorEastAsia" w:hAnsi="Book Antiqua" w:cs="Times New Roman"/>
          <w:kern w:val="0"/>
          <w:sz w:val="24"/>
          <w:szCs w:val="24"/>
        </w:rPr>
      </w:pPr>
      <w:proofErr w:type="spellStart"/>
      <w:r w:rsidRPr="00CD3EF2">
        <w:rPr>
          <w:rFonts w:ascii="Book Antiqua" w:eastAsiaTheme="minorEastAsia" w:hAnsi="Book Antiqua" w:cs="Times New Roman"/>
          <w:bCs/>
          <w:kern w:val="0"/>
          <w:sz w:val="24"/>
          <w:szCs w:val="24"/>
        </w:rPr>
        <w:t>Rajpathak</w:t>
      </w:r>
      <w:proofErr w:type="spellEnd"/>
      <w:r w:rsidRPr="00CD3EF2">
        <w:rPr>
          <w:rFonts w:ascii="Book Antiqua" w:eastAsiaTheme="minorEastAsia" w:hAnsi="Book Antiqua" w:cs="Times New Roman"/>
          <w:bCs/>
          <w:kern w:val="0"/>
          <w:sz w:val="24"/>
          <w:szCs w:val="24"/>
        </w:rPr>
        <w:t xml:space="preserve">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al</w:t>
      </w:r>
      <w:r w:rsidR="000C7730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0C7730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43]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00F7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carried out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 nested case-control study to </w:t>
      </w:r>
      <w:r w:rsidR="002C0FE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constructively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307A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assessed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7307A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relationship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between plasma HGF and ischemic </w:t>
      </w:r>
      <w:r w:rsidR="009B09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apoplexy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307A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risk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within the Women’s Health Initiative Observational Study, a cohort of </w:t>
      </w:r>
      <w:r w:rsidR="009B09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50 to 79 y</w:t>
      </w:r>
      <w:r w:rsidR="00CD3EF2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ea</w:t>
      </w:r>
      <w:r w:rsidR="009B09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s</w:t>
      </w:r>
      <w:r w:rsidR="009B09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aged </w:t>
      </w:r>
      <w:r w:rsidR="00CD3EF2">
        <w:rPr>
          <w:rFonts w:ascii="Book Antiqua" w:eastAsiaTheme="minorEastAsia" w:hAnsi="Book Antiqua" w:cs="Times New Roman"/>
          <w:kern w:val="0"/>
          <w:sz w:val="24"/>
          <w:szCs w:val="24"/>
        </w:rPr>
        <w:t>postmenopausal women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3507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Base line </w:t>
      </w:r>
      <w:r w:rsidR="00002F6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plasma HGF </w:t>
      </w:r>
      <w:r w:rsidR="00970C3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concentrations</w:t>
      </w:r>
      <w:r w:rsidR="00002F6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were </w:t>
      </w:r>
      <w:r w:rsidR="009A6E4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associated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positively with body mass index</w:t>
      </w:r>
      <w:r w:rsidR="00F9266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(BMI)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systolic </w:t>
      </w:r>
      <w:r w:rsidR="008642C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BP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low-density lipoprotein cholesterol</w:t>
      </w:r>
      <w:r w:rsidR="004B39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</w:t>
      </w:r>
      <w:r w:rsidR="0095653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</w:t>
      </w:r>
      <w:r w:rsidR="004B39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DL-C)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insulin resistance, and inflammatory markers, such as C</w:t>
      </w:r>
      <w:r w:rsidR="009E03A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RP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and </w:t>
      </w:r>
      <w:r w:rsidR="009A6E4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negatively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r w:rsidR="009F2D8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high-density lipoprotein cholesterol (HDL-C)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(all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9F2D8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&lt;</w:t>
      </w:r>
      <w:r w:rsidR="009F2D8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0.05). </w:t>
      </w:r>
      <w:r w:rsidR="00127A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Base line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27A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plasma HGF </w:t>
      </w:r>
      <w:r w:rsidR="0083797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were </w:t>
      </w:r>
      <w:r w:rsidR="00541AA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more elevated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among cases than control</w:t>
      </w:r>
      <w:r w:rsidR="002C0FE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subjects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(geometric means, 601.8 </w:t>
      </w:r>
      <w:r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vs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523.2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pg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/mL;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9F2D8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=</w:t>
      </w:r>
      <w:r w:rsidR="009F2D8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0.003). Circulating </w:t>
      </w:r>
      <w:r w:rsidR="00541AA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plasma HGF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levels are </w:t>
      </w:r>
      <w:r w:rsidR="0083797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correlated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an </w:t>
      </w:r>
      <w:r w:rsidR="002C0FE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elevated</w:t>
      </w:r>
      <w:r w:rsidR="0083797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9293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incidental </w:t>
      </w:r>
      <w:r w:rsidR="0083797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ischemic </w:t>
      </w:r>
      <w:r w:rsidR="00127A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apoplexy</w:t>
      </w:r>
      <w:r w:rsidR="0083797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risk, </w:t>
      </w:r>
      <w:r w:rsidR="006663F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extraneous to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obesity and other </w:t>
      </w:r>
      <w:r w:rsidR="000031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cardiovascular disease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risk</w:t>
      </w:r>
      <w:r w:rsidR="00541AA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-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factors, </w:t>
      </w:r>
      <w:r w:rsidR="000031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amongst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031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 50 to 79 y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ea</w:t>
      </w:r>
      <w:r w:rsidR="00155C4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</w:t>
      </w:r>
      <w:r w:rsidR="000031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aged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postmenopausal </w:t>
      </w:r>
      <w:proofErr w:type="gram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women</w:t>
      </w:r>
      <w:r w:rsidR="000B5E6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43</w:t>
      </w:r>
      <w:r w:rsidR="000B5E6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0B5E6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white matter lesions (WML) </w:t>
      </w:r>
      <w:r w:rsidR="00127AD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existence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is an </w:t>
      </w:r>
      <w:r w:rsidR="000031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essential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2173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predictive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factor for the </w:t>
      </w:r>
      <w:r w:rsidR="004A436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apoplexy</w:t>
      </w:r>
      <w:r w:rsidR="00BE423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onset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02173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Increased levels of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are </w:t>
      </w:r>
      <w:r w:rsidR="0002173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correlated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a high </w:t>
      </w:r>
      <w:r w:rsidR="0002173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T2DM </w:t>
      </w:r>
      <w:proofErr w:type="gramStart"/>
      <w:r w:rsidR="0002173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proofErr w:type="gramEnd"/>
      <w:r w:rsidR="0002173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death rate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The </w:t>
      </w:r>
      <w:r w:rsidR="004B39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BMI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was </w:t>
      </w:r>
      <w:r w:rsidR="0019293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more elevated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the WML-positive </w:t>
      </w:r>
      <w:r w:rsidR="0002173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than that in the WML-negative </w:t>
      </w:r>
      <w:r w:rsidR="0002173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Plasma </w:t>
      </w:r>
      <w:r w:rsidR="0084159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of triglycerides</w:t>
      </w:r>
      <w:r w:rsidR="00797DD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(TG)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were higher while </w:t>
      </w:r>
      <w:r w:rsidR="00797DD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HDL-C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was </w:t>
      </w:r>
      <w:r w:rsidR="0019293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more reduced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the WML-positive </w:t>
      </w:r>
      <w:r w:rsidR="0084159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than in the WML-negative </w:t>
      </w:r>
      <w:r w:rsidR="0084159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 Fasting plasma glucose (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&lt; 0.0001), insulin </w:t>
      </w:r>
      <w:r w:rsidR="006663F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levels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(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&lt; 0.0001), HOMA index (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&lt; 0.0001) and HGF (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9F2D8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&lt; 0.0001)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 xml:space="preserve">levels were </w:t>
      </w:r>
      <w:r w:rsidR="0019293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more elevated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the WML-positive </w:t>
      </w:r>
      <w:r w:rsidR="00D856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than in the WML-negative </w:t>
      </w:r>
      <w:r w:rsidR="00D856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19293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Multiple regression analysis </w:t>
      </w:r>
      <w:r w:rsidR="00D856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showed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WML was independently </w:t>
      </w:r>
      <w:r w:rsidR="00D856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prognosticated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by the </w:t>
      </w:r>
      <w:r w:rsidR="00D856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elevated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HGF and insulin resistance (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&lt; 0.0001 and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&lt; 0.0001 respectively).</w:t>
      </w:r>
      <w:r w:rsidR="008642C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9293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DC29F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auxiliary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9293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investigation </w:t>
      </w:r>
      <w:r w:rsidR="00D856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demonstrate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the WML </w:t>
      </w:r>
      <w:r w:rsidR="0019293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existence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was </w:t>
      </w:r>
      <w:r w:rsidR="00D856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correlated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the </w:t>
      </w:r>
      <w:r w:rsidR="00D856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increased 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and insulin resistance in Japanese </w:t>
      </w:r>
      <w:r w:rsidR="00D856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T2DM </w:t>
      </w:r>
      <w:proofErr w:type="gramStart"/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CE58CC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44</w:t>
      </w:r>
      <w:r w:rsidR="00CE58CC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C58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</w:p>
    <w:p w14:paraId="1883CED2" w14:textId="04304EC7" w:rsidR="00D41C07" w:rsidRPr="00CD3EF2" w:rsidRDefault="00DB6AB3" w:rsidP="00156E9A">
      <w:pPr>
        <w:spacing w:line="360" w:lineRule="auto"/>
        <w:ind w:firstLineChars="100" w:firstLine="240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Presently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the </w:t>
      </w:r>
      <w:r w:rsidR="0053034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utilization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HGF as a </w:t>
      </w:r>
      <w:r w:rsidR="0053034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bio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marker of </w:t>
      </w:r>
      <w:r w:rsidR="002445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circulatory system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3034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disorder </w:t>
      </w:r>
      <w:r w:rsidR="002445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has been </w:t>
      </w:r>
      <w:r w:rsidR="0053559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the </w:t>
      </w:r>
      <w:r w:rsidR="00C5467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potent</w:t>
      </w:r>
      <w:r w:rsidR="0053559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controversy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as </w:t>
      </w:r>
      <w:r w:rsidR="0053559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some reports showed elevated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</w:t>
      </w:r>
      <w:r w:rsidR="0053559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level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</w:t>
      </w:r>
      <w:r w:rsidR="0053559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642C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HF</w:t>
      </w:r>
      <w:r w:rsidR="003E37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3559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proofErr w:type="spellStart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Lamblin</w:t>
      </w:r>
      <w:proofErr w:type="spellEnd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al</w:t>
      </w:r>
      <w:r w:rsidR="000C7730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0C7730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45]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6417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studied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46417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predictive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value of 2 cytokines, </w:t>
      </w:r>
      <w:r w:rsidR="00C5467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and, </w:t>
      </w:r>
      <w:r w:rsidR="00C5467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VEGF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C5467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46417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assessed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for a </w:t>
      </w:r>
      <w:r w:rsidR="00753F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decreased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left ventricular ejection fraction</w:t>
      </w:r>
      <w:r w:rsidR="003E37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(LVEF)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27008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D77C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Nevertheless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</w:t>
      </w:r>
      <w:r w:rsidR="0027008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D77C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elevated concentrations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HGF were </w:t>
      </w:r>
      <w:r w:rsidR="00FF5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powerfully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F5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correlated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r w:rsidR="00FF5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biomarkers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congestive </w:t>
      </w:r>
      <w:r w:rsidR="00797DD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HF</w:t>
      </w:r>
      <w:r w:rsidR="008642C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F841B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severeness</w:t>
      </w:r>
      <w:proofErr w:type="spellEnd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2130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for example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1591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more </w:t>
      </w:r>
      <w:r w:rsidR="008602E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elevated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NYHA class and </w:t>
      </w:r>
      <w:r w:rsidR="0011591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more </w:t>
      </w:r>
      <w:r w:rsidR="008602E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reduced </w:t>
      </w:r>
      <w:r w:rsidR="003E37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LVEF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796C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likewise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clinical </w:t>
      </w:r>
      <w:r w:rsidR="00F841B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results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841B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inclusive of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both car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diac and </w:t>
      </w:r>
      <w:r w:rsidR="00F841B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total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717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deathrate</w:t>
      </w:r>
      <w:proofErr w:type="spellEnd"/>
      <w:r w:rsidR="007171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(</w:t>
      </w:r>
      <w:r w:rsidR="00035DC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igure </w:t>
      </w:r>
      <w:r w:rsidR="00524F0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3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). The </w:t>
      </w:r>
      <w:r w:rsidR="002E01C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relationship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of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with </w:t>
      </w:r>
      <w:r w:rsidR="008D39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harmful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E01C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results continued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90BA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multivariate statistical analysis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</w:t>
      </w:r>
      <w:r w:rsidR="008D39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integrated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D39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latest style of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C70E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risk-factors</w:t>
      </w:r>
      <w:r w:rsidR="009C70E5" w:rsidRPr="00CD3EF2" w:rsidDel="009C70E5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22E4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for example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11DE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brain natriuretic peptide (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BNP</w:t>
      </w:r>
      <w:r w:rsidR="00C11DE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)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peak oxygen </w:t>
      </w:r>
      <w:r w:rsidR="00FD24E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consume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a </w:t>
      </w:r>
      <w:r w:rsidR="00FD24E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significant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22E4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stage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when </w:t>
      </w:r>
      <w:r w:rsidR="00FD24E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evaluating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22E4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FD24E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novel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biomarker. </w:t>
      </w:r>
      <w:r w:rsidR="00C11DE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Thoroughly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FD24E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concentrations of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CE67D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be </w:t>
      </w:r>
      <w:r w:rsidR="0099511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more elevated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FD24E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a </w:t>
      </w:r>
      <w:r w:rsidR="006F1DF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heart trouble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[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1001 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(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741-1327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)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pg</w:t>
      </w:r>
      <w:proofErr w:type="spellEnd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/mL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]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than in the </w:t>
      </w:r>
      <w:r w:rsidR="00FD24E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without it </w:t>
      </w:r>
      <w:proofErr w:type="gramStart"/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[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773 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(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610-1045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)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pg</w:t>
      </w:r>
      <w:proofErr w:type="spellEnd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/mL,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0C7730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&lt; 0.000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]</w:t>
      </w:r>
      <w:proofErr w:type="gramEnd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03F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Comparable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03F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outcomes </w:t>
      </w:r>
      <w:r w:rsidR="00CE67D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be </w:t>
      </w:r>
      <w:r w:rsidR="00103F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determined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when </w:t>
      </w:r>
      <w:r w:rsidR="00103F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total </w:t>
      </w:r>
      <w:proofErr w:type="spellStart"/>
      <w:r w:rsidR="00103F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deathrate</w:t>
      </w:r>
      <w:proofErr w:type="spellEnd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was </w:t>
      </w:r>
      <w:r w:rsidR="00103F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conceived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103F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concentrations of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CE67D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be </w:t>
      </w:r>
      <w:r w:rsidR="0099511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more elevated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103F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6F1DF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1714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deceased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any cause </w:t>
      </w:r>
      <w:proofErr w:type="gramStart"/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[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940 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lastRenderedPageBreak/>
        <w:t>(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748-1306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)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pg</w:t>
      </w:r>
      <w:proofErr w:type="spellEnd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/mL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]</w:t>
      </w:r>
      <w:proofErr w:type="gramEnd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than in </w:t>
      </w:r>
      <w:r w:rsidR="001714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6F1DF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CE67D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not.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41C0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an important way, </w:t>
      </w:r>
      <w:r w:rsidR="001714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levels of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were </w:t>
      </w:r>
      <w:r w:rsidR="001714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intensely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714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correlated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age, 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DM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and all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714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biomarkers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congestive </w:t>
      </w:r>
      <w:r w:rsidR="00797DD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HF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1714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severeness</w:t>
      </w:r>
      <w:proofErr w:type="spellEnd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C11DE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Accordingly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the survival curves </w:t>
      </w:r>
      <w:r w:rsidR="006223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suggested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223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worsened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223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result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for </w:t>
      </w:r>
      <w:r w:rsidR="006223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high HGF </w:t>
      </w:r>
      <w:r w:rsidR="006223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concentrations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6223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addition, </w:t>
      </w:r>
      <w:proofErr w:type="spellStart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Lamblin</w:t>
      </w:r>
      <w:proofErr w:type="spellEnd"/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al</w:t>
      </w:r>
      <w:r w:rsidR="000C7730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0C7730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46]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223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investigated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 first anterior Q-wave </w:t>
      </w:r>
      <w:r w:rsidR="004B39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MI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0373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</w:t>
      </w:r>
      <w:r w:rsidR="006223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85274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It was </w:t>
      </w:r>
      <w:r w:rsidR="00F40B6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found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F40B6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82676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plasma </w:t>
      </w:r>
      <w:r w:rsidR="00F40B6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of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82676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be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positively </w:t>
      </w:r>
      <w:r w:rsidR="00F40B6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correlated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r w:rsidR="00066C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LV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volumes,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wall motion systolic index, early </w:t>
      </w:r>
      <w:proofErr w:type="spellStart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transmitral</w:t>
      </w:r>
      <w:proofErr w:type="spellEnd"/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velocity to mitral annular early diastolic velocity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ratio, and BNP </w:t>
      </w:r>
      <w:r w:rsidR="00F40B6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concentrations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995C9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Elevated concentrations </w:t>
      </w:r>
      <w:r w:rsidR="0082676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HGF </w:t>
      </w:r>
      <w:r w:rsidR="00CE67D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be </w:t>
      </w:r>
      <w:r w:rsidR="00995C9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correlated 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r w:rsidR="0099511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more elevated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</w:t>
      </w:r>
      <w:r w:rsidR="00A3106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RP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95C9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concentrations</w:t>
      </w:r>
      <w:r w:rsidR="003613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D41C0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31D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Meanwhile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B3796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concentrations of HGF 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were </w:t>
      </w:r>
      <w:r w:rsidR="00283C2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inversely </w:t>
      </w:r>
      <w:r w:rsidR="00B3796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correlated 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r w:rsidR="003E37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LVEF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772B8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Multiple regression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analysis </w:t>
      </w:r>
      <w:r w:rsidR="00772B8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demonstrated 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both </w:t>
      </w:r>
      <w:r w:rsidR="0082676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CRP</w:t>
      </w:r>
      <w:r w:rsidR="0082676C" w:rsidRPr="00CD3EF2" w:rsidDel="0082676C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82676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BNP 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were independently </w:t>
      </w:r>
      <w:r w:rsidR="00772B8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correlated 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r w:rsidR="0048681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82676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of 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at 3 and 12 mo. </w:t>
      </w:r>
      <w:r w:rsidR="00772B8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82676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772B8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deceased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or were </w:t>
      </w:r>
      <w:proofErr w:type="spellStart"/>
      <w:r w:rsidR="00AA4A7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rehospitalised</w:t>
      </w:r>
      <w:proofErr w:type="spellEnd"/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for HF during follow-up had </w:t>
      </w:r>
      <w:r w:rsidR="0082676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more elevated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2676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of 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at 1 </w:t>
      </w:r>
      <w:proofErr w:type="spellStart"/>
      <w:r w:rsidR="004D1F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mo</w:t>
      </w:r>
      <w:proofErr w:type="spellEnd"/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3 </w:t>
      </w:r>
      <w:proofErr w:type="spellStart"/>
      <w:r w:rsidR="000C7730">
        <w:rPr>
          <w:rFonts w:ascii="Book Antiqua" w:eastAsiaTheme="minorEastAsia" w:hAnsi="Book Antiqua" w:cs="Times New Roman"/>
          <w:kern w:val="0"/>
          <w:sz w:val="24"/>
          <w:szCs w:val="24"/>
        </w:rPr>
        <w:t>mo</w:t>
      </w:r>
      <w:proofErr w:type="spellEnd"/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and 1 </w:t>
      </w:r>
      <w:r w:rsidR="004D1F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y</w:t>
      </w:r>
      <w:r w:rsidR="000C7730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ea</w:t>
      </w:r>
      <w:r w:rsidR="004D1F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after </w:t>
      </w:r>
      <w:r w:rsidR="009E03A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MI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7322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Therefore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82676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3C2A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circulating </w:t>
      </w:r>
      <w:r w:rsidR="0082676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concentrations</w:t>
      </w:r>
      <w:r w:rsidR="0082676C" w:rsidRPr="00CD3EF2" w:rsidDel="0082676C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2676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7322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associated 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all markers of LV remodeling after MI and </w:t>
      </w:r>
      <w:r w:rsidR="0048681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be </w:t>
      </w:r>
      <w:r w:rsidR="007322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correlated 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proofErr w:type="spellStart"/>
      <w:r w:rsidR="007322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rehospitalization</w:t>
      </w:r>
      <w:proofErr w:type="spellEnd"/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for </w:t>
      </w:r>
      <w:proofErr w:type="gramStart"/>
      <w:r w:rsidR="004B39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HF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46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2E3C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1B5A96" w:rsidRPr="00CD3EF2">
        <w:rPr>
          <w:rFonts w:ascii="Book Antiqua" w:eastAsiaTheme="minorEastAsia" w:hAnsi="Book Antiqua" w:cs="¿`'C0œÒﬂ"/>
          <w:kern w:val="0"/>
          <w:sz w:val="24"/>
          <w:szCs w:val="24"/>
        </w:rPr>
        <w:t xml:space="preserve"> </w:t>
      </w:r>
      <w:r w:rsidR="004D57AA" w:rsidRPr="00CD3EF2">
        <w:rPr>
          <w:rFonts w:ascii="Book Antiqua" w:eastAsiaTheme="minorEastAsia" w:hAnsi="Book Antiqua" w:cs="¿`'C0œÒﬂ"/>
          <w:kern w:val="0"/>
          <w:sz w:val="24"/>
          <w:szCs w:val="24"/>
        </w:rPr>
        <w:t xml:space="preserve"> </w:t>
      </w:r>
    </w:p>
    <w:p w14:paraId="13A2012B" w14:textId="790E5712" w:rsidR="00D41C07" w:rsidRPr="00CD3EF2" w:rsidRDefault="004D57AA" w:rsidP="000C7730">
      <w:pPr>
        <w:spacing w:line="360" w:lineRule="auto"/>
        <w:ind w:firstLineChars="100" w:firstLine="240"/>
        <w:rPr>
          <w:rFonts w:ascii="Book Antiqua" w:eastAsiaTheme="minorEastAsia" w:hAnsi="Book Antiqua" w:cs="Times New Roman"/>
          <w:kern w:val="0"/>
          <w:sz w:val="24"/>
          <w:szCs w:val="24"/>
        </w:rPr>
      </w:pP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Susen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al</w:t>
      </w:r>
      <w:r w:rsidR="000C7730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0C7730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47]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E09D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investigated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63546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correlation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between base</w:t>
      </w:r>
      <w:r w:rsidR="00D17A5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line </w:t>
      </w:r>
      <w:r w:rsidR="0063546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the </w:t>
      </w:r>
      <w:r w:rsidR="00D17A5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angiogenic</w:t>
      </w:r>
      <w:proofErr w:type="spellEnd"/>
      <w:r w:rsidRPr="00CD3EF2">
        <w:rPr>
          <w:rFonts w:ascii="Book Antiqua" w:eastAsiaTheme="minorEastAsia" w:hAnsi="Book Antiqua" w:cs="¿`'C0œÒﬂ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growth factors, VEGF and HGF, and</w:t>
      </w:r>
      <w:r w:rsidR="002D4AD4" w:rsidRPr="00CD3EF2">
        <w:rPr>
          <w:rFonts w:ascii="Book Antiqua" w:eastAsiaTheme="minorEastAsia" w:hAnsi="Book Antiqua" w:cs="¿`'C0œÒﬂ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clinical </w:t>
      </w:r>
      <w:r w:rsidR="0063546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result 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E670D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488 consecutive </w:t>
      </w:r>
      <w:r w:rsidR="0063546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98341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related to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elective percutaneous coronary revascularization (PCR)</w:t>
      </w:r>
      <w:r w:rsidR="002D4AD4" w:rsidRPr="00CD3EF2">
        <w:rPr>
          <w:rFonts w:ascii="Book Antiqua" w:eastAsiaTheme="minorEastAsia" w:hAnsi="Book Antiqua" w:cs="¿`'C0œÒﬂ"/>
          <w:kern w:val="0"/>
          <w:sz w:val="24"/>
          <w:szCs w:val="24"/>
        </w:rPr>
        <w:t xml:space="preserve"> 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with</w:t>
      </w:r>
      <w:r w:rsidR="00D17A5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no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heparin pre-treatment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0017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This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primary endpoint, a</w:t>
      </w:r>
      <w:r w:rsidR="002D4AD4" w:rsidRPr="00CD3EF2">
        <w:rPr>
          <w:rFonts w:ascii="Book Antiqua" w:eastAsiaTheme="minorEastAsia" w:hAnsi="Book Antiqua" w:cs="¿`'C0œÒﬂ"/>
          <w:kern w:val="0"/>
          <w:sz w:val="24"/>
          <w:szCs w:val="24"/>
        </w:rPr>
        <w:t xml:space="preserve"> </w:t>
      </w:r>
      <w:r w:rsidR="00D1645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complex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6C0E2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decease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</w:t>
      </w:r>
      <w:r w:rsidR="004B39C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MI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6C0E2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happened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44 </w:t>
      </w:r>
      <w:r w:rsidR="006C0E2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 a median follow-up of</w:t>
      </w:r>
      <w:r w:rsidR="002D4AD4" w:rsidRPr="00CD3EF2">
        <w:rPr>
          <w:rFonts w:ascii="Book Antiqua" w:eastAsiaTheme="minorEastAsia" w:hAnsi="Book Antiqua" w:cs="¿`'C0œÒﬂ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14.9 </w:t>
      </w:r>
      <w:proofErr w:type="gramStart"/>
      <w:r w:rsidR="000C7730">
        <w:rPr>
          <w:rFonts w:ascii="Book Antiqua" w:eastAsiaTheme="minorEastAsia" w:hAnsi="Book Antiqua" w:cs="Times New Roman"/>
          <w:kern w:val="0"/>
          <w:sz w:val="24"/>
          <w:szCs w:val="24"/>
        </w:rPr>
        <w:t>mo</w:t>
      </w:r>
      <w:proofErr w:type="gram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At </w:t>
      </w:r>
      <w:r w:rsidR="0040017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>base line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6C0E2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concentrations of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were </w:t>
      </w:r>
      <w:r w:rsidR="006C0E2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 relation to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RP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C0E2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concentrations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DM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and </w:t>
      </w:r>
      <w:r w:rsidR="00AD6BF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late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clinical </w:t>
      </w:r>
      <w:proofErr w:type="spellStart"/>
      <w:r w:rsidR="006554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unstability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2D4AD4" w:rsidRPr="00CD3EF2">
        <w:rPr>
          <w:rFonts w:ascii="Book Antiqua" w:eastAsiaTheme="minorEastAsia" w:hAnsi="Book Antiqua" w:cs="¿`'C0œÒﬂ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had a </w:t>
      </w:r>
      <w:r w:rsidR="006554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notable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positive </w:t>
      </w:r>
      <w:r w:rsidR="006554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correlat</w:t>
      </w:r>
      <w:r w:rsidR="0002424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ion</w:t>
      </w:r>
      <w:r w:rsidR="006554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(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97DD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=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0.003) with the primary endpoint</w:t>
      </w:r>
      <w:r w:rsidR="006554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the </w:t>
      </w:r>
      <w:proofErr w:type="spellStart"/>
      <w:r w:rsidR="006554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univariate</w:t>
      </w:r>
      <w:proofErr w:type="spellEnd"/>
      <w:r w:rsidR="006554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analysis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2D4AD4" w:rsidRPr="00CD3EF2">
        <w:rPr>
          <w:rFonts w:ascii="Book Antiqua" w:eastAsiaTheme="minorEastAsia" w:hAnsi="Book Antiqua" w:cs="¿`'C0œÒﬂ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 </w:t>
      </w:r>
      <w:r w:rsidR="00FD19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same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trend was </w:t>
      </w:r>
      <w:r w:rsidR="00FD19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found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for VEGF (</w:t>
      </w:r>
      <w:r w:rsidR="00156E9A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97DD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=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0.11). The only three variables </w:t>
      </w:r>
      <w:r w:rsidR="00FD19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remarkably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D19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correlated</w:t>
      </w:r>
      <w:r w:rsidR="00FD19D9" w:rsidRPr="00CD3EF2">
        <w:rPr>
          <w:rFonts w:ascii="Book Antiqua" w:eastAsiaTheme="minorEastAsia" w:hAnsi="Book Antiqua" w:cs="¿`'C0œÒﬂ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with the primary endpoint were HGF (</w:t>
      </w:r>
      <w:r w:rsidR="00156E9A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797DD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=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0.004), C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RP</w:t>
      </w:r>
      <w:r w:rsidR="008642CD" w:rsidRPr="00CD3EF2">
        <w:rPr>
          <w:rFonts w:ascii="Book Antiqua" w:eastAsiaTheme="minorEastAsia" w:hAnsi="Book Antiqua" w:cs="¿`'C0œÒﬂ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(</w:t>
      </w:r>
      <w:r w:rsidR="00156E9A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97DD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=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0.007), and 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DM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</w:t>
      </w:r>
      <w:r w:rsidR="00156E9A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156E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97DD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=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0.04)</w:t>
      </w:r>
      <w:r w:rsidR="008E2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the multivariate Cox model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E2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It is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demonstrate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E2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 elevated </w:t>
      </w:r>
      <w:r w:rsidR="0040017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serum HGF</w:t>
      </w:r>
      <w:r w:rsidR="00400176" w:rsidRPr="00CD3EF2" w:rsidDel="00400176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0017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is an independent </w:t>
      </w:r>
      <w:r w:rsidR="008E2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predictive factor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clinical </w:t>
      </w:r>
      <w:r w:rsidR="008E2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outcomes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during follow-up and is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E2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associated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other </w:t>
      </w:r>
      <w:r w:rsidR="00FE40D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surrogate markers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the </w:t>
      </w:r>
      <w:proofErr w:type="spellStart"/>
      <w:r w:rsidR="00D915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atheromatous</w:t>
      </w:r>
      <w:proofErr w:type="spellEnd"/>
      <w:r w:rsidR="00D915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arteriosclerosis</w:t>
      </w:r>
      <w:r w:rsidR="008E2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915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activeness </w:t>
      </w:r>
      <w:r w:rsidR="008E2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02424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8E2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without heparin pre-treatment, related to </w:t>
      </w:r>
      <w:proofErr w:type="gramStart"/>
      <w:r w:rsidR="008E2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PCR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47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</w:p>
    <w:p w14:paraId="49139A69" w14:textId="362F3371" w:rsidR="002E3C61" w:rsidRPr="00CD3EF2" w:rsidRDefault="001B5A96" w:rsidP="00156E9A">
      <w:pPr>
        <w:spacing w:line="360" w:lineRule="auto"/>
        <w:ind w:firstLineChars="100" w:firstLine="240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A116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 a </w:t>
      </w:r>
      <w:r w:rsidR="00AD072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magnetic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D067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biochemical marker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546C5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congested</w:t>
      </w:r>
      <w:r w:rsidR="00AD072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HF subjects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0585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therefore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it is </w:t>
      </w:r>
      <w:r w:rsidR="0020585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augmented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the </w:t>
      </w:r>
      <w:r w:rsidR="00360B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circumstance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6D067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cardiac muscle cell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apoptosis and active </w:t>
      </w:r>
      <w:r w:rsidR="00A116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tissue repair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360B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whereby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60B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ascertaining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60B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patients </w:t>
      </w:r>
      <w:r w:rsidR="00083FE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are at </w:t>
      </w:r>
      <w:r w:rsidR="00360B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elevated </w:t>
      </w:r>
      <w:r w:rsidR="00006F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hazard</w:t>
      </w:r>
      <w:r w:rsidR="00006F7B" w:rsidRPr="00CD3EF2" w:rsidDel="00006F7B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</w:t>
      </w:r>
      <w:r w:rsidR="007A3A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harmful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clinical</w:t>
      </w:r>
      <w:r w:rsidR="002D4AD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A3A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results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7A3A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Nevertheless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006F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based off of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A3A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obtainable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A3A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proof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the </w:t>
      </w:r>
      <w:proofErr w:type="spellStart"/>
      <w:r w:rsidR="00006F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</w:t>
      </w:r>
      <w:proofErr w:type="spellEnd"/>
      <w:r w:rsidR="00006F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heart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93DC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disorder </w:t>
      </w:r>
      <w:r w:rsidR="00006F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pathogenesis </w:t>
      </w:r>
      <w:r w:rsidR="007A3A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should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 </w:t>
      </w:r>
      <w:r w:rsidR="00993DC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assumed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before </w:t>
      </w:r>
      <w:r w:rsidR="00993DC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utilizing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 as a </w:t>
      </w:r>
      <w:r w:rsidR="00A116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biochemical </w:t>
      </w:r>
      <w:proofErr w:type="gramStart"/>
      <w:r w:rsidR="00A1166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marker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48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</w:p>
    <w:p w14:paraId="101790CA" w14:textId="77777777" w:rsidR="00270086" w:rsidRPr="00CD3EF2" w:rsidRDefault="00270086" w:rsidP="00CD3EF2">
      <w:pPr>
        <w:spacing w:line="360" w:lineRule="auto"/>
        <w:rPr>
          <w:rFonts w:ascii="Book Antiqua" w:eastAsiaTheme="minorEastAsia" w:hAnsi="Book Antiqua" w:cs="¿`'C0œÒﬂ"/>
          <w:kern w:val="0"/>
          <w:sz w:val="24"/>
          <w:szCs w:val="24"/>
        </w:rPr>
      </w:pPr>
    </w:p>
    <w:p w14:paraId="731A610F" w14:textId="0D11E5F5" w:rsidR="00646200" w:rsidRPr="00CD3EF2" w:rsidRDefault="00156E9A" w:rsidP="00CD3EF2">
      <w:pPr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b/>
          <w:kern w:val="0"/>
          <w:sz w:val="24"/>
          <w:szCs w:val="24"/>
        </w:rPr>
        <w:t>HGF AND DM CARDIAC MYOPATHY</w:t>
      </w:r>
    </w:p>
    <w:p w14:paraId="560A67D2" w14:textId="02AF9F74" w:rsidR="00FD45EC" w:rsidRPr="00CD3EF2" w:rsidRDefault="00D41C07" w:rsidP="00CD3EF2">
      <w:pPr>
        <w:spacing w:line="360" w:lineRule="auto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AA428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part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HGF/</w:t>
      </w:r>
      <w:r w:rsidR="008642C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MET </w:t>
      </w:r>
      <w:proofErr w:type="spellStart"/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signalling</w:t>
      </w:r>
      <w:proofErr w:type="spellEnd"/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tissue</w:t>
      </w:r>
      <w:r w:rsidR="00546C5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heart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is </w:t>
      </w:r>
      <w:r w:rsidR="00AA428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chiefly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A428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attached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ischemic </w:t>
      </w:r>
      <w:r w:rsidR="003E37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injury 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little is </w:t>
      </w:r>
      <w:r w:rsidR="0074499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recognized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about its </w:t>
      </w:r>
      <w:r w:rsidR="00AA428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part 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AA428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DM </w:t>
      </w:r>
      <w:r w:rsidR="00083FE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cardiac myopathy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587C9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Thus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 </w:t>
      </w:r>
      <w:r w:rsidR="00587C9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brings about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48681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vascular </w:t>
      </w:r>
      <w:proofErr w:type="spellStart"/>
      <w:r w:rsidR="0048681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endothelical</w:t>
      </w:r>
      <w:proofErr w:type="spellEnd"/>
      <w:r w:rsidR="0048681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cells </w:t>
      </w:r>
      <w:r w:rsidR="00640C0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preservation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or </w:t>
      </w:r>
      <w:r w:rsidR="00640C0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reparation</w:t>
      </w:r>
      <w:r w:rsidR="0048681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640C0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reduced 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and tissue </w:t>
      </w:r>
      <w:r w:rsidR="00F401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of 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HGF</w:t>
      </w:r>
      <w:r w:rsidR="009F2E3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8681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would be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B4B9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>referred for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2B4B9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advance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4513A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vascular </w:t>
      </w:r>
      <w:proofErr w:type="spellStart"/>
      <w:r w:rsidR="004513A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endothelical</w:t>
      </w:r>
      <w:proofErr w:type="spellEnd"/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cell </w:t>
      </w:r>
      <w:r w:rsidR="002B4B9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injury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42B3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caused</w:t>
      </w:r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by </w:t>
      </w:r>
      <w:proofErr w:type="gramStart"/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DM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49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the </w:t>
      </w:r>
      <w:r w:rsidR="0074499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similar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401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 </w:t>
      </w:r>
      <w:r w:rsidR="0074499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real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for tissue</w:t>
      </w:r>
      <w:r w:rsidR="00F401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heart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D15043" w:rsidRPr="00CD3EF2">
        <w:rPr>
          <w:rFonts w:ascii="Book Antiqua" w:eastAsiaTheme="minorEastAsia" w:hAnsi="Book Antiqua" w:cs="¿`'C0œÒﬂ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Generally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694E6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elevated 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D11A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be </w:t>
      </w:r>
      <w:r w:rsidR="00E0688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supposed to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 </w:t>
      </w:r>
      <w:r w:rsidR="004513A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 involvements </w:t>
      </w:r>
      <w:r w:rsidR="00E0688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bio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marker. </w:t>
      </w:r>
      <w:r w:rsidR="00A063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Nevertheless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E0688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regional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 </w:t>
      </w:r>
      <w:r w:rsidR="00E0688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output 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F401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blood vessel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cells </w:t>
      </w:r>
      <w:r w:rsidR="00D11A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be </w:t>
      </w:r>
      <w:r w:rsidR="0074499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presented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be </w:t>
      </w:r>
      <w:r w:rsidR="00C907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remarkably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907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depressed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by </w:t>
      </w:r>
      <w:r w:rsidR="00F401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elevated </w:t>
      </w:r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D-</w:t>
      </w:r>
      <w:proofErr w:type="gramStart"/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glucose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50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401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C907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indicate</w:t>
      </w:r>
      <w:r w:rsidR="00F9022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A2F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reduced </w:t>
      </w:r>
      <w:r w:rsidR="00C907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regional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 </w:t>
      </w:r>
      <w:r w:rsidR="00C907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generation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907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might </w:t>
      </w:r>
      <w:r w:rsidR="009F2E3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promote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proofErr w:type="spellStart"/>
      <w:r w:rsidR="00F401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atheromatous</w:t>
      </w:r>
      <w:proofErr w:type="spellEnd"/>
      <w:r w:rsidR="00F401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arteriosclerotic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401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blood vessel </w:t>
      </w:r>
      <w:r w:rsidR="007D2A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alterations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B773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advance </w:t>
      </w:r>
      <w:r w:rsidR="007D2A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likewise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cardiomyocytes</w:t>
      </w:r>
      <w:proofErr w:type="spellEnd"/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A74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damage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DM. </w:t>
      </w:r>
      <w:r w:rsidR="007D2A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Successively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an </w:t>
      </w:r>
      <w:proofErr w:type="spellStart"/>
      <w:r w:rsidR="003A2F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adaptative</w:t>
      </w:r>
      <w:proofErr w:type="spellEnd"/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A2F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increment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HGF in </w:t>
      </w:r>
      <w:r w:rsidR="003A2F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progressed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DM might </w:t>
      </w:r>
      <w:r w:rsidR="003A74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promote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3A74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supposition</w:t>
      </w:r>
      <w:r w:rsidR="00FD45E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3A74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levels of 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are </w:t>
      </w:r>
      <w:r w:rsidR="003A74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increased dependent on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A74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diverse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A74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apparatus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A74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damages</w:t>
      </w:r>
      <w:r w:rsidR="00D150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FD45E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</w:p>
    <w:p w14:paraId="683DC85D" w14:textId="10DFC9F9" w:rsidR="002E3C61" w:rsidRPr="00CD3EF2" w:rsidRDefault="00FD45EC" w:rsidP="00156E9A">
      <w:pPr>
        <w:spacing w:line="360" w:lineRule="auto"/>
        <w:ind w:firstLineChars="100" w:firstLine="240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Nakamura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al</w:t>
      </w:r>
      <w:r w:rsidR="003A7C29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749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49</w:t>
      </w:r>
      <w:r w:rsidR="003A7C29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B1A6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discovered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 serum </w:t>
      </w:r>
      <w:r w:rsidR="006C39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level of HGF </w:t>
      </w:r>
      <w:r w:rsidR="00F401B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decrement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DM </w:t>
      </w:r>
      <w:r w:rsidR="00AB1A6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with</w:t>
      </w:r>
      <w:r w:rsidR="006C39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no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66C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but an </w:t>
      </w:r>
      <w:r w:rsidR="000E42C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increment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0E42C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 concerned about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both DM </w:t>
      </w:r>
      <w:r w:rsidR="00FB2D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likewise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arterial </w:t>
      </w:r>
      <w:r w:rsidR="00066C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In the latter group, </w:t>
      </w:r>
      <w:r w:rsidR="00FB2D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level of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HGF</w:t>
      </w:r>
      <w:r w:rsidR="00FB2D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0363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successively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B410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elevated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the </w:t>
      </w:r>
      <w:r w:rsidR="00E004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degree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066C4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it positively </w:t>
      </w:r>
      <w:r w:rsidR="00232C0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associated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r w:rsidR="00E004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systole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642C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BP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DM </w:t>
      </w:r>
      <w:r w:rsidR="0074499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9E612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Furthermore,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both </w:t>
      </w:r>
      <w:r w:rsidR="0002478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clinical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02478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animal</w:t>
      </w:r>
      <w:r w:rsidR="0002478F" w:rsidRPr="00CD3EF2" w:rsidDel="0002478F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94A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experimental result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32C0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indicated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794A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2B773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r w:rsidR="00794A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level of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HGF w</w:t>
      </w:r>
      <w:r w:rsidR="00156E9A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as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94A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inversely </w:t>
      </w:r>
      <w:r w:rsidR="00DA0E3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associated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with HbA</w:t>
      </w:r>
      <w:r w:rsidR="006E23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1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 in </w:t>
      </w:r>
      <w:r w:rsidR="00794A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patients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with</w:t>
      </w:r>
      <w:r w:rsidR="00FE403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no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A0E3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involvements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DA0E3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demonstrating </w:t>
      </w:r>
      <w:r w:rsidR="002B773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the </w:t>
      </w:r>
      <w:r w:rsidR="00DA0E3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damage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</w:t>
      </w:r>
      <w:r w:rsidR="006E23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this </w:t>
      </w:r>
      <w:r w:rsidR="002B773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vascular </w:t>
      </w:r>
      <w:proofErr w:type="spellStart"/>
      <w:r w:rsidR="002B773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endothelical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145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security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145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 line with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FE403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DM </w:t>
      </w:r>
      <w:r w:rsidR="00F145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seriousness</w:t>
      </w:r>
      <w:r w:rsidR="00BB387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F145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General</w:t>
      </w:r>
      <w:r w:rsidR="00BB387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F145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might </w:t>
      </w:r>
      <w:r w:rsidR="00E9313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affect</w:t>
      </w:r>
      <w:r w:rsidR="009E612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proofErr w:type="spellStart"/>
      <w:r w:rsidR="00E9313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anagenesis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as a</w:t>
      </w:r>
      <w:r w:rsidR="006E23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9313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humor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9964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intermediator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9E612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nevertheless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it might be </w:t>
      </w:r>
      <w:r w:rsidR="00B7109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deficient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to </w:t>
      </w:r>
      <w:r w:rsidR="009964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accelerate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E9313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anagenesis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B7109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due to</w:t>
      </w:r>
      <w:r w:rsidR="006E23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 </w:t>
      </w:r>
      <w:r w:rsidR="009964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decrement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D54D2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regional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 </w:t>
      </w:r>
      <w:r w:rsidR="00D54D2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generation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BB387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Finally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the HGF/</w:t>
      </w:r>
      <w:r w:rsidR="0081565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signalling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E403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play </w:t>
      </w:r>
      <w:r w:rsidR="00413BF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 essential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54D2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part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FE403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heart </w:t>
      </w:r>
      <w:r w:rsidR="00906A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injury </w:t>
      </w:r>
      <w:r w:rsidR="002B773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for example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4499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DM </w:t>
      </w:r>
      <w:r w:rsidR="002B773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cardiac myopathy</w:t>
      </w:r>
      <w:r w:rsidR="006E23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3C28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precise</w:t>
      </w:r>
      <w:r w:rsidR="006E23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C28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discrimination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this </w:t>
      </w:r>
      <w:r w:rsidR="002D49E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part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2465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might ask for a new directions for agent exploitation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to </w:t>
      </w:r>
      <w:r w:rsidR="001E764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assist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better </w:t>
      </w:r>
      <w:r w:rsidR="002D49E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prospective </w:t>
      </w:r>
      <w:r w:rsidR="002D49E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>DM</w:t>
      </w:r>
      <w:r w:rsidR="002D49E4" w:rsidRPr="00CD3EF2" w:rsidDel="002D49E4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D49E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care</w:t>
      </w:r>
      <w:r w:rsidR="00D22EF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[8]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</w:p>
    <w:p w14:paraId="253C9943" w14:textId="77777777" w:rsidR="00BB3877" w:rsidRPr="00CD3EF2" w:rsidRDefault="00BB3877" w:rsidP="00CD3EF2">
      <w:pPr>
        <w:spacing w:line="360" w:lineRule="auto"/>
        <w:rPr>
          <w:rFonts w:ascii="Book Antiqua" w:eastAsiaTheme="minorEastAsia" w:hAnsi="Book Antiqua" w:cs="Times New Roman"/>
          <w:kern w:val="0"/>
          <w:sz w:val="24"/>
          <w:szCs w:val="24"/>
        </w:rPr>
      </w:pPr>
    </w:p>
    <w:p w14:paraId="20D07463" w14:textId="58041DB1" w:rsidR="00BD01CD" w:rsidRPr="00CD3EF2" w:rsidRDefault="00156E9A" w:rsidP="00CD3EF2">
      <w:pPr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b/>
          <w:kern w:val="0"/>
          <w:sz w:val="24"/>
          <w:szCs w:val="24"/>
        </w:rPr>
        <w:t>HGF AND THERAPEUTIC DRUG</w:t>
      </w:r>
    </w:p>
    <w:p w14:paraId="780DB3A8" w14:textId="46BF765A" w:rsidR="00BB3877" w:rsidRPr="00CD3EF2" w:rsidRDefault="00BB3877" w:rsidP="00CD3EF2">
      <w:pPr>
        <w:spacing w:line="360" w:lineRule="auto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Recently, 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has been shown to be a downstream effector of 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peroxisome proliferator-activated receptor (</w:t>
      </w:r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PPAR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)</w:t>
      </w:r>
      <w:r w:rsidR="002D49E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agonists</w:t>
      </w:r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51</w:t>
      </w:r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A4651F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proofErr w:type="spellStart"/>
      <w:r w:rsidR="004E34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Sanada</w:t>
      </w:r>
      <w:proofErr w:type="spellEnd"/>
      <w:r w:rsidR="004E34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al</w:t>
      </w:r>
      <w:r w:rsidR="00F81A1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F81A1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52,53]</w:t>
      </w:r>
      <w:r w:rsidR="004E34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demonstrated </w:t>
      </w:r>
      <w:r w:rsidR="004E34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that HGF exhibited anti-infl</w:t>
      </w:r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ammatory and antioxidant effects</w:t>
      </w:r>
      <w:r w:rsidR="004E348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usi</w:t>
      </w:r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ng HGF transgenic mice (HGF-</w:t>
      </w:r>
      <w:proofErr w:type="spellStart"/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Tg</w:t>
      </w:r>
      <w:proofErr w:type="spellEnd"/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)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particular, the fact that HGF has potent </w:t>
      </w:r>
      <w:proofErr w:type="spellStart"/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antifibrotic</w:t>
      </w:r>
      <w:proofErr w:type="spellEnd"/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effects in both the heart and kidney through blockade of the </w:t>
      </w:r>
      <w:proofErr w:type="spellStart"/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profibrotic</w:t>
      </w:r>
      <w:proofErr w:type="spellEnd"/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actions induced by </w:t>
      </w:r>
      <w:r w:rsidR="008561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</w:t>
      </w:r>
      <w:r w:rsidR="00D306D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ngiotensin II (</w:t>
      </w:r>
      <w:proofErr w:type="spellStart"/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Ang</w:t>
      </w:r>
      <w:proofErr w:type="spellEnd"/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II</w:t>
      </w:r>
      <w:r w:rsidR="00D306D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)</w:t>
      </w:r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TGF-1, and stimulation of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degradation of fi</w:t>
      </w:r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brosis via matrix metalloproteinase activation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is the center of </w:t>
      </w:r>
      <w:proofErr w:type="gramStart"/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interest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54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–</w:t>
      </w:r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56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152F5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B770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 an interesting manner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CB3B3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amongst 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CB3B3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accepted</w:t>
      </w:r>
      <w:r w:rsidR="00CB3B3B" w:rsidRPr="00CD3EF2" w:rsidDel="00CB3B3B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306D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angiotensin receptor blockers (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ARBs</w:t>
      </w:r>
      <w:r w:rsidR="008561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)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proofErr w:type="spellStart"/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irbesartan</w:t>
      </w:r>
      <w:proofErr w:type="spellEnd"/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</w:t>
      </w:r>
      <w:proofErr w:type="spellStart"/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telmisart</w:t>
      </w:r>
      <w:r w:rsidR="00F81A1A">
        <w:rPr>
          <w:rFonts w:ascii="Book Antiqua" w:eastAsiaTheme="minorEastAsia" w:hAnsi="Book Antiqua" w:cs="Times New Roman"/>
          <w:kern w:val="0"/>
          <w:sz w:val="24"/>
          <w:szCs w:val="24"/>
        </w:rPr>
        <w:t>an</w:t>
      </w:r>
      <w:proofErr w:type="spellEnd"/>
      <w:r w:rsidR="00F81A1A">
        <w:rPr>
          <w:rFonts w:ascii="Book Antiqua" w:eastAsiaTheme="minorEastAsia" w:hAnsi="Book Antiqua" w:cs="Times New Roman"/>
          <w:kern w:val="0"/>
          <w:sz w:val="24"/>
          <w:szCs w:val="24"/>
        </w:rPr>
        <w:t>, so-called “</w:t>
      </w:r>
      <w:proofErr w:type="spellStart"/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metabosartans</w:t>
      </w:r>
      <w:proofErr w:type="spellEnd"/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”</w:t>
      </w:r>
      <w:r w:rsidR="00694206" w:rsidRPr="00694206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 xml:space="preserve"> </w:t>
      </w:r>
      <w:r w:rsidR="00694206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[57]</w:t>
      </w:r>
      <w:r w:rsidR="00F81A1A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,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were </w:t>
      </w:r>
      <w:r w:rsidR="00CB3B3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presented 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to </w:t>
      </w:r>
      <w:r w:rsidR="00CB3B3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comprise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 </w:t>
      </w:r>
      <w:r w:rsidR="000414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singular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414A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fraction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ARBs that </w:t>
      </w:r>
      <w:r w:rsidR="009829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can 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also </w:t>
      </w:r>
      <w:r w:rsidR="009829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be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829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actuating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PPAR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58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,</w:t>
      </w:r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59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Indeed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proofErr w:type="spellStart"/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telmisartan</w:t>
      </w:r>
      <w:proofErr w:type="spellEnd"/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reduced renal fibrosis and infl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ammation through</w:t>
      </w:r>
      <w:r w:rsidR="00EA365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PPAR</w:t>
      </w:r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–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pathway, independently of </w:t>
      </w:r>
      <w:r w:rsidR="00E17BF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angiotensin II type 1A receptor (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AT1aR</w:t>
      </w:r>
      <w:r w:rsidR="00E17BF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)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612C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blocking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in a unilateral ureteral obstruction model using</w:t>
      </w:r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AT1aR knockout (AT1aR-KO) mice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60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411D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</w:p>
    <w:p w14:paraId="40B22EFD" w14:textId="60A5B7EB" w:rsidR="003A093F" w:rsidRPr="00CD3EF2" w:rsidRDefault="004E3488" w:rsidP="00F81A1A">
      <w:pPr>
        <w:spacing w:line="360" w:lineRule="auto"/>
        <w:ind w:firstLineChars="100" w:firstLine="240"/>
        <w:rPr>
          <w:rFonts w:ascii="Book Antiqua" w:eastAsiaTheme="minorEastAsia" w:hAnsi="Book Antiqua" w:cs="Times New Roman"/>
          <w:kern w:val="0"/>
          <w:sz w:val="24"/>
          <w:szCs w:val="24"/>
        </w:rPr>
      </w:pP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Kusunoki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al</w:t>
      </w:r>
      <w:r w:rsidR="00F81A1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F81A1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60]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further investigated whether </w:t>
      </w:r>
      <w:proofErr w:type="spellStart"/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irbesartan</w:t>
      </w:r>
      <w:proofErr w:type="spellEnd"/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has specific-organ protective effects via the </w:t>
      </w:r>
      <w:r w:rsidR="00BB387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PPAR</w:t>
      </w:r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–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pathway independent of AT1aR blockade in a mouse fibrosis model, because, in large clinical trials such as the </w:t>
      </w:r>
      <w:proofErr w:type="spellStart"/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Irbesartan</w:t>
      </w:r>
      <w:proofErr w:type="spellEnd"/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Microalbuminuria</w:t>
      </w:r>
      <w:proofErr w:type="spellEnd"/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Type 2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Diabetes in Hypertensive Patients (IRMA II) study and the </w:t>
      </w:r>
      <w:proofErr w:type="spellStart"/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Irbesartan</w:t>
      </w:r>
      <w:proofErr w:type="spellEnd"/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Type II Diabetic Nephropathy Trial (IDNT),</w:t>
      </w:r>
      <w:r w:rsidR="00BB387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irbesartan</w:t>
      </w:r>
      <w:proofErr w:type="spellEnd"/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 xml:space="preserve">demonstrated potent </w:t>
      </w:r>
      <w:proofErr w:type="spellStart"/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renoprotective</w:t>
      </w:r>
      <w:proofErr w:type="spellEnd"/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effects </w:t>
      </w:r>
      <w:r w:rsidR="007005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irrespective of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its </w:t>
      </w:r>
      <w:r w:rsidR="007005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hypotensive action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61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,</w:t>
      </w:r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62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C23E2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</w:p>
    <w:p w14:paraId="2FD5C782" w14:textId="3E9EEDC4" w:rsidR="003A093F" w:rsidRPr="00CD3EF2" w:rsidRDefault="00F81A1A" w:rsidP="00F81A1A">
      <w:pPr>
        <w:spacing w:line="360" w:lineRule="auto"/>
        <w:ind w:firstLineChars="100" w:firstLine="240"/>
        <w:rPr>
          <w:rFonts w:ascii="Book Antiqua" w:eastAsiaTheme="minorEastAsia" w:hAnsi="Book Antiqua" w:cs="Times New Roman"/>
          <w:kern w:val="0"/>
          <w:sz w:val="24"/>
          <w:szCs w:val="24"/>
        </w:rPr>
      </w:pPr>
      <w:r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>“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Aldosterone breakthrough</w:t>
      </w:r>
      <w:r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>”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005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found 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7005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F7333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accepting</w:t>
      </w:r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F7333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longterm</w:t>
      </w:r>
      <w:proofErr w:type="spellEnd"/>
      <w:r w:rsidR="00F039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7333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care 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angiotensin </w:t>
      </w:r>
      <w:r w:rsidR="007005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blocking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is </w:t>
      </w:r>
      <w:r w:rsidR="00651A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intensely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005C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correlated 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r w:rsidR="00F7333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elevated 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risk of </w:t>
      </w:r>
      <w:r w:rsidR="004744D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LV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hypertrophy, poor exercise capacity, refractory proteinuria, and </w:t>
      </w:r>
      <w:r w:rsidR="00651A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decreasing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glomerular filtration rate </w:t>
      </w:r>
      <w:r w:rsidR="00140E9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v</w:t>
      </w:r>
      <w:r w:rsidR="00406FF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ia</w:t>
      </w:r>
      <w:r w:rsidR="00651A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proofErr w:type="spellStart"/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profibrotic</w:t>
      </w:r>
      <w:proofErr w:type="spellEnd"/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51A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effects 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aldosterone. </w:t>
      </w:r>
      <w:r w:rsidR="00E17BF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They</w:t>
      </w:r>
      <w:r w:rsidR="003A093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A365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used salt-sensitive</w:t>
      </w:r>
      <w:r w:rsidR="006C079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D048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HTN </w:t>
      </w:r>
      <w:r w:rsidR="00EA365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mediated by aldosterone and 1% </w:t>
      </w:r>
      <w:proofErr w:type="spellStart"/>
      <w:r w:rsidR="00EA365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NaCl</w:t>
      </w:r>
      <w:proofErr w:type="spellEnd"/>
      <w:r w:rsidR="00EA365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infusion in AT1aR-KO mice, as this has been shown to induce severe cardiac </w:t>
      </w:r>
      <w:proofErr w:type="gramStart"/>
      <w:r w:rsidR="00EA365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fibrosis</w:t>
      </w:r>
      <w:r w:rsidR="00EA365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63</w:t>
      </w:r>
      <w:r w:rsidR="00EA365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,</w:t>
      </w:r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64</w:t>
      </w:r>
      <w:r w:rsidR="00EA365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EA365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E17BF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They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A77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demonstrated 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proofErr w:type="spellStart"/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irbesartan</w:t>
      </w:r>
      <w:proofErr w:type="spellEnd"/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which has not </w:t>
      </w:r>
      <w:r w:rsidR="007A77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merely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AT1aR-</w:t>
      </w:r>
      <w:r w:rsidR="00406FF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blockade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06FF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actions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but PPAR</w:t>
      </w:r>
      <w:r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agonistic </w:t>
      </w:r>
      <w:r w:rsidR="007A77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actions attended by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 expression, </w:t>
      </w:r>
      <w:r w:rsidR="00406FF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suppressed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organ </w:t>
      </w:r>
      <w:r w:rsidR="007A77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injury 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by aldosterone and salt </w:t>
      </w:r>
      <w:proofErr w:type="gramStart"/>
      <w:r w:rsidR="00EB4EF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treatment</w:t>
      </w:r>
      <w:r w:rsidR="006C079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65</w:t>
      </w:r>
      <w:r w:rsidR="006C079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Second-generation ARBs such as </w:t>
      </w:r>
      <w:proofErr w:type="spellStart"/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irbesartan</w:t>
      </w:r>
      <w:proofErr w:type="spellEnd"/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which has the </w:t>
      </w:r>
      <w:r w:rsidR="00EE76A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double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06FF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effects 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AT1R </w:t>
      </w:r>
      <w:r w:rsidR="00406FF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blocking 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proofErr w:type="spellStart"/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PPAR</w:t>
      </w:r>
      <w:r w:rsidR="002D49E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</w:t>
      </w:r>
      <w:r w:rsidR="00EB4EF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activating</w:t>
      </w:r>
      <w:proofErr w:type="spellEnd"/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</w:t>
      </w:r>
      <w:r w:rsidR="00EB4EF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may have clinical </w:t>
      </w:r>
      <w:r w:rsidR="00406FF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merit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for the </w:t>
      </w:r>
      <w:r w:rsidR="00406FF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care 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</w:t>
      </w:r>
      <w:r w:rsidR="004744D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HTN </w:t>
      </w:r>
      <w:r w:rsidR="00406FF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205B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with aldosterone breakthrough.</w:t>
      </w:r>
      <w:r w:rsidR="00151B2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</w:p>
    <w:p w14:paraId="37539C78" w14:textId="7EE90F1D" w:rsidR="003A093F" w:rsidRPr="00CD3EF2" w:rsidRDefault="00FE4036" w:rsidP="00F81A1A">
      <w:pPr>
        <w:spacing w:line="360" w:lineRule="auto"/>
        <w:ind w:firstLineChars="100" w:firstLine="240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Calcium channel blockers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are </w:t>
      </w:r>
      <w:r w:rsidR="00EB4EF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accounted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have </w:t>
      </w:r>
      <w:r w:rsidR="00D3072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protecting </w:t>
      </w:r>
      <w:r w:rsidR="00AA128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actions 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on the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vascular endothelia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366AF" w:rsidRPr="00694206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in </w:t>
      </w:r>
      <w:r w:rsidR="00DE7377" w:rsidRPr="00694206">
        <w:rPr>
          <w:rFonts w:ascii="Book Antiqua" w:eastAsiaTheme="minorEastAsia" w:hAnsi="Book Antiqua" w:cs="Times New Roman"/>
          <w:i/>
          <w:kern w:val="0"/>
          <w:sz w:val="24"/>
          <w:szCs w:val="24"/>
        </w:rPr>
        <w:t>vivo</w:t>
      </w:r>
      <w:r w:rsidR="00DE737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1366AF" w:rsidRPr="00694206">
        <w:rPr>
          <w:rFonts w:ascii="Book Antiqua" w:eastAsiaTheme="minorEastAsia" w:hAnsi="Book Antiqua" w:cs="Times New Roman"/>
          <w:i/>
          <w:kern w:val="0"/>
          <w:sz w:val="24"/>
          <w:szCs w:val="24"/>
        </w:rPr>
        <w:t>in</w:t>
      </w:r>
      <w:r w:rsidR="00DE7377" w:rsidRPr="00694206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 vitro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DE737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Notably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proofErr w:type="spellStart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nifedipine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EB4EF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amongst </w:t>
      </w:r>
      <w:r w:rsidR="00DE737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numerous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calcium channel blockers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was </w:t>
      </w:r>
      <w:r w:rsidR="00DE737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demonstrated 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to </w:t>
      </w:r>
      <w:r w:rsidR="00DE737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ameliorate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vascular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endothelical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0144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damage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</w:t>
      </w:r>
      <w:r w:rsidR="00DE737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744D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="00DE737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Yamasaki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al</w:t>
      </w:r>
      <w:r w:rsidR="00F81A1A">
        <w:rPr>
          <w:rFonts w:ascii="Book Antiqua" w:eastAsia="宋体" w:hAnsi="Book Antiqua" w:cs="Times New Roman" w:hint="eastAsia"/>
          <w:kern w:val="0"/>
          <w:sz w:val="24"/>
          <w:szCs w:val="24"/>
          <w:vertAlign w:val="superscript"/>
          <w:lang w:eastAsia="zh-CN"/>
        </w:rPr>
        <w:t>[</w:t>
      </w:r>
      <w:proofErr w:type="gramEnd"/>
      <w:r w:rsidR="00F81A1A">
        <w:rPr>
          <w:rFonts w:ascii="Book Antiqua" w:eastAsia="宋体" w:hAnsi="Book Antiqua" w:cs="Times New Roman" w:hint="eastAsia"/>
          <w:kern w:val="0"/>
          <w:sz w:val="24"/>
          <w:szCs w:val="24"/>
          <w:vertAlign w:val="superscript"/>
          <w:lang w:eastAsia="zh-CN"/>
        </w:rPr>
        <w:t>60]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0144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investigated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E0144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immediate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0144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actions 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</w:t>
      </w:r>
      <w:proofErr w:type="spellStart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nifedipine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on </w:t>
      </w:r>
      <w:r w:rsidR="00AA2A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smoke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-</w:t>
      </w:r>
      <w:r w:rsidR="00E0144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caused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vascular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endothelical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0144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damage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E0144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because </w:t>
      </w:r>
      <w:r w:rsidR="00AA2A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tobacco use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B4EFA" w:rsidRPr="00694206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per se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is a </w:t>
      </w:r>
      <w:r w:rsidR="00B8744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principal 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factor in </w:t>
      </w:r>
      <w:r w:rsidR="00AA2A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vascular </w:t>
      </w:r>
      <w:proofErr w:type="spellStart"/>
      <w:r w:rsidR="00AA2A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endothelical</w:t>
      </w:r>
      <w:proofErr w:type="spellEnd"/>
      <w:r w:rsidR="00E0144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cells dysfunction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703F0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likewise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744D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They </w:t>
      </w:r>
      <w:r w:rsidR="00703F0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studied 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whether </w:t>
      </w:r>
      <w:proofErr w:type="spellStart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nifedipine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C212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</w:t>
      </w:r>
      <w:r w:rsidR="00703F0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ameliorate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endothelial </w:t>
      </w:r>
      <w:r w:rsidR="00703F0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action 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10 normotensive </w:t>
      </w:r>
      <w:r w:rsidR="00AC479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tobacco users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with</w:t>
      </w:r>
      <w:r w:rsidR="00AA2A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no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AC479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atheromatous</w:t>
      </w:r>
      <w:proofErr w:type="spellEnd"/>
      <w:r w:rsidR="00AC479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C479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 xml:space="preserve">arteriosclerotic 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risk</w:t>
      </w:r>
      <w:r w:rsidR="00AC479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-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factors. </w:t>
      </w:r>
      <w:proofErr w:type="spellStart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Nifedipine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did not </w:t>
      </w:r>
      <w:r w:rsidR="006454F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influence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744D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BP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</w:t>
      </w:r>
      <w:r w:rsidR="00882A2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cardiac rate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normotensive </w:t>
      </w:r>
      <w:r w:rsidR="00882A2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tobacco users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They </w:t>
      </w:r>
      <w:r w:rsidR="0005463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determined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forearm blood flow (FBF) by strain-gauge </w:t>
      </w:r>
      <w:proofErr w:type="spellStart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plethysmography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after 2 and 4 </w:t>
      </w:r>
      <w:proofErr w:type="spellStart"/>
      <w:r w:rsidR="006A65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wk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05463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therapy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E45AC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Alterations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proofErr w:type="spellStart"/>
      <w:r w:rsidR="000A3CD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vasorelaxant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143D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reaction</w:t>
      </w:r>
      <w:r w:rsidR="003A093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</w:t>
      </w:r>
      <w:r w:rsidR="000143D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responsive</w:t>
      </w:r>
      <w:r w:rsidR="003A093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hyper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emia were </w:t>
      </w:r>
      <w:r w:rsidR="000143D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conspicuously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143D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ameliorated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proofErr w:type="spellStart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nifedipine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-treated </w:t>
      </w:r>
      <w:r w:rsidR="000143D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patients 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(</w:t>
      </w:r>
      <w:r w:rsidR="00F81A1A" w:rsidRPr="00F81A1A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&lt; 0.05)</w:t>
      </w:r>
      <w:proofErr w:type="gramStart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</w:t>
      </w:r>
      <w:proofErr w:type="gram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B7A5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meanwhile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there was no </w:t>
      </w:r>
      <w:r w:rsidR="001B7A5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remarkable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B7A5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alteration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A43CC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FBF </w:t>
      </w:r>
      <w:r w:rsidR="001B7A5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reaction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3660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controls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3A093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Furthermore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to </w:t>
      </w:r>
      <w:r w:rsidR="001B2F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investigate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1B2F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machinery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the </w:t>
      </w:r>
      <w:r w:rsidR="001B2F4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immediate actions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proofErr w:type="spellStart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nifedipine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on the endothelium, </w:t>
      </w:r>
      <w:r w:rsidR="000F3C4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they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 w:rsidR="002D7E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focalized</w:t>
      </w:r>
      <w:proofErr w:type="gram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HGF, </w:t>
      </w:r>
      <w:r w:rsidR="00882A2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is a </w:t>
      </w:r>
      <w:r w:rsidR="002D7E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new </w:t>
      </w:r>
      <w:proofErr w:type="spellStart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angiogenic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growth factor with an </w:t>
      </w:r>
      <w:proofErr w:type="spellStart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antiapoptotic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D7E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effect 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on </w:t>
      </w:r>
      <w:r w:rsidR="000A3CD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vascular </w:t>
      </w:r>
      <w:proofErr w:type="spellStart"/>
      <w:r w:rsidR="000A3CD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endothelical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cells. </w:t>
      </w:r>
      <w:r w:rsidR="003A093F" w:rsidRPr="00CD3EF2">
        <w:rPr>
          <w:rFonts w:ascii="Book Antiqua" w:eastAsiaTheme="minorEastAsia" w:hAnsi="Book Antiqua" w:cs="Times New Roman"/>
          <w:bCs/>
          <w:kern w:val="0"/>
          <w:sz w:val="24"/>
          <w:szCs w:val="24"/>
        </w:rPr>
        <w:t>Intriguingly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2D7E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0A3CD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r w:rsidR="002D7E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level of 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in </w:t>
      </w:r>
      <w:r w:rsidR="00ED6E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tobacco users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D7E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cured with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nifedipine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was </w:t>
      </w:r>
      <w:r w:rsidR="002D7E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markedly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D7E1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increased 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both at 2 and 4 </w:t>
      </w:r>
      <w:proofErr w:type="spellStart"/>
      <w:r w:rsidR="006A65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wk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</w:t>
      </w:r>
      <w:r w:rsidR="00F81A1A" w:rsidRPr="00F81A1A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3963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&lt; 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0.05). </w:t>
      </w:r>
      <w:r w:rsidR="002A52F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Generally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these </w:t>
      </w:r>
      <w:r w:rsidR="002A52F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consequences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A52F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indicated immediate actions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proofErr w:type="spellStart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nifedipine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the </w:t>
      </w:r>
      <w:r w:rsidR="00C9571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endothelial damage amelioration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normotensive </w:t>
      </w:r>
      <w:r w:rsidR="00ED6E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tobacco users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The </w:t>
      </w:r>
      <w:r w:rsidR="00154DF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increment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C9571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ED6E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r w:rsidR="00C9571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level of 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by </w:t>
      </w:r>
      <w:proofErr w:type="spellStart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nifedipine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might </w:t>
      </w:r>
      <w:r w:rsidR="00154DF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bring about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ED6E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vascular </w:t>
      </w:r>
      <w:proofErr w:type="spellStart"/>
      <w:r w:rsidR="00ED6E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endothelical</w:t>
      </w:r>
      <w:proofErr w:type="spellEnd"/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C9571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damage</w:t>
      </w:r>
      <w:r w:rsidR="00ED6E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 w:rsidR="00ED6E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amelioration</w:t>
      </w:r>
      <w:r w:rsidR="000F3C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66</w:t>
      </w:r>
      <w:r w:rsidR="000F3C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1366A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6E14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51B2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</w:p>
    <w:p w14:paraId="1DA6840F" w14:textId="4A6BBE1D" w:rsidR="003A093F" w:rsidRPr="00CD3EF2" w:rsidRDefault="007327BD" w:rsidP="00F81A1A">
      <w:pPr>
        <w:spacing w:line="360" w:lineRule="auto"/>
        <w:ind w:firstLineChars="100" w:firstLine="240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Makino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al</w:t>
      </w:r>
      <w:r w:rsidR="00F81A1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F81A1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67]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747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examined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7747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action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calcium antagonist,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benidipine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on endothelial </w:t>
      </w:r>
      <w:r w:rsidR="007747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mechanism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the </w:t>
      </w:r>
      <w:r w:rsidR="007747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essential HTN </w:t>
      </w:r>
      <w:r w:rsidR="003660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which </w:t>
      </w:r>
      <w:r w:rsidR="00E667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induce</w:t>
      </w:r>
      <w:r w:rsidR="004D30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endothelial </w:t>
      </w:r>
      <w:r w:rsidR="00E667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damage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3963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BP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was </w:t>
      </w:r>
      <w:r w:rsidR="00E667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decreased markedly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Endothelial </w:t>
      </w:r>
      <w:r w:rsidR="00E667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mechanism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was </w:t>
      </w:r>
      <w:r w:rsidR="00E667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investigated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D30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applying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667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FBF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by strain-gauge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plethysmography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after 8 </w:t>
      </w:r>
      <w:proofErr w:type="spellStart"/>
      <w:r w:rsidR="006A65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wk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="00E667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therapy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E6672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Alterations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vasodilator </w:t>
      </w:r>
      <w:r w:rsidR="003441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reaction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</w:t>
      </w:r>
      <w:r w:rsidR="0034411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responsive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0727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engorgement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were </w:t>
      </w:r>
      <w:r w:rsidR="0010727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notably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0727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ameliorated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</w:t>
      </w:r>
      <w:r w:rsidR="00F81A1A" w:rsidRPr="00F81A1A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3963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&lt;</w:t>
      </w:r>
      <w:r w:rsidR="003963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0.01)</w:t>
      </w:r>
      <w:proofErr w:type="gram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</w:t>
      </w:r>
      <w:proofErr w:type="gram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D30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meanwhile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10727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reaction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nitroglycerin was not </w:t>
      </w:r>
      <w:r w:rsidR="0010727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altered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DA3A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presenting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DA3A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amelioration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endothelial </w:t>
      </w:r>
      <w:r w:rsidR="00DA3A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mechanism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DA3A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level of serum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in </w:t>
      </w:r>
      <w:r w:rsidR="00DA3A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patients cured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benidipine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was </w:t>
      </w:r>
      <w:r w:rsidR="00DA3A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grossly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A3A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increased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at 8 </w:t>
      </w:r>
      <w:proofErr w:type="spellStart"/>
      <w:r w:rsidR="006A65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wk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</w:t>
      </w:r>
      <w:r w:rsidR="00F81A1A" w:rsidRPr="00F81A1A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3963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>&lt;</w:t>
      </w:r>
      <w:r w:rsidR="003963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0.05). </w:t>
      </w:r>
      <w:r w:rsidR="003660A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</w:t>
      </w:r>
      <w:r w:rsidR="004D1F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ntriguingly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an </w:t>
      </w:r>
      <w:r w:rsidR="004D1F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increment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4D1F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level of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by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benidipine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might </w:t>
      </w:r>
      <w:r w:rsidR="004D1F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bring about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4D1FC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amelioration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endothelial </w:t>
      </w:r>
      <w:proofErr w:type="gramStart"/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damage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67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151B2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</w:p>
    <w:p w14:paraId="1824EC79" w14:textId="2466ECE6" w:rsidR="006E2320" w:rsidRPr="00CD3EF2" w:rsidRDefault="000E5CBB" w:rsidP="00F81A1A">
      <w:pPr>
        <w:spacing w:line="360" w:lineRule="auto"/>
        <w:ind w:firstLineChars="100" w:firstLine="240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Takahashi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al</w:t>
      </w:r>
      <w:r w:rsidR="00F81A1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F81A1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68]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investigated whether lipid-lowering therapy (LLT) with statins </w:t>
      </w:r>
      <w:r w:rsidR="00986C9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would influence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86C9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proofErr w:type="spellStart"/>
      <w:r w:rsidR="00ED6E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leptin</w:t>
      </w:r>
      <w:proofErr w:type="spellEnd"/>
      <w:r w:rsidR="00ED6E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</w:t>
      </w:r>
      <w:proofErr w:type="spellStart"/>
      <w:r w:rsidR="00ED6E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angiogenic</w:t>
      </w:r>
      <w:proofErr w:type="spellEnd"/>
      <w:r w:rsidR="00ED6E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factors </w:t>
      </w:r>
      <w:r w:rsidR="00986C9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 CAD</w:t>
      </w:r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subjects</w:t>
      </w:r>
      <w:r w:rsidR="00F540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CAD </w:t>
      </w:r>
      <w:r w:rsidR="00986C9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were </w:t>
      </w:r>
      <w:proofErr w:type="spellStart"/>
      <w:r w:rsidR="00986C9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randomised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6 </w:t>
      </w:r>
      <w:proofErr w:type="spellStart"/>
      <w:r w:rsidR="008A749E">
        <w:rPr>
          <w:rFonts w:ascii="Book Antiqua" w:eastAsiaTheme="minorEastAsia" w:hAnsi="Book Antiqua" w:cs="Times New Roman"/>
          <w:kern w:val="0"/>
          <w:sz w:val="24"/>
          <w:szCs w:val="24"/>
        </w:rPr>
        <w:t>mo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intensive LLT with atorvastatin or moderate LLT with pravastatin. </w:t>
      </w:r>
      <w:r w:rsidR="0021420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ED6E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plasma </w:t>
      </w:r>
      <w:r w:rsidR="0021420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of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leptin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angiopoetin-2 (Ang-2), HGF and VEGF were </w:t>
      </w:r>
      <w:r w:rsidR="00F14C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determined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14C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before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statin </w:t>
      </w:r>
      <w:r w:rsidR="00F14C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treatment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(baseline) and after 6 </w:t>
      </w:r>
      <w:r w:rsidR="008A749E">
        <w:rPr>
          <w:rFonts w:ascii="Book Antiqua" w:eastAsiaTheme="minorEastAsia" w:hAnsi="Book Antiqua" w:cs="Times New Roman"/>
          <w:kern w:val="0"/>
          <w:sz w:val="24"/>
          <w:szCs w:val="24"/>
        </w:rPr>
        <w:t>mo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 Base</w:t>
      </w:r>
      <w:r w:rsidR="00ED6EC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line </w:t>
      </w:r>
      <w:r w:rsidR="00F14C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leptin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Ang-2, HGF and VEGF were </w:t>
      </w:r>
      <w:r w:rsidR="00A5070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more elevated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the CAD </w:t>
      </w:r>
      <w:r w:rsidR="00F14C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than in the non-CAD </w:t>
      </w:r>
      <w:r w:rsidR="00F14C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(all </w:t>
      </w:r>
      <w:r w:rsidR="00F81A1A" w:rsidRPr="00F81A1A">
        <w:rPr>
          <w:rFonts w:ascii="Book Antiqua" w:eastAsiaTheme="minorEastAsia" w:hAnsi="Book Antiqua" w:cs="Times New Roman"/>
          <w:i/>
          <w:kern w:val="0"/>
          <w:sz w:val="24"/>
          <w:szCs w:val="24"/>
        </w:rPr>
        <w:t>P</w:t>
      </w:r>
      <w:r w:rsidR="000D7A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&lt;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0.05). </w:t>
      </w:r>
      <w:r w:rsidR="00F14C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Intensive LLT reduced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14C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concentrations of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leptin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Ang-2, HGF and VEGF, </w:t>
      </w:r>
      <w:r w:rsidR="0021420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while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moderate LLT did not </w:t>
      </w:r>
      <w:r w:rsidR="0021420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alter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these </w:t>
      </w:r>
      <w:r w:rsidR="00F14C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concentrations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 Th</w:t>
      </w:r>
      <w:r w:rsidR="00F540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eir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1420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result displayed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LLT with atorvastatin </w:t>
      </w:r>
      <w:r w:rsidR="0021420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reduces the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leptin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angiogenic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factors</w:t>
      </w:r>
      <w:r w:rsidR="00F540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(HGF, VEGF)</w:t>
      </w:r>
      <w:r w:rsidR="00A5070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concentrations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F14C9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CAD subjects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21420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conceivably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21420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bringing about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F615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favorable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6152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actions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LLT with atorvastatin in </w:t>
      </w:r>
      <w:proofErr w:type="gram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CAD</w:t>
      </w:r>
      <w:r w:rsidR="00F540C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68</w:t>
      </w:r>
      <w:r w:rsidR="00F540C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</w:p>
    <w:p w14:paraId="5B909A33" w14:textId="77777777" w:rsidR="00087208" w:rsidRPr="00CD3EF2" w:rsidRDefault="00087208" w:rsidP="00CD3EF2">
      <w:pPr>
        <w:spacing w:line="360" w:lineRule="auto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</w:p>
    <w:p w14:paraId="557871DD" w14:textId="07FE9663" w:rsidR="006335C6" w:rsidRPr="00CD3EF2" w:rsidRDefault="00F81A1A" w:rsidP="00CD3EF2">
      <w:pPr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b/>
          <w:kern w:val="0"/>
          <w:sz w:val="24"/>
          <w:szCs w:val="24"/>
        </w:rPr>
        <w:t>HGF AND CA IN PATIENTS WITH T2DM</w:t>
      </w:r>
    </w:p>
    <w:p w14:paraId="08B5153D" w14:textId="4A251D41" w:rsidR="00722872" w:rsidRPr="00CD3EF2" w:rsidRDefault="009916AB" w:rsidP="00CD3EF2">
      <w:pPr>
        <w:spacing w:line="360" w:lineRule="auto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We </w:t>
      </w:r>
      <w:r w:rsidR="00CA640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conducted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 </w:t>
      </w:r>
      <w:r w:rsidR="0002478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clinical research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to</w:t>
      </w:r>
      <w:r w:rsidRPr="00CD3EF2">
        <w:rPr>
          <w:rFonts w:ascii="Book Antiqua" w:hAnsi="Book Antiqua"/>
          <w:sz w:val="24"/>
          <w:szCs w:val="24"/>
        </w:rPr>
        <w:t xml:space="preserve"> </w:t>
      </w:r>
      <w:r w:rsidR="00B455B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investigate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B455B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correlation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between </w:t>
      </w:r>
      <w:r w:rsidR="00B455B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A5070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</w:t>
      </w:r>
      <w:r w:rsidR="00B455B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concentrations</w:t>
      </w:r>
      <w:r w:rsidR="00A5070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and the</w:t>
      </w:r>
      <w:r w:rsidRPr="00CD3EF2">
        <w:rPr>
          <w:rFonts w:ascii="Book Antiqua" w:hAnsi="Book Antiqua"/>
          <w:sz w:val="24"/>
          <w:szCs w:val="24"/>
        </w:rPr>
        <w:t xml:space="preserve"> </w:t>
      </w:r>
      <w:r w:rsidR="00D11A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stage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</w:t>
      </w:r>
      <w:r w:rsidR="0002478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76650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69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EB0CD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average level of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HGF of </w:t>
      </w:r>
      <w:r w:rsidR="004B2AB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17C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patients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A5070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this </w:t>
      </w:r>
      <w:r w:rsidR="000A319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clinical research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was </w:t>
      </w:r>
      <w:r w:rsidR="0050584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895 </w:t>
      </w:r>
      <w:proofErr w:type="gramStart"/>
      <w:r w:rsidR="0050584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+/-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408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pg</w:t>
      </w:r>
      <w:proofErr w:type="spellEnd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/m</w:t>
      </w:r>
      <w:r w:rsidR="00F81A1A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L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a level </w:t>
      </w:r>
      <w:r w:rsidR="00AF56FD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notably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0A319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more elevated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than the </w:t>
      </w:r>
      <w:r w:rsidR="00A5070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reference values</w:t>
      </w:r>
      <w:proofErr w:type="gramEnd"/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EB0CD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0A319E" w:rsidRPr="00CD3EF2">
        <w:rPr>
          <w:rFonts w:ascii="Book Antiqua" w:hAnsi="Book Antiqua" w:cs="Times New Roman"/>
          <w:sz w:val="24"/>
          <w:szCs w:val="24"/>
        </w:rPr>
        <w:t>serum</w:t>
      </w:r>
      <w:r w:rsidR="000A319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B0CD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of </w:t>
      </w:r>
      <w:r w:rsidR="00722872" w:rsidRPr="00CD3EF2">
        <w:rPr>
          <w:rFonts w:ascii="Book Antiqua" w:hAnsi="Book Antiqua" w:cs="Times New Roman"/>
          <w:sz w:val="24"/>
          <w:szCs w:val="24"/>
        </w:rPr>
        <w:t xml:space="preserve">HGF </w:t>
      </w:r>
      <w:r w:rsidR="00EB0CD7" w:rsidRPr="00CD3EF2">
        <w:rPr>
          <w:rFonts w:ascii="Book Antiqua" w:hAnsi="Book Antiqua" w:cs="Times New Roman"/>
          <w:sz w:val="24"/>
          <w:szCs w:val="24"/>
        </w:rPr>
        <w:t xml:space="preserve">associated </w:t>
      </w:r>
      <w:r w:rsidR="00722872" w:rsidRPr="00CD3EF2">
        <w:rPr>
          <w:rFonts w:ascii="Book Antiqua" w:hAnsi="Book Antiqua" w:cs="Times New Roman"/>
          <w:sz w:val="24"/>
          <w:szCs w:val="24"/>
        </w:rPr>
        <w:t>positively with both intimal-media thickness (IMT) (</w:t>
      </w:r>
      <w:r w:rsidR="00722872" w:rsidRPr="00F81A1A">
        <w:rPr>
          <w:rFonts w:ascii="Book Antiqua" w:hAnsi="Book Antiqua" w:cs="Times New Roman"/>
          <w:i/>
          <w:sz w:val="24"/>
          <w:szCs w:val="24"/>
        </w:rPr>
        <w:t xml:space="preserve">r </w:t>
      </w:r>
      <w:r w:rsidR="00722872" w:rsidRPr="00CD3EF2">
        <w:rPr>
          <w:rFonts w:ascii="Book Antiqua" w:hAnsi="Book Antiqua" w:cs="Times New Roman"/>
          <w:sz w:val="24"/>
          <w:szCs w:val="24"/>
        </w:rPr>
        <w:t xml:space="preserve">= 0.24, </w:t>
      </w:r>
      <w:r w:rsidR="00F81A1A" w:rsidRPr="00F81A1A">
        <w:rPr>
          <w:rFonts w:ascii="Book Antiqua" w:hAnsi="Book Antiqua" w:cs="Times New Roman"/>
          <w:i/>
          <w:sz w:val="24"/>
          <w:szCs w:val="24"/>
        </w:rPr>
        <w:t>P</w:t>
      </w:r>
      <w:r w:rsidR="00722872" w:rsidRPr="00CD3EF2">
        <w:rPr>
          <w:rFonts w:ascii="Book Antiqua" w:hAnsi="Book Antiqua" w:cs="Times New Roman"/>
          <w:sz w:val="24"/>
          <w:szCs w:val="24"/>
        </w:rPr>
        <w:t xml:space="preserve"> = 0.0248) and plaque score (PS) (</w:t>
      </w:r>
      <w:r w:rsidR="00722872" w:rsidRPr="00F81A1A">
        <w:rPr>
          <w:rFonts w:ascii="Book Antiqua" w:hAnsi="Book Antiqua" w:cs="Times New Roman"/>
          <w:i/>
          <w:sz w:val="24"/>
          <w:szCs w:val="24"/>
        </w:rPr>
        <w:t>r</w:t>
      </w:r>
      <w:r w:rsidR="00722872" w:rsidRPr="00CD3EF2">
        <w:rPr>
          <w:rFonts w:ascii="Book Antiqua" w:hAnsi="Book Antiqua" w:cs="Times New Roman"/>
          <w:sz w:val="24"/>
          <w:szCs w:val="24"/>
        </w:rPr>
        <w:t xml:space="preserve"> = 0.27, </w:t>
      </w:r>
      <w:r w:rsidR="00F81A1A" w:rsidRPr="00F81A1A">
        <w:rPr>
          <w:rFonts w:ascii="Book Antiqua" w:hAnsi="Book Antiqua" w:cs="Times New Roman"/>
          <w:i/>
          <w:sz w:val="24"/>
          <w:szCs w:val="24"/>
        </w:rPr>
        <w:t>P</w:t>
      </w:r>
      <w:r w:rsidR="00722872" w:rsidRPr="00CD3EF2">
        <w:rPr>
          <w:rFonts w:ascii="Book Antiqua" w:hAnsi="Book Antiqua" w:cs="Times New Roman"/>
          <w:sz w:val="24"/>
          <w:szCs w:val="24"/>
        </w:rPr>
        <w:t xml:space="preserve"> = 0.0126)</w:t>
      </w:r>
      <w:r w:rsidR="007228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228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>(</w:t>
      </w:r>
      <w:r w:rsidR="000D7A5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</w:t>
      </w:r>
      <w:r w:rsidR="007228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igure</w:t>
      </w:r>
      <w:r w:rsidR="00694206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s</w:t>
      </w:r>
      <w:r w:rsidR="007228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24A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4 </w:t>
      </w:r>
      <w:r w:rsidR="007228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324A4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5</w:t>
      </w:r>
      <w:r w:rsidR="007228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)</w:t>
      </w:r>
      <w:r w:rsidR="00722872" w:rsidRPr="00CD3EF2">
        <w:rPr>
          <w:rFonts w:ascii="Book Antiqua" w:hAnsi="Book Antiqua" w:cs="Times New Roman"/>
          <w:sz w:val="24"/>
          <w:szCs w:val="24"/>
        </w:rPr>
        <w:t xml:space="preserve">, </w:t>
      </w:r>
      <w:r w:rsidR="00EB0CD7" w:rsidRPr="00CD3EF2">
        <w:rPr>
          <w:rFonts w:ascii="Book Antiqua" w:hAnsi="Book Antiqua" w:cs="Times New Roman"/>
          <w:sz w:val="24"/>
          <w:szCs w:val="24"/>
        </w:rPr>
        <w:t>indicating a</w:t>
      </w:r>
      <w:r w:rsidR="00722872" w:rsidRPr="00CD3EF2">
        <w:rPr>
          <w:rFonts w:ascii="Book Antiqua" w:hAnsi="Book Antiqua" w:cs="Times New Roman"/>
          <w:sz w:val="24"/>
          <w:szCs w:val="24"/>
        </w:rPr>
        <w:t xml:space="preserve"> </w:t>
      </w:r>
      <w:r w:rsidR="00EB0CD7" w:rsidRPr="00CD3EF2">
        <w:rPr>
          <w:rFonts w:ascii="Book Antiqua" w:hAnsi="Book Antiqua" w:cs="Times New Roman"/>
          <w:sz w:val="24"/>
          <w:szCs w:val="24"/>
        </w:rPr>
        <w:t xml:space="preserve">correlation </w:t>
      </w:r>
      <w:r w:rsidR="00722872" w:rsidRPr="00CD3EF2">
        <w:rPr>
          <w:rFonts w:ascii="Book Antiqua" w:hAnsi="Book Antiqua" w:cs="Times New Roman"/>
          <w:sz w:val="24"/>
          <w:szCs w:val="24"/>
        </w:rPr>
        <w:t xml:space="preserve">between the </w:t>
      </w:r>
      <w:r w:rsidR="00EB0CD7" w:rsidRPr="00CD3EF2">
        <w:rPr>
          <w:rFonts w:ascii="Book Antiqua" w:hAnsi="Book Antiqua" w:cs="Times New Roman"/>
          <w:sz w:val="24"/>
          <w:szCs w:val="24"/>
        </w:rPr>
        <w:t xml:space="preserve">elevated </w:t>
      </w:r>
      <w:r w:rsidR="00722872" w:rsidRPr="00CD3EF2">
        <w:rPr>
          <w:rFonts w:ascii="Book Antiqua" w:hAnsi="Book Antiqua" w:cs="Times New Roman"/>
          <w:sz w:val="24"/>
          <w:szCs w:val="24"/>
        </w:rPr>
        <w:t xml:space="preserve">HGF </w:t>
      </w:r>
      <w:r w:rsidR="00EB0CD7" w:rsidRPr="00CD3EF2">
        <w:rPr>
          <w:rFonts w:ascii="Book Antiqua" w:hAnsi="Book Antiqua" w:cs="Times New Roman"/>
          <w:sz w:val="24"/>
          <w:szCs w:val="24"/>
        </w:rPr>
        <w:t xml:space="preserve">concentrations </w:t>
      </w:r>
      <w:r w:rsidR="00722872" w:rsidRPr="00CD3EF2">
        <w:rPr>
          <w:rFonts w:ascii="Book Antiqua" w:hAnsi="Book Antiqua" w:cs="Times New Roman"/>
          <w:sz w:val="24"/>
          <w:szCs w:val="24"/>
        </w:rPr>
        <w:t xml:space="preserve">and </w:t>
      </w:r>
      <w:r w:rsidR="00A67733" w:rsidRPr="00CD3EF2">
        <w:rPr>
          <w:rFonts w:ascii="Book Antiqua" w:hAnsi="Book Antiqua" w:cs="Times New Roman"/>
          <w:sz w:val="24"/>
          <w:szCs w:val="24"/>
        </w:rPr>
        <w:t>development</w:t>
      </w:r>
      <w:r w:rsidR="00722872" w:rsidRPr="00CD3EF2">
        <w:rPr>
          <w:rFonts w:ascii="Book Antiqua" w:hAnsi="Book Antiqua" w:cs="Times New Roman"/>
          <w:sz w:val="24"/>
          <w:szCs w:val="24"/>
        </w:rPr>
        <w:t xml:space="preserve"> of atherosclerotic </w:t>
      </w:r>
      <w:r w:rsidR="00EB0CD7" w:rsidRPr="00CD3EF2">
        <w:rPr>
          <w:rFonts w:ascii="Book Antiqua" w:hAnsi="Book Antiqua" w:cs="Times New Roman"/>
          <w:sz w:val="24"/>
          <w:szCs w:val="24"/>
        </w:rPr>
        <w:t>involvements</w:t>
      </w:r>
      <w:r w:rsidR="00722872" w:rsidRPr="00CD3EF2">
        <w:rPr>
          <w:rFonts w:ascii="Book Antiqua" w:hAnsi="Book Antiqua" w:cs="Times New Roman"/>
          <w:sz w:val="24"/>
          <w:szCs w:val="24"/>
        </w:rPr>
        <w:t xml:space="preserve">. </w:t>
      </w:r>
    </w:p>
    <w:p w14:paraId="60C1217D" w14:textId="7CEE1D84" w:rsidR="00361340" w:rsidRPr="00CD3EF2" w:rsidRDefault="00AF56FD" w:rsidP="00F81A1A">
      <w:pPr>
        <w:spacing w:line="360" w:lineRule="auto"/>
        <w:ind w:firstLineChars="100" w:firstLine="240"/>
        <w:rPr>
          <w:rFonts w:ascii="Book Antiqua" w:eastAsiaTheme="minorEastAsia" w:hAnsi="Book Antiqua" w:cs="Times New Roman"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Indeed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this </w:t>
      </w:r>
      <w:r w:rsidR="0033753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was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first report </w:t>
      </w:r>
      <w:r w:rsidR="00A677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presenting</w:t>
      </w:r>
      <w:r w:rsidR="00A67733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 </w:t>
      </w:r>
      <w:r w:rsidR="00A677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notable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677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relationship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between </w:t>
      </w:r>
      <w:r w:rsidR="00D514A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serum HGF concentrations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and IMT and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PS in </w:t>
      </w:r>
      <w:r w:rsidR="004B2AB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317C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677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A677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Nevertheless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we </w:t>
      </w:r>
      <w:r w:rsidR="00A677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failed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A6773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demonstrate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 </w:t>
      </w:r>
      <w:r w:rsidR="00682A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marked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82A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association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between </w:t>
      </w:r>
      <w:r w:rsidR="00D11A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concentrations of serum HGF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and</w:t>
      </w:r>
      <w:r w:rsidR="00D11A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HbA1c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D514A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clinical study </w:t>
      </w:r>
      <w:r w:rsidR="00ED59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outcome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means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514A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serum concentrations of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ED59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be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 </w:t>
      </w:r>
      <w:r w:rsidR="00682A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beneficial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682A40" w:rsidRPr="00CD3EF2">
        <w:rPr>
          <w:rFonts w:ascii="Book Antiqua" w:hAnsi="Book Antiqua"/>
          <w:sz w:val="24"/>
          <w:szCs w:val="24"/>
        </w:rPr>
        <w:t>bio</w:t>
      </w:r>
      <w:r w:rsidR="00682A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marker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</w:t>
      </w:r>
      <w:r w:rsidR="00ED59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="004B2AB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T2DM </w:t>
      </w:r>
      <w:r w:rsidR="0033753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337532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that</w:t>
      </w:r>
      <w:r w:rsidR="0062722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is </w:t>
      </w:r>
      <w:r w:rsidR="00682A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extraneous to</w:t>
      </w:r>
      <w:r w:rsidR="0062722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682A4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entire</w:t>
      </w:r>
      <w:r w:rsidR="0062722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glyc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emic control.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Morishita</w:t>
      </w:r>
      <w:proofErr w:type="spellEnd"/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al</w:t>
      </w:r>
      <w:r w:rsidR="00F81A1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F81A1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22]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B489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showed</w:t>
      </w:r>
      <w:r w:rsidR="003406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D59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 elevated</w:t>
      </w:r>
      <w:r w:rsidR="00ED59D2" w:rsidRPr="00CD3EF2">
        <w:rPr>
          <w:rFonts w:ascii="Book Antiqua" w:hAnsi="Book Antiqua"/>
          <w:sz w:val="24"/>
          <w:szCs w:val="24"/>
        </w:rPr>
        <w:t xml:space="preserve"> </w:t>
      </w:r>
      <w:r w:rsidR="00ED59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concentrations</w:t>
      </w:r>
      <w:r w:rsidR="00ED59D2" w:rsidRPr="00CD3EF2" w:rsidDel="00ED59D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ED59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glucose </w:t>
      </w:r>
      <w:r w:rsidR="004B489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decreased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6488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generation of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by </w:t>
      </w:r>
      <w:r w:rsidR="00ED59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vascular </w:t>
      </w:r>
      <w:proofErr w:type="spellStart"/>
      <w:r w:rsidR="00ED59D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endothelical</w:t>
      </w:r>
      <w:proofErr w:type="spellEnd"/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cells, </w:t>
      </w:r>
      <w:r w:rsidR="004B489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conceivably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as </w:t>
      </w:r>
      <w:r w:rsidR="004B489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B489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outcome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apoptosis</w:t>
      </w:r>
      <w:r w:rsidR="003406B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in an in vitro study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B3775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addition, these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authors have </w:t>
      </w:r>
      <w:r w:rsidR="00B3775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indicated </w:t>
      </w:r>
      <w:proofErr w:type="spellStart"/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</w:t>
      </w:r>
      <w:proofErr w:type="spellEnd"/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B3775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inverse association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between HGF and HbA1c in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5B6EA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DM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B3775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without </w:t>
      </w:r>
      <w:proofErr w:type="gramStart"/>
      <w:r w:rsidR="00B37756" w:rsidRPr="00CD3EF2">
        <w:rPr>
          <w:rFonts w:ascii="Book Antiqua" w:hAnsi="Book Antiqua" w:cs="Times New Roman"/>
          <w:sz w:val="24"/>
          <w:szCs w:val="24"/>
        </w:rPr>
        <w:t>involvements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4B2AB2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</w:t>
      </w:r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5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Furthermore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the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DECODE study </w:t>
      </w:r>
      <w:r w:rsidR="00B3775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presented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A6488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hyperglycemia after meal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had an </w:t>
      </w:r>
      <w:r w:rsidR="00C644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atherosclerotic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B3775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action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C644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T2DM </w:t>
      </w:r>
      <w:r w:rsidR="00B3775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C6447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impaired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glucose tolerance </w:t>
      </w:r>
      <w:proofErr w:type="gramStart"/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70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F26F0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Collectively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these </w:t>
      </w:r>
      <w:r w:rsidR="00DF7C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outcomes </w:t>
      </w:r>
      <w:r w:rsidR="00B3775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indicate </w:t>
      </w:r>
      <w:r w:rsidR="00DF7C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additional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E037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investigations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are </w:t>
      </w:r>
      <w:r w:rsidR="00B3775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certified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0E037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reveal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AC2A9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immediate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or </w:t>
      </w:r>
      <w:proofErr w:type="spellStart"/>
      <w:r w:rsidR="00AC2A9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nonimmediate</w:t>
      </w:r>
      <w:proofErr w:type="spellEnd"/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C2A9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actions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</w:t>
      </w:r>
      <w:r w:rsidR="00013B6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control the level of blood glucose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on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both serum </w:t>
      </w:r>
      <w:r w:rsidR="00013B6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of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and the </w:t>
      </w:r>
      <w:r w:rsidR="00013B6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atherosclerotic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B37756" w:rsidRPr="00CD3EF2">
        <w:rPr>
          <w:rFonts w:ascii="Book Antiqua" w:hAnsi="Book Antiqua" w:cs="Times New Roman"/>
          <w:sz w:val="24"/>
          <w:szCs w:val="24"/>
        </w:rPr>
        <w:t>involvements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0E0371" w:rsidRPr="00CD3EF2">
        <w:rPr>
          <w:rFonts w:ascii="Book Antiqua" w:hAnsi="Book Antiqua"/>
          <w:sz w:val="24"/>
          <w:szCs w:val="24"/>
        </w:rPr>
        <w:t>cor</w:t>
      </w:r>
      <w:r w:rsidR="00B3775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related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r w:rsidR="004B2AB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F81A1A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It is </w:t>
      </w:r>
      <w:r w:rsidR="007101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indicated</w:t>
      </w:r>
      <w:r w:rsidR="00AC2A9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101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these </w:t>
      </w:r>
      <w:r w:rsidR="000E037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investigations</w:t>
      </w:r>
      <w:r w:rsidR="00AC2A9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should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DB480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introduce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F7C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supplemental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F7C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scales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F7CA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like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13B6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1</w:t>
      </w:r>
      <w:proofErr w:type="gramStart"/>
      <w:r w:rsidR="00013B6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,5</w:t>
      </w:r>
      <w:proofErr w:type="gramEnd"/>
      <w:r w:rsidR="00013B6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-anhydroglucitol (1,5-AG) and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glucose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013B69" w:rsidRPr="00CD3EF2">
        <w:rPr>
          <w:rFonts w:ascii="Book Antiqua" w:hAnsi="Book Antiqua"/>
          <w:sz w:val="24"/>
          <w:szCs w:val="24"/>
        </w:rPr>
        <w:t xml:space="preserve">level </w:t>
      </w:r>
      <w:r w:rsidR="00013B6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after meal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9653B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Nevertheless</w:t>
      </w:r>
      <w:r w:rsidR="000E037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</w:t>
      </w:r>
      <w:r w:rsidR="0027008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0573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using multivariate statistical analyses,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0573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we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44374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indicated </w:t>
      </w:r>
      <w:r w:rsidR="0000573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 positive </w:t>
      </w:r>
      <w:r w:rsidR="0000573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relationship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between </w:t>
      </w:r>
      <w:r w:rsidR="0042427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r w:rsidR="0042427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of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HGF and IMT</w:t>
      </w:r>
      <w:r w:rsidR="00566BA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66BAB" w:rsidRPr="00CD3EF2">
        <w:rPr>
          <w:rFonts w:ascii="Book Antiqua" w:hAnsi="Book Antiqua" w:cs="Times New Roman"/>
          <w:bCs/>
          <w:sz w:val="24"/>
          <w:szCs w:val="24"/>
        </w:rPr>
        <w:t xml:space="preserve">(standardized </w:t>
      </w:r>
      <w:r w:rsidR="00566BAB" w:rsidRPr="00CD3EF2">
        <w:rPr>
          <w:rFonts w:ascii="Book Antiqua" w:eastAsia="Kaiti SC Regular" w:hAnsi="Book Antiqua" w:cs="Kaiti SC Bold"/>
          <w:sz w:val="24"/>
          <w:szCs w:val="24"/>
        </w:rPr>
        <w:t>β</w:t>
      </w:r>
      <w:r w:rsidR="00566BAB" w:rsidRPr="00CD3EF2">
        <w:rPr>
          <w:rFonts w:ascii="Book Antiqua" w:hAnsi="Book Antiqua" w:cs="Times New Roman"/>
          <w:bCs/>
          <w:sz w:val="24"/>
          <w:szCs w:val="24"/>
        </w:rPr>
        <w:t xml:space="preserve"> = 0.28, </w:t>
      </w:r>
      <w:r w:rsidR="00F81A1A" w:rsidRPr="00F81A1A">
        <w:rPr>
          <w:rFonts w:ascii="Book Antiqua" w:hAnsi="Book Antiqua" w:cs="Times New Roman"/>
          <w:i/>
          <w:sz w:val="24"/>
          <w:szCs w:val="24"/>
        </w:rPr>
        <w:t>P</w:t>
      </w:r>
      <w:r w:rsidR="00F81A1A" w:rsidRPr="00F81A1A">
        <w:rPr>
          <w:rFonts w:ascii="Book Antiqua" w:hAnsi="Book Antiqua" w:cs="Times New Roman"/>
          <w:bCs/>
          <w:i/>
          <w:sz w:val="24"/>
          <w:szCs w:val="24"/>
        </w:rPr>
        <w:t xml:space="preserve"> </w:t>
      </w:r>
      <w:r w:rsidR="00566BAB" w:rsidRPr="00CD3EF2">
        <w:rPr>
          <w:rFonts w:ascii="Book Antiqua" w:hAnsi="Book Antiqua" w:cs="Times New Roman"/>
          <w:bCs/>
          <w:sz w:val="24"/>
          <w:szCs w:val="24"/>
        </w:rPr>
        <w:t>= 0.0499)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we </w:t>
      </w:r>
      <w:r w:rsidR="0000573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could not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00573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demonstrate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any </w:t>
      </w:r>
      <w:r w:rsidR="0000573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correlation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 xml:space="preserve">between </w:t>
      </w:r>
      <w:r w:rsidR="0042427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r w:rsidR="00013B6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of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HGF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PS. The PS in the </w:t>
      </w:r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common carotid arteries (CCA)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is </w:t>
      </w:r>
      <w:r w:rsidR="00C07E2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considered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as </w:t>
      </w:r>
      <w:r w:rsidR="0095004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 </w:t>
      </w:r>
      <w:r w:rsidR="009A347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indication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</w:t>
      </w:r>
      <w:r w:rsidR="009A347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regional</w:t>
      </w:r>
      <w:r w:rsidR="00AB6EEE" w:rsidRPr="00CD3EF2">
        <w:rPr>
          <w:rFonts w:ascii="Book Antiqua" w:hAnsi="Book Antiqua"/>
          <w:sz w:val="24"/>
          <w:szCs w:val="24"/>
        </w:rPr>
        <w:t xml:space="preserve"> </w:t>
      </w:r>
      <w:r w:rsidR="0042427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proliferating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A347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damages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E04D8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large arteries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9A347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for instance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spellStart"/>
      <w:r w:rsidR="00B8448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atheromatic</w:t>
      </w:r>
      <w:proofErr w:type="spellEnd"/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plaques. </w:t>
      </w:r>
      <w:r w:rsidR="00B8448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Since </w:t>
      </w:r>
      <w:r w:rsidR="00E04D8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IMT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E04D8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PS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have </w:t>
      </w:r>
      <w:r w:rsidR="00B8448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discrete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D07C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pathologic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D07C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importance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DD07C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4169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showed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serum HGF is a </w:t>
      </w:r>
      <w:r w:rsidR="00DD07C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precise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DD07C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characteristic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DD07C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biomarker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for </w:t>
      </w:r>
      <w:r w:rsidR="00361E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general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61E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endothelial cells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proliferation.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361E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Although</w:t>
      </w:r>
      <w:r w:rsidR="00FB684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61E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elevated </w:t>
      </w:r>
      <w:r w:rsidR="0095004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r w:rsidR="00361E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HGF </w:t>
      </w:r>
      <w:r w:rsidR="0095004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have been </w:t>
      </w:r>
      <w:r w:rsidR="007D0F9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accounted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4744D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HTN </w:t>
      </w:r>
      <w:r w:rsidR="0095004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proofErr w:type="gramStart"/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DM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19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7D0F9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we could not show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7D0F9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that the relationship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was </w:t>
      </w:r>
      <w:r w:rsidR="007D0F9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discovered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between HGF and </w:t>
      </w:r>
      <w:proofErr w:type="spellStart"/>
      <w:r w:rsidR="0027008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systoric</w:t>
      </w:r>
      <w:proofErr w:type="spellEnd"/>
      <w:r w:rsidR="0027008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BP.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44374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Contrarily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both IMT and PS </w:t>
      </w:r>
      <w:r w:rsidR="00D573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associated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positively with </w:t>
      </w:r>
      <w:proofErr w:type="spellStart"/>
      <w:r w:rsidR="0027008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systoric</w:t>
      </w:r>
      <w:proofErr w:type="spellEnd"/>
      <w:r w:rsidR="00270086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BP. These </w:t>
      </w:r>
      <w:r w:rsidR="00D573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outcomes </w:t>
      </w:r>
      <w:r w:rsidR="0044374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show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D573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concentrations of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serum HGF</w:t>
      </w:r>
      <w:r w:rsidR="00D573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44374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might</w:t>
      </w:r>
      <w:r w:rsidR="0044374C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not be </w:t>
      </w:r>
      <w:r w:rsidR="00D573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influenced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by </w:t>
      </w:r>
      <w:r w:rsidR="004744D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HTN </w:t>
      </w:r>
      <w:r w:rsidR="0044374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intrinsically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but </w:t>
      </w:r>
      <w:r w:rsidR="0044374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might </w:t>
      </w:r>
      <w:r w:rsidR="00D573D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elevate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as a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secondary </w:t>
      </w:r>
      <w:r w:rsidR="00885B6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reaction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to endothelial </w:t>
      </w:r>
      <w:r w:rsidR="00885B6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dysfunction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</w:t>
      </w:r>
      <w:r w:rsidR="00FB684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could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occur during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885B6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atherosclerotic progress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5620B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Hyper</w:t>
      </w:r>
      <w:r w:rsidR="00885B6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lipidemia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62722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hyperglyc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emia and </w:t>
      </w:r>
      <w:r w:rsidR="00A679B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tobacco use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are </w:t>
      </w:r>
      <w:r w:rsidR="00A679B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authenticated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679B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carotid atherosclerotic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risk factors. </w:t>
      </w:r>
      <w:r w:rsidR="00FB684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 spite of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these </w:t>
      </w:r>
      <w:r w:rsidR="00A679B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intense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679B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relationships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we </w:t>
      </w:r>
      <w:r w:rsidR="001B378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could not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B684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show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A679B1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correlation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between </w:t>
      </w:r>
      <w:r w:rsidR="0085650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serum </w:t>
      </w:r>
      <w:r w:rsidR="00A62F0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85650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and</w:t>
      </w:r>
      <w:r w:rsidR="00A62F0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these three factors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It is </w:t>
      </w:r>
      <w:r w:rsidR="005620B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potential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5620BB" w:rsidRPr="00CD3EF2">
        <w:rPr>
          <w:rFonts w:ascii="Book Antiqua" w:hAnsi="Book Antiqua"/>
          <w:sz w:val="24"/>
          <w:szCs w:val="24"/>
        </w:rPr>
        <w:t xml:space="preserve">that </w:t>
      </w:r>
      <w:r w:rsidR="00B91F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no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620B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correlation </w:t>
      </w:r>
      <w:r w:rsidR="0062722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between </w:t>
      </w:r>
      <w:r w:rsidR="00B91F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r w:rsidR="0062722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="0085650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</w:t>
      </w:r>
      <w:r w:rsidR="0062722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and hyperlipid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emia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8E457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tobacco use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was </w:t>
      </w:r>
      <w:r w:rsidR="006960A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this </w:t>
      </w:r>
      <w:r w:rsidR="005620B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result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the </w:t>
      </w:r>
      <w:r w:rsidR="005F0D9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group not being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6960A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classified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515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line </w:t>
      </w:r>
      <w:proofErr w:type="gramStart"/>
      <w:r w:rsidR="009515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with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51554" w:rsidRPr="00CD3EF2">
        <w:rPr>
          <w:rFonts w:ascii="Times New Roman" w:eastAsiaTheme="minorEastAsia" w:hAnsi="Times New Roman" w:cs="Times New Roman"/>
          <w:kern w:val="0"/>
          <w:sz w:val="24"/>
          <w:szCs w:val="24"/>
        </w:rPr>
        <w:t>​</w:t>
      </w:r>
      <w:r w:rsidR="009515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medical</w:t>
      </w:r>
      <w:proofErr w:type="gramEnd"/>
      <w:r w:rsidR="009515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care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with </w:t>
      </w:r>
      <w:r w:rsidR="00B91F0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oral dyslipidemia therapeutic drugs</w:t>
      </w:r>
      <w:r w:rsidR="009515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such as statin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or </w:t>
      </w:r>
      <w:r w:rsidR="009515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tobacco use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9515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habit disturbance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71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AB6EE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151B2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Many </w:t>
      </w:r>
      <w:r w:rsidR="00717B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investigations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have </w:t>
      </w:r>
      <w:r w:rsidR="00717B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shown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717B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atherosclerotic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progress in the CCA is a </w:t>
      </w:r>
      <w:r w:rsidR="00A93F9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risk-factor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for </w:t>
      </w:r>
      <w:r w:rsidR="00CD048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CI</w:t>
      </w:r>
      <w:r w:rsidR="00566BA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or </w:t>
      </w:r>
      <w:proofErr w:type="gramStart"/>
      <w:r w:rsidR="00566BA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MI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72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,</w:t>
      </w:r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73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IMT in those </w:t>
      </w:r>
      <w:r w:rsidR="008E457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lacunar stroke </w:t>
      </w:r>
      <w:r w:rsidR="00717B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was not </w:t>
      </w:r>
      <w:r w:rsidR="00717B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notably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higher than in the </w:t>
      </w:r>
      <w:proofErr w:type="gramStart"/>
      <w:r w:rsidR="008E457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no</w:t>
      </w:r>
      <w:proofErr w:type="gramEnd"/>
      <w:r w:rsidR="008E457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lacunar stroke </w:t>
      </w:r>
      <w:r w:rsidR="00717B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8E457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our study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r w:rsidR="00FB684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Contrastingly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PS in the </w:t>
      </w:r>
      <w:r w:rsidR="008E457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lacunar stroke subject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group was </w:t>
      </w:r>
      <w:r w:rsidR="00717B6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notably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lastRenderedPageBreak/>
        <w:t xml:space="preserve">higher than in the </w:t>
      </w:r>
      <w:r w:rsidR="008E457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no lacunar stroke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group. </w:t>
      </w:r>
      <w:r w:rsidR="00A93F9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It is demonstrated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that PS is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FC058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relevant to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the </w:t>
      </w:r>
      <w:r w:rsidR="008E457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lacunar stroke</w:t>
      </w:r>
      <w:r w:rsidR="00A93F9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count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72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with </w:t>
      </w:r>
      <w:proofErr w:type="spellStart"/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Matsumori</w:t>
      </w:r>
      <w:proofErr w:type="spellEnd"/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0C7730" w:rsidRPr="000C7730">
        <w:rPr>
          <w:rFonts w:ascii="Book Antiqua" w:eastAsiaTheme="minorEastAsia" w:hAnsi="Book Antiqua" w:cs="Times New Roman"/>
          <w:i/>
          <w:kern w:val="0"/>
          <w:sz w:val="24"/>
          <w:szCs w:val="24"/>
        </w:rPr>
        <w:t>et al</w:t>
      </w:r>
      <w:r w:rsidR="00F81A1A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[42]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also </w:t>
      </w:r>
      <w:r w:rsidR="00FC058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indicating the </w:t>
      </w:r>
      <w:r w:rsidR="00E23F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r w:rsidR="00FC058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concentrations of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are </w:t>
      </w:r>
      <w:r w:rsidR="00FC058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elevated</w:t>
      </w:r>
      <w:r w:rsidR="00FC058A" w:rsidRPr="00CD3EF2">
        <w:rPr>
          <w:rFonts w:ascii="Book Antiqua" w:hAnsi="Book Antiqua"/>
          <w:sz w:val="24"/>
          <w:szCs w:val="24"/>
        </w:rPr>
        <w:t xml:space="preserve">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FC058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CI subjects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FC058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especially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the </w:t>
      </w:r>
      <w:r w:rsidR="00A93F9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preterm</w:t>
      </w:r>
      <w:r w:rsidR="00E072D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FC058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ischemic attack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AA22E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It was </w:t>
      </w:r>
      <w:r w:rsidR="008C0F5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discovered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that both </w:t>
      </w:r>
      <w:r w:rsidR="00E072D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PS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r w:rsidR="00E072D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IMT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</w:t>
      </w:r>
      <w:r w:rsidR="008C0F5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ischemic heart disease (IHD) subjects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5650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would be</w:t>
      </w:r>
      <w:r w:rsidR="00856505" w:rsidRPr="00CD3EF2">
        <w:rPr>
          <w:rFonts w:ascii="Book Antiqua" w:hAnsi="Book Antiqua"/>
          <w:sz w:val="24"/>
          <w:szCs w:val="24"/>
        </w:rPr>
        <w:t xml:space="preserve"> </w:t>
      </w:r>
      <w:r w:rsidR="008C0F5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notably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A22E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more elevated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than in those with</w:t>
      </w:r>
      <w:r w:rsidR="00E072D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no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IHD. </w:t>
      </w:r>
      <w:r w:rsidR="00AA22E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</w:t>
      </w:r>
      <w:r w:rsidR="00AA22E9" w:rsidRPr="00CD3EF2">
        <w:rPr>
          <w:rFonts w:ascii="Book Antiqua" w:hAnsi="Book Antiqua"/>
          <w:sz w:val="24"/>
          <w:szCs w:val="24"/>
        </w:rPr>
        <w:t xml:space="preserve"> </w:t>
      </w:r>
      <w:r w:rsidR="008C0F5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relationship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between </w:t>
      </w:r>
      <w:r w:rsidR="00AA22E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IHD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has been </w:t>
      </w:r>
      <w:r w:rsidR="008C0F5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accounted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8C0F5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formerly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73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and </w:t>
      </w:r>
      <w:r w:rsidR="00AA22E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moreover, </w:t>
      </w:r>
      <w:r w:rsidR="00E072D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it </w:t>
      </w:r>
      <w:r w:rsidR="0085650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has been</w:t>
      </w:r>
      <w:r w:rsidR="00E072D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demonstrated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that </w:t>
      </w:r>
      <w:r w:rsidR="008C0F5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AA22E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r w:rsidR="008C0F5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levels of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HGF</w:t>
      </w:r>
      <w:r w:rsidR="008C0F5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AA22E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be </w:t>
      </w:r>
      <w:r w:rsidR="00330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elevated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 acute MI</w:t>
      </w:r>
      <w:r w:rsidR="00330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 w:rsidR="00330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subjects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3</w:t>
      </w:r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9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C544C3" w:rsidRPr="00CD3EF2">
        <w:rPr>
          <w:rFonts w:ascii="Book Antiqua" w:hAnsi="Book Antiqua"/>
          <w:sz w:val="24"/>
          <w:szCs w:val="24"/>
        </w:rPr>
        <w:t xml:space="preserve"> </w:t>
      </w:r>
      <w:r w:rsidR="00C544C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Our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study of</w:t>
      </w:r>
      <w:r w:rsidR="00317C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54553C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T2DM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="00317C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patients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has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317C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indicated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 positive </w:t>
      </w:r>
      <w:r w:rsidR="00330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relationship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between </w:t>
      </w:r>
      <w:r w:rsidR="00330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</w:t>
      </w:r>
      <w:r w:rsidR="0087681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r w:rsidR="00330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level of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HGF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and IMT and PS of the CCA.</w:t>
      </w:r>
      <w:r w:rsidR="00317C1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Additionally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IMT and PS </w:t>
      </w:r>
      <w:r w:rsidR="00AA22E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would be </w:t>
      </w:r>
      <w:r w:rsidR="005F0D9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ascertained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as </w:t>
      </w:r>
      <w:r w:rsidR="008C06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risk-factors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for </w:t>
      </w:r>
      <w:r w:rsidR="00330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general </w:t>
      </w:r>
      <w:proofErr w:type="spellStart"/>
      <w:r w:rsidR="008C06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atheromatous</w:t>
      </w:r>
      <w:proofErr w:type="spellEnd"/>
      <w:r w:rsidR="008C06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arteriosclerosis</w:t>
      </w:r>
      <w:r w:rsidR="0054236F" w:rsidRPr="00CD3EF2">
        <w:rPr>
          <w:rFonts w:ascii="Book Antiqua" w:hAnsi="Book Antiqua"/>
          <w:sz w:val="24"/>
          <w:szCs w:val="24"/>
        </w:rPr>
        <w:t xml:space="preserve">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 both </w:t>
      </w:r>
      <w:r w:rsidR="008B1AF0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CI </w:t>
      </w:r>
      <w:r w:rsidR="0054236F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and </w:t>
      </w:r>
      <w:proofErr w:type="gramStart"/>
      <w:r w:rsidR="00CD048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CAD</w:t>
      </w:r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69</w:t>
      </w:r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</w:p>
    <w:p w14:paraId="6C2EB0D1" w14:textId="77777777" w:rsidR="000C5274" w:rsidRPr="00CD3EF2" w:rsidRDefault="000C5274" w:rsidP="00CD3EF2">
      <w:pPr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</w:p>
    <w:p w14:paraId="56423E28" w14:textId="5885033A" w:rsidR="00C544C3" w:rsidRPr="00CD3EF2" w:rsidRDefault="00F81A1A" w:rsidP="00CD3EF2">
      <w:pPr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CONCLUSION </w:t>
      </w:r>
    </w:p>
    <w:p w14:paraId="21BDA953" w14:textId="5DC24595" w:rsidR="00762839" w:rsidRPr="00CD3EF2" w:rsidRDefault="00745EF4" w:rsidP="00CD3EF2">
      <w:pPr>
        <w:spacing w:line="360" w:lineRule="auto"/>
        <w:rPr>
          <w:rFonts w:ascii="Book Antiqua" w:hAnsi="Book Antiqua"/>
          <w:sz w:val="24"/>
          <w:szCs w:val="24"/>
        </w:rPr>
      </w:pP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Actually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the </w:t>
      </w:r>
      <w:r w:rsidR="00AA22E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serum </w:t>
      </w:r>
      <w:r w:rsidR="00330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level of 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in DM </w:t>
      </w:r>
      <w:r w:rsidR="00330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might 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 </w:t>
      </w:r>
      <w:r w:rsidR="00330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specified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by </w:t>
      </w:r>
      <w:r w:rsidR="0087681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balancing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stimulators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</w:t>
      </w:r>
      <w:r w:rsidR="004744DA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HTN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proofErr w:type="spellStart"/>
      <w:r w:rsidR="008C06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atheromatous</w:t>
      </w:r>
      <w:proofErr w:type="spellEnd"/>
      <w:r w:rsidR="008C06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arteriosclerosis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r w:rsidR="00792ACB" w:rsidRPr="00302A9E">
        <w:rPr>
          <w:rFonts w:ascii="Book Antiqua" w:eastAsiaTheme="minorEastAsia" w:hAnsi="Book Antiqua" w:cs="Times New Roman"/>
          <w:i/>
          <w:kern w:val="0"/>
          <w:sz w:val="24"/>
          <w:szCs w:val="24"/>
        </w:rPr>
        <w:t>etc.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) and </w:t>
      </w:r>
      <w:r w:rsidR="00221465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suppressor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(</w:t>
      </w:r>
      <w:r w:rsidR="00AA22E9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hyperglycemia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TGF-</w:t>
      </w:r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</w:t>
      </w:r>
      <w:proofErr w:type="spellStart"/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Ang</w:t>
      </w:r>
      <w:proofErr w:type="spellEnd"/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II, </w:t>
      </w:r>
      <w:r w:rsidR="00302A9E" w:rsidRPr="00F81A1A">
        <w:rPr>
          <w:rFonts w:ascii="Book Antiqua" w:eastAsiaTheme="minorEastAsia" w:hAnsi="Book Antiqua" w:cs="Times New Roman"/>
          <w:i/>
          <w:kern w:val="0"/>
          <w:sz w:val="24"/>
          <w:szCs w:val="24"/>
        </w:rPr>
        <w:t>etc</w:t>
      </w:r>
      <w:r w:rsidR="00302A9E">
        <w:rPr>
          <w:rFonts w:ascii="Book Antiqua" w:eastAsiaTheme="minorEastAsia" w:hAnsi="Book Antiqua" w:cs="Times New Roman"/>
          <w:kern w:val="0"/>
          <w:sz w:val="24"/>
          <w:szCs w:val="24"/>
        </w:rPr>
        <w:t>.) (Figure 6)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r w:rsidR="00FB684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8.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1</w:t>
      </w:r>
      <w:r w:rsidR="00C435E5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9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]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. </w:t>
      </w:r>
      <w:proofErr w:type="gramStart"/>
      <w:r w:rsidR="00330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Accordingly</w:t>
      </w:r>
      <w:proofErr w:type="gramEnd"/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, the </w:t>
      </w:r>
      <w:r w:rsidR="005F0D97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increase </w:t>
      </w:r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of the serum HGF </w:t>
      </w:r>
      <w:r w:rsidR="00DC34C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level </w:t>
      </w:r>
      <w:r w:rsidR="00330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might </w:t>
      </w:r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 </w:t>
      </w:r>
      <w:r w:rsidR="0033077E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regarded </w:t>
      </w:r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as an </w:t>
      </w:r>
      <w:r w:rsidR="008E6A63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indicator</w:t>
      </w:r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of the </w:t>
      </w:r>
      <w:r w:rsidR="008C06B8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DM involvements </w:t>
      </w:r>
      <w:proofErr w:type="spellStart"/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severeness</w:t>
      </w:r>
      <w:proofErr w:type="spellEnd"/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="00792ACB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Therefore</w:t>
      </w:r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, serum</w:t>
      </w:r>
      <w:r w:rsidR="00B06254" w:rsidRPr="00CD3EF2">
        <w:rPr>
          <w:rFonts w:ascii="Book Antiqua" w:hAnsi="Book Antiqua"/>
          <w:sz w:val="24"/>
          <w:szCs w:val="24"/>
        </w:rPr>
        <w:t xml:space="preserve"> </w:t>
      </w:r>
      <w:r w:rsidR="00150D72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concentration of </w:t>
      </w:r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HGF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might </w:t>
      </w:r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be a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beneficial</w:t>
      </w:r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biomarker of</w:t>
      </w:r>
      <w:r w:rsidR="00B06254" w:rsidRPr="00CD3EF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macroangiopathy</w:t>
      </w:r>
      <w:proofErr w:type="spellEnd"/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in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DM subjects</w:t>
      </w:r>
      <w:r w:rsidR="00B06254"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</w:p>
    <w:p w14:paraId="44C73E41" w14:textId="77777777" w:rsidR="00897DC1" w:rsidRPr="00CD3EF2" w:rsidRDefault="00897DC1" w:rsidP="00CD3EF2">
      <w:pPr>
        <w:spacing w:line="360" w:lineRule="auto"/>
        <w:rPr>
          <w:rFonts w:ascii="Book Antiqua" w:hAnsi="Book Antiqua"/>
          <w:sz w:val="24"/>
          <w:szCs w:val="24"/>
        </w:rPr>
      </w:pPr>
    </w:p>
    <w:p w14:paraId="2AAC0B19" w14:textId="3A08A940" w:rsidR="00F97E65" w:rsidRPr="00F81A1A" w:rsidRDefault="00F81A1A" w:rsidP="00F81A1A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r w:rsidRPr="00F81A1A">
        <w:rPr>
          <w:rFonts w:ascii="Book Antiqua" w:eastAsiaTheme="minorEastAsia" w:hAnsi="Book Antiqua" w:cs="Times New Roman"/>
          <w:b/>
          <w:kern w:val="0"/>
          <w:sz w:val="24"/>
          <w:szCs w:val="24"/>
        </w:rPr>
        <w:t>REFERENCES</w:t>
      </w:r>
    </w:p>
    <w:p w14:paraId="48660356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 xml:space="preserve">1 </w:t>
      </w:r>
      <w:r w:rsidRPr="00F81A1A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International Diabetes Association.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The global burden, Diabetes and impaired glucose tolerance, IDF Diabetes Atlas Sixth edition, 2013: 32-34</w:t>
      </w:r>
    </w:p>
    <w:p w14:paraId="0C9AD6DB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2 </w:t>
      </w:r>
      <w:r w:rsidRPr="00F81A1A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International Diabetes </w:t>
      </w:r>
      <w:proofErr w:type="gramStart"/>
      <w:r w:rsidRPr="00F81A1A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Association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. </w:t>
      </w:r>
      <w:proofErr w:type="gram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The global burden, Mortality.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IDF Diabetes Atlas Sixth edition, 2013: 46-47</w:t>
      </w:r>
    </w:p>
    <w:p w14:paraId="2B315684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3 </w:t>
      </w:r>
      <w:r w:rsidRPr="00F81A1A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International Diabetes </w:t>
      </w:r>
      <w:proofErr w:type="gramStart"/>
      <w:r w:rsidRPr="00F81A1A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Association</w:t>
      </w:r>
      <w:proofErr w:type="gramEnd"/>
      <w:r w:rsidRPr="00F81A1A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.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The global burden, Health expenditure, IDF Diabetes Atlas Sixth edition, 2013: 48-49</w:t>
      </w:r>
    </w:p>
    <w:p w14:paraId="1ED0E052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Roglic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G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Unwin N, Bennett PH,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Mathers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Tuomilehto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Nag S, </w:t>
      </w:r>
      <w:proofErr w:type="gram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Connolly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V, King H. The burden of mortality attributable to diabetes: realistic estimates for the year 2000.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Diabetes Care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2005;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28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2130-2135 [PMID: 16123478 DOI: 10.2337/diacare.28.9.2130]</w:t>
      </w:r>
    </w:p>
    <w:p w14:paraId="4E3A5F83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Bell DS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Diabetic cardiomyopathy.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Diabetes Care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2003;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26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2949-2951 [PMID: 14514607 DOI: 10.2337/diacare.26.10.2949]</w:t>
      </w:r>
    </w:p>
    <w:p w14:paraId="306F077F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Kiencke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S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Handschin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von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Dahlen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Muser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Brunner-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Larocca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HP, Schumann J, Felix B,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Berneis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Rickenbacher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P. Pre-clinical diabetic cardiomyopathy: prevalence, screening, and outcome.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Eur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Heart Fail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12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951-957 [PMID: 20581103 DOI: 10.1093/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eurjhf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/hfq110]</w:t>
      </w:r>
    </w:p>
    <w:p w14:paraId="2E7F63FC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7 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Parving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HH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Tarnow L,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Rossing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P. Genetics of diabetic nephropathy.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Am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Soc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Nephrol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1996;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7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2509-2517 [PMID: 8989728]</w:t>
      </w:r>
    </w:p>
    <w:p w14:paraId="682B9402" w14:textId="35174E31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8</w:t>
      </w:r>
      <w:r w:rsidRPr="00F81A1A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Klimas</w:t>
      </w:r>
      <w:proofErr w:type="spellEnd"/>
      <w:r w:rsidRPr="00F81A1A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 J.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Potential target molecules in diabetic cardiomyopathy: hepatocyte growth factor (HGF) and ryanodine receptor 2 (RyR</w:t>
      </w:r>
      <w:r w:rsidR="00943D0B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2). In: </w:t>
      </w:r>
      <w:proofErr w:type="spellStart"/>
      <w:r w:rsidR="00943D0B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Milei</w:t>
      </w:r>
      <w:proofErr w:type="spellEnd"/>
      <w:r w:rsidR="00943D0B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J. and </w:t>
      </w:r>
      <w:proofErr w:type="spellStart"/>
      <w:r w:rsidR="00943D0B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Ambrosio</w:t>
      </w:r>
      <w:proofErr w:type="spellEnd"/>
      <w:r w:rsidR="00943D0B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Cardiomyopathies. Ri</w:t>
      </w:r>
      <w:r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jeka: </w:t>
      </w:r>
      <w:proofErr w:type="spellStart"/>
      <w:r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InTechOpen</w:t>
      </w:r>
      <w:proofErr w:type="spellEnd"/>
      <w:r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2013: 243-263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[DOI: 10.5772/55780]</w:t>
      </w:r>
    </w:p>
    <w:p w14:paraId="6ADA0C48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9 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Folsom AR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Chambless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LE, Duncan BB, Gilbert AC,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Pankow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JS.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Prediction of coronary heart disease in middle-aged adults with diabetes.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Diabetes Care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2003;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26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2777-2784 [PMID: 14514579 DOI: 10.2337/diacare.26.10.2777]</w:t>
      </w:r>
    </w:p>
    <w:p w14:paraId="4A161427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10 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Shinoda-Tagawa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T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Yamasaki Y, Yoshida S,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Kajimoto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Tsujino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Hakui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Matsumoto M, Hori M. A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phosphodiesterase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inhibitor,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cilostazol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prevents the onset of silent brain infarction in Japanese subjects with Type II diabetes.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Diabetologia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2002;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45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188-194 [PMID: 11935149 DOI: 10.1007/s00125-001-0740-2]</w:t>
      </w:r>
    </w:p>
    <w:p w14:paraId="4C0FE885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11 </w:t>
      </w:r>
      <w:proofErr w:type="spellStart"/>
      <w:r w:rsidRPr="00943D0B">
        <w:rPr>
          <w:rFonts w:ascii="Book Antiqua" w:eastAsia="宋体" w:hAnsi="Book Antiqua" w:cs="宋体"/>
          <w:bCs/>
          <w:color w:val="000000"/>
          <w:kern w:val="0"/>
          <w:sz w:val="24"/>
          <w:szCs w:val="24"/>
          <w:lang w:eastAsia="zh-CN"/>
        </w:rPr>
        <w:t>Aso</w:t>
      </w:r>
      <w:proofErr w:type="spellEnd"/>
      <w:r w:rsidRPr="00943D0B">
        <w:rPr>
          <w:rFonts w:ascii="Book Antiqua" w:eastAsia="宋体" w:hAnsi="Book Antiqua" w:cs="宋体"/>
          <w:bCs/>
          <w:color w:val="000000"/>
          <w:kern w:val="0"/>
          <w:sz w:val="24"/>
          <w:szCs w:val="24"/>
          <w:lang w:eastAsia="zh-CN"/>
        </w:rPr>
        <w:t xml:space="preserve"> Y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Okumura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Takebayashi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Wakabayashi S,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Inukai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Relationships of plasma interleukin-18 concentrations to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hyperhomocysteinemia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carotid intimal-media wall thickness in patients with type 2 diabetes.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Diabetes Care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2003;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26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2622-2627 [PMID: 12941729 DOI: 10.2337/diacare.26.9.2622]</w:t>
      </w:r>
    </w:p>
    <w:p w14:paraId="195813AE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12 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Ridker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PM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Buring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JE, Shih J, Matias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Hennekens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CH. Prospective study of C-reactive protein and the risk of future cardiovascular events among apparently healthy women.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Circulation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1998;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98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731-733 [PMID: 9727541 DOI: 10.1161/]</w:t>
      </w:r>
    </w:p>
    <w:p w14:paraId="62F7BA1F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13 </w:t>
      </w:r>
      <w:proofErr w:type="spellStart"/>
      <w:r w:rsidRPr="00943D0B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Aslan</w:t>
      </w:r>
      <w:proofErr w:type="spellEnd"/>
      <w:r w:rsidRPr="00943D0B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 xml:space="preserve"> D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. Biomarkers for diabetic complications: The results of several clinical studies. </w:t>
      </w:r>
      <w:r w:rsidRPr="00943D0B">
        <w:rPr>
          <w:rFonts w:ascii="Book Antiqua" w:eastAsia="宋体" w:hAnsi="Book Antiqua" w:cs="宋体"/>
          <w:i/>
          <w:color w:val="000000"/>
          <w:kern w:val="0"/>
          <w:sz w:val="24"/>
          <w:szCs w:val="24"/>
          <w:lang w:eastAsia="zh-CN"/>
        </w:rPr>
        <w:t xml:space="preserve">J Med </w:t>
      </w:r>
      <w:proofErr w:type="spellStart"/>
      <w:r w:rsidRPr="00943D0B">
        <w:rPr>
          <w:rFonts w:ascii="Book Antiqua" w:eastAsia="宋体" w:hAnsi="Book Antiqua" w:cs="宋体"/>
          <w:i/>
          <w:color w:val="000000"/>
          <w:kern w:val="0"/>
          <w:sz w:val="24"/>
          <w:szCs w:val="24"/>
          <w:lang w:eastAsia="zh-CN"/>
        </w:rPr>
        <w:t>Biochem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2011; </w:t>
      </w:r>
      <w:r w:rsidRPr="00943D0B">
        <w:rPr>
          <w:rFonts w:ascii="Book Antiqua" w:eastAsia="宋体" w:hAnsi="Book Antiqua" w:cs="宋体"/>
          <w:b/>
          <w:color w:val="000000"/>
          <w:kern w:val="0"/>
          <w:sz w:val="24"/>
          <w:szCs w:val="24"/>
          <w:lang w:eastAsia="zh-CN"/>
        </w:rPr>
        <w:t>30(3)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207–212. [DOI: 10.2478/v10011-011-0024-4]</w:t>
      </w:r>
    </w:p>
    <w:p w14:paraId="54AC3524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14 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Van Belle E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Witzenbichler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Chen D, Silver M, Chang L,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Schwall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Isner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JM. Potentiated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angiogenic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effect of scatter factor/hepatocyte growth factor via induction of vascular endothelial growth factor: the case for paracrine 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amplification of angiogenesis.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Circulation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1998;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97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381-390 [PMID: 9468212 DOI: 10.1161/01.CIR.97.4.381]</w:t>
      </w:r>
    </w:p>
    <w:p w14:paraId="6D7F85E9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15 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Nakamura Y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Higaki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Kida I, Aoki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Moriguchi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Yamada K, Hayashi S,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Nakano H, Matsumoto K, Nakamura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Ogihara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Hepatocyte growth factor is a novel member of the endothelium-specific growth factors: additive stimulatory effect of hepatocyte growth factor with basic fibroblast growth factor but not with vascular endothelial growth factor.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Hypertens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1996;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14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1067-1072 [PMID: 8986905]</w:t>
      </w:r>
    </w:p>
    <w:p w14:paraId="504121B2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16 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Nakamura Y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Higaki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Kida I, Aoki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Moriguchi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Yamada K, Hayashi S,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Matsumoto K. Expression of local hepatocyte growth factor system in vascular tissues.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Biochem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Biophys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Res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Commun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1995;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215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483-488 [PMID: 7487981 DOI: 10.1006/bbrc.1995.2490]</w:t>
      </w:r>
    </w:p>
    <w:p w14:paraId="6DB692A3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17 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Bussolino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F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Di Renzo MF,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Ziche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Bocchietto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Olivero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Naldini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Gaudino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Tamagnone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L, Coffer A,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Comoglio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PM. Hepatocyte growth factor is a potent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angiogenic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factor which stimulates endothelial cell motility and growth.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Cell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1992;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119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629-641 [PMID: 1383237]</w:t>
      </w:r>
    </w:p>
    <w:p w14:paraId="1024636A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18 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Nakamura Y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Nakamura S, Aoki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Moriguchi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Matsumoto K, Nakamura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Higaki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Ogihara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A vascular modulator, hepatocyte growth factor, is associated with systolic pressure.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Hypertension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1996;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28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409-413 [PMID: 8794825 DOI: 10.1161/01.HYP.28.3.409]</w:t>
      </w:r>
    </w:p>
    <w:p w14:paraId="5F069812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19 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Moriguchi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Higaki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Ogihara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Hepatocyte growth factor (HGF) as a potential index of severity of hypertension.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Hypertens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Res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1999;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22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161-167 [PMID: 10515437 DOI: 10.1291/hypres.22.161]</w:t>
      </w:r>
    </w:p>
    <w:p w14:paraId="1B04DE15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20 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Aoki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Ogihara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Hepatocyte growth factor as cardiovascular hormone: role of HGF in the pathogenesis of cardiovascular disease.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Endocr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2002;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49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273-284 [PMID: 12201209 DOI: 10.1507/endocrj.49.273]</w:t>
      </w:r>
    </w:p>
    <w:p w14:paraId="24C8828E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21 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McKinnon H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Gherardi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Reidy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Bowyer D. Hepatocyte growth factor/scatter factor and MET are involved in arterial repair and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atherogenesis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Am J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Pathol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168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340-348 [PMID: 16400035 DOI: 10.2353/ajpath.2006.050379]</w:t>
      </w:r>
    </w:p>
    <w:p w14:paraId="3B453A88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22 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Nakamura S, Nakamura Y, Aoki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Moriguchi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Kida I,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Matsumoto K, Nakamura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Higaki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Ogihara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Potential role of an endothelium-specific growth factor, hepatocyte growth factor, on endothelial damage in diabetes.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Diabetes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1997;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46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138-142 [PMID: 8971094]</w:t>
      </w:r>
    </w:p>
    <w:p w14:paraId="69E34F0B" w14:textId="77777777" w:rsid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23 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Nakagami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H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Yamamoto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Taniyama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Aoki M, Yamasaki K, Matsumoto K, Nakamura T, Kaneda Y,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Ogihara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Hepatocyte growth factor prevents endothelial cell death through inhibition of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bax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translocation from cytosol to mitochondrial membrane.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Diabetes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2002;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51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2604-2611 [PMID: 12145177 DOI: 10.2337/diabetes.51.8.2604]</w:t>
      </w:r>
    </w:p>
    <w:p w14:paraId="5A1F7641" w14:textId="5AEEE310" w:rsidR="00943D0B" w:rsidRPr="00757043" w:rsidRDefault="00943D0B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757043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24 </w:t>
      </w:r>
      <w:proofErr w:type="spellStart"/>
      <w:r w:rsidR="00757043" w:rsidRPr="00757043">
        <w:rPr>
          <w:rFonts w:ascii="Book Antiqua" w:hAnsi="Book Antiqua"/>
          <w:b/>
          <w:bCs/>
          <w:color w:val="000000"/>
          <w:sz w:val="24"/>
          <w:szCs w:val="24"/>
        </w:rPr>
        <w:t>Nakagami</w:t>
      </w:r>
      <w:proofErr w:type="spellEnd"/>
      <w:r w:rsidR="00757043" w:rsidRPr="00757043">
        <w:rPr>
          <w:rFonts w:ascii="Book Antiqua" w:hAnsi="Book Antiqua"/>
          <w:b/>
          <w:bCs/>
          <w:color w:val="000000"/>
          <w:sz w:val="24"/>
          <w:szCs w:val="24"/>
        </w:rPr>
        <w:t xml:space="preserve"> H</w:t>
      </w:r>
      <w:r w:rsidR="00757043" w:rsidRPr="00757043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="00757043" w:rsidRPr="00757043">
        <w:rPr>
          <w:rFonts w:ascii="Book Antiqua" w:hAnsi="Book Antiqua"/>
          <w:color w:val="000000"/>
          <w:sz w:val="24"/>
          <w:szCs w:val="24"/>
        </w:rPr>
        <w:t>Morishita</w:t>
      </w:r>
      <w:proofErr w:type="spellEnd"/>
      <w:r w:rsidR="00757043" w:rsidRPr="00757043">
        <w:rPr>
          <w:rFonts w:ascii="Book Antiqua" w:hAnsi="Book Antiqua"/>
          <w:color w:val="000000"/>
          <w:sz w:val="24"/>
          <w:szCs w:val="24"/>
        </w:rPr>
        <w:t xml:space="preserve"> R, Yamamoto K, </w:t>
      </w:r>
      <w:proofErr w:type="spellStart"/>
      <w:r w:rsidR="00757043" w:rsidRPr="00757043">
        <w:rPr>
          <w:rFonts w:ascii="Book Antiqua" w:hAnsi="Book Antiqua"/>
          <w:color w:val="000000"/>
          <w:sz w:val="24"/>
          <w:szCs w:val="24"/>
        </w:rPr>
        <w:t>Taniyama</w:t>
      </w:r>
      <w:proofErr w:type="spellEnd"/>
      <w:r w:rsidR="00757043" w:rsidRPr="00757043">
        <w:rPr>
          <w:rFonts w:ascii="Book Antiqua" w:hAnsi="Book Antiqua"/>
          <w:color w:val="000000"/>
          <w:sz w:val="24"/>
          <w:szCs w:val="24"/>
        </w:rPr>
        <w:t xml:space="preserve"> Y, Aoki M, Matsumoto K, Nakamura T, Kaneda Y, </w:t>
      </w:r>
      <w:proofErr w:type="spellStart"/>
      <w:r w:rsidR="00757043" w:rsidRPr="00757043">
        <w:rPr>
          <w:rFonts w:ascii="Book Antiqua" w:hAnsi="Book Antiqua"/>
          <w:color w:val="000000"/>
          <w:sz w:val="24"/>
          <w:szCs w:val="24"/>
        </w:rPr>
        <w:t>Horiuchi</w:t>
      </w:r>
      <w:proofErr w:type="spellEnd"/>
      <w:r w:rsidR="00757043" w:rsidRPr="00757043">
        <w:rPr>
          <w:rFonts w:ascii="Book Antiqua" w:hAnsi="Book Antiqua"/>
          <w:color w:val="000000"/>
          <w:sz w:val="24"/>
          <w:szCs w:val="24"/>
        </w:rPr>
        <w:t xml:space="preserve"> M, </w:t>
      </w:r>
      <w:proofErr w:type="spellStart"/>
      <w:r w:rsidR="00757043" w:rsidRPr="00757043">
        <w:rPr>
          <w:rFonts w:ascii="Book Antiqua" w:hAnsi="Book Antiqua"/>
          <w:color w:val="000000"/>
          <w:sz w:val="24"/>
          <w:szCs w:val="24"/>
        </w:rPr>
        <w:t>Ogihara</w:t>
      </w:r>
      <w:proofErr w:type="spellEnd"/>
      <w:r w:rsidR="00757043" w:rsidRPr="00757043">
        <w:rPr>
          <w:rFonts w:ascii="Book Antiqua" w:hAnsi="Book Antiqua"/>
          <w:color w:val="000000"/>
          <w:sz w:val="24"/>
          <w:szCs w:val="24"/>
        </w:rPr>
        <w:t xml:space="preserve"> T. </w:t>
      </w:r>
      <w:proofErr w:type="spellStart"/>
      <w:r w:rsidR="00757043" w:rsidRPr="00757043">
        <w:rPr>
          <w:rFonts w:ascii="Book Antiqua" w:hAnsi="Book Antiqua"/>
          <w:color w:val="000000"/>
          <w:sz w:val="24"/>
          <w:szCs w:val="24"/>
        </w:rPr>
        <w:t>Mitogenic</w:t>
      </w:r>
      <w:proofErr w:type="spellEnd"/>
      <w:r w:rsidR="00757043" w:rsidRPr="00757043">
        <w:rPr>
          <w:rFonts w:ascii="Book Antiqua" w:hAnsi="Book Antiqua"/>
          <w:color w:val="000000"/>
          <w:sz w:val="24"/>
          <w:szCs w:val="24"/>
        </w:rPr>
        <w:t xml:space="preserve"> and </w:t>
      </w:r>
      <w:proofErr w:type="spellStart"/>
      <w:r w:rsidR="00757043" w:rsidRPr="00757043">
        <w:rPr>
          <w:rFonts w:ascii="Book Antiqua" w:hAnsi="Book Antiqua"/>
          <w:color w:val="000000"/>
          <w:sz w:val="24"/>
          <w:szCs w:val="24"/>
        </w:rPr>
        <w:t>antiapoptotic</w:t>
      </w:r>
      <w:proofErr w:type="spellEnd"/>
      <w:r w:rsidR="00757043" w:rsidRPr="00757043">
        <w:rPr>
          <w:rFonts w:ascii="Book Antiqua" w:hAnsi="Book Antiqua"/>
          <w:color w:val="000000"/>
          <w:sz w:val="24"/>
          <w:szCs w:val="24"/>
        </w:rPr>
        <w:t xml:space="preserve"> </w:t>
      </w:r>
      <w:r w:rsidR="00757043" w:rsidRPr="00757043">
        <w:rPr>
          <w:rFonts w:ascii="Book Antiqua" w:hAnsi="Book Antiqua"/>
          <w:color w:val="000000"/>
          <w:sz w:val="24"/>
          <w:szCs w:val="24"/>
        </w:rPr>
        <w:lastRenderedPageBreak/>
        <w:t>actions of hepatocyte growth factor through ERK, STAT3, and AKT in endothelial cells.</w:t>
      </w:r>
      <w:r w:rsidR="00757043" w:rsidRPr="00757043">
        <w:rPr>
          <w:rStyle w:val="apple-converted-space"/>
          <w:rFonts w:ascii="Book Antiqua" w:hAnsi="Book Antiqua"/>
          <w:sz w:val="24"/>
          <w:szCs w:val="24"/>
        </w:rPr>
        <w:t> </w:t>
      </w:r>
      <w:r w:rsidR="00757043" w:rsidRPr="00757043">
        <w:rPr>
          <w:rFonts w:ascii="Book Antiqua" w:hAnsi="Book Antiqua"/>
          <w:i/>
          <w:iCs/>
          <w:color w:val="000000"/>
          <w:sz w:val="24"/>
          <w:szCs w:val="24"/>
        </w:rPr>
        <w:t>Hypertension</w:t>
      </w:r>
      <w:r w:rsidR="00757043" w:rsidRPr="00757043">
        <w:rPr>
          <w:rStyle w:val="apple-converted-space"/>
          <w:rFonts w:ascii="Book Antiqua" w:hAnsi="Book Antiqua"/>
          <w:sz w:val="24"/>
          <w:szCs w:val="24"/>
        </w:rPr>
        <w:t> </w:t>
      </w:r>
      <w:r w:rsidR="00757043" w:rsidRPr="00757043">
        <w:rPr>
          <w:rFonts w:ascii="Book Antiqua" w:hAnsi="Book Antiqua"/>
          <w:color w:val="000000"/>
          <w:sz w:val="24"/>
          <w:szCs w:val="24"/>
        </w:rPr>
        <w:t>2001;</w:t>
      </w:r>
      <w:r w:rsidR="00757043" w:rsidRPr="00757043">
        <w:rPr>
          <w:rStyle w:val="apple-converted-space"/>
          <w:rFonts w:ascii="Book Antiqua" w:hAnsi="Book Antiqua"/>
          <w:sz w:val="24"/>
          <w:szCs w:val="24"/>
        </w:rPr>
        <w:t> </w:t>
      </w:r>
      <w:r w:rsidR="00757043" w:rsidRPr="00757043">
        <w:rPr>
          <w:rFonts w:ascii="Book Antiqua" w:hAnsi="Book Antiqua"/>
          <w:b/>
          <w:bCs/>
          <w:color w:val="000000"/>
          <w:sz w:val="24"/>
          <w:szCs w:val="24"/>
        </w:rPr>
        <w:t>37</w:t>
      </w:r>
      <w:r w:rsidR="00757043" w:rsidRPr="00757043">
        <w:rPr>
          <w:rFonts w:ascii="Book Antiqua" w:hAnsi="Book Antiqua"/>
          <w:color w:val="000000"/>
          <w:sz w:val="24"/>
          <w:szCs w:val="24"/>
        </w:rPr>
        <w:t>: 581-586 [PMID: 11230338 DOI: 10.1161/]</w:t>
      </w:r>
    </w:p>
    <w:p w14:paraId="505C3874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25 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Chou E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Suzuma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I, Way KJ,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Opland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Clermont AC,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Naruse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Suzuma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Bowling NL, Vlahos CJ, Aiello LP, King GL. Decreased cardiac expression of vascular endothelial growth factor and its receptors in insulin-resistant and diabetic States: a possible explanation for impaired collateral formation in cardiac tissue.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Circulation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2002;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105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373-379 [PMID: 11804995 DOI: 10.1161/hc0302.102143]</w:t>
      </w:r>
    </w:p>
    <w:p w14:paraId="7CEEA3B6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26 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Taniyama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Y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Hiraoka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Aoki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Nakagami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Yamasaki K, Matsumoto K, Nakamura T, Kaneda Y,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Ogihara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Therapeutic angiogenesis induced by human hepatocyte growth factor gene in rat diabetic hind limb ischemia model: molecular mechanisms of delayed angiogenesis in diabetes.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Circulation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2001;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104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2344-2350 [PMID: 11696476 DOI: 10.1161/hc4401.098470]</w:t>
      </w:r>
    </w:p>
    <w:p w14:paraId="6A0B7AB2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27 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Takayama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S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Sato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Krajewski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Kochel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Irie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Millan JA, Reed JC. Cloning and functional analysis of BAG-1: a novel Bcl-2-binding protein with anti-cell death activity.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Cell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1995;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80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279-284 [PMID: 7834747 DOI: 10.1016/0092-8674(95)90410-7]</w:t>
      </w:r>
    </w:p>
    <w:p w14:paraId="556EE8FC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28 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Bardelli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Longati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Albero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Goruppi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Schneider C,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Ponzetto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Comoglio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PM. HGF receptor associates with the anti-apoptotic protein BAG-1 and prevents cell death.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EMBO J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1996;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15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6205-6212 [PMID: 8947043]</w:t>
      </w:r>
    </w:p>
    <w:p w14:paraId="1AED0216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29 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Jürgensmeier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JM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Xie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Z,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Deveraux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Q,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Ellerby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Bredesen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Reed JC.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Bax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directly induces release of cytochrome c from isolated mitochondria.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Proc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Natl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Acad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Sci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U S </w:t>
      </w:r>
      <w:proofErr w:type="gram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1998;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95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4997-5002 [PMID: 9560217]</w:t>
      </w:r>
    </w:p>
    <w:p w14:paraId="1175C71C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30 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Narita M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Shimizu S, Ito T, Chittenden T, Lutz RJ, Matsuda H,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Tsujimoto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Y.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Bax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interacts with the permeability transition pore to induce permeability transition and cytochrome c release in isolated mitochondria.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Proc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Natl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Acad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Sci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U S </w:t>
      </w:r>
      <w:proofErr w:type="gram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1998;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95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14681-14686 [PMID: 9843949]</w:t>
      </w:r>
    </w:p>
    <w:p w14:paraId="6E642ABA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31 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Liu Y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 Hepatocyte growth factor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promotes renal epithelial cell survival by dual mechanisms.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Am J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Physiol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1999;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277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F624-F633 [PMID: 10516287]</w:t>
      </w:r>
    </w:p>
    <w:p w14:paraId="13C80C32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32 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Gilmore AP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Metcalfe AD,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Romer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LH,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Streuli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CH. Integrin-mediated survival signals regulate the apoptotic function of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Bax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through its conformation and subcellular localization.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Cell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Biol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2000;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149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431-446 [PMID: 10769034 DOI: 10.1083/jcb.149.2.431]</w:t>
      </w:r>
    </w:p>
    <w:p w14:paraId="7C889FEB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33 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Nakagami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H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Kaneda Y,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Ogihara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R. Endothelial dysfunction in hyperglycemia as a trigger of atherosclerosis.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Curr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Diabetes Rev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2005;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59-63 [PMID: 18220582 DOI: 10.2174/1573399052952550]</w:t>
      </w:r>
    </w:p>
    <w:p w14:paraId="206BFEB2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34 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Araki S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Shimada Y,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Kaji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Hayashi H. Apoptosis of vascular endothelial cells by fibroblast growth factor deprivation.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Biochem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Biophys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Res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Commun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1990;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168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1194-1200 [PMID: 2346483 DOI: 10.1016/0006-</w:t>
      </w:r>
      <w:proofErr w:type="gram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291X(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90)91155-L]</w:t>
      </w:r>
    </w:p>
    <w:p w14:paraId="6A16C3F6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35 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Nakamura S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Moriguchi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Nakamura Y, Hayashi S, Matsumoto K, Matsumoto K, Nakamura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Higaki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Ogihara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Hepatocyte 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growth factor as a potential index of complication in diabetes mellitus.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Hypertens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1998;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16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2019-2026 [PMID: 9886892]</w:t>
      </w:r>
    </w:p>
    <w:p w14:paraId="06689148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36 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Pfeiffer A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Middelberg-Bisping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Drewes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Schatz H. Elevated plasma levels of transforming growth factor-beta 1 in NIDDM.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Diabetes Care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1996;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19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1113-1117 [PMID: 8886558]</w:t>
      </w:r>
    </w:p>
    <w:p w14:paraId="749A339F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37 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Nishimura M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Nakano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Ushiyama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Nanbu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Ohtsuka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Takahashi H, Yoshimura M. Increased serum concentrations of human hepatocyte growth factor in proliferative diabetic retinopathy.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Clin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Endocrinol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Metab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1998;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83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195-198 [PMID: 9435440]</w:t>
      </w:r>
    </w:p>
    <w:p w14:paraId="5ABB4B01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38 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Nishimura M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Ushiyama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Nanbu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Ohtsuka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Takahashi H, Yoshimura M. Serum hepatocyte growth factor as a possible indicator of arteriosclerosis.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Hypertens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1997;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15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1137-1142 [PMID: 9350587]</w:t>
      </w:r>
    </w:p>
    <w:p w14:paraId="5E3942F2" w14:textId="77777777" w:rsid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39 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Matsumori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Furukawa Y, Hashimoto T, Ono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Shioi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Okada M, Iwasaki A,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Nishio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Sasayama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S. Increased circulating hepatocyte growth factor in the early stage of acute myocardial infarction.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Biochem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Biophys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Res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Commun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1996;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221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391-395 [PMID: 8619866 DOI: 10.1006/bbrc.1996.0606]</w:t>
      </w:r>
    </w:p>
    <w:p w14:paraId="1AE685E8" w14:textId="0C1367A8" w:rsidR="00757043" w:rsidRPr="00757043" w:rsidRDefault="00757043" w:rsidP="0075704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757043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40 </w:t>
      </w:r>
      <w:r w:rsidRPr="00757043">
        <w:rPr>
          <w:rFonts w:ascii="Book Antiqua" w:hAnsi="Book Antiqua"/>
          <w:b/>
          <w:bCs/>
          <w:color w:val="000000"/>
          <w:sz w:val="24"/>
          <w:szCs w:val="24"/>
        </w:rPr>
        <w:t>Nakano N</w:t>
      </w:r>
      <w:r w:rsidRPr="00757043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757043">
        <w:rPr>
          <w:rFonts w:ascii="Book Antiqua" w:hAnsi="Book Antiqua"/>
          <w:color w:val="000000"/>
          <w:sz w:val="24"/>
          <w:szCs w:val="24"/>
        </w:rPr>
        <w:t>Moriguchi</w:t>
      </w:r>
      <w:proofErr w:type="spellEnd"/>
      <w:r w:rsidRPr="00757043">
        <w:rPr>
          <w:rFonts w:ascii="Book Antiqua" w:hAnsi="Book Antiqua"/>
          <w:color w:val="000000"/>
          <w:sz w:val="24"/>
          <w:szCs w:val="24"/>
        </w:rPr>
        <w:t xml:space="preserve"> A, </w:t>
      </w:r>
      <w:proofErr w:type="spellStart"/>
      <w:r w:rsidRPr="00757043">
        <w:rPr>
          <w:rFonts w:ascii="Book Antiqua" w:hAnsi="Book Antiqua"/>
          <w:color w:val="000000"/>
          <w:sz w:val="24"/>
          <w:szCs w:val="24"/>
        </w:rPr>
        <w:t>Morishita</w:t>
      </w:r>
      <w:proofErr w:type="spellEnd"/>
      <w:r w:rsidRPr="00757043">
        <w:rPr>
          <w:rFonts w:ascii="Book Antiqua" w:hAnsi="Book Antiqua"/>
          <w:color w:val="000000"/>
          <w:sz w:val="24"/>
          <w:szCs w:val="24"/>
        </w:rPr>
        <w:t xml:space="preserve"> R, Kida I, Tomita N, Matsumoto K, Nakamura T, </w:t>
      </w:r>
      <w:proofErr w:type="spellStart"/>
      <w:r w:rsidRPr="00757043">
        <w:rPr>
          <w:rFonts w:ascii="Book Antiqua" w:hAnsi="Book Antiqua"/>
          <w:color w:val="000000"/>
          <w:sz w:val="24"/>
          <w:szCs w:val="24"/>
        </w:rPr>
        <w:t>Higaki</w:t>
      </w:r>
      <w:proofErr w:type="spellEnd"/>
      <w:r w:rsidRPr="00757043">
        <w:rPr>
          <w:rFonts w:ascii="Book Antiqua" w:hAnsi="Book Antiqua"/>
          <w:color w:val="000000"/>
          <w:sz w:val="24"/>
          <w:szCs w:val="24"/>
        </w:rPr>
        <w:t xml:space="preserve"> J, </w:t>
      </w:r>
      <w:proofErr w:type="spellStart"/>
      <w:r w:rsidRPr="00757043">
        <w:rPr>
          <w:rFonts w:ascii="Book Antiqua" w:hAnsi="Book Antiqua"/>
          <w:color w:val="000000"/>
          <w:sz w:val="24"/>
          <w:szCs w:val="24"/>
        </w:rPr>
        <w:t>Ogihara</w:t>
      </w:r>
      <w:proofErr w:type="spellEnd"/>
      <w:r w:rsidRPr="00757043">
        <w:rPr>
          <w:rFonts w:ascii="Book Antiqua" w:hAnsi="Book Antiqua"/>
          <w:color w:val="000000"/>
          <w:sz w:val="24"/>
          <w:szCs w:val="24"/>
        </w:rPr>
        <w:t xml:space="preserve"> T. Role of angiotensin II in the regulation of a novel vascular modulator, hepatocyte growth factor (HGF), in experimental hypertensive rats.</w:t>
      </w:r>
      <w:r w:rsidRPr="00757043">
        <w:rPr>
          <w:rStyle w:val="apple-converted-space"/>
          <w:rFonts w:ascii="Book Antiqua" w:hAnsi="Book Antiqua"/>
          <w:sz w:val="24"/>
          <w:szCs w:val="24"/>
        </w:rPr>
        <w:t> </w:t>
      </w:r>
      <w:r w:rsidRPr="00757043">
        <w:rPr>
          <w:rFonts w:ascii="Book Antiqua" w:hAnsi="Book Antiqua"/>
          <w:i/>
          <w:iCs/>
          <w:color w:val="000000"/>
          <w:sz w:val="24"/>
          <w:szCs w:val="24"/>
        </w:rPr>
        <w:t>Hypertension</w:t>
      </w:r>
      <w:r w:rsidRPr="00757043">
        <w:rPr>
          <w:rStyle w:val="apple-converted-space"/>
          <w:rFonts w:ascii="Book Antiqua" w:hAnsi="Book Antiqua"/>
          <w:sz w:val="24"/>
          <w:szCs w:val="24"/>
        </w:rPr>
        <w:t> </w:t>
      </w:r>
      <w:r w:rsidRPr="00757043">
        <w:rPr>
          <w:rFonts w:ascii="Book Antiqua" w:hAnsi="Book Antiqua"/>
          <w:color w:val="000000"/>
          <w:sz w:val="24"/>
          <w:szCs w:val="24"/>
        </w:rPr>
        <w:t>1997;</w:t>
      </w:r>
      <w:r w:rsidRPr="00757043">
        <w:rPr>
          <w:rStyle w:val="apple-converted-space"/>
          <w:rFonts w:ascii="Book Antiqua" w:hAnsi="Book Antiqua"/>
          <w:sz w:val="24"/>
          <w:szCs w:val="24"/>
        </w:rPr>
        <w:t> </w:t>
      </w:r>
      <w:r w:rsidRPr="00757043">
        <w:rPr>
          <w:rFonts w:ascii="Book Antiqua" w:hAnsi="Book Antiqua"/>
          <w:b/>
          <w:bCs/>
          <w:color w:val="000000"/>
          <w:sz w:val="24"/>
          <w:szCs w:val="24"/>
        </w:rPr>
        <w:t>30</w:t>
      </w:r>
      <w:r w:rsidRPr="00757043">
        <w:rPr>
          <w:rFonts w:ascii="Book Antiqua" w:hAnsi="Book Antiqua"/>
          <w:color w:val="000000"/>
          <w:sz w:val="24"/>
          <w:szCs w:val="24"/>
        </w:rPr>
        <w:t xml:space="preserve">: 1448-1454 [PMID: 9403566 DOI: </w:t>
      </w:r>
      <w:r w:rsidRPr="00757043">
        <w:rPr>
          <w:rFonts w:ascii="Book Antiqua" w:eastAsiaTheme="minorEastAsia" w:hAnsi="Book Antiqua" w:cs="Times New Roman"/>
          <w:bCs/>
          <w:kern w:val="0"/>
          <w:sz w:val="24"/>
          <w:szCs w:val="24"/>
        </w:rPr>
        <w:t>10.1161/ 01.HYP.30.6.1448</w:t>
      </w:r>
    </w:p>
    <w:p w14:paraId="55CA3918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41 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Nowak M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Wielkoszyński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Marek B, Kos-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Kudła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Swietochowska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Siemińska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Kajdaniuk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Głogowska-Szelag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Nowak K. </w:t>
      </w:r>
      <w:proofErr w:type="gram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 comparison of the levels of hepatocyte growth factor in serum in patients with type 1 diabetes mellitus with different stages of diabetic retinopathy.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Endokrynol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gram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Pol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;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59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2-5 [PMID: 18335393]</w:t>
      </w:r>
    </w:p>
    <w:p w14:paraId="49FD3F3C" w14:textId="77777777" w:rsid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42 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Matsumori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A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Takano H, Obata JE, Takeda S,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Tsuyuguchi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Ono K, Okada M, Miyamoto T, Ohnishi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Daikuhara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Sasayama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S. Circulating hepatocyte growth factor as a diagnostic marker of thrombus formation in patients with cerebral infarction.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Circ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2002;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66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216-218 [PMID: 11999653 DOI: 10.1253/circj.66.216]</w:t>
      </w:r>
    </w:p>
    <w:p w14:paraId="2AFA1F13" w14:textId="1232E34A" w:rsidR="00757043" w:rsidRPr="00757043" w:rsidRDefault="00757043" w:rsidP="0075704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757043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43 </w:t>
      </w:r>
      <w:proofErr w:type="spellStart"/>
      <w:r w:rsidRPr="00757043">
        <w:rPr>
          <w:rFonts w:ascii="Book Antiqua" w:hAnsi="Book Antiqua"/>
          <w:b/>
          <w:bCs/>
          <w:color w:val="000000"/>
          <w:sz w:val="24"/>
          <w:szCs w:val="24"/>
        </w:rPr>
        <w:t>Rajpathak</w:t>
      </w:r>
      <w:proofErr w:type="spellEnd"/>
      <w:r w:rsidRPr="00757043">
        <w:rPr>
          <w:rFonts w:ascii="Book Antiqua" w:hAnsi="Book Antiqua"/>
          <w:b/>
          <w:bCs/>
          <w:color w:val="000000"/>
          <w:sz w:val="24"/>
          <w:szCs w:val="24"/>
        </w:rPr>
        <w:t xml:space="preserve"> SN</w:t>
      </w:r>
      <w:r w:rsidRPr="00757043">
        <w:rPr>
          <w:rFonts w:ascii="Book Antiqua" w:hAnsi="Book Antiqua"/>
          <w:color w:val="000000"/>
          <w:sz w:val="24"/>
          <w:szCs w:val="24"/>
        </w:rPr>
        <w:t xml:space="preserve">, Wang T, </w:t>
      </w:r>
      <w:proofErr w:type="spellStart"/>
      <w:r w:rsidRPr="00757043">
        <w:rPr>
          <w:rFonts w:ascii="Book Antiqua" w:hAnsi="Book Antiqua"/>
          <w:color w:val="000000"/>
          <w:sz w:val="24"/>
          <w:szCs w:val="24"/>
        </w:rPr>
        <w:t>Wassertheil-Smoller</w:t>
      </w:r>
      <w:proofErr w:type="spellEnd"/>
      <w:r w:rsidRPr="00757043">
        <w:rPr>
          <w:rFonts w:ascii="Book Antiqua" w:hAnsi="Book Antiqua"/>
          <w:color w:val="000000"/>
          <w:sz w:val="24"/>
          <w:szCs w:val="24"/>
        </w:rPr>
        <w:t xml:space="preserve"> S, </w:t>
      </w:r>
      <w:proofErr w:type="spellStart"/>
      <w:r w:rsidRPr="00757043">
        <w:rPr>
          <w:rFonts w:ascii="Book Antiqua" w:hAnsi="Book Antiqua"/>
          <w:color w:val="000000"/>
          <w:sz w:val="24"/>
          <w:szCs w:val="24"/>
        </w:rPr>
        <w:t>Strickler</w:t>
      </w:r>
      <w:proofErr w:type="spellEnd"/>
      <w:r w:rsidRPr="00757043">
        <w:rPr>
          <w:rFonts w:ascii="Book Antiqua" w:hAnsi="Book Antiqua"/>
          <w:color w:val="000000"/>
          <w:sz w:val="24"/>
          <w:szCs w:val="24"/>
        </w:rPr>
        <w:t xml:space="preserve"> HD, Kaplan RC, </w:t>
      </w:r>
      <w:proofErr w:type="spellStart"/>
      <w:r w:rsidRPr="00757043">
        <w:rPr>
          <w:rFonts w:ascii="Book Antiqua" w:hAnsi="Book Antiqua"/>
          <w:color w:val="000000"/>
          <w:sz w:val="24"/>
          <w:szCs w:val="24"/>
        </w:rPr>
        <w:t>McGinn</w:t>
      </w:r>
      <w:proofErr w:type="spellEnd"/>
      <w:r w:rsidRPr="00757043">
        <w:rPr>
          <w:rFonts w:ascii="Book Antiqua" w:hAnsi="Book Antiqua"/>
          <w:color w:val="000000"/>
          <w:sz w:val="24"/>
          <w:szCs w:val="24"/>
        </w:rPr>
        <w:t xml:space="preserve"> AP, Wildman RP, Rosenbaum D, Rohan TE, Scherer PE, Cushman M, Ho GY. Hepatocyte growth factor and the risk of ischemic stroke developing among postmenopausal women: results from the Women's Health Initiative.</w:t>
      </w:r>
      <w:r w:rsidRPr="00757043">
        <w:rPr>
          <w:rStyle w:val="apple-converted-space"/>
          <w:rFonts w:ascii="Book Antiqua" w:hAnsi="Book Antiqua"/>
          <w:sz w:val="24"/>
          <w:szCs w:val="24"/>
        </w:rPr>
        <w:t> </w:t>
      </w:r>
      <w:r w:rsidRPr="00757043">
        <w:rPr>
          <w:rFonts w:ascii="Book Antiqua" w:hAnsi="Book Antiqua"/>
          <w:i/>
          <w:iCs/>
          <w:color w:val="000000"/>
          <w:sz w:val="24"/>
          <w:szCs w:val="24"/>
        </w:rPr>
        <w:t>Stroke</w:t>
      </w:r>
      <w:r w:rsidRPr="00757043">
        <w:rPr>
          <w:rStyle w:val="apple-converted-space"/>
          <w:rFonts w:ascii="Book Antiqua" w:hAnsi="Book Antiqua"/>
          <w:sz w:val="24"/>
          <w:szCs w:val="24"/>
        </w:rPr>
        <w:t> </w:t>
      </w:r>
      <w:r w:rsidRPr="00757043">
        <w:rPr>
          <w:rFonts w:ascii="Book Antiqua" w:hAnsi="Book Antiqua"/>
          <w:color w:val="000000"/>
          <w:sz w:val="24"/>
          <w:szCs w:val="24"/>
        </w:rPr>
        <w:t>2010;</w:t>
      </w:r>
      <w:r w:rsidRPr="00757043">
        <w:rPr>
          <w:rStyle w:val="apple-converted-space"/>
          <w:rFonts w:ascii="Book Antiqua" w:hAnsi="Book Antiqua"/>
          <w:sz w:val="24"/>
          <w:szCs w:val="24"/>
        </w:rPr>
        <w:t> </w:t>
      </w:r>
      <w:r w:rsidRPr="00757043">
        <w:rPr>
          <w:rFonts w:ascii="Book Antiqua" w:hAnsi="Book Antiqua"/>
          <w:b/>
          <w:bCs/>
          <w:color w:val="000000"/>
          <w:sz w:val="24"/>
          <w:szCs w:val="24"/>
        </w:rPr>
        <w:t>41</w:t>
      </w:r>
      <w:r w:rsidRPr="00757043">
        <w:rPr>
          <w:rFonts w:ascii="Book Antiqua" w:hAnsi="Book Antiqua"/>
          <w:color w:val="000000"/>
          <w:sz w:val="24"/>
          <w:szCs w:val="24"/>
        </w:rPr>
        <w:t>: 857-862 [PMID: 20203323 DOI: 10.1161/]</w:t>
      </w:r>
    </w:p>
    <w:p w14:paraId="136FC1C2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44 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Anan F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Masaki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Jikumaru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Iwao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Eshima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Saikawa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Yoshimatsu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H. Hepatocyte growth factor is a significant risk factor for white matter lesions in Japanese type 2 diabetic patients.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Eur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Clin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Invest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40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585-590 [PMID: 20497462 DOI: 10.1111/j.1365-2362.2010.02301.x]</w:t>
      </w:r>
    </w:p>
    <w:p w14:paraId="4168E49A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45 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Lamblin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N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Susen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Dagorn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Mouquet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Jude B, Van Belle E,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Bauters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de Groote P. Prognostic significance of circulating levels of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angiogenic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cytokines in 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patients with congestive heart failure.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Am Heart J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2005;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150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137-143 [PMID: 16084160 DOI: 10.1016/j.ahj.2005.03.047]</w:t>
      </w:r>
    </w:p>
    <w:p w14:paraId="7016B977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46 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Lamblin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N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Bauters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Fertin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de Groote P,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Pinet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Bauters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C. Circulating levels of hepatocyte growth factor and left ventricular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remodelling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after acute myocardial infarction (from the REVE-2 study).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Eur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Heart Fail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13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1314-1322 [PMID: 21996026 DOI: 10.1093/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eurjhf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/hfr137]</w:t>
      </w:r>
    </w:p>
    <w:p w14:paraId="32D5FC0C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47 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Susen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S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Sautière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Mouquet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Cuilleret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Chmaït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McFadden EP,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Hennache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B, Richard F, de Groote P,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Lablanche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Dallongeville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Bauters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C, Jude B, Van Belle E. Serum hepatocyte growth factor levels predict long-term clinical outcome after percutaneous coronary revascularization.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Eur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Heart J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2005;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26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2387-2395 [PMID: 16105849 DOI: 10.1093/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eurheartj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/ehi436]</w:t>
      </w:r>
    </w:p>
    <w:p w14:paraId="56332EE7" w14:textId="45021730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48 </w:t>
      </w:r>
      <w:proofErr w:type="spellStart"/>
      <w:r w:rsidR="00757043" w:rsidRPr="00926EF6">
        <w:rPr>
          <w:rFonts w:ascii="Book Antiqua" w:eastAsiaTheme="minorEastAsia" w:hAnsi="Book Antiqua" w:cs="Times New Roman"/>
          <w:b/>
          <w:bCs/>
          <w:kern w:val="0"/>
          <w:sz w:val="24"/>
          <w:szCs w:val="24"/>
        </w:rPr>
        <w:t>Fountoulaki</w:t>
      </w:r>
      <w:proofErr w:type="spellEnd"/>
      <w:r w:rsidR="00757043" w:rsidRPr="00926EF6">
        <w:rPr>
          <w:rFonts w:ascii="Book Antiqua" w:eastAsiaTheme="minorEastAsia" w:hAnsi="Book Antiqua" w:cs="Times New Roman"/>
          <w:b/>
          <w:bCs/>
          <w:kern w:val="0"/>
          <w:sz w:val="24"/>
          <w:szCs w:val="24"/>
        </w:rPr>
        <w:t xml:space="preserve"> K, </w:t>
      </w:r>
      <w:proofErr w:type="spellStart"/>
      <w:r w:rsidR="00757043" w:rsidRPr="00926EF6">
        <w:rPr>
          <w:rFonts w:ascii="Book Antiqua" w:eastAsiaTheme="minorEastAsia" w:hAnsi="Book Antiqua" w:cs="Times New Roman"/>
          <w:bCs/>
          <w:kern w:val="0"/>
          <w:sz w:val="24"/>
          <w:szCs w:val="24"/>
        </w:rPr>
        <w:t>Parissis</w:t>
      </w:r>
      <w:proofErr w:type="spellEnd"/>
      <w:r w:rsidR="00757043" w:rsidRPr="00926EF6">
        <w:rPr>
          <w:rFonts w:ascii="Book Antiqua" w:eastAsiaTheme="minorEastAsia" w:hAnsi="Book Antiqua" w:cs="Times New Roman"/>
          <w:bCs/>
          <w:kern w:val="0"/>
          <w:sz w:val="24"/>
          <w:szCs w:val="24"/>
        </w:rPr>
        <w:t xml:space="preserve"> J.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Hepatocyte Growth Factor as a Prognostic Marker in Heart Failure: Promise and Challenges.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Cardiology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121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237-239 [PMID: 22555339 DOI: 10.1159/000338158]</w:t>
      </w:r>
    </w:p>
    <w:p w14:paraId="049B25E5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49 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Nakamura S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Moriguchi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Aoki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Yo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Hayashi S, Nakano N,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Katsuya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Nakata S,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Takami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S, Matsumoto K, Nakamura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Higaki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Ogihara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</w:t>
      </w:r>
      <w:proofErr w:type="gram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 novel vascular modulator, hepatocyte growth factor (HGF), as a potential index of the severity of hypertension.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Biochem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Biophys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Res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Commun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1998;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242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238-243 [PMID: 9439642 DOI: 10.1006/bbrc.1997.7800]</w:t>
      </w:r>
    </w:p>
    <w:p w14:paraId="4F096ABA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50 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R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Aoki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Hashiya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Yamasaki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Kurinami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Shimizu S, Makino H,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Takesya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Azuma J,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Ogihara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T. Therapeutic angiogenesis using 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hepatocyte growth factor (HGF).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Curr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Gene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Ther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2004;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4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199-206 [PMID: 15180586 DOI: 10.2174/1566523043346453]</w:t>
      </w:r>
    </w:p>
    <w:p w14:paraId="375045AD" w14:textId="77777777" w:rsid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51 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Li Y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Wen X,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Spataro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BC, Hu K, Dai C, </w:t>
      </w:r>
      <w:proofErr w:type="gram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Liu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Y. hepatocyte growth factor is a downstream effector that mediates the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antifibrotic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action of peroxisome proliferator-activated receptor-gamma agonists.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Am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Soc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Nephrol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17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54-65 [PMID: 16291834 DOI: 10.1681/ASN.2005030257]</w:t>
      </w:r>
    </w:p>
    <w:p w14:paraId="7C406EAA" w14:textId="330ABFA0" w:rsidR="00757043" w:rsidRPr="00757043" w:rsidRDefault="00757043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proofErr w:type="gramStart"/>
      <w:r w:rsidRPr="00757043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52 </w:t>
      </w:r>
      <w:r w:rsidRPr="00757043">
        <w:rPr>
          <w:rStyle w:val="apple-converted-space"/>
          <w:rFonts w:ascii="Book Antiqua" w:hAnsi="Book Antiqua"/>
          <w:sz w:val="24"/>
          <w:szCs w:val="24"/>
        </w:rPr>
        <w:t> </w:t>
      </w:r>
      <w:proofErr w:type="spellStart"/>
      <w:r w:rsidRPr="00757043">
        <w:rPr>
          <w:rFonts w:ascii="Book Antiqua" w:hAnsi="Book Antiqua"/>
          <w:b/>
          <w:bCs/>
          <w:color w:val="000000"/>
          <w:sz w:val="24"/>
          <w:szCs w:val="24"/>
        </w:rPr>
        <w:t>Sanada</w:t>
      </w:r>
      <w:proofErr w:type="spellEnd"/>
      <w:proofErr w:type="gramEnd"/>
      <w:r w:rsidRPr="00757043">
        <w:rPr>
          <w:rFonts w:ascii="Book Antiqua" w:hAnsi="Book Antiqua"/>
          <w:b/>
          <w:bCs/>
          <w:color w:val="000000"/>
          <w:sz w:val="24"/>
          <w:szCs w:val="24"/>
        </w:rPr>
        <w:t xml:space="preserve"> F</w:t>
      </w:r>
      <w:r w:rsidRPr="00757043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757043">
        <w:rPr>
          <w:rFonts w:ascii="Book Antiqua" w:hAnsi="Book Antiqua"/>
          <w:color w:val="000000"/>
          <w:sz w:val="24"/>
          <w:szCs w:val="24"/>
        </w:rPr>
        <w:t>Taniyama</w:t>
      </w:r>
      <w:proofErr w:type="spellEnd"/>
      <w:r w:rsidRPr="00757043">
        <w:rPr>
          <w:rFonts w:ascii="Book Antiqua" w:hAnsi="Book Antiqua"/>
          <w:color w:val="000000"/>
          <w:sz w:val="24"/>
          <w:szCs w:val="24"/>
        </w:rPr>
        <w:t xml:space="preserve"> Y, Azuma J, </w:t>
      </w:r>
      <w:proofErr w:type="spellStart"/>
      <w:r w:rsidRPr="00757043">
        <w:rPr>
          <w:rFonts w:ascii="Book Antiqua" w:hAnsi="Book Antiqua"/>
          <w:color w:val="000000"/>
          <w:sz w:val="24"/>
          <w:szCs w:val="24"/>
        </w:rPr>
        <w:t>Iekushi</w:t>
      </w:r>
      <w:proofErr w:type="spellEnd"/>
      <w:r w:rsidRPr="00757043">
        <w:rPr>
          <w:rFonts w:ascii="Book Antiqua" w:hAnsi="Book Antiqua"/>
          <w:color w:val="000000"/>
          <w:sz w:val="24"/>
          <w:szCs w:val="24"/>
        </w:rPr>
        <w:t xml:space="preserve"> K, </w:t>
      </w:r>
      <w:proofErr w:type="spellStart"/>
      <w:r w:rsidRPr="00757043">
        <w:rPr>
          <w:rFonts w:ascii="Book Antiqua" w:hAnsi="Book Antiqua"/>
          <w:color w:val="000000"/>
          <w:sz w:val="24"/>
          <w:szCs w:val="24"/>
        </w:rPr>
        <w:t>Dosaka</w:t>
      </w:r>
      <w:proofErr w:type="spellEnd"/>
      <w:r w:rsidRPr="00757043">
        <w:rPr>
          <w:rFonts w:ascii="Book Antiqua" w:hAnsi="Book Antiqua"/>
          <w:color w:val="000000"/>
          <w:sz w:val="24"/>
          <w:szCs w:val="24"/>
        </w:rPr>
        <w:t xml:space="preserve"> N, Yokoi T, </w:t>
      </w:r>
      <w:proofErr w:type="spellStart"/>
      <w:r w:rsidRPr="00757043">
        <w:rPr>
          <w:rFonts w:ascii="Book Antiqua" w:hAnsi="Book Antiqua"/>
          <w:color w:val="000000"/>
          <w:sz w:val="24"/>
          <w:szCs w:val="24"/>
        </w:rPr>
        <w:t>Koibuchi</w:t>
      </w:r>
      <w:proofErr w:type="spellEnd"/>
      <w:r w:rsidRPr="00757043">
        <w:rPr>
          <w:rFonts w:ascii="Book Antiqua" w:hAnsi="Book Antiqua"/>
          <w:color w:val="000000"/>
          <w:sz w:val="24"/>
          <w:szCs w:val="24"/>
        </w:rPr>
        <w:t xml:space="preserve"> N, </w:t>
      </w:r>
      <w:proofErr w:type="spellStart"/>
      <w:r w:rsidRPr="00757043">
        <w:rPr>
          <w:rFonts w:ascii="Book Antiqua" w:hAnsi="Book Antiqua"/>
          <w:color w:val="000000"/>
          <w:sz w:val="24"/>
          <w:szCs w:val="24"/>
        </w:rPr>
        <w:t>Kusunoki</w:t>
      </w:r>
      <w:proofErr w:type="spellEnd"/>
      <w:r w:rsidRPr="00757043">
        <w:rPr>
          <w:rFonts w:ascii="Book Antiqua" w:hAnsi="Book Antiqua"/>
          <w:color w:val="000000"/>
          <w:sz w:val="24"/>
          <w:szCs w:val="24"/>
        </w:rPr>
        <w:t xml:space="preserve"> H, </w:t>
      </w:r>
      <w:proofErr w:type="spellStart"/>
      <w:r w:rsidRPr="00757043">
        <w:rPr>
          <w:rFonts w:ascii="Book Antiqua" w:hAnsi="Book Antiqua"/>
          <w:color w:val="000000"/>
          <w:sz w:val="24"/>
          <w:szCs w:val="24"/>
        </w:rPr>
        <w:t>Aizawa</w:t>
      </w:r>
      <w:proofErr w:type="spellEnd"/>
      <w:r w:rsidRPr="00757043">
        <w:rPr>
          <w:rFonts w:ascii="Book Antiqua" w:hAnsi="Book Antiqua"/>
          <w:color w:val="000000"/>
          <w:sz w:val="24"/>
          <w:szCs w:val="24"/>
        </w:rPr>
        <w:t xml:space="preserve"> Y, </w:t>
      </w:r>
      <w:proofErr w:type="spellStart"/>
      <w:r w:rsidRPr="00757043">
        <w:rPr>
          <w:rFonts w:ascii="Book Antiqua" w:hAnsi="Book Antiqua"/>
          <w:color w:val="000000"/>
          <w:sz w:val="24"/>
          <w:szCs w:val="24"/>
        </w:rPr>
        <w:t>Morishita</w:t>
      </w:r>
      <w:proofErr w:type="spellEnd"/>
      <w:r w:rsidRPr="00757043">
        <w:rPr>
          <w:rFonts w:ascii="Book Antiqua" w:hAnsi="Book Antiqua"/>
          <w:color w:val="000000"/>
          <w:sz w:val="24"/>
          <w:szCs w:val="24"/>
        </w:rPr>
        <w:t xml:space="preserve"> R. Hepatocyte growth factor, but not vascular endothelial growth factor, attenuates angiotensin II-induced endothelial progenitor cell senescence.</w:t>
      </w:r>
      <w:r w:rsidRPr="00757043">
        <w:rPr>
          <w:rStyle w:val="apple-converted-space"/>
          <w:rFonts w:ascii="Book Antiqua" w:hAnsi="Book Antiqua"/>
          <w:sz w:val="24"/>
          <w:szCs w:val="24"/>
        </w:rPr>
        <w:t> </w:t>
      </w:r>
      <w:r w:rsidRPr="00757043">
        <w:rPr>
          <w:rFonts w:ascii="Book Antiqua" w:hAnsi="Book Antiqua"/>
          <w:i/>
          <w:iCs/>
          <w:color w:val="000000"/>
          <w:sz w:val="24"/>
          <w:szCs w:val="24"/>
        </w:rPr>
        <w:t>Hypertension</w:t>
      </w:r>
      <w:r w:rsidRPr="00757043">
        <w:rPr>
          <w:rStyle w:val="apple-converted-space"/>
          <w:rFonts w:ascii="Book Antiqua" w:hAnsi="Book Antiqua"/>
          <w:sz w:val="24"/>
          <w:szCs w:val="24"/>
        </w:rPr>
        <w:t> </w:t>
      </w:r>
      <w:r w:rsidRPr="00757043">
        <w:rPr>
          <w:rFonts w:ascii="Book Antiqua" w:hAnsi="Book Antiqua"/>
          <w:color w:val="000000"/>
          <w:sz w:val="24"/>
          <w:szCs w:val="24"/>
        </w:rPr>
        <w:t>2009;</w:t>
      </w:r>
      <w:r w:rsidRPr="00757043">
        <w:rPr>
          <w:rStyle w:val="apple-converted-space"/>
          <w:rFonts w:ascii="Book Antiqua" w:hAnsi="Book Antiqua"/>
          <w:sz w:val="24"/>
          <w:szCs w:val="24"/>
        </w:rPr>
        <w:t> </w:t>
      </w:r>
      <w:r w:rsidRPr="00757043">
        <w:rPr>
          <w:rFonts w:ascii="Book Antiqua" w:hAnsi="Book Antiqua"/>
          <w:b/>
          <w:bCs/>
          <w:color w:val="000000"/>
          <w:sz w:val="24"/>
          <w:szCs w:val="24"/>
        </w:rPr>
        <w:t>53</w:t>
      </w:r>
      <w:r w:rsidRPr="00757043">
        <w:rPr>
          <w:rFonts w:ascii="Book Antiqua" w:hAnsi="Book Antiqua"/>
          <w:color w:val="000000"/>
          <w:sz w:val="24"/>
          <w:szCs w:val="24"/>
        </w:rPr>
        <w:t>: 77-82 [PMID: 19047582]</w:t>
      </w:r>
    </w:p>
    <w:p w14:paraId="1D8DCB1A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53 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Sanada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F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Taniyama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Iekushi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Azuma J, Okayama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Kusunoki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Koibuchi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Doi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Aizawa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R. Negative action of hepatocyte growth factor/c-Met system on angiotensin II signaling via ligand-dependent epithelial growth factor receptor degradation mechanism in vascular smooth muscle cells.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Circ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Res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2009;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105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667-75, 13 p following 675 [PMID: 19713535 DOI: 10.1161/CIRCRESAHA.109.202713]</w:t>
      </w:r>
    </w:p>
    <w:p w14:paraId="63B56256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54 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Iekushi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K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Taniyama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Azuma J,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Sanada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Kusunoki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Yokoi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Koibuchi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Okayama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Rakugi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R. Hepatocyte growth factor attenuates renal fibrosis through TGF-β1 suppression by apoptosis of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myofibroblasts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Hypertens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28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2454-2461 [PMID: 20842048 DOI: 10.1097/HJH.0b013e32833e4149]</w:t>
      </w:r>
    </w:p>
    <w:p w14:paraId="408A586E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55 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Iekushi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K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Taniyama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Kusunoki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Azuma J,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Sanada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Okayama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Koibuchi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Iwabayashi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Rakugi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R. Hepatocyte growth factor attenuates transforming growth factor-β-angiotensin II crosstalk through inhibition of the PTEN/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Akt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pathway.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Hypertension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2011;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58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190-196 [PMID: 21670418 DOI: 10.1161/HYPERTENSIONAHA.111.173013]</w:t>
      </w:r>
    </w:p>
    <w:p w14:paraId="166F4FFA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56 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Okayama K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Azuma J,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Dosaka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Iekushi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Sanada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Kusunoki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Iwabayashi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Rakugi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Taniyama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R. Hepatocyte growth factor reduces cardiac fibrosis by inhibiting endothelial-mesenchymal transition.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Hypertension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59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958-965 [PMID: 22392903 DOI: 10.1161/HYPERTENSIONAHA.111.183905]</w:t>
      </w:r>
    </w:p>
    <w:p w14:paraId="475BDF65" w14:textId="77777777" w:rsid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57 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Nakagami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H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Kiomy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Osako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Nakagami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Shimosato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Minobe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Moritani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Shimamura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Miyake T, Shimizu H, Takeya Y,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R. Prevention and regression of non-alcoholic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steatohepatitis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(NASH) in a rat model by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metabosartan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telmisartan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Int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Mol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Med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26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477-481 [PMID: 20818485 DOI: 10.3892/ijmm_00000488]</w:t>
      </w:r>
    </w:p>
    <w:p w14:paraId="232C36B4" w14:textId="01FDC4DC" w:rsidR="00757043" w:rsidRPr="00EF4B9C" w:rsidRDefault="00757043" w:rsidP="00EF4B9C">
      <w:pPr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58 </w:t>
      </w:r>
      <w:r w:rsidRPr="00EF4B9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Benson SC</w:t>
      </w:r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Pershadsingh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HA, Ho CI,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Chittiboyina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Desai P,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Pravenec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Qi N, Wang J, Avery MA, Kurtz TW. </w:t>
      </w:r>
      <w:proofErr w:type="gram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Identification of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telmisartan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as a unique angiotensin II receptor antagonist with selective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PPARgamma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-modulating activity.</w:t>
      </w:r>
      <w:proofErr w:type="gram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</w:t>
      </w:r>
      <w:r w:rsidRPr="00EF4B9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Hypertension</w:t>
      </w:r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2004; </w:t>
      </w:r>
      <w:r w:rsidRPr="00EF4B9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43</w:t>
      </w:r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: 993-1002 [PMID: 15007034 DOI: </w:t>
      </w:r>
      <w:r w:rsidR="00EF4B9C" w:rsidRPr="00EF4B9C">
        <w:rPr>
          <w:rFonts w:ascii="Book Antiqua" w:eastAsiaTheme="minorEastAsia" w:hAnsi="Book Antiqua" w:cs="Times New Roman"/>
          <w:bCs/>
          <w:kern w:val="0"/>
          <w:sz w:val="24"/>
          <w:szCs w:val="24"/>
        </w:rPr>
        <w:t>10.1161/ 01.HYP.0000123072.34629.57</w:t>
      </w:r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]</w:t>
      </w:r>
    </w:p>
    <w:p w14:paraId="2A95FAA9" w14:textId="77777777" w:rsid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59 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Schupp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M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Janke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Clasen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Unger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Kintscher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U. Angiotensin type 1 receptor blockers induce peroxisome proliferator-activated receptor-gamma 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activity.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Circulation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2004;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109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2054-2057 [PMID: 15117841 DOI: 10.1161/01.CIR.0000127955.36250.65]</w:t>
      </w:r>
    </w:p>
    <w:p w14:paraId="1530346F" w14:textId="29F11080" w:rsidR="00EF4B9C" w:rsidRPr="00EF4B9C" w:rsidRDefault="00EF4B9C" w:rsidP="00EF4B9C">
      <w:pPr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60 </w:t>
      </w:r>
      <w:proofErr w:type="spellStart"/>
      <w:r w:rsidRPr="00EF4B9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Kusunoki</w:t>
      </w:r>
      <w:proofErr w:type="spellEnd"/>
      <w:r w:rsidRPr="00EF4B9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H</w:t>
      </w:r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Taniyama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Azuma J,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Iekushi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Sanada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Otsu R,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Iwabayashi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Okayama K,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Rakugi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Morishita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R.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Telmisartan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exerts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renoprotective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actions via peroxisome proliferator-activated receptor-γ/hepatocyte growth factor pathway independent of angiotensin II type 1 receptor blockade. </w:t>
      </w:r>
      <w:r w:rsidRPr="00EF4B9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Hypertension</w:t>
      </w:r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2012; </w:t>
      </w:r>
      <w:r w:rsidRPr="00EF4B9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59</w:t>
      </w:r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308-316 [PMID: 22252391 DOI: 10.1161/HYPERTENSIONAHA.111.176263]</w:t>
      </w:r>
    </w:p>
    <w:p w14:paraId="56BDFE7C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61 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Parving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HH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Lehnert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Bröchner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-Mortensen J,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Gomis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R, Andersen S,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Arner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P. </w:t>
      </w:r>
      <w:proofErr w:type="gram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The effect of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irbesartan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on the development of diabetic nephropathy in patients with type 2 diabetes.</w:t>
      </w:r>
      <w:proofErr w:type="gram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N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Engl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Med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2001;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345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870-878 [PMID: 11565519 DOI: 10.1056/NEJMoa011489]</w:t>
      </w:r>
    </w:p>
    <w:p w14:paraId="51D8B3C3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62 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Lewis EJ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Hunsicker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LG, Clarke WR,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Berl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Pohl MA, Lewis JB, Ritz E, Atkins RC, Rohde R,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Raz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I.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Renoprotective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effect of the angiotensin-receptor antagonist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irbesartan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in patients with nephropathy due to type 2 diabetes.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N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Engl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J Med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2001;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345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851-860 [PMID: 11565517 DOI: 10.1056/NEJMoa011303]</w:t>
      </w:r>
    </w:p>
    <w:p w14:paraId="01751C15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63 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Kagiyama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S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Matsumura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Fukuhara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Sakagami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Fujii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Iida M. Aldosterone-and-salt-induced cardiac fibrosis is independent from angiotensin II type 1a receptor signaling in mice.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Hypertens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Res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2007;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30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979-989 [PMID: 18049031 DOI: 10.1291/hypres.30.979]</w:t>
      </w:r>
    </w:p>
    <w:p w14:paraId="04C2F5C0" w14:textId="77777777" w:rsid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64 </w:t>
      </w:r>
      <w:proofErr w:type="spellStart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Kagiyama</w:t>
      </w:r>
      <w:proofErr w:type="spellEnd"/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S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Matsumura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Goto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Otsubo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Iida M. Role of Rho kinase and oxidative stress in cardiac fibrosis induced by aldosterone and salt in 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angiotensin type 1a receptor knockout mice. 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Regul</w:t>
      </w:r>
      <w:proofErr w:type="spellEnd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Pept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2010;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160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133-139 [PMID: 19969025 DOI: 10.1016/j.regpep.2009.12.002]</w:t>
      </w:r>
    </w:p>
    <w:p w14:paraId="2115CF82" w14:textId="66E366D2" w:rsidR="00EF4B9C" w:rsidRPr="00EF4B9C" w:rsidRDefault="00EF4B9C" w:rsidP="00EF4B9C">
      <w:pPr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65 </w:t>
      </w:r>
      <w:proofErr w:type="spellStart"/>
      <w:r w:rsidRPr="00EF4B9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Kusunoki</w:t>
      </w:r>
      <w:proofErr w:type="spellEnd"/>
      <w:r w:rsidRPr="00EF4B9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H</w:t>
      </w:r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Taniyama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Rakugi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Morishita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R. Cardiac and renal protective effects of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irbesartan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via peroxisome proliferator-activated </w:t>
      </w:r>
      <w:proofErr w:type="spellStart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receptorγ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-hepatocyte growth factor pathway independent of angiotensin II Type 1a receptor blockade in mouse model of salt-sensitive hypertension. </w:t>
      </w:r>
      <w:r w:rsidRPr="00EF4B9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Am Heart </w:t>
      </w:r>
      <w:proofErr w:type="spellStart"/>
      <w:r w:rsidRPr="00EF4B9C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Assoc</w:t>
      </w:r>
      <w:proofErr w:type="spellEnd"/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2013; </w:t>
      </w:r>
      <w:r w:rsidRPr="00EF4B9C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</w:t>
      </w:r>
      <w:r w:rsidRPr="00EF4B9C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e000103 [PMID: 23608606 DOI: 10.1161/]</w:t>
      </w:r>
    </w:p>
    <w:p w14:paraId="465A68FE" w14:textId="77777777" w:rsidR="00F81A1A" w:rsidRPr="00F81A1A" w:rsidRDefault="00F81A1A" w:rsidP="00F81A1A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66 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Yamasaki K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Aoki M, Makino H,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Hashiya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Shimizu H,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Ohishi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Ogihara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R. Effect of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nifedipine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on endothelial function in normotensive smokers: potential contribution of increase in circulating hepatocyte growth factor.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J Hum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Hypertens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2004;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18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701-705 [PMID: 15071489 DOI: 10.1038/sj.jhh.1001727]</w:t>
      </w:r>
    </w:p>
    <w:p w14:paraId="157ABDFE" w14:textId="77777777" w:rsidR="00F81A1A" w:rsidRPr="00EF4B9C" w:rsidRDefault="00F81A1A" w:rsidP="00EF4B9C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67 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Makino H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Aoki M,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Hashiya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N, Yamasaki K, Shimizu H, Miwa K,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Ogihara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Morishita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R. A calcium-channel blocker, </w:t>
      </w:r>
      <w:proofErr w:type="spellStart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benidipine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, improves forearm reactive hyperemia in patients with essential hypertension. </w:t>
      </w:r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Blood Press </w:t>
      </w:r>
      <w:proofErr w:type="spellStart"/>
      <w:r w:rsidRPr="00F81A1A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Suppl</w:t>
      </w:r>
      <w:proofErr w:type="spellEnd"/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2005; </w:t>
      </w:r>
      <w:r w:rsidRPr="00F81A1A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</w:t>
      </w:r>
      <w:r w:rsidRPr="00F81A1A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: 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39-44 [PMID: 16060415 DOI: 10.1080/08038020510040612]</w:t>
      </w:r>
    </w:p>
    <w:p w14:paraId="20D76FC0" w14:textId="77777777" w:rsidR="00F81A1A" w:rsidRPr="00EF4B9C" w:rsidRDefault="00F81A1A" w:rsidP="00EF4B9C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68 </w:t>
      </w:r>
      <w:r w:rsidRPr="00EF4B9C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Takahashi Y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Satoh M,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Tabuchi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Nakamura M. Prospective, randomized, single-blind comparison of effects of 6 months' treatment with atorvastatin versus pravastatin on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leptin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and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angiogenic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factors in patients with coronary artery disease. </w:t>
      </w:r>
      <w:r w:rsidRPr="00EF4B9C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Heart Vessels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2012; </w:t>
      </w:r>
      <w:r w:rsidRPr="00EF4B9C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27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337-343 [PMID: 21643812 DOI: 10.1007/s00380-011-0156-y]</w:t>
      </w:r>
    </w:p>
    <w:p w14:paraId="757DE0B0" w14:textId="23F8A7C2" w:rsidR="00EF4B9C" w:rsidRPr="00EF4B9C" w:rsidRDefault="00EF4B9C" w:rsidP="00EF4B9C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lastRenderedPageBreak/>
        <w:t>69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EF4B9C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Satani</w:t>
      </w:r>
      <w:proofErr w:type="spellEnd"/>
      <w:r w:rsidRPr="00EF4B9C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K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Konya H,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Hamaguchi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Umehara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Katsuno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Ishikawa T,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Kohri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Hasegawa Y,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Suehiro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Kakishita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E,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Namba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M. Clinical significance of circulating hepatocyte growth factor, a new risk marker of carotid atherosclerosis in patients with Type 2 diabetes. </w:t>
      </w:r>
      <w:proofErr w:type="spellStart"/>
      <w:r w:rsidRPr="00EF4B9C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</w:t>
      </w:r>
      <w:proofErr w:type="spellEnd"/>
      <w:r w:rsidRPr="00EF4B9C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 xml:space="preserve"> Med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2006; </w:t>
      </w:r>
      <w:r w:rsidRPr="00EF4B9C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23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617-622 [PMID: 16759302 DOI: 10.1111/j.1464-5491.2006.01849.x]</w:t>
      </w:r>
    </w:p>
    <w:p w14:paraId="7921BC64" w14:textId="4E7CCD59" w:rsidR="00EF4B9C" w:rsidRPr="00EF4B9C" w:rsidRDefault="00EF4B9C" w:rsidP="00EF4B9C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70</w:t>
      </w:r>
      <w:r w:rsidRPr="00EF4B9C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</w:t>
      </w:r>
      <w:r w:rsidRPr="00926EF6">
        <w:rPr>
          <w:rFonts w:ascii="Book Antiqua" w:eastAsiaTheme="minorEastAsia" w:hAnsi="Book Antiqua" w:cs="Times New Roman"/>
          <w:b/>
          <w:kern w:val="0"/>
          <w:sz w:val="24"/>
          <w:szCs w:val="24"/>
        </w:rPr>
        <w:t>DECODE Study Group</w:t>
      </w:r>
      <w:r w:rsidRPr="00926EF6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Glucose tolerance and mortality: comparison of WHO and American Diabetes Association diagnostic criteria. The DECODE study group. European Diabetes Epidemiology Group. Diabetes Epidemiology: Collaborative analysis Of Diagnostic criteria in Europe. </w:t>
      </w:r>
      <w:r w:rsidRPr="00EF4B9C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Lancet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1999; </w:t>
      </w:r>
      <w:r w:rsidRPr="00EF4B9C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354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617-621 [PMID: 10466661 DOI: 10.1016/S0140-6736(98)12131-1]</w:t>
      </w:r>
    </w:p>
    <w:p w14:paraId="1E453D4B" w14:textId="1E12CE7B" w:rsidR="00EF4B9C" w:rsidRPr="00EF4B9C" w:rsidRDefault="00EF4B9C" w:rsidP="00EF4B9C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71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EF4B9C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Taniwaki</w:t>
      </w:r>
      <w:proofErr w:type="spellEnd"/>
      <w:r w:rsidRPr="00EF4B9C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H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Kawagishi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Emoto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M, Shoji T, Kanda H,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Maekawa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K,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Nishizawa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Y,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Morii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H. Correlation between the intima-media thickness of the carotid artery and aortic pulse-wave velocity in patients with type 2 diabetes. </w:t>
      </w:r>
      <w:proofErr w:type="gram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Vessel wall properties in type 2 diabetes.</w:t>
      </w:r>
      <w:proofErr w:type="gram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EF4B9C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Diabetes Care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1999; </w:t>
      </w:r>
      <w:r w:rsidRPr="00EF4B9C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22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1851-1857 [PMID: 10546019 DOI: 10.2337/diacare.22.11.1851]</w:t>
      </w:r>
    </w:p>
    <w:p w14:paraId="614D2E8D" w14:textId="26E2D759" w:rsidR="00EF4B9C" w:rsidRPr="00EF4B9C" w:rsidRDefault="00EF4B9C" w:rsidP="00EF4B9C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72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EF4B9C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Hollander M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Bots ML, Del Sol AI,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Koudstaal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PJ,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Witteman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JC,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Grobbee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DE,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Hofman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A,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Breteler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MM. Carotid plaques increase the risk of stroke and subtypes of cerebral infarction in asymptomatic elderly: the Rotterdam study. </w:t>
      </w:r>
      <w:r w:rsidRPr="00EF4B9C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Circulation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2002; </w:t>
      </w:r>
      <w:r w:rsidRPr="00EF4B9C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105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2872-2877 [PMID: 12070116 DOI: 10.1161/]</w:t>
      </w:r>
    </w:p>
    <w:p w14:paraId="68FFBBED" w14:textId="5FB9B3B2" w:rsidR="00EF4B9C" w:rsidRPr="00EF4B9C" w:rsidRDefault="00EF4B9C" w:rsidP="00EF4B9C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</w:pP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  <w:lang w:eastAsia="zh-CN"/>
        </w:rPr>
        <w:t>73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proofErr w:type="spellStart"/>
      <w:r w:rsidRPr="00EF4B9C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Mattace-Raso</w:t>
      </w:r>
      <w:proofErr w:type="spellEnd"/>
      <w:r w:rsidRPr="00EF4B9C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 xml:space="preserve"> F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, van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Popele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NM,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Schalekamp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MA, van der </w:t>
      </w:r>
      <w:proofErr w:type="spellStart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Cammen</w:t>
      </w:r>
      <w:proofErr w:type="spell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 xml:space="preserve"> TJ. Intima-media thickness of the common carotid arteries is related to coronary 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lastRenderedPageBreak/>
        <w:t>atherosclerosis and left ventricular hypertrophy in older adults. </w:t>
      </w:r>
      <w:proofErr w:type="gramStart"/>
      <w:r w:rsidRPr="00EF4B9C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  <w:lang w:eastAsia="zh-CN"/>
        </w:rPr>
        <w:t>Angiology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;</w:t>
      </w:r>
      <w:proofErr w:type="gramEnd"/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 </w:t>
      </w:r>
      <w:r w:rsidRPr="00EF4B9C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  <w:lang w:eastAsia="zh-CN"/>
        </w:rPr>
        <w:t>53</w:t>
      </w:r>
      <w:r w:rsidRPr="00EF4B9C">
        <w:rPr>
          <w:rFonts w:ascii="Book Antiqua" w:eastAsia="宋体" w:hAnsi="Book Antiqua" w:cs="宋体"/>
          <w:color w:val="000000"/>
          <w:kern w:val="0"/>
          <w:sz w:val="24"/>
          <w:szCs w:val="24"/>
          <w:lang w:eastAsia="zh-CN"/>
        </w:rPr>
        <w:t>: 569-574 [PMID: 12365865 DOI: 10.1177/000331970205300511]</w:t>
      </w:r>
    </w:p>
    <w:p w14:paraId="53D12A84" w14:textId="77777777" w:rsidR="00F81A1A" w:rsidRDefault="00F81A1A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06F76382" w14:textId="77777777" w:rsidR="00EF4B9C" w:rsidRDefault="00EF4B9C" w:rsidP="00EF4B9C">
      <w:pPr>
        <w:pStyle w:val="ad"/>
        <w:wordWrap w:val="0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EF4B9C">
        <w:rPr>
          <w:rFonts w:ascii="Book Antiqua" w:hAnsi="Book Antiqua"/>
          <w:b/>
          <w:sz w:val="24"/>
          <w:szCs w:val="24"/>
        </w:rPr>
        <w:t xml:space="preserve">P-Reviewers: </w:t>
      </w:r>
      <w:r w:rsidRPr="00EF4B9C">
        <w:rPr>
          <w:rFonts w:ascii="Book Antiqua" w:hAnsi="Book Antiqua"/>
          <w:color w:val="000000"/>
          <w:sz w:val="24"/>
          <w:szCs w:val="24"/>
        </w:rPr>
        <w:t>Gómez-</w:t>
      </w:r>
      <w:proofErr w:type="spellStart"/>
      <w:r w:rsidRPr="00EF4B9C">
        <w:rPr>
          <w:rFonts w:ascii="Book Antiqua" w:hAnsi="Book Antiqua"/>
          <w:color w:val="000000"/>
          <w:sz w:val="24"/>
          <w:szCs w:val="24"/>
        </w:rPr>
        <w:t>Sáez</w:t>
      </w:r>
      <w:proofErr w:type="spellEnd"/>
      <w:r w:rsidRPr="00EF4B9C">
        <w:rPr>
          <w:rFonts w:ascii="Book Antiqua" w:hAnsi="Book Antiqua"/>
          <w:color w:val="000000"/>
          <w:sz w:val="24"/>
          <w:szCs w:val="24"/>
        </w:rPr>
        <w:t>,</w:t>
      </w:r>
      <w:r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r w:rsidRPr="00EF4B9C">
        <w:rPr>
          <w:rFonts w:ascii="Book Antiqua" w:hAnsi="Book Antiqua"/>
          <w:color w:val="000000"/>
          <w:sz w:val="24"/>
          <w:szCs w:val="24"/>
        </w:rPr>
        <w:t>J</w:t>
      </w:r>
      <w:r w:rsidRPr="00694206">
        <w:rPr>
          <w:rFonts w:ascii="Book Antiqua" w:hAnsi="Book Antiqua"/>
          <w:sz w:val="24"/>
          <w:szCs w:val="24"/>
        </w:rPr>
        <w:t>,</w:t>
      </w:r>
      <w:r w:rsidRPr="00EF4B9C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proofErr w:type="gramStart"/>
      <w:r w:rsidRPr="00EF4B9C">
        <w:rPr>
          <w:rFonts w:ascii="Book Antiqua" w:hAnsi="Book Antiqua"/>
          <w:color w:val="000000"/>
          <w:sz w:val="24"/>
          <w:szCs w:val="24"/>
        </w:rPr>
        <w:t>Lysy</w:t>
      </w:r>
      <w:proofErr w:type="spellEnd"/>
      <w:proofErr w:type="gramEnd"/>
      <w:r w:rsidRPr="00EF4B9C">
        <w:rPr>
          <w:rFonts w:ascii="Book Antiqua" w:hAnsi="Book Antiqua"/>
          <w:color w:val="000000"/>
          <w:sz w:val="24"/>
          <w:szCs w:val="24"/>
        </w:rPr>
        <w:t xml:space="preserve"> PAG </w:t>
      </w:r>
      <w:r w:rsidRPr="00EF4B9C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EF4B9C">
        <w:rPr>
          <w:rFonts w:ascii="Book Antiqua" w:hAnsi="Book Antiqua"/>
          <w:sz w:val="24"/>
          <w:szCs w:val="24"/>
        </w:rPr>
        <w:t>Ji</w:t>
      </w:r>
      <w:proofErr w:type="spellEnd"/>
      <w:r w:rsidRPr="00EF4B9C">
        <w:rPr>
          <w:rFonts w:ascii="Book Antiqua" w:hAnsi="Book Antiqua"/>
          <w:sz w:val="24"/>
          <w:szCs w:val="24"/>
        </w:rPr>
        <w:t xml:space="preserve"> FF</w:t>
      </w:r>
      <w:r w:rsidRPr="00EF4B9C">
        <w:rPr>
          <w:rFonts w:ascii="Book Antiqua" w:hAnsi="Book Antiqua"/>
          <w:b/>
          <w:sz w:val="24"/>
          <w:szCs w:val="24"/>
        </w:rPr>
        <w:t xml:space="preserve"> L-Editor:  </w:t>
      </w:r>
    </w:p>
    <w:p w14:paraId="7173D9D3" w14:textId="5BB12CE5" w:rsidR="00EF4B9C" w:rsidRPr="00EF4B9C" w:rsidRDefault="00EF4B9C" w:rsidP="00EF4B9C">
      <w:pPr>
        <w:pStyle w:val="ad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EF4B9C">
        <w:rPr>
          <w:rFonts w:ascii="Book Antiqua" w:hAnsi="Book Antiqua"/>
          <w:b/>
          <w:sz w:val="24"/>
          <w:szCs w:val="24"/>
        </w:rPr>
        <w:t>E-Editor:</w:t>
      </w:r>
    </w:p>
    <w:p w14:paraId="1A58EFA2" w14:textId="77777777" w:rsidR="00F81A1A" w:rsidRPr="00EF4B9C" w:rsidRDefault="00F81A1A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60EDDFFC" w14:textId="77777777" w:rsidR="00F81A1A" w:rsidRDefault="00F81A1A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68AB882C" w14:textId="296CAA2E" w:rsidR="00C06F6F" w:rsidRDefault="00C06F6F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722F936B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26377552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389C9199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698A6702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7D9E9C0D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48D5A73E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477DCD6A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403E37D2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2DF044BD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7589CB24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42432508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24F06E9D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36D0342F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6C6EBCEC" w14:textId="77777777" w:rsidR="00EF4B9C" w:rsidRP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50A3C6B6" w14:textId="58DC4CC9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ins w:id="3" w:author="紺屋 浩之" w:date="2014-02-22T20:18:00Z">
        <w:r w:rsidRPr="00FE0614">
          <w:rPr>
            <w:noProof/>
            <w:lang w:eastAsia="zh-CN"/>
          </w:rPr>
          <w:lastRenderedPageBreak/>
          <w:drawing>
            <wp:anchor distT="0" distB="0" distL="114300" distR="114300" simplePos="0" relativeHeight="251659264" behindDoc="0" locked="0" layoutInCell="1" allowOverlap="1" wp14:anchorId="167A8E1E" wp14:editId="76AAD93B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4191000" cy="3016885"/>
              <wp:effectExtent l="0" t="0" r="0" b="5715"/>
              <wp:wrapThrough wrapText="bothSides">
                <wp:wrapPolygon edited="0">
                  <wp:start x="0" y="0"/>
                  <wp:lineTo x="0" y="21459"/>
                  <wp:lineTo x="21469" y="21459"/>
                  <wp:lineTo x="21469" y="0"/>
                  <wp:lineTo x="0" y="0"/>
                </wp:wrapPolygon>
              </wp:wrapThrough>
              <wp:docPr id="9" name="図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0" cy="301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135C9F74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635DD1B9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214382F8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360438FD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5B0B1408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530C53BE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1AF57BE3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569E8177" w14:textId="77777777" w:rsidR="00EF4B9C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1AD8BD94" w14:textId="24CA7DC3" w:rsidR="008A749E" w:rsidRPr="008A749E" w:rsidRDefault="00EF4B9C" w:rsidP="00CD3EF2">
      <w:pPr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r w:rsidRPr="00EF4B9C">
        <w:rPr>
          <w:rFonts w:ascii="Book Antiqua" w:eastAsiaTheme="minorEastAsia" w:hAnsi="Book Antiqua" w:cs="Times New Roman"/>
          <w:b/>
          <w:kern w:val="0"/>
          <w:sz w:val="24"/>
          <w:szCs w:val="24"/>
        </w:rPr>
        <w:t>Figure 1</w:t>
      </w:r>
      <w:r w:rsidR="001B1277" w:rsidRPr="00EF4B9C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Signal transduction system of </w:t>
      </w:r>
      <w:r w:rsidRPr="00EF4B9C">
        <w:rPr>
          <w:rFonts w:ascii="Book Antiqua" w:hAnsi="Book Antiqua" w:cs="Times New Roman"/>
          <w:b/>
          <w:sz w:val="24"/>
          <w:szCs w:val="24"/>
        </w:rPr>
        <w:t xml:space="preserve">hepatocyte growth </w:t>
      </w:r>
      <w:proofErr w:type="gramStart"/>
      <w:r w:rsidRPr="00EF4B9C">
        <w:rPr>
          <w:rFonts w:ascii="Book Antiqua" w:hAnsi="Book Antiqua" w:cs="Times New Roman"/>
          <w:b/>
          <w:sz w:val="24"/>
          <w:szCs w:val="24"/>
        </w:rPr>
        <w:t>factor</w:t>
      </w:r>
      <w:r w:rsidR="001B1277" w:rsidRPr="00EF4B9C">
        <w:rPr>
          <w:rFonts w:ascii="Book Antiqua" w:eastAsiaTheme="minorEastAsia" w:hAnsi="Book Antiqua" w:cs="Times New Roman"/>
          <w:b/>
          <w:kern w:val="0"/>
          <w:sz w:val="24"/>
          <w:szCs w:val="24"/>
          <w:vertAlign w:val="superscript"/>
        </w:rPr>
        <w:t>[</w:t>
      </w:r>
      <w:proofErr w:type="gramEnd"/>
      <w:r w:rsidR="001B1277" w:rsidRPr="00EF4B9C">
        <w:rPr>
          <w:rFonts w:ascii="Book Antiqua" w:eastAsiaTheme="minorEastAsia" w:hAnsi="Book Antiqua" w:cs="Times New Roman"/>
          <w:b/>
          <w:kern w:val="0"/>
          <w:sz w:val="24"/>
          <w:szCs w:val="24"/>
          <w:vertAlign w:val="superscript"/>
        </w:rPr>
        <w:t>19]</w:t>
      </w:r>
      <w:r w:rsidR="001B1277" w:rsidRPr="00EF4B9C">
        <w:rPr>
          <w:rFonts w:ascii="Book Antiqua" w:eastAsiaTheme="minorEastAsia" w:hAnsi="Book Antiqua" w:cs="Times New Roman"/>
          <w:b/>
          <w:kern w:val="0"/>
          <w:sz w:val="24"/>
          <w:szCs w:val="24"/>
        </w:rPr>
        <w:t>.</w:t>
      </w:r>
      <w:r w:rsidR="008A749E"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 xml:space="preserve"> </w:t>
      </w:r>
      <w:r w:rsidR="008A749E" w:rsidRPr="008A749E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HGF: </w:t>
      </w:r>
      <w:r w:rsidR="008A749E" w:rsidRPr="008A749E">
        <w:rPr>
          <w:rFonts w:ascii="Book Antiqua" w:hAnsi="Book Antiqua" w:cs="Times New Roman"/>
          <w:sz w:val="24"/>
          <w:szCs w:val="24"/>
        </w:rPr>
        <w:t>Hepatocyte growth factor</w:t>
      </w:r>
      <w:r w:rsidR="008A749E" w:rsidRPr="008A749E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. </w:t>
      </w:r>
    </w:p>
    <w:p w14:paraId="6534B2E8" w14:textId="5F17EE40" w:rsidR="001B1277" w:rsidRPr="00EF4B9C" w:rsidRDefault="008A749E" w:rsidP="00CD3EF2">
      <w:pPr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341BEBA9" wp14:editId="2E2C8724">
            <wp:extent cx="4417695" cy="3175635"/>
            <wp:effectExtent l="0" t="0" r="1905" b="5715"/>
            <wp:docPr id="14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7D0DF" w14:textId="310A62EC" w:rsidR="001B1277" w:rsidRPr="008A749E" w:rsidRDefault="008A749E" w:rsidP="00CD3EF2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r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>Figure 2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Potential mechanisms of anti-apoptotic </w:t>
      </w:r>
      <w:r w:rsidR="00221465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effect 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of </w:t>
      </w:r>
      <w:r w:rsidR="00EF4B9C" w:rsidRPr="008A749E">
        <w:rPr>
          <w:rFonts w:ascii="Book Antiqua" w:hAnsi="Book Antiqua" w:cs="Times New Roman"/>
          <w:b/>
          <w:sz w:val="24"/>
          <w:szCs w:val="24"/>
        </w:rPr>
        <w:t xml:space="preserve">hepatocyte growth </w:t>
      </w:r>
      <w:proofErr w:type="gramStart"/>
      <w:r w:rsidR="00EF4B9C" w:rsidRPr="008A749E">
        <w:rPr>
          <w:rFonts w:ascii="Book Antiqua" w:hAnsi="Book Antiqua" w:cs="Times New Roman"/>
          <w:b/>
          <w:sz w:val="24"/>
          <w:szCs w:val="24"/>
        </w:rPr>
        <w:t>factor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  <w:vertAlign w:val="superscript"/>
        </w:rPr>
        <w:t>[</w:t>
      </w:r>
      <w:proofErr w:type="gramEnd"/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  <w:vertAlign w:val="superscript"/>
        </w:rPr>
        <w:t>32]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>.</w:t>
      </w:r>
      <w:r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 xml:space="preserve"> </w:t>
      </w:r>
      <w:r w:rsidRPr="008A749E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HGF: </w:t>
      </w:r>
      <w:r w:rsidRPr="008A749E">
        <w:rPr>
          <w:rFonts w:ascii="Book Antiqua" w:hAnsi="Book Antiqua" w:cs="Times New Roman"/>
          <w:sz w:val="24"/>
          <w:szCs w:val="24"/>
        </w:rPr>
        <w:t>Hepatocyte growth factor</w:t>
      </w:r>
      <w:r w:rsidRPr="008A749E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5F1D4A4E" w14:textId="47D6F994" w:rsidR="004F2222" w:rsidRPr="00CD3EF2" w:rsidRDefault="008A749E" w:rsidP="00CD3EF2">
      <w:pPr>
        <w:widowControl/>
        <w:autoSpaceDE w:val="0"/>
        <w:autoSpaceDN w:val="0"/>
        <w:adjustRightInd w:val="0"/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 wp14:anchorId="1D3182D3" wp14:editId="0F74AD40">
            <wp:extent cx="4191000" cy="3175635"/>
            <wp:effectExtent l="0" t="0" r="0" b="5715"/>
            <wp:docPr id="4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504E" w14:textId="00AC7930" w:rsidR="001B1277" w:rsidRDefault="008A749E" w:rsidP="00CD3EF2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</w:pPr>
      <w:r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>Figure 3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Kaplan-Meier survival curves </w:t>
      </w:r>
      <w:r w:rsidR="008E6A63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>in accordance with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the </w:t>
      </w:r>
      <w:proofErr w:type="spellStart"/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>tertiles</w:t>
      </w:r>
      <w:proofErr w:type="spellEnd"/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of </w:t>
      </w:r>
      <w:r w:rsidR="00EF4B9C" w:rsidRPr="008A749E">
        <w:rPr>
          <w:rFonts w:ascii="Book Antiqua" w:hAnsi="Book Antiqua" w:cs="Times New Roman"/>
          <w:b/>
          <w:sz w:val="24"/>
          <w:szCs w:val="24"/>
        </w:rPr>
        <w:t>hepatocyte growth factor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. </w:t>
      </w:r>
      <w:r w:rsidR="001B1277" w:rsidRPr="008A749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The survival curves </w:t>
      </w:r>
      <w:r w:rsidR="00221465" w:rsidRPr="008A749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shows </w:t>
      </w:r>
      <w:r w:rsidR="001B1277" w:rsidRPr="008A749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a </w:t>
      </w:r>
      <w:r w:rsidR="008E6A63" w:rsidRPr="008A749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worsened </w:t>
      </w:r>
      <w:r w:rsidR="00221465" w:rsidRPr="008A749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result </w:t>
      </w:r>
      <w:r w:rsidR="001B1277" w:rsidRPr="008A749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for </w:t>
      </w:r>
      <w:r w:rsidR="00221465" w:rsidRPr="008A749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subjects </w:t>
      </w:r>
      <w:r w:rsidR="001B1277" w:rsidRPr="008A749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with </w:t>
      </w:r>
      <w:r w:rsidR="00150D72" w:rsidRPr="008A749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elevated </w:t>
      </w:r>
      <w:r w:rsidR="00EF4B9C" w:rsidRPr="008A749E">
        <w:rPr>
          <w:rFonts w:ascii="Book Antiqua" w:hAnsi="Book Antiqua" w:cs="Times New Roman"/>
          <w:sz w:val="24"/>
          <w:szCs w:val="24"/>
        </w:rPr>
        <w:t xml:space="preserve">hepatocyte growth factor </w:t>
      </w:r>
      <w:r w:rsidR="00EF4B9C" w:rsidRPr="008A749E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1B1277" w:rsidRPr="008A749E">
        <w:rPr>
          <w:rFonts w:ascii="Book Antiqua" w:eastAsiaTheme="minorEastAsia" w:hAnsi="Book Antiqua" w:cs="Times New Roman"/>
          <w:kern w:val="0"/>
          <w:sz w:val="24"/>
          <w:szCs w:val="24"/>
        </w:rPr>
        <w:t>HGF</w:t>
      </w:r>
      <w:r w:rsidR="00EF4B9C" w:rsidRPr="008A749E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)</w:t>
      </w:r>
      <w:r w:rsidR="001B1277" w:rsidRPr="008A749E">
        <w:rPr>
          <w:rFonts w:ascii="Book Antiqua" w:eastAsiaTheme="minorEastAsia" w:hAnsi="Book Antiqua" w:cs="Times New Roman"/>
          <w:kern w:val="0"/>
          <w:sz w:val="24"/>
          <w:szCs w:val="24"/>
        </w:rPr>
        <w:t xml:space="preserve"> </w:t>
      </w:r>
      <w:proofErr w:type="gramStart"/>
      <w:r>
        <w:rPr>
          <w:rFonts w:ascii="Book Antiqua" w:eastAsiaTheme="minorEastAsia" w:hAnsi="Book Antiqua" w:cs="Times New Roman"/>
          <w:kern w:val="0"/>
          <w:sz w:val="24"/>
          <w:szCs w:val="24"/>
        </w:rPr>
        <w:t>concentrations</w:t>
      </w:r>
      <w:r w:rsidR="001B1277" w:rsidRPr="008A749E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B1277" w:rsidRPr="008A749E">
        <w:rPr>
          <w:rFonts w:ascii="Book Antiqua" w:eastAsiaTheme="minorEastAsia" w:hAnsi="Book Antiqua" w:cs="Times New Roman"/>
          <w:kern w:val="0"/>
          <w:sz w:val="24"/>
          <w:szCs w:val="24"/>
          <w:vertAlign w:val="superscript"/>
        </w:rPr>
        <w:t>44]</w:t>
      </w:r>
      <w:r w:rsidR="001B1277" w:rsidRPr="008A749E">
        <w:rPr>
          <w:rFonts w:ascii="Book Antiqua" w:eastAsiaTheme="minorEastAsia" w:hAnsi="Book Antiqua" w:cs="Times New Roman"/>
          <w:kern w:val="0"/>
          <w:sz w:val="24"/>
          <w:szCs w:val="24"/>
        </w:rPr>
        <w:t>.</w:t>
      </w:r>
    </w:p>
    <w:p w14:paraId="3A2C221A" w14:textId="77777777" w:rsidR="00694206" w:rsidRPr="00694206" w:rsidRDefault="00694206" w:rsidP="00CD3EF2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2D447790" w14:textId="4B575381" w:rsidR="001B1277" w:rsidRPr="00CD3EF2" w:rsidRDefault="008A749E" w:rsidP="00CD3EF2">
      <w:pPr>
        <w:widowControl/>
        <w:autoSpaceDE w:val="0"/>
        <w:autoSpaceDN w:val="0"/>
        <w:adjustRightInd w:val="0"/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702B59F8" wp14:editId="4A2784B1">
            <wp:extent cx="4264025" cy="2738755"/>
            <wp:effectExtent l="0" t="0" r="3175" b="4445"/>
            <wp:docPr id="7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FA7B0" w14:textId="1ED3B284" w:rsidR="001B1277" w:rsidRPr="008A749E" w:rsidRDefault="008A749E" w:rsidP="00CD3EF2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r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lastRenderedPageBreak/>
        <w:t>Figure 4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</w:t>
      </w:r>
      <w:r w:rsidR="00221465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Relationship 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between serum </w:t>
      </w:r>
      <w:r w:rsidR="00EF4B9C" w:rsidRPr="008A749E">
        <w:rPr>
          <w:rFonts w:ascii="Book Antiqua" w:hAnsi="Book Antiqua" w:cs="Times New Roman"/>
          <w:b/>
          <w:sz w:val="24"/>
          <w:szCs w:val="24"/>
        </w:rPr>
        <w:t>hepatocyte growth factor</w:t>
      </w:r>
      <w:r w:rsidR="00221465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and </w:t>
      </w:r>
      <w:r w:rsidRPr="008A749E">
        <w:rPr>
          <w:rFonts w:ascii="Book Antiqua" w:hAnsi="Book Antiqua" w:cs="Times New Roman"/>
          <w:b/>
          <w:sz w:val="24"/>
          <w:szCs w:val="24"/>
        </w:rPr>
        <w:t>intimal-media thickness</w:t>
      </w:r>
      <w:r w:rsidR="00221465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in </w:t>
      </w:r>
      <w:r w:rsidRPr="008A749E"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 xml:space="preserve">type 2 </w:t>
      </w:r>
      <w:r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>diabetes mellitus</w:t>
      </w:r>
      <w:r w:rsidR="00221465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subjects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(</w:t>
      </w:r>
      <w:r w:rsidR="001B1277" w:rsidRPr="008A749E">
        <w:rPr>
          <w:rFonts w:ascii="Book Antiqua" w:eastAsiaTheme="minorEastAsia" w:hAnsi="Book Antiqua" w:cs="Times New Roman"/>
          <w:b/>
          <w:i/>
          <w:kern w:val="0"/>
          <w:sz w:val="24"/>
          <w:szCs w:val="24"/>
        </w:rPr>
        <w:t>r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= 0.24,</w:t>
      </w:r>
      <w:r w:rsidR="00221465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</w:t>
      </w:r>
      <w:r w:rsidRPr="008A749E">
        <w:rPr>
          <w:rFonts w:ascii="Book Antiqua" w:eastAsiaTheme="minorEastAsia" w:hAnsi="Book Antiqua" w:cs="Times New Roman"/>
          <w:b/>
          <w:i/>
          <w:kern w:val="0"/>
          <w:sz w:val="24"/>
          <w:szCs w:val="24"/>
        </w:rPr>
        <w:t>P</w:t>
      </w:r>
      <w:r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= 0.0248</w:t>
      </w:r>
      <w:proofErr w:type="gramStart"/>
      <w:r w:rsidRPr="008A749E">
        <w:rPr>
          <w:rFonts w:ascii="Book Antiqua" w:eastAsiaTheme="minorEastAsia" w:hAnsi="Book Antiqua" w:cs="Times New Roman"/>
          <w:b/>
          <w:kern w:val="0"/>
          <w:sz w:val="24"/>
          <w:szCs w:val="24"/>
          <w:vertAlign w:val="superscript"/>
        </w:rPr>
        <w:t>)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  <w:vertAlign w:val="superscript"/>
        </w:rPr>
        <w:t>[</w:t>
      </w:r>
      <w:proofErr w:type="gramEnd"/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  <w:vertAlign w:val="superscript"/>
        </w:rPr>
        <w:t>68]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>.</w:t>
      </w:r>
      <w:r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 xml:space="preserve"> </w:t>
      </w:r>
      <w:r w:rsidRPr="008A749E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HGF: </w:t>
      </w:r>
      <w:r w:rsidRPr="008A749E">
        <w:rPr>
          <w:rFonts w:ascii="Book Antiqua" w:hAnsi="Book Antiqua" w:cs="Times New Roman"/>
          <w:sz w:val="24"/>
          <w:szCs w:val="24"/>
        </w:rPr>
        <w:t>Hepatocyte growth factor</w:t>
      </w:r>
      <w:r w:rsidRPr="008A749E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477FECA7" w14:textId="26C4928C" w:rsidR="00762839" w:rsidRPr="00CD3EF2" w:rsidRDefault="008A749E" w:rsidP="00CD3EF2">
      <w:pPr>
        <w:widowControl/>
        <w:autoSpaceDE w:val="0"/>
        <w:autoSpaceDN w:val="0"/>
        <w:adjustRightInd w:val="0"/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5E36C55F" wp14:editId="763EB669">
            <wp:extent cx="4005580" cy="2794635"/>
            <wp:effectExtent l="0" t="0" r="0" b="5715"/>
            <wp:docPr id="8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0C649" w14:textId="099FA83D" w:rsidR="001B1277" w:rsidRPr="008A749E" w:rsidRDefault="008A749E" w:rsidP="00CD3EF2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r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>Figure 5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</w:t>
      </w:r>
      <w:r w:rsidR="00221465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>Relationship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between serum </w:t>
      </w:r>
      <w:r w:rsidR="00EF4B9C" w:rsidRPr="008A749E">
        <w:rPr>
          <w:rFonts w:ascii="Book Antiqua" w:hAnsi="Book Antiqua" w:cs="Times New Roman"/>
          <w:b/>
          <w:sz w:val="24"/>
          <w:szCs w:val="24"/>
        </w:rPr>
        <w:t>hepatocyte growth factor</w:t>
      </w:r>
      <w:r w:rsidR="00221465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and plaque score in </w:t>
      </w:r>
      <w:r w:rsidR="00EF4B9C" w:rsidRPr="008A749E"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 xml:space="preserve">type 2 </w:t>
      </w:r>
      <w:r w:rsidR="00EF4B9C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diabetes mellitus </w:t>
      </w:r>
      <w:r w:rsidR="00221465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>subjects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(</w:t>
      </w:r>
      <w:r w:rsidR="001B1277" w:rsidRPr="008A749E">
        <w:rPr>
          <w:rFonts w:ascii="Book Antiqua" w:eastAsiaTheme="minorEastAsia" w:hAnsi="Book Antiqua" w:cs="Times New Roman"/>
          <w:b/>
          <w:i/>
          <w:kern w:val="0"/>
          <w:sz w:val="24"/>
          <w:szCs w:val="24"/>
        </w:rPr>
        <w:t xml:space="preserve">r 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= 0.27, </w:t>
      </w:r>
      <w:r w:rsidRPr="008A749E">
        <w:rPr>
          <w:rFonts w:ascii="Book Antiqua" w:eastAsiaTheme="minorEastAsia" w:hAnsi="Book Antiqua" w:cs="Times New Roman"/>
          <w:b/>
          <w:i/>
          <w:kern w:val="0"/>
          <w:sz w:val="24"/>
          <w:szCs w:val="24"/>
        </w:rPr>
        <w:t xml:space="preserve">P </w:t>
      </w:r>
      <w:r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>= 0.0126</w:t>
      </w:r>
      <w:proofErr w:type="gramStart"/>
      <w:r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>)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  <w:vertAlign w:val="superscript"/>
        </w:rPr>
        <w:t>[</w:t>
      </w:r>
      <w:proofErr w:type="gramEnd"/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  <w:vertAlign w:val="superscript"/>
        </w:rPr>
        <w:t>68]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>.</w:t>
      </w:r>
      <w:r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 xml:space="preserve"> </w:t>
      </w:r>
      <w:r w:rsidRPr="008A749E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HGF: </w:t>
      </w:r>
      <w:r w:rsidRPr="008A749E">
        <w:rPr>
          <w:rFonts w:ascii="Book Antiqua" w:hAnsi="Book Antiqua" w:cs="Times New Roman"/>
          <w:sz w:val="24"/>
          <w:szCs w:val="24"/>
        </w:rPr>
        <w:t>Hepatocyte growth factor</w:t>
      </w:r>
      <w:r w:rsidRPr="008A749E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149D86E9" w14:textId="672E49E4" w:rsidR="00762839" w:rsidRPr="00CD3EF2" w:rsidRDefault="008A749E" w:rsidP="00CD3EF2">
      <w:pPr>
        <w:widowControl/>
        <w:autoSpaceDE w:val="0"/>
        <w:autoSpaceDN w:val="0"/>
        <w:adjustRightInd w:val="0"/>
        <w:spacing w:line="360" w:lineRule="auto"/>
        <w:rPr>
          <w:rFonts w:ascii="Book Antiqua" w:eastAsiaTheme="minorEastAsia" w:hAnsi="Book Antiqua" w:cs="Times New Roman"/>
          <w:b/>
          <w:kern w:val="0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75D5A623" wp14:editId="205385A7">
            <wp:extent cx="4333875" cy="2745740"/>
            <wp:effectExtent l="0" t="0" r="9525" b="0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9BC0A" w14:textId="5A2E5106" w:rsidR="00792ACB" w:rsidRPr="008A749E" w:rsidRDefault="008A749E" w:rsidP="00CD3EF2">
      <w:pPr>
        <w:widowControl/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r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lastRenderedPageBreak/>
        <w:t>Figure 6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Determination of circulating </w:t>
      </w:r>
      <w:r w:rsidR="00EF4B9C" w:rsidRPr="008A749E">
        <w:rPr>
          <w:rFonts w:ascii="Book Antiqua" w:hAnsi="Book Antiqua" w:cs="Times New Roman"/>
          <w:b/>
          <w:sz w:val="24"/>
          <w:szCs w:val="24"/>
        </w:rPr>
        <w:t>hepatocyte growth factor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 level by the balance betw</w:t>
      </w:r>
      <w:r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 xml:space="preserve">een stimulators and </w:t>
      </w:r>
      <w:proofErr w:type="gramStart"/>
      <w:r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>suppressors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  <w:vertAlign w:val="superscript"/>
        </w:rPr>
        <w:t>[</w:t>
      </w:r>
      <w:proofErr w:type="gramEnd"/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  <w:vertAlign w:val="superscript"/>
        </w:rPr>
        <w:t>18]</w:t>
      </w:r>
      <w:r w:rsidR="001B1277" w:rsidRPr="008A749E">
        <w:rPr>
          <w:rFonts w:ascii="Book Antiqua" w:eastAsiaTheme="minorEastAsia" w:hAnsi="Book Antiqua" w:cs="Times New Roman"/>
          <w:b/>
          <w:kern w:val="0"/>
          <w:sz w:val="24"/>
          <w:szCs w:val="24"/>
        </w:rPr>
        <w:t>.</w:t>
      </w:r>
      <w:r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 xml:space="preserve"> </w:t>
      </w:r>
      <w:r w:rsidRPr="008A749E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HGF: </w:t>
      </w:r>
      <w:r w:rsidRPr="008A749E">
        <w:rPr>
          <w:rFonts w:ascii="Book Antiqua" w:hAnsi="Book Antiqua" w:cs="Times New Roman"/>
          <w:sz w:val="24"/>
          <w:szCs w:val="24"/>
        </w:rPr>
        <w:t>Hepatocyte growth factor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; TGF: </w:t>
      </w:r>
      <w:r w:rsidRPr="00CD3EF2">
        <w:rPr>
          <w:rFonts w:ascii="Book Antiqua" w:eastAsiaTheme="minorEastAsia" w:hAnsi="Book Antiqua" w:cs="Times New Roman"/>
          <w:kern w:val="0"/>
          <w:sz w:val="24"/>
          <w:szCs w:val="24"/>
        </w:rPr>
        <w:t>Transforming growth factor</w:t>
      </w:r>
      <w:r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.</w:t>
      </w:r>
    </w:p>
    <w:sectPr w:rsidR="00792ACB" w:rsidRPr="008A749E" w:rsidSect="002D1832">
      <w:pgSz w:w="11900" w:h="1682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0C318" w14:textId="77777777" w:rsidR="00257E9D" w:rsidRDefault="00257E9D" w:rsidP="007A3E05">
      <w:pPr>
        <w:spacing w:line="240" w:lineRule="auto"/>
      </w:pPr>
      <w:r>
        <w:separator/>
      </w:r>
    </w:p>
  </w:endnote>
  <w:endnote w:type="continuationSeparator" w:id="0">
    <w:p w14:paraId="4A336DCA" w14:textId="77777777" w:rsidR="00257E9D" w:rsidRDefault="00257E9D" w:rsidP="007A3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¿`'C0œÒﬂ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aiti SC Regular">
    <w:charset w:val="50"/>
    <w:family w:val="auto"/>
    <w:pitch w:val="variable"/>
    <w:sig w:usb0="00000287" w:usb1="080F0000" w:usb2="00000010" w:usb3="00000000" w:csb0="0004009F" w:csb1="00000000"/>
  </w:font>
  <w:font w:name="Kaiti SC Bold">
    <w:altName w:val="Arial Unicode MS"/>
    <w:charset w:val="00"/>
    <w:family w:val="auto"/>
    <w:pitch w:val="variable"/>
    <w:sig w:usb0="00000000" w:usb1="080F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8A731" w14:textId="77777777" w:rsidR="00257E9D" w:rsidRDefault="00257E9D" w:rsidP="007A3E05">
      <w:pPr>
        <w:spacing w:line="240" w:lineRule="auto"/>
      </w:pPr>
      <w:r>
        <w:separator/>
      </w:r>
    </w:p>
  </w:footnote>
  <w:footnote w:type="continuationSeparator" w:id="0">
    <w:p w14:paraId="6FADBF07" w14:textId="77777777" w:rsidR="00257E9D" w:rsidRDefault="00257E9D" w:rsidP="007A3E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E14"/>
    <w:multiLevelType w:val="hybridMultilevel"/>
    <w:tmpl w:val="95B822A6"/>
    <w:lvl w:ilvl="0" w:tplc="42FC3D72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5326D30"/>
    <w:multiLevelType w:val="hybridMultilevel"/>
    <w:tmpl w:val="B2223B5E"/>
    <w:lvl w:ilvl="0" w:tplc="8DC401EA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41C1BA8"/>
    <w:multiLevelType w:val="hybridMultilevel"/>
    <w:tmpl w:val="EA7C42A6"/>
    <w:lvl w:ilvl="0" w:tplc="7932FA2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7000B8C"/>
    <w:multiLevelType w:val="hybridMultilevel"/>
    <w:tmpl w:val="01DCB85C"/>
    <w:lvl w:ilvl="0" w:tplc="6600A4E2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6D43A1E"/>
    <w:multiLevelType w:val="hybridMultilevel"/>
    <w:tmpl w:val="157CBA1C"/>
    <w:lvl w:ilvl="0" w:tplc="03AA0FF2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903159F"/>
    <w:multiLevelType w:val="hybridMultilevel"/>
    <w:tmpl w:val="CD8CF3D2"/>
    <w:lvl w:ilvl="0" w:tplc="E452DFB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FAA2873"/>
    <w:multiLevelType w:val="hybridMultilevel"/>
    <w:tmpl w:val="2FD674C2"/>
    <w:lvl w:ilvl="0" w:tplc="238C0AC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53C4E27"/>
    <w:multiLevelType w:val="hybridMultilevel"/>
    <w:tmpl w:val="8D30E4B6"/>
    <w:lvl w:ilvl="0" w:tplc="920C4D1C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8E425F8"/>
    <w:multiLevelType w:val="hybridMultilevel"/>
    <w:tmpl w:val="DFFECB06"/>
    <w:lvl w:ilvl="0" w:tplc="1414ABE4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4B8C77D0"/>
    <w:multiLevelType w:val="hybridMultilevel"/>
    <w:tmpl w:val="5102324E"/>
    <w:lvl w:ilvl="0" w:tplc="84902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4CA35761"/>
    <w:multiLevelType w:val="hybridMultilevel"/>
    <w:tmpl w:val="6ED67EE0"/>
    <w:lvl w:ilvl="0" w:tplc="F9E09E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2530A36"/>
    <w:multiLevelType w:val="hybridMultilevel"/>
    <w:tmpl w:val="D340C73C"/>
    <w:lvl w:ilvl="0" w:tplc="3A3C7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6B3949EC"/>
    <w:multiLevelType w:val="hybridMultilevel"/>
    <w:tmpl w:val="4328DC90"/>
    <w:lvl w:ilvl="0" w:tplc="0670649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E2"/>
    <w:rsid w:val="00002F66"/>
    <w:rsid w:val="000031A8"/>
    <w:rsid w:val="00005731"/>
    <w:rsid w:val="00006F7B"/>
    <w:rsid w:val="000109E8"/>
    <w:rsid w:val="00013B69"/>
    <w:rsid w:val="00014061"/>
    <w:rsid w:val="000143DE"/>
    <w:rsid w:val="00017B95"/>
    <w:rsid w:val="000213BA"/>
    <w:rsid w:val="00021730"/>
    <w:rsid w:val="0002424D"/>
    <w:rsid w:val="0002478F"/>
    <w:rsid w:val="00024C9E"/>
    <w:rsid w:val="0002660D"/>
    <w:rsid w:val="00027326"/>
    <w:rsid w:val="00027F4B"/>
    <w:rsid w:val="00030C59"/>
    <w:rsid w:val="00032BAE"/>
    <w:rsid w:val="00035DC8"/>
    <w:rsid w:val="0003711A"/>
    <w:rsid w:val="000414A8"/>
    <w:rsid w:val="000439D5"/>
    <w:rsid w:val="000476B4"/>
    <w:rsid w:val="00051BE0"/>
    <w:rsid w:val="00053907"/>
    <w:rsid w:val="0005463B"/>
    <w:rsid w:val="0006012B"/>
    <w:rsid w:val="00063BAC"/>
    <w:rsid w:val="00066322"/>
    <w:rsid w:val="00066C46"/>
    <w:rsid w:val="00071B3D"/>
    <w:rsid w:val="00074EE3"/>
    <w:rsid w:val="0008168E"/>
    <w:rsid w:val="00082170"/>
    <w:rsid w:val="00082B8F"/>
    <w:rsid w:val="00083FEA"/>
    <w:rsid w:val="00087208"/>
    <w:rsid w:val="00091D10"/>
    <w:rsid w:val="000A0077"/>
    <w:rsid w:val="000A319E"/>
    <w:rsid w:val="000A3CD1"/>
    <w:rsid w:val="000A5E07"/>
    <w:rsid w:val="000A78C8"/>
    <w:rsid w:val="000B5E6A"/>
    <w:rsid w:val="000B5F2D"/>
    <w:rsid w:val="000B7D2F"/>
    <w:rsid w:val="000C5274"/>
    <w:rsid w:val="000C71F1"/>
    <w:rsid w:val="000C7730"/>
    <w:rsid w:val="000D74EB"/>
    <w:rsid w:val="000D7A58"/>
    <w:rsid w:val="000E0371"/>
    <w:rsid w:val="000E42C7"/>
    <w:rsid w:val="000E5CBB"/>
    <w:rsid w:val="000E64F1"/>
    <w:rsid w:val="000E7DBA"/>
    <w:rsid w:val="000F33C5"/>
    <w:rsid w:val="000F3479"/>
    <w:rsid w:val="000F3C4B"/>
    <w:rsid w:val="0010003B"/>
    <w:rsid w:val="00100B85"/>
    <w:rsid w:val="00103F88"/>
    <w:rsid w:val="00104B38"/>
    <w:rsid w:val="00107273"/>
    <w:rsid w:val="00107FEE"/>
    <w:rsid w:val="0011178F"/>
    <w:rsid w:val="00112DF2"/>
    <w:rsid w:val="00113700"/>
    <w:rsid w:val="00114DE3"/>
    <w:rsid w:val="0011591E"/>
    <w:rsid w:val="00124AE2"/>
    <w:rsid w:val="00127AD3"/>
    <w:rsid w:val="001366AF"/>
    <w:rsid w:val="00140E91"/>
    <w:rsid w:val="00150D72"/>
    <w:rsid w:val="00151B2C"/>
    <w:rsid w:val="00152F53"/>
    <w:rsid w:val="00154DF7"/>
    <w:rsid w:val="00155C4C"/>
    <w:rsid w:val="00156E9A"/>
    <w:rsid w:val="001612C2"/>
    <w:rsid w:val="00163846"/>
    <w:rsid w:val="0016779D"/>
    <w:rsid w:val="00171402"/>
    <w:rsid w:val="00171628"/>
    <w:rsid w:val="00173683"/>
    <w:rsid w:val="00181047"/>
    <w:rsid w:val="00184D75"/>
    <w:rsid w:val="00192935"/>
    <w:rsid w:val="0019622E"/>
    <w:rsid w:val="00197628"/>
    <w:rsid w:val="001A2564"/>
    <w:rsid w:val="001A352C"/>
    <w:rsid w:val="001A6168"/>
    <w:rsid w:val="001A650F"/>
    <w:rsid w:val="001A7B32"/>
    <w:rsid w:val="001B00B2"/>
    <w:rsid w:val="001B0162"/>
    <w:rsid w:val="001B0D9B"/>
    <w:rsid w:val="001B1277"/>
    <w:rsid w:val="001B2F42"/>
    <w:rsid w:val="001B3783"/>
    <w:rsid w:val="001B5A96"/>
    <w:rsid w:val="001B7A5C"/>
    <w:rsid w:val="001C28E2"/>
    <w:rsid w:val="001C305A"/>
    <w:rsid w:val="001C525E"/>
    <w:rsid w:val="001D0B68"/>
    <w:rsid w:val="001D2408"/>
    <w:rsid w:val="001D6A37"/>
    <w:rsid w:val="001E265C"/>
    <w:rsid w:val="001E650F"/>
    <w:rsid w:val="001E764A"/>
    <w:rsid w:val="001F2ADE"/>
    <w:rsid w:val="001F3499"/>
    <w:rsid w:val="001F42DD"/>
    <w:rsid w:val="00205856"/>
    <w:rsid w:val="00205BA9"/>
    <w:rsid w:val="002122B8"/>
    <w:rsid w:val="00214204"/>
    <w:rsid w:val="00221465"/>
    <w:rsid w:val="002227C3"/>
    <w:rsid w:val="00232C04"/>
    <w:rsid w:val="00236979"/>
    <w:rsid w:val="00244540"/>
    <w:rsid w:val="0025037B"/>
    <w:rsid w:val="002537D0"/>
    <w:rsid w:val="00254400"/>
    <w:rsid w:val="00257E9D"/>
    <w:rsid w:val="00270086"/>
    <w:rsid w:val="00273D85"/>
    <w:rsid w:val="002762AF"/>
    <w:rsid w:val="002767B3"/>
    <w:rsid w:val="002836BD"/>
    <w:rsid w:val="002837BB"/>
    <w:rsid w:val="00283C28"/>
    <w:rsid w:val="00284A11"/>
    <w:rsid w:val="00297025"/>
    <w:rsid w:val="002A3DFC"/>
    <w:rsid w:val="002A52FB"/>
    <w:rsid w:val="002B4B94"/>
    <w:rsid w:val="002B5A3E"/>
    <w:rsid w:val="002B7736"/>
    <w:rsid w:val="002C0FE6"/>
    <w:rsid w:val="002C6B67"/>
    <w:rsid w:val="002D1832"/>
    <w:rsid w:val="002D49E4"/>
    <w:rsid w:val="002D4AD4"/>
    <w:rsid w:val="002D7E11"/>
    <w:rsid w:val="002E01C5"/>
    <w:rsid w:val="002E3C61"/>
    <w:rsid w:val="002F7333"/>
    <w:rsid w:val="00302A9E"/>
    <w:rsid w:val="00306FB7"/>
    <w:rsid w:val="0031291C"/>
    <w:rsid w:val="00317C1F"/>
    <w:rsid w:val="00324A43"/>
    <w:rsid w:val="0033077E"/>
    <w:rsid w:val="003322CE"/>
    <w:rsid w:val="00337532"/>
    <w:rsid w:val="003406B4"/>
    <w:rsid w:val="00342F73"/>
    <w:rsid w:val="00343A5D"/>
    <w:rsid w:val="00343C76"/>
    <w:rsid w:val="00344119"/>
    <w:rsid w:val="00346100"/>
    <w:rsid w:val="00350719"/>
    <w:rsid w:val="003562A5"/>
    <w:rsid w:val="0035676C"/>
    <w:rsid w:val="0036065A"/>
    <w:rsid w:val="00360B02"/>
    <w:rsid w:val="00361340"/>
    <w:rsid w:val="00361EB8"/>
    <w:rsid w:val="00362FD4"/>
    <w:rsid w:val="003660A5"/>
    <w:rsid w:val="00370B94"/>
    <w:rsid w:val="00371CD9"/>
    <w:rsid w:val="00377803"/>
    <w:rsid w:val="00381629"/>
    <w:rsid w:val="00381EFC"/>
    <w:rsid w:val="00382B7E"/>
    <w:rsid w:val="00384600"/>
    <w:rsid w:val="00390B95"/>
    <w:rsid w:val="00393224"/>
    <w:rsid w:val="003938B3"/>
    <w:rsid w:val="00396325"/>
    <w:rsid w:val="003A093F"/>
    <w:rsid w:val="003A0DC7"/>
    <w:rsid w:val="003A2F46"/>
    <w:rsid w:val="003A5614"/>
    <w:rsid w:val="003A7420"/>
    <w:rsid w:val="003A7C29"/>
    <w:rsid w:val="003C04E3"/>
    <w:rsid w:val="003C2825"/>
    <w:rsid w:val="003C2AB8"/>
    <w:rsid w:val="003D662B"/>
    <w:rsid w:val="003D6E23"/>
    <w:rsid w:val="003E37C9"/>
    <w:rsid w:val="003E5433"/>
    <w:rsid w:val="003E69F1"/>
    <w:rsid w:val="003F26A3"/>
    <w:rsid w:val="003F2D86"/>
    <w:rsid w:val="003F69AD"/>
    <w:rsid w:val="003F6F8B"/>
    <w:rsid w:val="00400176"/>
    <w:rsid w:val="00404C36"/>
    <w:rsid w:val="00406FFE"/>
    <w:rsid w:val="00411D63"/>
    <w:rsid w:val="00413BFE"/>
    <w:rsid w:val="00416D7B"/>
    <w:rsid w:val="004227B1"/>
    <w:rsid w:val="00424279"/>
    <w:rsid w:val="00425455"/>
    <w:rsid w:val="00427731"/>
    <w:rsid w:val="00435808"/>
    <w:rsid w:val="00436B97"/>
    <w:rsid w:val="0044083D"/>
    <w:rsid w:val="00442AC1"/>
    <w:rsid w:val="00442B3E"/>
    <w:rsid w:val="0044374C"/>
    <w:rsid w:val="004473C6"/>
    <w:rsid w:val="00447948"/>
    <w:rsid w:val="004500A7"/>
    <w:rsid w:val="004513AE"/>
    <w:rsid w:val="004522F2"/>
    <w:rsid w:val="004527F5"/>
    <w:rsid w:val="00461BEC"/>
    <w:rsid w:val="0046294D"/>
    <w:rsid w:val="0046417F"/>
    <w:rsid w:val="004744DA"/>
    <w:rsid w:val="0048258A"/>
    <w:rsid w:val="004830DF"/>
    <w:rsid w:val="00485D66"/>
    <w:rsid w:val="00485FA8"/>
    <w:rsid w:val="0048681C"/>
    <w:rsid w:val="00486A42"/>
    <w:rsid w:val="0049112E"/>
    <w:rsid w:val="00493618"/>
    <w:rsid w:val="00495FC3"/>
    <w:rsid w:val="004A4366"/>
    <w:rsid w:val="004B2AB2"/>
    <w:rsid w:val="004B39C1"/>
    <w:rsid w:val="004B4890"/>
    <w:rsid w:val="004B541F"/>
    <w:rsid w:val="004B79B5"/>
    <w:rsid w:val="004C0D9F"/>
    <w:rsid w:val="004C357C"/>
    <w:rsid w:val="004D19CB"/>
    <w:rsid w:val="004D1FC9"/>
    <w:rsid w:val="004D307B"/>
    <w:rsid w:val="004D57AA"/>
    <w:rsid w:val="004E3488"/>
    <w:rsid w:val="004E77D6"/>
    <w:rsid w:val="004F015B"/>
    <w:rsid w:val="004F187F"/>
    <w:rsid w:val="004F2222"/>
    <w:rsid w:val="004F240E"/>
    <w:rsid w:val="004F70AD"/>
    <w:rsid w:val="00501631"/>
    <w:rsid w:val="00504806"/>
    <w:rsid w:val="00504E65"/>
    <w:rsid w:val="00505122"/>
    <w:rsid w:val="0050584D"/>
    <w:rsid w:val="005100D9"/>
    <w:rsid w:val="0051049D"/>
    <w:rsid w:val="005120CF"/>
    <w:rsid w:val="00512BE5"/>
    <w:rsid w:val="00524F0F"/>
    <w:rsid w:val="00526E88"/>
    <w:rsid w:val="00530348"/>
    <w:rsid w:val="0053267F"/>
    <w:rsid w:val="005342E2"/>
    <w:rsid w:val="00535590"/>
    <w:rsid w:val="005402CD"/>
    <w:rsid w:val="0054143B"/>
    <w:rsid w:val="00541AA2"/>
    <w:rsid w:val="0054236F"/>
    <w:rsid w:val="00542A71"/>
    <w:rsid w:val="00544672"/>
    <w:rsid w:val="00544678"/>
    <w:rsid w:val="0054553C"/>
    <w:rsid w:val="00545916"/>
    <w:rsid w:val="00546C5D"/>
    <w:rsid w:val="00547E77"/>
    <w:rsid w:val="005527C5"/>
    <w:rsid w:val="005620BB"/>
    <w:rsid w:val="00566BAB"/>
    <w:rsid w:val="005714D3"/>
    <w:rsid w:val="0057179D"/>
    <w:rsid w:val="0057315A"/>
    <w:rsid w:val="00580991"/>
    <w:rsid w:val="00587C9D"/>
    <w:rsid w:val="00591A73"/>
    <w:rsid w:val="00592411"/>
    <w:rsid w:val="00595588"/>
    <w:rsid w:val="00595A6E"/>
    <w:rsid w:val="00596A3C"/>
    <w:rsid w:val="00597915"/>
    <w:rsid w:val="005A0050"/>
    <w:rsid w:val="005A1593"/>
    <w:rsid w:val="005B0C1C"/>
    <w:rsid w:val="005B6EA3"/>
    <w:rsid w:val="005C3CBA"/>
    <w:rsid w:val="005C4448"/>
    <w:rsid w:val="005D0C55"/>
    <w:rsid w:val="005D25E2"/>
    <w:rsid w:val="005D3D19"/>
    <w:rsid w:val="005D542A"/>
    <w:rsid w:val="005E0A75"/>
    <w:rsid w:val="005E78D4"/>
    <w:rsid w:val="005F0D97"/>
    <w:rsid w:val="005F18E9"/>
    <w:rsid w:val="005F2750"/>
    <w:rsid w:val="005F67CA"/>
    <w:rsid w:val="0060220F"/>
    <w:rsid w:val="00604423"/>
    <w:rsid w:val="006054C7"/>
    <w:rsid w:val="0060657B"/>
    <w:rsid w:val="00611A21"/>
    <w:rsid w:val="0062231F"/>
    <w:rsid w:val="00622D08"/>
    <w:rsid w:val="0062722F"/>
    <w:rsid w:val="006303B6"/>
    <w:rsid w:val="00632045"/>
    <w:rsid w:val="006335C6"/>
    <w:rsid w:val="00635467"/>
    <w:rsid w:val="00640C01"/>
    <w:rsid w:val="006454F0"/>
    <w:rsid w:val="00646200"/>
    <w:rsid w:val="00651AA5"/>
    <w:rsid w:val="00651FD2"/>
    <w:rsid w:val="0065337B"/>
    <w:rsid w:val="00655472"/>
    <w:rsid w:val="00656010"/>
    <w:rsid w:val="00662959"/>
    <w:rsid w:val="006631DF"/>
    <w:rsid w:val="00665275"/>
    <w:rsid w:val="00665757"/>
    <w:rsid w:val="006663F8"/>
    <w:rsid w:val="00677BEE"/>
    <w:rsid w:val="00682A40"/>
    <w:rsid w:val="00683C78"/>
    <w:rsid w:val="00683E1A"/>
    <w:rsid w:val="00685C32"/>
    <w:rsid w:val="00694206"/>
    <w:rsid w:val="00694E68"/>
    <w:rsid w:val="006960AA"/>
    <w:rsid w:val="00697129"/>
    <w:rsid w:val="006A0E58"/>
    <w:rsid w:val="006A65A5"/>
    <w:rsid w:val="006A7121"/>
    <w:rsid w:val="006B52E2"/>
    <w:rsid w:val="006C022E"/>
    <w:rsid w:val="006C0795"/>
    <w:rsid w:val="006C0E2A"/>
    <w:rsid w:val="006C396F"/>
    <w:rsid w:val="006C51B5"/>
    <w:rsid w:val="006D0673"/>
    <w:rsid w:val="006D0D4D"/>
    <w:rsid w:val="006D0FCF"/>
    <w:rsid w:val="006D3D13"/>
    <w:rsid w:val="006D52EE"/>
    <w:rsid w:val="006D5C3E"/>
    <w:rsid w:val="006D71DD"/>
    <w:rsid w:val="006E09DB"/>
    <w:rsid w:val="006E1440"/>
    <w:rsid w:val="006E2320"/>
    <w:rsid w:val="006E69F2"/>
    <w:rsid w:val="006E79C0"/>
    <w:rsid w:val="006F1DFB"/>
    <w:rsid w:val="006F4D70"/>
    <w:rsid w:val="006F529A"/>
    <w:rsid w:val="006F59A2"/>
    <w:rsid w:val="007005C0"/>
    <w:rsid w:val="00703734"/>
    <w:rsid w:val="00703F05"/>
    <w:rsid w:val="007101B8"/>
    <w:rsid w:val="00716276"/>
    <w:rsid w:val="00716E14"/>
    <w:rsid w:val="0071715A"/>
    <w:rsid w:val="00717B60"/>
    <w:rsid w:val="00721ACD"/>
    <w:rsid w:val="00722872"/>
    <w:rsid w:val="00725557"/>
    <w:rsid w:val="007307AE"/>
    <w:rsid w:val="00731D25"/>
    <w:rsid w:val="007322B8"/>
    <w:rsid w:val="007327BD"/>
    <w:rsid w:val="00733919"/>
    <w:rsid w:val="007370EE"/>
    <w:rsid w:val="0074499B"/>
    <w:rsid w:val="00745C6D"/>
    <w:rsid w:val="00745EF4"/>
    <w:rsid w:val="00750F28"/>
    <w:rsid w:val="00753F6F"/>
    <w:rsid w:val="00755A03"/>
    <w:rsid w:val="00757043"/>
    <w:rsid w:val="007603F8"/>
    <w:rsid w:val="00762839"/>
    <w:rsid w:val="00765FDC"/>
    <w:rsid w:val="0076650D"/>
    <w:rsid w:val="007667D2"/>
    <w:rsid w:val="00772B89"/>
    <w:rsid w:val="007747CB"/>
    <w:rsid w:val="00775A9F"/>
    <w:rsid w:val="007775AF"/>
    <w:rsid w:val="0078029A"/>
    <w:rsid w:val="00782923"/>
    <w:rsid w:val="00784C3E"/>
    <w:rsid w:val="00785157"/>
    <w:rsid w:val="00791301"/>
    <w:rsid w:val="0079140F"/>
    <w:rsid w:val="00792ACB"/>
    <w:rsid w:val="00792CD6"/>
    <w:rsid w:val="0079440B"/>
    <w:rsid w:val="00794A58"/>
    <w:rsid w:val="00796CAF"/>
    <w:rsid w:val="00797DD5"/>
    <w:rsid w:val="007A1E74"/>
    <w:rsid w:val="007A21B2"/>
    <w:rsid w:val="007A2DBD"/>
    <w:rsid w:val="007A2E38"/>
    <w:rsid w:val="007A3A02"/>
    <w:rsid w:val="007A3E05"/>
    <w:rsid w:val="007A7760"/>
    <w:rsid w:val="007A7E08"/>
    <w:rsid w:val="007B4101"/>
    <w:rsid w:val="007B74FA"/>
    <w:rsid w:val="007B7CC3"/>
    <w:rsid w:val="007C31B2"/>
    <w:rsid w:val="007C4AA8"/>
    <w:rsid w:val="007D06E8"/>
    <w:rsid w:val="007D0F9B"/>
    <w:rsid w:val="007D2A25"/>
    <w:rsid w:val="007E7C39"/>
    <w:rsid w:val="007F0DC9"/>
    <w:rsid w:val="007F15E7"/>
    <w:rsid w:val="007F5846"/>
    <w:rsid w:val="007F5F2B"/>
    <w:rsid w:val="007F784E"/>
    <w:rsid w:val="008108A5"/>
    <w:rsid w:val="008149D2"/>
    <w:rsid w:val="0081565B"/>
    <w:rsid w:val="008160B3"/>
    <w:rsid w:val="0081626A"/>
    <w:rsid w:val="00817D00"/>
    <w:rsid w:val="0082130E"/>
    <w:rsid w:val="0082676C"/>
    <w:rsid w:val="00835FBD"/>
    <w:rsid w:val="008361D9"/>
    <w:rsid w:val="00837970"/>
    <w:rsid w:val="00841596"/>
    <w:rsid w:val="00850CF2"/>
    <w:rsid w:val="0085274F"/>
    <w:rsid w:val="00854248"/>
    <w:rsid w:val="00856172"/>
    <w:rsid w:val="00856505"/>
    <w:rsid w:val="008602E8"/>
    <w:rsid w:val="008642CD"/>
    <w:rsid w:val="00866BC1"/>
    <w:rsid w:val="00866DCF"/>
    <w:rsid w:val="008764FB"/>
    <w:rsid w:val="00876814"/>
    <w:rsid w:val="00876A88"/>
    <w:rsid w:val="00876BD6"/>
    <w:rsid w:val="00880F82"/>
    <w:rsid w:val="00882A21"/>
    <w:rsid w:val="00885497"/>
    <w:rsid w:val="00885B65"/>
    <w:rsid w:val="00890BAB"/>
    <w:rsid w:val="00892798"/>
    <w:rsid w:val="00892D01"/>
    <w:rsid w:val="00897452"/>
    <w:rsid w:val="00897DC1"/>
    <w:rsid w:val="008A749E"/>
    <w:rsid w:val="008B079F"/>
    <w:rsid w:val="008B1AF0"/>
    <w:rsid w:val="008B5040"/>
    <w:rsid w:val="008C06B8"/>
    <w:rsid w:val="008C0F57"/>
    <w:rsid w:val="008C2124"/>
    <w:rsid w:val="008C213F"/>
    <w:rsid w:val="008C3C9E"/>
    <w:rsid w:val="008D3946"/>
    <w:rsid w:val="008E277E"/>
    <w:rsid w:val="008E3365"/>
    <w:rsid w:val="008E457C"/>
    <w:rsid w:val="008E5337"/>
    <w:rsid w:val="008E6A63"/>
    <w:rsid w:val="008E6E39"/>
    <w:rsid w:val="008E71F4"/>
    <w:rsid w:val="009050F8"/>
    <w:rsid w:val="00906A58"/>
    <w:rsid w:val="00912C05"/>
    <w:rsid w:val="0091582D"/>
    <w:rsid w:val="00917D1C"/>
    <w:rsid w:val="00924D44"/>
    <w:rsid w:val="00926EF6"/>
    <w:rsid w:val="00931EC6"/>
    <w:rsid w:val="0094199E"/>
    <w:rsid w:val="00943D0B"/>
    <w:rsid w:val="0095004F"/>
    <w:rsid w:val="00951554"/>
    <w:rsid w:val="00955192"/>
    <w:rsid w:val="00956532"/>
    <w:rsid w:val="00957605"/>
    <w:rsid w:val="0096046A"/>
    <w:rsid w:val="00962C8B"/>
    <w:rsid w:val="009653BC"/>
    <w:rsid w:val="00970C3F"/>
    <w:rsid w:val="009729FA"/>
    <w:rsid w:val="00973C26"/>
    <w:rsid w:val="009829D2"/>
    <w:rsid w:val="00983410"/>
    <w:rsid w:val="00986C99"/>
    <w:rsid w:val="009916AB"/>
    <w:rsid w:val="00993DCC"/>
    <w:rsid w:val="0099511E"/>
    <w:rsid w:val="00995AA9"/>
    <w:rsid w:val="00995C34"/>
    <w:rsid w:val="00995C97"/>
    <w:rsid w:val="009964B8"/>
    <w:rsid w:val="00997FBE"/>
    <w:rsid w:val="009A347C"/>
    <w:rsid w:val="009A6E4E"/>
    <w:rsid w:val="009B09A9"/>
    <w:rsid w:val="009B2CC2"/>
    <w:rsid w:val="009B3A63"/>
    <w:rsid w:val="009B770C"/>
    <w:rsid w:val="009C3139"/>
    <w:rsid w:val="009C3D85"/>
    <w:rsid w:val="009C4EE5"/>
    <w:rsid w:val="009C70E5"/>
    <w:rsid w:val="009C750C"/>
    <w:rsid w:val="009D6964"/>
    <w:rsid w:val="009E03A0"/>
    <w:rsid w:val="009E5358"/>
    <w:rsid w:val="009E612C"/>
    <w:rsid w:val="009F2D83"/>
    <w:rsid w:val="009F2E37"/>
    <w:rsid w:val="009F3C35"/>
    <w:rsid w:val="00A00D24"/>
    <w:rsid w:val="00A028DC"/>
    <w:rsid w:val="00A03636"/>
    <w:rsid w:val="00A06353"/>
    <w:rsid w:val="00A070F5"/>
    <w:rsid w:val="00A07C38"/>
    <w:rsid w:val="00A11661"/>
    <w:rsid w:val="00A11BC5"/>
    <w:rsid w:val="00A12EC1"/>
    <w:rsid w:val="00A13EAF"/>
    <w:rsid w:val="00A22E45"/>
    <w:rsid w:val="00A26923"/>
    <w:rsid w:val="00A31069"/>
    <w:rsid w:val="00A33700"/>
    <w:rsid w:val="00A34A37"/>
    <w:rsid w:val="00A40F10"/>
    <w:rsid w:val="00A41690"/>
    <w:rsid w:val="00A43CCC"/>
    <w:rsid w:val="00A4651F"/>
    <w:rsid w:val="00A50701"/>
    <w:rsid w:val="00A533E9"/>
    <w:rsid w:val="00A62F04"/>
    <w:rsid w:val="00A64880"/>
    <w:rsid w:val="00A661A4"/>
    <w:rsid w:val="00A676AD"/>
    <w:rsid w:val="00A67733"/>
    <w:rsid w:val="00A679B1"/>
    <w:rsid w:val="00A73F39"/>
    <w:rsid w:val="00A76595"/>
    <w:rsid w:val="00A817C9"/>
    <w:rsid w:val="00A820D3"/>
    <w:rsid w:val="00A87111"/>
    <w:rsid w:val="00A90ECA"/>
    <w:rsid w:val="00A9173A"/>
    <w:rsid w:val="00A93204"/>
    <w:rsid w:val="00A93F99"/>
    <w:rsid w:val="00A973F4"/>
    <w:rsid w:val="00A97A0A"/>
    <w:rsid w:val="00AA117C"/>
    <w:rsid w:val="00AA128E"/>
    <w:rsid w:val="00AA22E9"/>
    <w:rsid w:val="00AA2A5B"/>
    <w:rsid w:val="00AA2AB4"/>
    <w:rsid w:val="00AA4282"/>
    <w:rsid w:val="00AA4A73"/>
    <w:rsid w:val="00AB1A6D"/>
    <w:rsid w:val="00AB3550"/>
    <w:rsid w:val="00AB5ACA"/>
    <w:rsid w:val="00AB6EEE"/>
    <w:rsid w:val="00AC08C3"/>
    <w:rsid w:val="00AC2A9B"/>
    <w:rsid w:val="00AC41E0"/>
    <w:rsid w:val="00AC4796"/>
    <w:rsid w:val="00AC6199"/>
    <w:rsid w:val="00AD072E"/>
    <w:rsid w:val="00AD083C"/>
    <w:rsid w:val="00AD6BF5"/>
    <w:rsid w:val="00AD77CD"/>
    <w:rsid w:val="00AE71B2"/>
    <w:rsid w:val="00AF1F8C"/>
    <w:rsid w:val="00AF56FD"/>
    <w:rsid w:val="00B001B3"/>
    <w:rsid w:val="00B03DD7"/>
    <w:rsid w:val="00B04DD4"/>
    <w:rsid w:val="00B06254"/>
    <w:rsid w:val="00B1285C"/>
    <w:rsid w:val="00B23156"/>
    <w:rsid w:val="00B2766C"/>
    <w:rsid w:val="00B37756"/>
    <w:rsid w:val="00B37969"/>
    <w:rsid w:val="00B403ED"/>
    <w:rsid w:val="00B4428F"/>
    <w:rsid w:val="00B455B0"/>
    <w:rsid w:val="00B47E13"/>
    <w:rsid w:val="00B51A74"/>
    <w:rsid w:val="00B57566"/>
    <w:rsid w:val="00B60418"/>
    <w:rsid w:val="00B655F8"/>
    <w:rsid w:val="00B671D7"/>
    <w:rsid w:val="00B7109D"/>
    <w:rsid w:val="00B714B9"/>
    <w:rsid w:val="00B7196F"/>
    <w:rsid w:val="00B739B5"/>
    <w:rsid w:val="00B7481E"/>
    <w:rsid w:val="00B7494B"/>
    <w:rsid w:val="00B75559"/>
    <w:rsid w:val="00B84482"/>
    <w:rsid w:val="00B849CD"/>
    <w:rsid w:val="00B8744C"/>
    <w:rsid w:val="00B907FF"/>
    <w:rsid w:val="00B91F02"/>
    <w:rsid w:val="00B96F9D"/>
    <w:rsid w:val="00BB04C4"/>
    <w:rsid w:val="00BB1AC9"/>
    <w:rsid w:val="00BB25DC"/>
    <w:rsid w:val="00BB3877"/>
    <w:rsid w:val="00BB43F9"/>
    <w:rsid w:val="00BB4BC1"/>
    <w:rsid w:val="00BB6B89"/>
    <w:rsid w:val="00BB6DD6"/>
    <w:rsid w:val="00BC16E2"/>
    <w:rsid w:val="00BC3B9A"/>
    <w:rsid w:val="00BD01CD"/>
    <w:rsid w:val="00BD27D3"/>
    <w:rsid w:val="00BD3D67"/>
    <w:rsid w:val="00BD5775"/>
    <w:rsid w:val="00BE39C0"/>
    <w:rsid w:val="00BE4239"/>
    <w:rsid w:val="00BE4F72"/>
    <w:rsid w:val="00BE771D"/>
    <w:rsid w:val="00BF4AEE"/>
    <w:rsid w:val="00BF59FB"/>
    <w:rsid w:val="00BF6200"/>
    <w:rsid w:val="00C00311"/>
    <w:rsid w:val="00C00F01"/>
    <w:rsid w:val="00C03E5D"/>
    <w:rsid w:val="00C0692D"/>
    <w:rsid w:val="00C06F6F"/>
    <w:rsid w:val="00C07E24"/>
    <w:rsid w:val="00C11DE4"/>
    <w:rsid w:val="00C17855"/>
    <w:rsid w:val="00C2138E"/>
    <w:rsid w:val="00C2174C"/>
    <w:rsid w:val="00C23E27"/>
    <w:rsid w:val="00C27B97"/>
    <w:rsid w:val="00C32F89"/>
    <w:rsid w:val="00C356A6"/>
    <w:rsid w:val="00C41864"/>
    <w:rsid w:val="00C435E5"/>
    <w:rsid w:val="00C45415"/>
    <w:rsid w:val="00C463A0"/>
    <w:rsid w:val="00C5351E"/>
    <w:rsid w:val="00C544C3"/>
    <w:rsid w:val="00C54679"/>
    <w:rsid w:val="00C6111D"/>
    <w:rsid w:val="00C6447B"/>
    <w:rsid w:val="00C66067"/>
    <w:rsid w:val="00C74825"/>
    <w:rsid w:val="00C8279F"/>
    <w:rsid w:val="00C907EE"/>
    <w:rsid w:val="00C9571C"/>
    <w:rsid w:val="00C974D3"/>
    <w:rsid w:val="00C97C9E"/>
    <w:rsid w:val="00CA1923"/>
    <w:rsid w:val="00CA36D4"/>
    <w:rsid w:val="00CA3848"/>
    <w:rsid w:val="00CA4535"/>
    <w:rsid w:val="00CA6409"/>
    <w:rsid w:val="00CA7B2B"/>
    <w:rsid w:val="00CB111B"/>
    <w:rsid w:val="00CB1D11"/>
    <w:rsid w:val="00CB3B3B"/>
    <w:rsid w:val="00CC446C"/>
    <w:rsid w:val="00CC7323"/>
    <w:rsid w:val="00CD0489"/>
    <w:rsid w:val="00CD3EF2"/>
    <w:rsid w:val="00CE0BBE"/>
    <w:rsid w:val="00CE140B"/>
    <w:rsid w:val="00CE288D"/>
    <w:rsid w:val="00CE58CC"/>
    <w:rsid w:val="00CE67DC"/>
    <w:rsid w:val="00CF6B36"/>
    <w:rsid w:val="00D11A02"/>
    <w:rsid w:val="00D123D6"/>
    <w:rsid w:val="00D15043"/>
    <w:rsid w:val="00D159E3"/>
    <w:rsid w:val="00D1645A"/>
    <w:rsid w:val="00D16FAC"/>
    <w:rsid w:val="00D17A5C"/>
    <w:rsid w:val="00D22EFF"/>
    <w:rsid w:val="00D306DE"/>
    <w:rsid w:val="00D30727"/>
    <w:rsid w:val="00D41C07"/>
    <w:rsid w:val="00D4227C"/>
    <w:rsid w:val="00D43B54"/>
    <w:rsid w:val="00D514AB"/>
    <w:rsid w:val="00D54D23"/>
    <w:rsid w:val="00D573D9"/>
    <w:rsid w:val="00D60333"/>
    <w:rsid w:val="00D6270E"/>
    <w:rsid w:val="00D6580D"/>
    <w:rsid w:val="00D71AB4"/>
    <w:rsid w:val="00D72AD0"/>
    <w:rsid w:val="00D80451"/>
    <w:rsid w:val="00D82BD3"/>
    <w:rsid w:val="00D856A3"/>
    <w:rsid w:val="00D85B66"/>
    <w:rsid w:val="00D90258"/>
    <w:rsid w:val="00D91543"/>
    <w:rsid w:val="00D943A3"/>
    <w:rsid w:val="00D959F1"/>
    <w:rsid w:val="00DA0E34"/>
    <w:rsid w:val="00DA20C6"/>
    <w:rsid w:val="00DA3A58"/>
    <w:rsid w:val="00DB0555"/>
    <w:rsid w:val="00DB0679"/>
    <w:rsid w:val="00DB480A"/>
    <w:rsid w:val="00DB6AB3"/>
    <w:rsid w:val="00DC29FA"/>
    <w:rsid w:val="00DC34C3"/>
    <w:rsid w:val="00DC34CA"/>
    <w:rsid w:val="00DC50B6"/>
    <w:rsid w:val="00DD07C3"/>
    <w:rsid w:val="00DD1329"/>
    <w:rsid w:val="00DD3DF4"/>
    <w:rsid w:val="00DD4D19"/>
    <w:rsid w:val="00DE0851"/>
    <w:rsid w:val="00DE0E97"/>
    <w:rsid w:val="00DE5707"/>
    <w:rsid w:val="00DE7377"/>
    <w:rsid w:val="00DF23F1"/>
    <w:rsid w:val="00DF3462"/>
    <w:rsid w:val="00DF7CA9"/>
    <w:rsid w:val="00E00454"/>
    <w:rsid w:val="00E00F7D"/>
    <w:rsid w:val="00E0144B"/>
    <w:rsid w:val="00E044AE"/>
    <w:rsid w:val="00E04D82"/>
    <w:rsid w:val="00E05BC6"/>
    <w:rsid w:val="00E0688D"/>
    <w:rsid w:val="00E072DB"/>
    <w:rsid w:val="00E15888"/>
    <w:rsid w:val="00E167C1"/>
    <w:rsid w:val="00E17BF3"/>
    <w:rsid w:val="00E21DDD"/>
    <w:rsid w:val="00E23F54"/>
    <w:rsid w:val="00E2465E"/>
    <w:rsid w:val="00E30FC5"/>
    <w:rsid w:val="00E37AEC"/>
    <w:rsid w:val="00E37DE0"/>
    <w:rsid w:val="00E41159"/>
    <w:rsid w:val="00E45ACF"/>
    <w:rsid w:val="00E46C7C"/>
    <w:rsid w:val="00E657CA"/>
    <w:rsid w:val="00E66720"/>
    <w:rsid w:val="00E670DC"/>
    <w:rsid w:val="00E70915"/>
    <w:rsid w:val="00E71D14"/>
    <w:rsid w:val="00E72FA0"/>
    <w:rsid w:val="00E74878"/>
    <w:rsid w:val="00E82527"/>
    <w:rsid w:val="00E92492"/>
    <w:rsid w:val="00E93138"/>
    <w:rsid w:val="00E94D19"/>
    <w:rsid w:val="00E96EC0"/>
    <w:rsid w:val="00E970BF"/>
    <w:rsid w:val="00EA365E"/>
    <w:rsid w:val="00EA59A2"/>
    <w:rsid w:val="00EB0CD7"/>
    <w:rsid w:val="00EB189A"/>
    <w:rsid w:val="00EB3A6E"/>
    <w:rsid w:val="00EB4446"/>
    <w:rsid w:val="00EB47BF"/>
    <w:rsid w:val="00EB4EFA"/>
    <w:rsid w:val="00EB652B"/>
    <w:rsid w:val="00EB7CD2"/>
    <w:rsid w:val="00EC01D2"/>
    <w:rsid w:val="00EC583C"/>
    <w:rsid w:val="00EC7F2E"/>
    <w:rsid w:val="00ED01BC"/>
    <w:rsid w:val="00ED1A33"/>
    <w:rsid w:val="00ED4399"/>
    <w:rsid w:val="00ED59D2"/>
    <w:rsid w:val="00ED5A48"/>
    <w:rsid w:val="00ED6ECA"/>
    <w:rsid w:val="00EE0D71"/>
    <w:rsid w:val="00EE76AD"/>
    <w:rsid w:val="00EF0FB2"/>
    <w:rsid w:val="00EF215E"/>
    <w:rsid w:val="00EF4B9C"/>
    <w:rsid w:val="00F00250"/>
    <w:rsid w:val="00F00E70"/>
    <w:rsid w:val="00F0390A"/>
    <w:rsid w:val="00F057F9"/>
    <w:rsid w:val="00F077F3"/>
    <w:rsid w:val="00F1453C"/>
    <w:rsid w:val="00F14C9A"/>
    <w:rsid w:val="00F15754"/>
    <w:rsid w:val="00F15FE1"/>
    <w:rsid w:val="00F26F07"/>
    <w:rsid w:val="00F3069E"/>
    <w:rsid w:val="00F33B4E"/>
    <w:rsid w:val="00F37F0F"/>
    <w:rsid w:val="00F401BA"/>
    <w:rsid w:val="00F40B6B"/>
    <w:rsid w:val="00F40E66"/>
    <w:rsid w:val="00F472E3"/>
    <w:rsid w:val="00F540CB"/>
    <w:rsid w:val="00F57F60"/>
    <w:rsid w:val="00F61525"/>
    <w:rsid w:val="00F62840"/>
    <w:rsid w:val="00F6739A"/>
    <w:rsid w:val="00F7333D"/>
    <w:rsid w:val="00F75A7D"/>
    <w:rsid w:val="00F778BB"/>
    <w:rsid w:val="00F81A1A"/>
    <w:rsid w:val="00F841BC"/>
    <w:rsid w:val="00F9022E"/>
    <w:rsid w:val="00F9054C"/>
    <w:rsid w:val="00F90D3B"/>
    <w:rsid w:val="00F92666"/>
    <w:rsid w:val="00F93382"/>
    <w:rsid w:val="00F94469"/>
    <w:rsid w:val="00F964AD"/>
    <w:rsid w:val="00F978C0"/>
    <w:rsid w:val="00F97E65"/>
    <w:rsid w:val="00FA17DD"/>
    <w:rsid w:val="00FA432C"/>
    <w:rsid w:val="00FA6041"/>
    <w:rsid w:val="00FB2DA9"/>
    <w:rsid w:val="00FB67BA"/>
    <w:rsid w:val="00FB684B"/>
    <w:rsid w:val="00FC058A"/>
    <w:rsid w:val="00FC282D"/>
    <w:rsid w:val="00FC3D4E"/>
    <w:rsid w:val="00FD19D9"/>
    <w:rsid w:val="00FD24EC"/>
    <w:rsid w:val="00FD45EC"/>
    <w:rsid w:val="00FD7A0A"/>
    <w:rsid w:val="00FE0614"/>
    <w:rsid w:val="00FE21E5"/>
    <w:rsid w:val="00FE4036"/>
    <w:rsid w:val="00FE40DA"/>
    <w:rsid w:val="00FE42EF"/>
    <w:rsid w:val="00FE4577"/>
    <w:rsid w:val="00FE52AC"/>
    <w:rsid w:val="00FE6F26"/>
    <w:rsid w:val="00FF544D"/>
    <w:rsid w:val="00FF590A"/>
    <w:rsid w:val="00FF65D6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C9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E2"/>
    <w:pPr>
      <w:widowControl w:val="0"/>
      <w:spacing w:line="360" w:lineRule="atLeast"/>
      <w:jc w:val="both"/>
    </w:pPr>
    <w:rPr>
      <w:rFonts w:ascii="Arial" w:eastAsia="MS Gothic" w:hAnsi="Arial" w:cs="Arial"/>
      <w:sz w:val="22"/>
      <w:szCs w:val="22"/>
    </w:rPr>
  </w:style>
  <w:style w:type="paragraph" w:styleId="1">
    <w:name w:val="heading 1"/>
    <w:basedOn w:val="a"/>
    <w:next w:val="a"/>
    <w:link w:val="1Char"/>
    <w:autoRedefine/>
    <w:qFormat/>
    <w:rsid w:val="005D25E2"/>
    <w:pPr>
      <w:keepNext/>
      <w:spacing w:after="120" w:line="600" w:lineRule="exact"/>
      <w:jc w:val="left"/>
      <w:outlineLvl w:val="0"/>
    </w:pPr>
    <w:rPr>
      <w:rFonts w:eastAsia="MS Mincho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D25E2"/>
    <w:rPr>
      <w:rFonts w:ascii="Arial" w:eastAsia="MS Mincho" w:hAnsi="Arial" w:cs="Arial"/>
      <w:b/>
      <w:bCs/>
      <w:color w:val="000000"/>
      <w:kern w:val="0"/>
    </w:rPr>
  </w:style>
  <w:style w:type="character" w:customStyle="1" w:styleId="midashi1">
    <w:name w:val="midashi1"/>
    <w:rsid w:val="005D25E2"/>
    <w:rPr>
      <w:b/>
      <w:bCs/>
      <w:color w:val="00008B"/>
      <w:sz w:val="26"/>
      <w:szCs w:val="26"/>
    </w:rPr>
  </w:style>
  <w:style w:type="character" w:styleId="a3">
    <w:name w:val="Hyperlink"/>
    <w:basedOn w:val="a0"/>
    <w:uiPriority w:val="99"/>
    <w:unhideWhenUsed/>
    <w:rsid w:val="00370B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7FF"/>
    <w:pPr>
      <w:ind w:leftChars="400" w:left="960"/>
    </w:pPr>
  </w:style>
  <w:style w:type="character" w:styleId="a5">
    <w:name w:val="FollowedHyperlink"/>
    <w:basedOn w:val="a0"/>
    <w:uiPriority w:val="99"/>
    <w:semiHidden/>
    <w:unhideWhenUsed/>
    <w:rsid w:val="00346100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23156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23156"/>
    <w:rPr>
      <w:rFonts w:ascii="ヒラギノ角ゴ ProN W3" w:eastAsia="ヒラギノ角ゴ ProN W3" w:hAnsi="Arial" w:cs="Arial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B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B2CC2"/>
    <w:rPr>
      <w:rFonts w:ascii="Arial" w:eastAsia="MS Gothic" w:hAnsi="Arial" w:cs="Arial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B2CC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B2CC2"/>
    <w:rPr>
      <w:rFonts w:ascii="Arial" w:eastAsia="MS Gothic" w:hAnsi="Arial" w:cs="Arial"/>
      <w:sz w:val="18"/>
      <w:szCs w:val="18"/>
    </w:rPr>
  </w:style>
  <w:style w:type="character" w:styleId="a9">
    <w:name w:val="annotation reference"/>
    <w:semiHidden/>
    <w:unhideWhenUsed/>
    <w:rsid w:val="009B2CC2"/>
    <w:rPr>
      <w:sz w:val="16"/>
      <w:szCs w:val="16"/>
    </w:rPr>
  </w:style>
  <w:style w:type="paragraph" w:styleId="aa">
    <w:name w:val="annotation text"/>
    <w:basedOn w:val="a"/>
    <w:link w:val="Char2"/>
    <w:unhideWhenUsed/>
    <w:rsid w:val="009B2CC2"/>
    <w:pPr>
      <w:spacing w:line="240" w:lineRule="auto"/>
    </w:pPr>
    <w:rPr>
      <w:rFonts w:ascii="Century" w:eastAsia="MS Mincho" w:hAnsi="Century" w:cs="Times New Roman"/>
      <w:sz w:val="20"/>
      <w:szCs w:val="20"/>
    </w:rPr>
  </w:style>
  <w:style w:type="character" w:customStyle="1" w:styleId="Char2">
    <w:name w:val="批注文字 Char"/>
    <w:basedOn w:val="a0"/>
    <w:link w:val="aa"/>
    <w:rsid w:val="009B2CC2"/>
    <w:rPr>
      <w:rFonts w:ascii="Century" w:eastAsia="MS Mincho" w:hAnsi="Century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B2CC2"/>
    <w:pPr>
      <w:spacing w:line="360" w:lineRule="atLeast"/>
      <w:jc w:val="left"/>
    </w:pPr>
    <w:rPr>
      <w:rFonts w:ascii="Arial" w:eastAsia="MS Gothic" w:hAnsi="Arial" w:cs="Arial"/>
      <w:b/>
      <w:bCs/>
      <w:sz w:val="22"/>
      <w:szCs w:val="22"/>
    </w:rPr>
  </w:style>
  <w:style w:type="character" w:customStyle="1" w:styleId="Char3">
    <w:name w:val="批注主题 Char"/>
    <w:basedOn w:val="Char2"/>
    <w:link w:val="ab"/>
    <w:uiPriority w:val="99"/>
    <w:semiHidden/>
    <w:rsid w:val="009B2CC2"/>
    <w:rPr>
      <w:rFonts w:ascii="Arial" w:eastAsia="MS Gothic" w:hAnsi="Arial" w:cs="Arial"/>
      <w:b/>
      <w:bCs/>
      <w:sz w:val="22"/>
      <w:szCs w:val="22"/>
    </w:rPr>
  </w:style>
  <w:style w:type="paragraph" w:styleId="ac">
    <w:name w:val="Revision"/>
    <w:hidden/>
    <w:uiPriority w:val="99"/>
    <w:semiHidden/>
    <w:rsid w:val="00D72AD0"/>
    <w:rPr>
      <w:rFonts w:ascii="Arial" w:eastAsia="MS Gothic" w:hAnsi="Arial" w:cs="Arial"/>
      <w:sz w:val="22"/>
      <w:szCs w:val="22"/>
    </w:rPr>
  </w:style>
  <w:style w:type="character" w:customStyle="1" w:styleId="apple-converted-space">
    <w:name w:val="apple-converted-space"/>
    <w:basedOn w:val="a0"/>
    <w:rsid w:val="00F81A1A"/>
  </w:style>
  <w:style w:type="paragraph" w:styleId="ad">
    <w:name w:val="Plain Text"/>
    <w:basedOn w:val="a"/>
    <w:link w:val="Char4"/>
    <w:rsid w:val="00EF4B9C"/>
    <w:pPr>
      <w:spacing w:line="240" w:lineRule="auto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Char4">
    <w:name w:val="纯文本 Char"/>
    <w:basedOn w:val="a0"/>
    <w:link w:val="ad"/>
    <w:rsid w:val="00EF4B9C"/>
    <w:rPr>
      <w:rFonts w:ascii="宋体" w:eastAsia="宋体" w:hAnsi="Courier New" w:cs="Courier New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E2"/>
    <w:pPr>
      <w:widowControl w:val="0"/>
      <w:spacing w:line="360" w:lineRule="atLeast"/>
      <w:jc w:val="both"/>
    </w:pPr>
    <w:rPr>
      <w:rFonts w:ascii="Arial" w:eastAsia="MS Gothic" w:hAnsi="Arial" w:cs="Arial"/>
      <w:sz w:val="22"/>
      <w:szCs w:val="22"/>
    </w:rPr>
  </w:style>
  <w:style w:type="paragraph" w:styleId="1">
    <w:name w:val="heading 1"/>
    <w:basedOn w:val="a"/>
    <w:next w:val="a"/>
    <w:link w:val="1Char"/>
    <w:autoRedefine/>
    <w:qFormat/>
    <w:rsid w:val="005D25E2"/>
    <w:pPr>
      <w:keepNext/>
      <w:spacing w:after="120" w:line="600" w:lineRule="exact"/>
      <w:jc w:val="left"/>
      <w:outlineLvl w:val="0"/>
    </w:pPr>
    <w:rPr>
      <w:rFonts w:eastAsia="MS Mincho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D25E2"/>
    <w:rPr>
      <w:rFonts w:ascii="Arial" w:eastAsia="MS Mincho" w:hAnsi="Arial" w:cs="Arial"/>
      <w:b/>
      <w:bCs/>
      <w:color w:val="000000"/>
      <w:kern w:val="0"/>
    </w:rPr>
  </w:style>
  <w:style w:type="character" w:customStyle="1" w:styleId="midashi1">
    <w:name w:val="midashi1"/>
    <w:rsid w:val="005D25E2"/>
    <w:rPr>
      <w:b/>
      <w:bCs/>
      <w:color w:val="00008B"/>
      <w:sz w:val="26"/>
      <w:szCs w:val="26"/>
    </w:rPr>
  </w:style>
  <w:style w:type="character" w:styleId="a3">
    <w:name w:val="Hyperlink"/>
    <w:basedOn w:val="a0"/>
    <w:uiPriority w:val="99"/>
    <w:unhideWhenUsed/>
    <w:rsid w:val="00370B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7FF"/>
    <w:pPr>
      <w:ind w:leftChars="400" w:left="960"/>
    </w:pPr>
  </w:style>
  <w:style w:type="character" w:styleId="a5">
    <w:name w:val="FollowedHyperlink"/>
    <w:basedOn w:val="a0"/>
    <w:uiPriority w:val="99"/>
    <w:semiHidden/>
    <w:unhideWhenUsed/>
    <w:rsid w:val="00346100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23156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23156"/>
    <w:rPr>
      <w:rFonts w:ascii="ヒラギノ角ゴ ProN W3" w:eastAsia="ヒラギノ角ゴ ProN W3" w:hAnsi="Arial" w:cs="Arial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B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B2CC2"/>
    <w:rPr>
      <w:rFonts w:ascii="Arial" w:eastAsia="MS Gothic" w:hAnsi="Arial" w:cs="Arial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B2CC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B2CC2"/>
    <w:rPr>
      <w:rFonts w:ascii="Arial" w:eastAsia="MS Gothic" w:hAnsi="Arial" w:cs="Arial"/>
      <w:sz w:val="18"/>
      <w:szCs w:val="18"/>
    </w:rPr>
  </w:style>
  <w:style w:type="character" w:styleId="a9">
    <w:name w:val="annotation reference"/>
    <w:semiHidden/>
    <w:unhideWhenUsed/>
    <w:rsid w:val="009B2CC2"/>
    <w:rPr>
      <w:sz w:val="16"/>
      <w:szCs w:val="16"/>
    </w:rPr>
  </w:style>
  <w:style w:type="paragraph" w:styleId="aa">
    <w:name w:val="annotation text"/>
    <w:basedOn w:val="a"/>
    <w:link w:val="Char2"/>
    <w:unhideWhenUsed/>
    <w:rsid w:val="009B2CC2"/>
    <w:pPr>
      <w:spacing w:line="240" w:lineRule="auto"/>
    </w:pPr>
    <w:rPr>
      <w:rFonts w:ascii="Century" w:eastAsia="MS Mincho" w:hAnsi="Century" w:cs="Times New Roman"/>
      <w:sz w:val="20"/>
      <w:szCs w:val="20"/>
    </w:rPr>
  </w:style>
  <w:style w:type="character" w:customStyle="1" w:styleId="Char2">
    <w:name w:val="批注文字 Char"/>
    <w:basedOn w:val="a0"/>
    <w:link w:val="aa"/>
    <w:rsid w:val="009B2CC2"/>
    <w:rPr>
      <w:rFonts w:ascii="Century" w:eastAsia="MS Mincho" w:hAnsi="Century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B2CC2"/>
    <w:pPr>
      <w:spacing w:line="360" w:lineRule="atLeast"/>
      <w:jc w:val="left"/>
    </w:pPr>
    <w:rPr>
      <w:rFonts w:ascii="Arial" w:eastAsia="MS Gothic" w:hAnsi="Arial" w:cs="Arial"/>
      <w:b/>
      <w:bCs/>
      <w:sz w:val="22"/>
      <w:szCs w:val="22"/>
    </w:rPr>
  </w:style>
  <w:style w:type="character" w:customStyle="1" w:styleId="Char3">
    <w:name w:val="批注主题 Char"/>
    <w:basedOn w:val="Char2"/>
    <w:link w:val="ab"/>
    <w:uiPriority w:val="99"/>
    <w:semiHidden/>
    <w:rsid w:val="009B2CC2"/>
    <w:rPr>
      <w:rFonts w:ascii="Arial" w:eastAsia="MS Gothic" w:hAnsi="Arial" w:cs="Arial"/>
      <w:b/>
      <w:bCs/>
      <w:sz w:val="22"/>
      <w:szCs w:val="22"/>
    </w:rPr>
  </w:style>
  <w:style w:type="paragraph" w:styleId="ac">
    <w:name w:val="Revision"/>
    <w:hidden/>
    <w:uiPriority w:val="99"/>
    <w:semiHidden/>
    <w:rsid w:val="00D72AD0"/>
    <w:rPr>
      <w:rFonts w:ascii="Arial" w:eastAsia="MS Gothic" w:hAnsi="Arial" w:cs="Arial"/>
      <w:sz w:val="22"/>
      <w:szCs w:val="22"/>
    </w:rPr>
  </w:style>
  <w:style w:type="character" w:customStyle="1" w:styleId="apple-converted-space">
    <w:name w:val="apple-converted-space"/>
    <w:basedOn w:val="a0"/>
    <w:rsid w:val="00F81A1A"/>
  </w:style>
  <w:style w:type="paragraph" w:styleId="ad">
    <w:name w:val="Plain Text"/>
    <w:basedOn w:val="a"/>
    <w:link w:val="Char4"/>
    <w:rsid w:val="00EF4B9C"/>
    <w:pPr>
      <w:spacing w:line="240" w:lineRule="auto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Char4">
    <w:name w:val="纯文本 Char"/>
    <w:basedOn w:val="a0"/>
    <w:link w:val="ad"/>
    <w:rsid w:val="00EF4B9C"/>
    <w:rPr>
      <w:rFonts w:ascii="宋体" w:eastAsia="宋体" w:hAnsi="Courier New" w:cs="Courier New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jje.weblio.jp/content/in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hesaurus.weblio.jp/content/common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jje.weblio.jp/content/elemen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ejje.weblio.jp/content/causal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h-dyer@mvi.biglobe.ne.jp" TargetMode="External"/><Relationship Id="rId14" Type="http://schemas.openxmlformats.org/officeDocument/2006/relationships/hyperlink" Target="http://ejje.weblio.jp/content/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94C17-C690-4ECC-AA0F-CBF58494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8740</Words>
  <Characters>49818</Characters>
  <Application>Microsoft Office Word</Application>
  <DocSecurity>0</DocSecurity>
  <Lines>415</Lines>
  <Paragraphs>116</Paragraphs>
  <ScaleCrop>false</ScaleCrop>
  <Company>Hewlett-Packard Company</Company>
  <LinksUpToDate>false</LinksUpToDate>
  <CharactersWithSpaces>58442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紺屋 浩之</dc:creator>
  <cp:lastModifiedBy>LS Ma</cp:lastModifiedBy>
  <cp:revision>2</cp:revision>
  <cp:lastPrinted>2013-12-26T02:39:00Z</cp:lastPrinted>
  <dcterms:created xsi:type="dcterms:W3CDTF">2014-05-30T19:36:00Z</dcterms:created>
  <dcterms:modified xsi:type="dcterms:W3CDTF">2014-05-30T19:36:00Z</dcterms:modified>
</cp:coreProperties>
</file>