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4E26E"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b/>
        </w:rPr>
        <w:t xml:space="preserve">Name of Journal: </w:t>
      </w:r>
      <w:r w:rsidRPr="00BE0447">
        <w:rPr>
          <w:rFonts w:ascii="Book Antiqua" w:eastAsia="Book Antiqua" w:hAnsi="Book Antiqua" w:cs="Book Antiqua"/>
          <w:i/>
        </w:rPr>
        <w:t>World Journal of Critical Care Medicine</w:t>
      </w:r>
    </w:p>
    <w:p w14:paraId="492F5CEB"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b/>
        </w:rPr>
        <w:t xml:space="preserve">Manuscript NO: </w:t>
      </w:r>
      <w:r w:rsidRPr="00BE0447">
        <w:rPr>
          <w:rFonts w:ascii="Book Antiqua" w:eastAsia="Book Antiqua" w:hAnsi="Book Antiqua" w:cs="Book Antiqua"/>
        </w:rPr>
        <w:t>84152</w:t>
      </w:r>
    </w:p>
    <w:p w14:paraId="390C7DBC"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b/>
        </w:rPr>
        <w:t xml:space="preserve">Manuscript Type: </w:t>
      </w:r>
      <w:r w:rsidRPr="00BE0447">
        <w:rPr>
          <w:rFonts w:ascii="Book Antiqua" w:eastAsia="Book Antiqua" w:hAnsi="Book Antiqua" w:cs="Book Antiqua"/>
        </w:rPr>
        <w:t>MINIREVIEWS</w:t>
      </w:r>
    </w:p>
    <w:p w14:paraId="2F407163" w14:textId="77777777" w:rsidR="00A77B3E" w:rsidRPr="00BE0447" w:rsidRDefault="00A77B3E" w:rsidP="00BE0447">
      <w:pPr>
        <w:spacing w:line="360" w:lineRule="auto"/>
        <w:jc w:val="both"/>
        <w:rPr>
          <w:rFonts w:ascii="Book Antiqua" w:hAnsi="Book Antiqua"/>
        </w:rPr>
      </w:pPr>
    </w:p>
    <w:p w14:paraId="564A9F82" w14:textId="6A54BB4C"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b/>
          <w:bCs/>
          <w:color w:val="000000"/>
        </w:rPr>
        <w:t xml:space="preserve">Acute </w:t>
      </w:r>
      <w:r w:rsidR="008209AA" w:rsidRPr="00BE0447">
        <w:rPr>
          <w:rFonts w:ascii="Book Antiqua" w:hAnsi="Book Antiqua" w:cs="Book Antiqua"/>
          <w:b/>
          <w:bCs/>
          <w:color w:val="000000"/>
          <w:lang w:eastAsia="zh-CN"/>
        </w:rPr>
        <w:t>e</w:t>
      </w:r>
      <w:r w:rsidRPr="00BE0447">
        <w:rPr>
          <w:rFonts w:ascii="Book Antiqua" w:eastAsia="Book Antiqua" w:hAnsi="Book Antiqua" w:cs="Book Antiqua"/>
          <w:b/>
          <w:bCs/>
          <w:color w:val="000000"/>
        </w:rPr>
        <w:t xml:space="preserve">xacerbation of </w:t>
      </w:r>
      <w:r w:rsidR="008209AA" w:rsidRPr="00BE0447">
        <w:rPr>
          <w:rFonts w:ascii="Book Antiqua" w:hAnsi="Book Antiqua" w:cs="Book Antiqua"/>
          <w:b/>
          <w:bCs/>
          <w:color w:val="000000"/>
          <w:lang w:eastAsia="zh-CN"/>
        </w:rPr>
        <w:t>i</w:t>
      </w:r>
      <w:r w:rsidRPr="00BE0447">
        <w:rPr>
          <w:rFonts w:ascii="Book Antiqua" w:eastAsia="Book Antiqua" w:hAnsi="Book Antiqua" w:cs="Book Antiqua"/>
          <w:b/>
          <w:bCs/>
          <w:color w:val="000000"/>
        </w:rPr>
        <w:t xml:space="preserve">nterstitial </w:t>
      </w:r>
      <w:r w:rsidR="008209AA" w:rsidRPr="00BE0447">
        <w:rPr>
          <w:rFonts w:ascii="Book Antiqua" w:hAnsi="Book Antiqua" w:cs="Book Antiqua"/>
          <w:b/>
          <w:bCs/>
          <w:color w:val="000000"/>
          <w:lang w:eastAsia="zh-CN"/>
        </w:rPr>
        <w:t>l</w:t>
      </w:r>
      <w:r w:rsidRPr="00BE0447">
        <w:rPr>
          <w:rFonts w:ascii="Book Antiqua" w:eastAsia="Book Antiqua" w:hAnsi="Book Antiqua" w:cs="Book Antiqua"/>
          <w:b/>
          <w:bCs/>
          <w:color w:val="000000"/>
        </w:rPr>
        <w:t xml:space="preserve">ung </w:t>
      </w:r>
      <w:r w:rsidR="008209AA" w:rsidRPr="00BE0447">
        <w:rPr>
          <w:rFonts w:ascii="Book Antiqua" w:hAnsi="Book Antiqua" w:cs="Book Antiqua"/>
          <w:b/>
          <w:bCs/>
          <w:color w:val="000000"/>
          <w:lang w:eastAsia="zh-CN"/>
        </w:rPr>
        <w:t>d</w:t>
      </w:r>
      <w:r w:rsidRPr="00BE0447">
        <w:rPr>
          <w:rFonts w:ascii="Book Antiqua" w:eastAsia="Book Antiqua" w:hAnsi="Book Antiqua" w:cs="Book Antiqua"/>
          <w:b/>
          <w:bCs/>
          <w:color w:val="000000"/>
        </w:rPr>
        <w:t xml:space="preserve">isease in the </w:t>
      </w:r>
      <w:r w:rsidR="008209AA" w:rsidRPr="00BE0447">
        <w:rPr>
          <w:rFonts w:ascii="Book Antiqua" w:eastAsia="Book Antiqua" w:hAnsi="Book Antiqua" w:cs="Book Antiqua"/>
          <w:b/>
          <w:bCs/>
          <w:color w:val="000000"/>
        </w:rPr>
        <w:t>intensive care unit</w:t>
      </w:r>
      <w:r w:rsidRPr="00BE0447">
        <w:rPr>
          <w:rFonts w:ascii="Book Antiqua" w:eastAsia="Book Antiqua" w:hAnsi="Book Antiqua" w:cs="Book Antiqua"/>
          <w:b/>
          <w:bCs/>
          <w:color w:val="000000"/>
        </w:rPr>
        <w:t xml:space="preserve">: Principles of </w:t>
      </w:r>
      <w:r w:rsidR="008209AA" w:rsidRPr="00BE0447">
        <w:rPr>
          <w:rFonts w:ascii="Book Antiqua" w:hAnsi="Book Antiqua" w:cs="Book Antiqua"/>
          <w:b/>
          <w:bCs/>
          <w:color w:val="000000"/>
          <w:lang w:eastAsia="zh-CN"/>
        </w:rPr>
        <w:t>d</w:t>
      </w:r>
      <w:r w:rsidRPr="00BE0447">
        <w:rPr>
          <w:rFonts w:ascii="Book Antiqua" w:eastAsia="Book Antiqua" w:hAnsi="Book Antiqua" w:cs="Book Antiqua"/>
          <w:b/>
          <w:bCs/>
          <w:color w:val="000000"/>
        </w:rPr>
        <w:t xml:space="preserve">iagnostic </w:t>
      </w:r>
      <w:r w:rsidR="008209AA" w:rsidRPr="00BE0447">
        <w:rPr>
          <w:rFonts w:ascii="Book Antiqua" w:hAnsi="Book Antiqua" w:cs="Book Antiqua"/>
          <w:b/>
          <w:bCs/>
          <w:color w:val="000000"/>
          <w:lang w:eastAsia="zh-CN"/>
        </w:rPr>
        <w:t>e</w:t>
      </w:r>
      <w:r w:rsidRPr="00BE0447">
        <w:rPr>
          <w:rFonts w:ascii="Book Antiqua" w:eastAsia="Book Antiqua" w:hAnsi="Book Antiqua" w:cs="Book Antiqua"/>
          <w:b/>
          <w:bCs/>
          <w:color w:val="000000"/>
        </w:rPr>
        <w:t xml:space="preserve">valuation and </w:t>
      </w:r>
      <w:r w:rsidR="008209AA" w:rsidRPr="00BE0447">
        <w:rPr>
          <w:rFonts w:ascii="Book Antiqua" w:hAnsi="Book Antiqua" w:cs="Book Antiqua"/>
          <w:b/>
          <w:bCs/>
          <w:color w:val="000000"/>
          <w:lang w:eastAsia="zh-CN"/>
        </w:rPr>
        <w:t>m</w:t>
      </w:r>
      <w:r w:rsidRPr="00BE0447">
        <w:rPr>
          <w:rFonts w:ascii="Book Antiqua" w:eastAsia="Book Antiqua" w:hAnsi="Book Antiqua" w:cs="Book Antiqua"/>
          <w:b/>
          <w:bCs/>
          <w:color w:val="000000"/>
        </w:rPr>
        <w:t>anagement</w:t>
      </w:r>
    </w:p>
    <w:p w14:paraId="07D60F14" w14:textId="77777777" w:rsidR="00A77B3E" w:rsidRPr="00BE0447" w:rsidRDefault="00A77B3E" w:rsidP="00BE0447">
      <w:pPr>
        <w:spacing w:line="360" w:lineRule="auto"/>
        <w:jc w:val="both"/>
        <w:rPr>
          <w:rFonts w:ascii="Book Antiqua" w:hAnsi="Book Antiqua"/>
        </w:rPr>
      </w:pPr>
    </w:p>
    <w:p w14:paraId="3A0D255E" w14:textId="649FB5CE" w:rsidR="00A77B3E" w:rsidRPr="00BE0447" w:rsidRDefault="00BE0447" w:rsidP="00BE0447">
      <w:pPr>
        <w:spacing w:line="360" w:lineRule="auto"/>
        <w:jc w:val="both"/>
        <w:rPr>
          <w:rFonts w:ascii="Book Antiqua" w:hAnsi="Book Antiqua"/>
        </w:rPr>
      </w:pPr>
      <w:r>
        <w:rPr>
          <w:rFonts w:ascii="Book Antiqua" w:eastAsia="Book Antiqua" w:hAnsi="Book Antiqua" w:cs="Book Antiqua"/>
          <w:color w:val="000000"/>
        </w:rPr>
        <w:t xml:space="preserve">Hayat Syed MK </w:t>
      </w:r>
      <w:r>
        <w:rPr>
          <w:rFonts w:ascii="Book Antiqua" w:eastAsia="Book Antiqua" w:hAnsi="Book Antiqua" w:cs="Book Antiqua"/>
          <w:i/>
          <w:iCs/>
          <w:color w:val="000000"/>
        </w:rPr>
        <w:t xml:space="preserve">et al. </w:t>
      </w:r>
      <w:r w:rsidR="007E4AE6" w:rsidRPr="00BE0447">
        <w:rPr>
          <w:rFonts w:ascii="Book Antiqua" w:eastAsia="Book Antiqua" w:hAnsi="Book Antiqua" w:cs="Book Antiqua"/>
          <w:color w:val="000000"/>
        </w:rPr>
        <w:t xml:space="preserve">Acute </w:t>
      </w:r>
      <w:r w:rsidR="00A539FF" w:rsidRPr="00BE0447">
        <w:rPr>
          <w:rFonts w:ascii="Book Antiqua" w:hAnsi="Book Antiqua" w:cs="Book Antiqua"/>
          <w:color w:val="000000"/>
          <w:lang w:eastAsia="zh-CN"/>
        </w:rPr>
        <w:t>e</w:t>
      </w:r>
      <w:r w:rsidR="007E4AE6" w:rsidRPr="00BE0447">
        <w:rPr>
          <w:rFonts w:ascii="Book Antiqua" w:eastAsia="Book Antiqua" w:hAnsi="Book Antiqua" w:cs="Book Antiqua"/>
          <w:color w:val="000000"/>
        </w:rPr>
        <w:t>xacerbation of ILD</w:t>
      </w:r>
    </w:p>
    <w:p w14:paraId="255F5C58" w14:textId="77777777" w:rsidR="00A77B3E" w:rsidRPr="00BE0447" w:rsidRDefault="00A77B3E" w:rsidP="00BE0447">
      <w:pPr>
        <w:spacing w:line="360" w:lineRule="auto"/>
        <w:jc w:val="both"/>
        <w:rPr>
          <w:rFonts w:ascii="Book Antiqua" w:hAnsi="Book Antiqua"/>
        </w:rPr>
      </w:pPr>
    </w:p>
    <w:p w14:paraId="56666399" w14:textId="3D066DFF" w:rsidR="00A77B3E" w:rsidRPr="00BE0447" w:rsidRDefault="00A539FF" w:rsidP="00BE0447">
      <w:pPr>
        <w:spacing w:line="360" w:lineRule="auto"/>
        <w:jc w:val="both"/>
        <w:rPr>
          <w:rFonts w:ascii="Book Antiqua" w:hAnsi="Book Antiqua"/>
        </w:rPr>
      </w:pPr>
      <w:r w:rsidRPr="00BE0447">
        <w:rPr>
          <w:rFonts w:ascii="Book Antiqua" w:hAnsi="Book Antiqua" w:cs="Book Antiqua"/>
          <w:color w:val="000000"/>
          <w:lang w:eastAsia="zh-CN"/>
        </w:rPr>
        <w:t>M</w:t>
      </w:r>
      <w:r w:rsidR="007E4AE6" w:rsidRPr="00BE0447">
        <w:rPr>
          <w:rFonts w:ascii="Book Antiqua" w:eastAsia="Book Antiqua" w:hAnsi="Book Antiqua" w:cs="Book Antiqua"/>
          <w:color w:val="000000"/>
        </w:rPr>
        <w:t xml:space="preserve">uhammad </w:t>
      </w:r>
      <w:r w:rsidRPr="00BE0447">
        <w:rPr>
          <w:rFonts w:ascii="Book Antiqua" w:hAnsi="Book Antiqua" w:cs="Book Antiqua"/>
          <w:color w:val="000000"/>
          <w:lang w:eastAsia="zh-CN"/>
        </w:rPr>
        <w:t>K</w:t>
      </w:r>
      <w:r w:rsidR="007E4AE6" w:rsidRPr="00BE0447">
        <w:rPr>
          <w:rFonts w:ascii="Book Antiqua" w:eastAsia="Book Antiqua" w:hAnsi="Book Antiqua" w:cs="Book Antiqua"/>
          <w:color w:val="000000"/>
        </w:rPr>
        <w:t xml:space="preserve"> </w:t>
      </w:r>
      <w:r w:rsidRPr="00BE0447">
        <w:rPr>
          <w:rFonts w:ascii="Book Antiqua" w:hAnsi="Book Antiqua" w:cs="Book Antiqua"/>
          <w:color w:val="000000"/>
          <w:lang w:eastAsia="zh-CN"/>
        </w:rPr>
        <w:t>H</w:t>
      </w:r>
      <w:r w:rsidR="007E4AE6" w:rsidRPr="00BE0447">
        <w:rPr>
          <w:rFonts w:ascii="Book Antiqua" w:eastAsia="Book Antiqua" w:hAnsi="Book Antiqua" w:cs="Book Antiqua"/>
          <w:color w:val="000000"/>
        </w:rPr>
        <w:t>ayat Sye</w:t>
      </w:r>
      <w:r w:rsidR="00F0104F" w:rsidRPr="00BE0447">
        <w:rPr>
          <w:rFonts w:ascii="Book Antiqua" w:eastAsia="Book Antiqua" w:hAnsi="Book Antiqua" w:cs="Book Antiqua"/>
          <w:color w:val="000000"/>
        </w:rPr>
        <w:t>d</w:t>
      </w:r>
      <w:r w:rsidR="007E4AE6" w:rsidRPr="00BE0447">
        <w:rPr>
          <w:rFonts w:ascii="Book Antiqua" w:eastAsia="Book Antiqua" w:hAnsi="Book Antiqua" w:cs="Book Antiqua"/>
          <w:color w:val="000000"/>
        </w:rPr>
        <w:t>, Or Bruck, Anupam Kumar, Salim Surani</w:t>
      </w:r>
    </w:p>
    <w:p w14:paraId="3107D74C" w14:textId="77777777" w:rsidR="00A77B3E" w:rsidRPr="00BE0447" w:rsidRDefault="00A77B3E" w:rsidP="00BE0447">
      <w:pPr>
        <w:spacing w:line="360" w:lineRule="auto"/>
        <w:jc w:val="both"/>
        <w:rPr>
          <w:rFonts w:ascii="Book Antiqua" w:hAnsi="Book Antiqua"/>
        </w:rPr>
      </w:pPr>
    </w:p>
    <w:p w14:paraId="14DB5BF9" w14:textId="3AB69552" w:rsidR="00A77B3E" w:rsidRPr="00BE0447" w:rsidRDefault="00A539FF" w:rsidP="00BE0447">
      <w:pPr>
        <w:spacing w:line="360" w:lineRule="auto"/>
        <w:jc w:val="both"/>
        <w:rPr>
          <w:rFonts w:ascii="Book Antiqua" w:hAnsi="Book Antiqua"/>
        </w:rPr>
      </w:pPr>
      <w:r w:rsidRPr="00BE0447">
        <w:rPr>
          <w:rFonts w:ascii="Book Antiqua" w:hAnsi="Book Antiqua" w:cs="Book Antiqua"/>
          <w:b/>
          <w:color w:val="000000"/>
          <w:lang w:eastAsia="zh-CN"/>
        </w:rPr>
        <w:t>M</w:t>
      </w:r>
      <w:r w:rsidRPr="00BE0447">
        <w:rPr>
          <w:rFonts w:ascii="Book Antiqua" w:eastAsia="Book Antiqua" w:hAnsi="Book Antiqua" w:cs="Book Antiqua"/>
          <w:b/>
          <w:color w:val="000000"/>
        </w:rPr>
        <w:t xml:space="preserve">uhammad </w:t>
      </w:r>
      <w:r w:rsidRPr="00BE0447">
        <w:rPr>
          <w:rFonts w:ascii="Book Antiqua" w:hAnsi="Book Antiqua" w:cs="Book Antiqua"/>
          <w:b/>
          <w:color w:val="000000"/>
          <w:lang w:eastAsia="zh-CN"/>
        </w:rPr>
        <w:t>K</w:t>
      </w:r>
      <w:r w:rsidRPr="00BE0447">
        <w:rPr>
          <w:rFonts w:ascii="Book Antiqua" w:eastAsia="Book Antiqua" w:hAnsi="Book Antiqua" w:cs="Book Antiqua"/>
          <w:b/>
          <w:color w:val="000000"/>
        </w:rPr>
        <w:t xml:space="preserve"> </w:t>
      </w:r>
      <w:r w:rsidRPr="00BE0447">
        <w:rPr>
          <w:rFonts w:ascii="Book Antiqua" w:hAnsi="Book Antiqua" w:cs="Book Antiqua"/>
          <w:b/>
          <w:color w:val="000000"/>
          <w:lang w:eastAsia="zh-CN"/>
        </w:rPr>
        <w:t>H</w:t>
      </w:r>
      <w:r w:rsidRPr="00BE0447">
        <w:rPr>
          <w:rFonts w:ascii="Book Antiqua" w:eastAsia="Book Antiqua" w:hAnsi="Book Antiqua" w:cs="Book Antiqua"/>
          <w:b/>
          <w:color w:val="000000"/>
        </w:rPr>
        <w:t>ayat Sye</w:t>
      </w:r>
      <w:r w:rsidR="00F0104F" w:rsidRPr="00BE0447">
        <w:rPr>
          <w:rFonts w:ascii="Book Antiqua" w:eastAsia="Book Antiqua" w:hAnsi="Book Antiqua" w:cs="Book Antiqua"/>
          <w:b/>
          <w:color w:val="000000"/>
        </w:rPr>
        <w:t>d</w:t>
      </w:r>
      <w:r w:rsidR="007E4AE6" w:rsidRPr="00BE0447">
        <w:rPr>
          <w:rFonts w:ascii="Book Antiqua" w:eastAsia="Book Antiqua" w:hAnsi="Book Antiqua" w:cs="Book Antiqua"/>
          <w:b/>
          <w:bCs/>
          <w:color w:val="000000"/>
        </w:rPr>
        <w:t xml:space="preserve">, </w:t>
      </w:r>
      <w:r w:rsidRPr="00BE0447">
        <w:rPr>
          <w:rFonts w:ascii="Book Antiqua" w:eastAsia="Book Antiqua" w:hAnsi="Book Antiqua" w:cs="Book Antiqua"/>
          <w:b/>
          <w:bCs/>
          <w:color w:val="000000"/>
        </w:rPr>
        <w:t xml:space="preserve">Or Bruck, Anupam Kumar, </w:t>
      </w:r>
      <w:r w:rsidR="007E4AE6" w:rsidRPr="00BE0447">
        <w:rPr>
          <w:rFonts w:ascii="Book Antiqua" w:eastAsia="Book Antiqua" w:hAnsi="Book Antiqua" w:cs="Book Antiqua"/>
          <w:color w:val="000000"/>
        </w:rPr>
        <w:t xml:space="preserve">Pulmonary </w:t>
      </w:r>
      <w:r w:rsidR="00FD1451" w:rsidRPr="00BE0447">
        <w:rPr>
          <w:rFonts w:ascii="Book Antiqua" w:hAnsi="Book Antiqua" w:cs="Book Antiqua"/>
          <w:color w:val="000000"/>
          <w:lang w:eastAsia="zh-CN"/>
        </w:rPr>
        <w:t>and</w:t>
      </w:r>
      <w:r w:rsidR="007E4AE6" w:rsidRPr="00BE0447">
        <w:rPr>
          <w:rFonts w:ascii="Book Antiqua" w:eastAsia="Book Antiqua" w:hAnsi="Book Antiqua" w:cs="Book Antiqua"/>
          <w:color w:val="000000"/>
        </w:rPr>
        <w:t xml:space="preserve"> Critical Care Medicine, Baylor College of Medicine, Houston, </w:t>
      </w:r>
      <w:r w:rsidR="00FD1451" w:rsidRPr="00BE0447">
        <w:rPr>
          <w:rFonts w:ascii="Book Antiqua" w:hAnsi="Book Antiqua" w:cs="Book Antiqua"/>
          <w:color w:val="000000"/>
          <w:lang w:eastAsia="zh-CN"/>
        </w:rPr>
        <w:t>T</w:t>
      </w:r>
      <w:r w:rsidR="000A6604" w:rsidRPr="00BE0447">
        <w:rPr>
          <w:rFonts w:ascii="Book Antiqua" w:hAnsi="Book Antiqua" w:cs="Book Antiqua"/>
          <w:color w:val="000000"/>
          <w:lang w:eastAsia="zh-CN"/>
        </w:rPr>
        <w:t>X</w:t>
      </w:r>
      <w:r w:rsidR="007E4AE6" w:rsidRPr="00BE0447">
        <w:rPr>
          <w:rFonts w:ascii="Book Antiqua" w:eastAsia="Book Antiqua" w:hAnsi="Book Antiqua" w:cs="Book Antiqua"/>
          <w:color w:val="000000"/>
        </w:rPr>
        <w:t xml:space="preserve"> 77030, United States</w:t>
      </w:r>
    </w:p>
    <w:p w14:paraId="3E641F5F" w14:textId="77777777" w:rsidR="00A77B3E" w:rsidRPr="00BE0447" w:rsidRDefault="00A77B3E" w:rsidP="00BE0447">
      <w:pPr>
        <w:spacing w:line="360" w:lineRule="auto"/>
        <w:jc w:val="both"/>
        <w:rPr>
          <w:rFonts w:ascii="Book Antiqua" w:hAnsi="Book Antiqua"/>
        </w:rPr>
      </w:pPr>
    </w:p>
    <w:p w14:paraId="22145708" w14:textId="3BE8B026"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b/>
          <w:bCs/>
          <w:color w:val="000000"/>
        </w:rPr>
        <w:t xml:space="preserve">Salim Surani, </w:t>
      </w:r>
      <w:r w:rsidR="000A6604" w:rsidRPr="00BE0447">
        <w:rPr>
          <w:rFonts w:ascii="Book Antiqua" w:hAnsi="Book Antiqua" w:cs="Book Antiqua"/>
          <w:bCs/>
          <w:color w:val="000000"/>
          <w:lang w:eastAsia="zh-CN"/>
        </w:rPr>
        <w:t xml:space="preserve">Department of </w:t>
      </w:r>
      <w:r w:rsidRPr="00BE0447">
        <w:rPr>
          <w:rFonts w:ascii="Book Antiqua" w:eastAsia="Book Antiqua" w:hAnsi="Book Antiqua" w:cs="Book Antiqua"/>
          <w:color w:val="000000"/>
        </w:rPr>
        <w:t xml:space="preserve">Medicine </w:t>
      </w:r>
      <w:r w:rsidR="000A6604" w:rsidRPr="00BE0447">
        <w:rPr>
          <w:rFonts w:ascii="Book Antiqua" w:hAnsi="Book Antiqua" w:cs="Book Antiqua"/>
          <w:color w:val="000000"/>
          <w:lang w:eastAsia="zh-CN"/>
        </w:rPr>
        <w:t>and</w:t>
      </w:r>
      <w:r w:rsidRPr="00BE0447">
        <w:rPr>
          <w:rFonts w:ascii="Book Antiqua" w:eastAsia="Book Antiqua" w:hAnsi="Book Antiqua" w:cs="Book Antiqua"/>
          <w:color w:val="000000"/>
        </w:rPr>
        <w:t xml:space="preserve"> Pharmacology, Texas A&amp;M University, College Station, </w:t>
      </w:r>
      <w:r w:rsidR="000A6604" w:rsidRPr="00BE0447">
        <w:rPr>
          <w:rFonts w:ascii="Book Antiqua" w:hAnsi="Book Antiqua" w:cs="Book Antiqua"/>
          <w:color w:val="000000"/>
          <w:lang w:eastAsia="zh-CN"/>
        </w:rPr>
        <w:t>TX</w:t>
      </w:r>
      <w:r w:rsidR="000A6604" w:rsidRPr="00BE0447">
        <w:rPr>
          <w:rFonts w:ascii="Book Antiqua" w:eastAsia="Book Antiqua" w:hAnsi="Book Antiqua" w:cs="Book Antiqua"/>
          <w:color w:val="000000"/>
        </w:rPr>
        <w:t xml:space="preserve"> </w:t>
      </w:r>
      <w:r w:rsidRPr="00BE0447">
        <w:rPr>
          <w:rFonts w:ascii="Book Antiqua" w:eastAsia="Book Antiqua" w:hAnsi="Book Antiqua" w:cs="Book Antiqua"/>
          <w:color w:val="000000"/>
        </w:rPr>
        <w:t>77843, United States</w:t>
      </w:r>
    </w:p>
    <w:p w14:paraId="015B8761" w14:textId="77777777" w:rsidR="00A77B3E" w:rsidRPr="00BE0447" w:rsidRDefault="00A77B3E" w:rsidP="00BE0447">
      <w:pPr>
        <w:spacing w:line="360" w:lineRule="auto"/>
        <w:jc w:val="both"/>
        <w:rPr>
          <w:rFonts w:ascii="Book Antiqua" w:hAnsi="Book Antiqua"/>
        </w:rPr>
      </w:pPr>
    </w:p>
    <w:p w14:paraId="2F6553EE" w14:textId="549DA4F9"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b/>
          <w:bCs/>
          <w:color w:val="000000"/>
        </w:rPr>
        <w:t xml:space="preserve">Author contributions: </w:t>
      </w:r>
      <w:r w:rsidR="00D900B6" w:rsidRPr="00BE0447">
        <w:rPr>
          <w:rFonts w:ascii="Book Antiqua" w:hAnsi="Book Antiqua" w:cs="Book Antiqua"/>
          <w:color w:val="000000"/>
          <w:lang w:eastAsia="zh-CN"/>
        </w:rPr>
        <w:t>H</w:t>
      </w:r>
      <w:r w:rsidR="00D900B6" w:rsidRPr="00BE0447">
        <w:rPr>
          <w:rFonts w:ascii="Book Antiqua" w:eastAsia="Book Antiqua" w:hAnsi="Book Antiqua" w:cs="Book Antiqua"/>
          <w:color w:val="000000"/>
        </w:rPr>
        <w:t>ayat Sye</w:t>
      </w:r>
      <w:r w:rsidR="00F0104F" w:rsidRPr="00BE0447">
        <w:rPr>
          <w:rFonts w:ascii="Book Antiqua" w:eastAsia="Book Antiqua" w:hAnsi="Book Antiqua" w:cs="Book Antiqua"/>
          <w:color w:val="000000"/>
        </w:rPr>
        <w:t>d</w:t>
      </w:r>
      <w:r w:rsidR="00CB125D" w:rsidRPr="00BE0447">
        <w:rPr>
          <w:rFonts w:ascii="Book Antiqua" w:eastAsia="Book Antiqua" w:hAnsi="Book Antiqua" w:cs="Book Antiqua"/>
          <w:color w:val="000000"/>
        </w:rPr>
        <w:t xml:space="preserve"> </w:t>
      </w:r>
      <w:r w:rsidRPr="00BE0447">
        <w:rPr>
          <w:rFonts w:ascii="Book Antiqua" w:eastAsia="Book Antiqua" w:hAnsi="Book Antiqua" w:cs="Book Antiqua"/>
          <w:color w:val="000000"/>
        </w:rPr>
        <w:t>M</w:t>
      </w:r>
      <w:r w:rsidR="00CB125D" w:rsidRPr="00BE0447">
        <w:rPr>
          <w:rFonts w:ascii="Book Antiqua" w:hAnsi="Book Antiqua" w:cs="Book Antiqua"/>
          <w:color w:val="000000"/>
          <w:lang w:eastAsia="zh-CN"/>
        </w:rPr>
        <w:t>K</w:t>
      </w:r>
      <w:r w:rsidRPr="00BE0447">
        <w:rPr>
          <w:rFonts w:ascii="Book Antiqua" w:eastAsia="Book Antiqua" w:hAnsi="Book Antiqua" w:cs="Book Antiqua"/>
          <w:color w:val="000000"/>
        </w:rPr>
        <w:t xml:space="preserve"> contributed to idea origination, literature review, write-up, and revision</w:t>
      </w:r>
      <w:r w:rsidR="00CB125D" w:rsidRPr="00BE0447">
        <w:rPr>
          <w:rFonts w:ascii="Book Antiqua" w:hAnsi="Book Antiqua" w:cs="Book Antiqua"/>
          <w:color w:val="000000"/>
          <w:lang w:eastAsia="zh-CN"/>
        </w:rPr>
        <w:t>;</w:t>
      </w:r>
      <w:r w:rsidRPr="00BE0447">
        <w:rPr>
          <w:rFonts w:ascii="Book Antiqua" w:eastAsia="Book Antiqua" w:hAnsi="Book Antiqua" w:cs="Book Antiqua"/>
          <w:color w:val="000000"/>
        </w:rPr>
        <w:t xml:space="preserve"> </w:t>
      </w:r>
      <w:r w:rsidR="00CB125D" w:rsidRPr="00BE0447">
        <w:rPr>
          <w:rFonts w:ascii="Book Antiqua" w:eastAsia="Book Antiqua" w:hAnsi="Book Antiqua" w:cs="Book Antiqua"/>
          <w:color w:val="000000"/>
        </w:rPr>
        <w:t>Bruck O</w:t>
      </w:r>
      <w:r w:rsidRPr="00BE0447">
        <w:rPr>
          <w:rFonts w:ascii="Book Antiqua" w:eastAsia="Book Antiqua" w:hAnsi="Book Antiqua" w:cs="Book Antiqua"/>
          <w:color w:val="000000"/>
        </w:rPr>
        <w:t xml:space="preserve"> and </w:t>
      </w:r>
      <w:r w:rsidR="00CB125D" w:rsidRPr="00BE0447">
        <w:rPr>
          <w:rFonts w:ascii="Book Antiqua" w:eastAsia="Book Antiqua" w:hAnsi="Book Antiqua" w:cs="Book Antiqua"/>
          <w:color w:val="000000"/>
        </w:rPr>
        <w:t>Kumar A</w:t>
      </w:r>
      <w:r w:rsidRPr="00BE0447">
        <w:rPr>
          <w:rFonts w:ascii="Book Antiqua" w:eastAsia="Book Antiqua" w:hAnsi="Book Antiqua" w:cs="Book Antiqua"/>
          <w:color w:val="000000"/>
        </w:rPr>
        <w:t xml:space="preserve"> contributed to the literature review and write-up</w:t>
      </w:r>
      <w:r w:rsidR="00CB125D" w:rsidRPr="00BE0447">
        <w:rPr>
          <w:rFonts w:ascii="Book Antiqua" w:hAnsi="Book Antiqua" w:cs="Book Antiqua"/>
          <w:color w:val="000000"/>
          <w:lang w:eastAsia="zh-CN"/>
        </w:rPr>
        <w:t>;</w:t>
      </w:r>
      <w:r w:rsidRPr="00BE0447">
        <w:rPr>
          <w:rFonts w:ascii="Book Antiqua" w:eastAsia="Book Antiqua" w:hAnsi="Book Antiqua" w:cs="Book Antiqua"/>
          <w:color w:val="000000"/>
        </w:rPr>
        <w:t xml:space="preserve"> </w:t>
      </w:r>
      <w:r w:rsidR="00CB125D" w:rsidRPr="00BE0447">
        <w:rPr>
          <w:rFonts w:ascii="Book Antiqua" w:eastAsia="Book Antiqua" w:hAnsi="Book Antiqua" w:cs="Book Antiqua"/>
          <w:color w:val="000000"/>
        </w:rPr>
        <w:t>Surani S</w:t>
      </w:r>
      <w:r w:rsidRPr="00BE0447">
        <w:rPr>
          <w:rFonts w:ascii="Book Antiqua" w:eastAsia="Book Antiqua" w:hAnsi="Book Antiqua" w:cs="Book Antiqua"/>
          <w:color w:val="000000"/>
        </w:rPr>
        <w:t xml:space="preserve"> contributed to idea origination, review, revision</w:t>
      </w:r>
      <w:r w:rsidR="00BE0447">
        <w:rPr>
          <w:rFonts w:ascii="Book Antiqua" w:eastAsia="Book Antiqua" w:hAnsi="Book Antiqua" w:cs="Book Antiqua"/>
          <w:color w:val="000000"/>
        </w:rPr>
        <w:t>,</w:t>
      </w:r>
      <w:r w:rsidRPr="00BE0447">
        <w:rPr>
          <w:rFonts w:ascii="Book Antiqua" w:eastAsia="Book Antiqua" w:hAnsi="Book Antiqua" w:cs="Book Antiqua"/>
          <w:color w:val="000000"/>
        </w:rPr>
        <w:t xml:space="preserve"> and supervision.</w:t>
      </w:r>
    </w:p>
    <w:p w14:paraId="5D519412" w14:textId="77777777" w:rsidR="00A77B3E" w:rsidRPr="00BE0447" w:rsidRDefault="00A77B3E" w:rsidP="00BE0447">
      <w:pPr>
        <w:spacing w:line="360" w:lineRule="auto"/>
        <w:jc w:val="both"/>
        <w:rPr>
          <w:rFonts w:ascii="Book Antiqua" w:hAnsi="Book Antiqua"/>
        </w:rPr>
      </w:pPr>
    </w:p>
    <w:p w14:paraId="1DAA6E3D" w14:textId="68BA7DAA"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b/>
          <w:bCs/>
          <w:color w:val="000000"/>
        </w:rPr>
        <w:t xml:space="preserve">Corresponding author: Salim Surani, FCCP, MD, </w:t>
      </w:r>
      <w:proofErr w:type="spellStart"/>
      <w:r w:rsidRPr="00BE0447">
        <w:rPr>
          <w:rFonts w:ascii="Book Antiqua" w:eastAsia="Book Antiqua" w:hAnsi="Book Antiqua" w:cs="Book Antiqua"/>
          <w:b/>
          <w:bCs/>
          <w:color w:val="000000"/>
        </w:rPr>
        <w:t>MHSc</w:t>
      </w:r>
      <w:proofErr w:type="spellEnd"/>
      <w:r w:rsidRPr="00BE0447">
        <w:rPr>
          <w:rFonts w:ascii="Book Antiqua" w:eastAsia="Book Antiqua" w:hAnsi="Book Antiqua" w:cs="Book Antiqua"/>
          <w:b/>
          <w:bCs/>
          <w:color w:val="000000"/>
        </w:rPr>
        <w:t xml:space="preserve">, Academic Editor, Professor, </w:t>
      </w:r>
      <w:r w:rsidR="00AD4E59" w:rsidRPr="00BE0447">
        <w:rPr>
          <w:rFonts w:ascii="Book Antiqua" w:hAnsi="Book Antiqua" w:cs="Book Antiqua"/>
          <w:bCs/>
          <w:color w:val="000000"/>
          <w:lang w:eastAsia="zh-CN"/>
        </w:rPr>
        <w:t xml:space="preserve">Department of </w:t>
      </w:r>
      <w:r w:rsidR="00AD4E59" w:rsidRPr="00BE0447">
        <w:rPr>
          <w:rFonts w:ascii="Book Antiqua" w:eastAsia="Book Antiqua" w:hAnsi="Book Antiqua" w:cs="Book Antiqua"/>
          <w:color w:val="000000"/>
        </w:rPr>
        <w:t xml:space="preserve">Medicine </w:t>
      </w:r>
      <w:r w:rsidR="00AD4E59" w:rsidRPr="00BE0447">
        <w:rPr>
          <w:rFonts w:ascii="Book Antiqua" w:hAnsi="Book Antiqua" w:cs="Book Antiqua"/>
          <w:color w:val="000000"/>
          <w:lang w:eastAsia="zh-CN"/>
        </w:rPr>
        <w:t>and</w:t>
      </w:r>
      <w:r w:rsidR="00AD4E59" w:rsidRPr="00BE0447">
        <w:rPr>
          <w:rFonts w:ascii="Book Antiqua" w:eastAsia="Book Antiqua" w:hAnsi="Book Antiqua" w:cs="Book Antiqua"/>
          <w:color w:val="000000"/>
        </w:rPr>
        <w:t xml:space="preserve"> Pharmacology, Texas A&amp;M University, 400 BIZZELL ST</w:t>
      </w:r>
      <w:r w:rsidRPr="00BE0447">
        <w:rPr>
          <w:rFonts w:ascii="Book Antiqua" w:eastAsia="Book Antiqua" w:hAnsi="Book Antiqua" w:cs="Book Antiqua"/>
          <w:color w:val="000000"/>
        </w:rPr>
        <w:t xml:space="preserve">, </w:t>
      </w:r>
      <w:r w:rsidR="00200D1D" w:rsidRPr="00BE0447">
        <w:rPr>
          <w:rFonts w:ascii="Book Antiqua" w:eastAsia="Book Antiqua" w:hAnsi="Book Antiqua" w:cs="Book Antiqua"/>
          <w:color w:val="000000"/>
        </w:rPr>
        <w:t xml:space="preserve">College Station, </w:t>
      </w:r>
      <w:r w:rsidR="00E143BE" w:rsidRPr="00BE0447">
        <w:rPr>
          <w:rFonts w:ascii="Book Antiqua" w:hAnsi="Book Antiqua" w:cs="Book Antiqua"/>
          <w:color w:val="000000"/>
          <w:lang w:eastAsia="zh-CN"/>
        </w:rPr>
        <w:t>TX</w:t>
      </w:r>
      <w:r w:rsidR="00E143BE" w:rsidRPr="00BE0447">
        <w:rPr>
          <w:rFonts w:ascii="Book Antiqua" w:eastAsia="Book Antiqua" w:hAnsi="Book Antiqua" w:cs="Book Antiqua"/>
          <w:color w:val="000000"/>
        </w:rPr>
        <w:t xml:space="preserve"> 77843, United States</w:t>
      </w:r>
      <w:r w:rsidRPr="00BE0447">
        <w:rPr>
          <w:rFonts w:ascii="Book Antiqua" w:eastAsia="Book Antiqua" w:hAnsi="Book Antiqua" w:cs="Book Antiqua"/>
          <w:color w:val="000000"/>
        </w:rPr>
        <w:t>. srsurani@hotmail.com</w:t>
      </w:r>
    </w:p>
    <w:p w14:paraId="2E53E756" w14:textId="77777777" w:rsidR="00A77B3E" w:rsidRPr="00BE0447" w:rsidRDefault="00A77B3E" w:rsidP="00BE0447">
      <w:pPr>
        <w:spacing w:line="360" w:lineRule="auto"/>
        <w:jc w:val="both"/>
        <w:rPr>
          <w:rFonts w:ascii="Book Antiqua" w:hAnsi="Book Antiqua"/>
        </w:rPr>
      </w:pPr>
    </w:p>
    <w:p w14:paraId="63DEAB87"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b/>
          <w:bCs/>
        </w:rPr>
        <w:t xml:space="preserve">Received: </w:t>
      </w:r>
      <w:r w:rsidRPr="00BE0447">
        <w:rPr>
          <w:rFonts w:ascii="Book Antiqua" w:eastAsia="Book Antiqua" w:hAnsi="Book Antiqua" w:cs="Book Antiqua"/>
        </w:rPr>
        <w:t>February 27, 2023</w:t>
      </w:r>
    </w:p>
    <w:p w14:paraId="70673959"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b/>
          <w:bCs/>
        </w:rPr>
        <w:t xml:space="preserve">Revised: </w:t>
      </w:r>
      <w:r w:rsidRPr="00BE0447">
        <w:rPr>
          <w:rFonts w:ascii="Book Antiqua" w:eastAsia="Book Antiqua" w:hAnsi="Book Antiqua" w:cs="Book Antiqua"/>
        </w:rPr>
        <w:t>April 18, 2023</w:t>
      </w:r>
    </w:p>
    <w:p w14:paraId="43100D55" w14:textId="7AFEA298"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b/>
          <w:bCs/>
        </w:rPr>
        <w:t xml:space="preserve">Accepted: </w:t>
      </w:r>
      <w:ins w:id="0" w:author="BPG Wang,Jin-Lei" w:date="2023-05-17T16:06:00Z">
        <w:r w:rsidR="00FE0222" w:rsidRPr="00FE0222">
          <w:rPr>
            <w:rFonts w:ascii="Book Antiqua" w:eastAsia="Book Antiqua" w:hAnsi="Book Antiqua" w:cs="Book Antiqua"/>
          </w:rPr>
          <w:t>May 17, 2023</w:t>
        </w:r>
      </w:ins>
    </w:p>
    <w:p w14:paraId="6D4A0FB9" w14:textId="77777777" w:rsidR="007E5EA4" w:rsidRPr="001544DB" w:rsidRDefault="007E4AE6" w:rsidP="007E5EA4">
      <w:pPr>
        <w:spacing w:line="360" w:lineRule="auto"/>
        <w:jc w:val="both"/>
        <w:rPr>
          <w:rFonts w:ascii="Book Antiqua" w:hAnsi="Book Antiqua"/>
          <w:lang w:eastAsia="zh-CN"/>
        </w:rPr>
      </w:pPr>
      <w:r w:rsidRPr="00BE0447">
        <w:rPr>
          <w:rFonts w:ascii="Book Antiqua" w:eastAsia="Book Antiqua" w:hAnsi="Book Antiqua" w:cs="Book Antiqua"/>
          <w:b/>
          <w:bCs/>
        </w:rPr>
        <w:t xml:space="preserve">Published online: </w:t>
      </w:r>
    </w:p>
    <w:p w14:paraId="4D4A279D" w14:textId="77777777" w:rsidR="007E5EA4" w:rsidRPr="00513194" w:rsidRDefault="007E5EA4" w:rsidP="007E5EA4">
      <w:pPr>
        <w:spacing w:line="360" w:lineRule="auto"/>
        <w:jc w:val="both"/>
        <w:rPr>
          <w:rFonts w:ascii="Book Antiqua" w:hAnsi="Book Antiqua"/>
        </w:rPr>
        <w:sectPr w:rsidR="007E5EA4" w:rsidRPr="00513194">
          <w:footerReference w:type="default" r:id="rId6"/>
          <w:pgSz w:w="12240" w:h="15840"/>
          <w:pgMar w:top="1440" w:right="1440" w:bottom="1440" w:left="1440" w:header="720" w:footer="720" w:gutter="0"/>
          <w:cols w:space="720"/>
          <w:docGrid w:linePitch="360"/>
        </w:sectPr>
      </w:pPr>
    </w:p>
    <w:p w14:paraId="59D96C08" w14:textId="16CE8E0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b/>
          <w:color w:val="000000"/>
        </w:rPr>
        <w:lastRenderedPageBreak/>
        <w:t>Abstract</w:t>
      </w:r>
    </w:p>
    <w:p w14:paraId="051259AF" w14:textId="79148989"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Interstitial lung disease (ILD) is typically managed </w:t>
      </w:r>
      <w:r w:rsidR="00BE0447">
        <w:rPr>
          <w:rFonts w:ascii="Book Antiqua" w:eastAsia="Book Antiqua" w:hAnsi="Book Antiqua" w:cs="Book Antiqua"/>
        </w:rPr>
        <w:t>on an</w:t>
      </w:r>
      <w:r w:rsidR="00BE0447" w:rsidRPr="00BE0447">
        <w:rPr>
          <w:rFonts w:ascii="Book Antiqua" w:eastAsia="Book Antiqua" w:hAnsi="Book Antiqua" w:cs="Book Antiqua"/>
        </w:rPr>
        <w:t xml:space="preserve"> </w:t>
      </w:r>
      <w:r w:rsidRPr="00BE0447">
        <w:rPr>
          <w:rFonts w:ascii="Book Antiqua" w:eastAsia="Book Antiqua" w:hAnsi="Book Antiqua" w:cs="Book Antiqua"/>
        </w:rPr>
        <w:t xml:space="preserve">outpatient basis. Critical care physicians manage patients with ILD in the setting of an </w:t>
      </w:r>
      <w:r w:rsidR="00AE4B99" w:rsidRPr="00BE0447">
        <w:rPr>
          <w:rFonts w:ascii="Book Antiqua" w:eastAsia="Book Antiqua" w:hAnsi="Book Antiqua" w:cs="Book Antiqua"/>
        </w:rPr>
        <w:t>acute exacerbation</w:t>
      </w:r>
      <w:r w:rsidRPr="00BE0447">
        <w:rPr>
          <w:rFonts w:ascii="Book Antiqua" w:eastAsia="Book Antiqua" w:hAnsi="Book Antiqua" w:cs="Book Antiqua"/>
        </w:rPr>
        <w:t xml:space="preserve"> (ILD flare) causing severe hypoxia. The principles of management of </w:t>
      </w:r>
      <w:r w:rsidR="00BE0447">
        <w:rPr>
          <w:rFonts w:ascii="Book Antiqua" w:eastAsia="Book Antiqua" w:hAnsi="Book Antiqua" w:cs="Book Antiqua"/>
        </w:rPr>
        <w:t xml:space="preserve">acute exacerbation </w:t>
      </w:r>
      <w:r w:rsidR="00DC2F2E">
        <w:rPr>
          <w:rFonts w:ascii="Book Antiqua" w:eastAsia="Book Antiqua" w:hAnsi="Book Antiqua" w:cs="Book Antiqua"/>
        </w:rPr>
        <w:t xml:space="preserve">of </w:t>
      </w:r>
      <w:r w:rsidRPr="00BE0447">
        <w:rPr>
          <w:rFonts w:ascii="Book Antiqua" w:eastAsia="Book Antiqua" w:hAnsi="Book Antiqua" w:cs="Book Antiqua"/>
        </w:rPr>
        <w:t>ILD are different from those used to manage patients with acute respiratory distress syndrome from sepsis</w:t>
      </w:r>
      <w:r w:rsidR="00DC2F2E">
        <w:rPr>
          <w:rFonts w:ascii="Book Antiqua" w:eastAsia="Book Antiqua" w:hAnsi="Book Antiqua" w:cs="Book Antiqua"/>
        </w:rPr>
        <w:t>,</w:t>
      </w:r>
      <w:r w:rsidRPr="00BE0447">
        <w:rPr>
          <w:rFonts w:ascii="Book Antiqua" w:eastAsia="Book Antiqua" w:hAnsi="Book Antiqua" w:cs="Book Antiqua"/>
        </w:rPr>
        <w:t xml:space="preserve"> </w:t>
      </w:r>
      <w:r w:rsidRPr="00BE0447">
        <w:rPr>
          <w:rFonts w:ascii="Book Antiqua" w:eastAsia="Book Antiqua" w:hAnsi="Book Antiqua" w:cs="Book Antiqua"/>
          <w:i/>
          <w:iCs/>
        </w:rPr>
        <w:t>etc.</w:t>
      </w:r>
      <w:r w:rsidRPr="00BE0447">
        <w:rPr>
          <w:rFonts w:ascii="Book Antiqua" w:eastAsia="Book Antiqua" w:hAnsi="Book Antiqua" w:cs="Book Antiqua"/>
        </w:rPr>
        <w:t xml:space="preserve"> Selected patients may be candidates for aggressive measures like extracorporeal membrane oxygenation and lung transplantation, while almost all patients will benefit from early palliative care.</w:t>
      </w:r>
      <w:r w:rsidR="00671F95" w:rsidRPr="00BE0447">
        <w:rPr>
          <w:rFonts w:ascii="Book Antiqua" w:hAnsi="Book Antiqua" w:cs="Book Antiqua"/>
          <w:lang w:eastAsia="zh-CN"/>
        </w:rPr>
        <w:t xml:space="preserve"> </w:t>
      </w:r>
      <w:r w:rsidRPr="00BE0447">
        <w:rPr>
          <w:rFonts w:ascii="Book Antiqua" w:eastAsia="Book Antiqua" w:hAnsi="Book Antiqua" w:cs="Book Antiqua"/>
        </w:rPr>
        <w:t>This review focuse</w:t>
      </w:r>
      <w:r w:rsidR="00DC2F2E">
        <w:rPr>
          <w:rFonts w:ascii="Book Antiqua" w:eastAsia="Book Antiqua" w:hAnsi="Book Antiqua" w:cs="Book Antiqua"/>
        </w:rPr>
        <w:t>d</w:t>
      </w:r>
      <w:r w:rsidRPr="00BE0447">
        <w:rPr>
          <w:rFonts w:ascii="Book Antiqua" w:eastAsia="Book Antiqua" w:hAnsi="Book Antiqua" w:cs="Book Antiqua"/>
        </w:rPr>
        <w:t xml:space="preserve"> on the types of ILD, diagnosis, and management pathways for this challenging condition.</w:t>
      </w:r>
    </w:p>
    <w:p w14:paraId="2C073BD5" w14:textId="77777777" w:rsidR="00A77B3E" w:rsidRPr="00BE0447" w:rsidRDefault="00A77B3E" w:rsidP="00BE0447">
      <w:pPr>
        <w:spacing w:line="360" w:lineRule="auto"/>
        <w:jc w:val="both"/>
        <w:rPr>
          <w:rFonts w:ascii="Book Antiqua" w:hAnsi="Book Antiqua"/>
        </w:rPr>
      </w:pPr>
    </w:p>
    <w:p w14:paraId="2C8F2921"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b/>
          <w:bCs/>
        </w:rPr>
        <w:t xml:space="preserve">Key Words: </w:t>
      </w:r>
      <w:r w:rsidR="00AE4B99" w:rsidRPr="00BE0447">
        <w:rPr>
          <w:rFonts w:ascii="Book Antiqua" w:eastAsia="Book Antiqua" w:hAnsi="Book Antiqua" w:cs="Book Antiqua"/>
        </w:rPr>
        <w:t>Interstitial lung disease</w:t>
      </w:r>
      <w:r w:rsidRPr="00BE0447">
        <w:rPr>
          <w:rFonts w:ascii="Book Antiqua" w:eastAsia="Book Antiqua" w:hAnsi="Book Antiqua" w:cs="Book Antiqua"/>
        </w:rPr>
        <w:t xml:space="preserve">; Pulmonary </w:t>
      </w:r>
      <w:r w:rsidR="0047694F" w:rsidRPr="00BE0447">
        <w:rPr>
          <w:rFonts w:ascii="Book Antiqua" w:hAnsi="Book Antiqua" w:cs="Book Antiqua"/>
          <w:lang w:eastAsia="zh-CN"/>
        </w:rPr>
        <w:t>f</w:t>
      </w:r>
      <w:r w:rsidRPr="00BE0447">
        <w:rPr>
          <w:rFonts w:ascii="Book Antiqua" w:eastAsia="Book Antiqua" w:hAnsi="Book Antiqua" w:cs="Book Antiqua"/>
        </w:rPr>
        <w:t xml:space="preserve">ibrosis; Acute exacerbation of </w:t>
      </w:r>
      <w:r w:rsidR="00AE4B99" w:rsidRPr="00BE0447">
        <w:rPr>
          <w:rFonts w:ascii="Book Antiqua" w:hAnsi="Book Antiqua" w:cs="Book Antiqua"/>
          <w:lang w:eastAsia="zh-CN"/>
        </w:rPr>
        <w:t>i</w:t>
      </w:r>
      <w:r w:rsidR="00AE4B99" w:rsidRPr="00BE0447">
        <w:rPr>
          <w:rFonts w:ascii="Book Antiqua" w:eastAsia="Book Antiqua" w:hAnsi="Book Antiqua" w:cs="Book Antiqua"/>
        </w:rPr>
        <w:t>nterstitial lung disease</w:t>
      </w:r>
      <w:r w:rsidRPr="00BE0447">
        <w:rPr>
          <w:rFonts w:ascii="Book Antiqua" w:eastAsia="Book Antiqua" w:hAnsi="Book Antiqua" w:cs="Book Antiqua"/>
        </w:rPr>
        <w:t xml:space="preserve">; </w:t>
      </w:r>
      <w:r w:rsidR="00AE4B99" w:rsidRPr="00BE0447">
        <w:rPr>
          <w:rFonts w:ascii="Book Antiqua" w:hAnsi="Book Antiqua" w:cs="Book Antiqua"/>
          <w:lang w:eastAsia="zh-CN"/>
        </w:rPr>
        <w:t>E</w:t>
      </w:r>
      <w:r w:rsidR="00AE4B99" w:rsidRPr="00BE0447">
        <w:rPr>
          <w:rFonts w:ascii="Book Antiqua" w:eastAsia="Book Antiqua" w:hAnsi="Book Antiqua" w:cs="Book Antiqua"/>
        </w:rPr>
        <w:t>xtracorporeal membrane oxygenation</w:t>
      </w:r>
      <w:r w:rsidRPr="00BE0447">
        <w:rPr>
          <w:rFonts w:ascii="Book Antiqua" w:eastAsia="Book Antiqua" w:hAnsi="Book Antiqua" w:cs="Book Antiqua"/>
        </w:rPr>
        <w:t xml:space="preserve">; </w:t>
      </w:r>
      <w:r w:rsidR="00AE4B99" w:rsidRPr="00BE0447">
        <w:rPr>
          <w:rFonts w:ascii="Book Antiqua" w:hAnsi="Book Antiqua" w:cs="Book Antiqua"/>
          <w:lang w:eastAsia="zh-CN"/>
        </w:rPr>
        <w:t>I</w:t>
      </w:r>
      <w:r w:rsidR="00AE4B99" w:rsidRPr="00BE0447">
        <w:rPr>
          <w:rFonts w:ascii="Book Antiqua" w:eastAsia="Book Antiqua" w:hAnsi="Book Antiqua" w:cs="Book Antiqua"/>
        </w:rPr>
        <w:t>nterstitial lung disease</w:t>
      </w:r>
      <w:r w:rsidRPr="00BE0447">
        <w:rPr>
          <w:rFonts w:ascii="Book Antiqua" w:eastAsia="Book Antiqua" w:hAnsi="Book Antiqua" w:cs="Book Antiqua"/>
        </w:rPr>
        <w:t xml:space="preserve"> </w:t>
      </w:r>
      <w:r w:rsidR="00AE4B99" w:rsidRPr="00BE0447">
        <w:rPr>
          <w:rFonts w:ascii="Book Antiqua" w:hAnsi="Book Antiqua" w:cs="Book Antiqua"/>
          <w:lang w:eastAsia="zh-CN"/>
        </w:rPr>
        <w:t>f</w:t>
      </w:r>
      <w:r w:rsidRPr="00BE0447">
        <w:rPr>
          <w:rFonts w:ascii="Book Antiqua" w:eastAsia="Book Antiqua" w:hAnsi="Book Antiqua" w:cs="Book Antiqua"/>
        </w:rPr>
        <w:t xml:space="preserve">lare; </w:t>
      </w:r>
      <w:r w:rsidR="00927D9F" w:rsidRPr="00BE0447">
        <w:rPr>
          <w:rFonts w:ascii="Book Antiqua" w:hAnsi="Book Antiqua" w:cs="Book Antiqua"/>
          <w:lang w:eastAsia="zh-CN"/>
        </w:rPr>
        <w:t>I</w:t>
      </w:r>
      <w:r w:rsidRPr="00BE0447">
        <w:rPr>
          <w:rFonts w:ascii="Book Antiqua" w:eastAsia="Book Antiqua" w:hAnsi="Book Antiqua" w:cs="Book Antiqua"/>
        </w:rPr>
        <w:t>mmunosuppression</w:t>
      </w:r>
    </w:p>
    <w:p w14:paraId="0B29AD29" w14:textId="77777777" w:rsidR="00A77B3E" w:rsidRPr="00BE0447" w:rsidRDefault="00A77B3E" w:rsidP="00BE0447">
      <w:pPr>
        <w:spacing w:line="360" w:lineRule="auto"/>
        <w:jc w:val="both"/>
        <w:rPr>
          <w:rFonts w:ascii="Book Antiqua" w:hAnsi="Book Antiqua"/>
        </w:rPr>
      </w:pPr>
    </w:p>
    <w:p w14:paraId="58E4AD06" w14:textId="23ED55F7" w:rsidR="00A77B3E" w:rsidRPr="00BE0447" w:rsidRDefault="00D900B6" w:rsidP="00BE0447">
      <w:pPr>
        <w:spacing w:line="360" w:lineRule="auto"/>
        <w:jc w:val="both"/>
        <w:rPr>
          <w:rFonts w:ascii="Book Antiqua" w:hAnsi="Book Antiqua"/>
        </w:rPr>
      </w:pPr>
      <w:r w:rsidRPr="00BE0447">
        <w:rPr>
          <w:rFonts w:ascii="Book Antiqua" w:hAnsi="Book Antiqua" w:cs="Book Antiqua"/>
          <w:lang w:eastAsia="zh-CN"/>
        </w:rPr>
        <w:t>H</w:t>
      </w:r>
      <w:r w:rsidR="007E4AE6" w:rsidRPr="00BE0447">
        <w:rPr>
          <w:rFonts w:ascii="Book Antiqua" w:eastAsia="Book Antiqua" w:hAnsi="Book Antiqua" w:cs="Book Antiqua"/>
        </w:rPr>
        <w:t>ayat Sye</w:t>
      </w:r>
      <w:r w:rsidR="002803FF">
        <w:rPr>
          <w:rFonts w:ascii="Book Antiqua" w:eastAsia="Book Antiqua" w:hAnsi="Book Antiqua" w:cs="Book Antiqua"/>
        </w:rPr>
        <w:t>d</w:t>
      </w:r>
      <w:r w:rsidR="007E4AE6" w:rsidRPr="00BE0447">
        <w:rPr>
          <w:rFonts w:ascii="Book Antiqua" w:eastAsia="Book Antiqua" w:hAnsi="Book Antiqua" w:cs="Book Antiqua"/>
        </w:rPr>
        <w:t xml:space="preserve"> MK, Bruck O, Kumar A, Surani S. </w:t>
      </w:r>
      <w:r w:rsidR="001E6FAC" w:rsidRPr="00BE0447">
        <w:rPr>
          <w:rFonts w:ascii="Book Antiqua" w:eastAsia="Book Antiqua" w:hAnsi="Book Antiqua" w:cs="Book Antiqua"/>
          <w:bCs/>
          <w:color w:val="000000"/>
        </w:rPr>
        <w:t xml:space="preserve">Acute </w:t>
      </w:r>
      <w:r w:rsidR="001E6FAC" w:rsidRPr="00BE0447">
        <w:rPr>
          <w:rFonts w:ascii="Book Antiqua" w:hAnsi="Book Antiqua" w:cs="Book Antiqua"/>
          <w:bCs/>
          <w:color w:val="000000"/>
          <w:lang w:eastAsia="zh-CN"/>
        </w:rPr>
        <w:t>e</w:t>
      </w:r>
      <w:r w:rsidR="001E6FAC" w:rsidRPr="00BE0447">
        <w:rPr>
          <w:rFonts w:ascii="Book Antiqua" w:eastAsia="Book Antiqua" w:hAnsi="Book Antiqua" w:cs="Book Antiqua"/>
          <w:bCs/>
          <w:color w:val="000000"/>
        </w:rPr>
        <w:t xml:space="preserve">xacerbation of </w:t>
      </w:r>
      <w:r w:rsidR="001E6FAC" w:rsidRPr="00BE0447">
        <w:rPr>
          <w:rFonts w:ascii="Book Antiqua" w:hAnsi="Book Antiqua" w:cs="Book Antiqua"/>
          <w:bCs/>
          <w:color w:val="000000"/>
          <w:lang w:eastAsia="zh-CN"/>
        </w:rPr>
        <w:t>i</w:t>
      </w:r>
      <w:r w:rsidR="001E6FAC" w:rsidRPr="00BE0447">
        <w:rPr>
          <w:rFonts w:ascii="Book Antiqua" w:eastAsia="Book Antiqua" w:hAnsi="Book Antiqua" w:cs="Book Antiqua"/>
          <w:bCs/>
          <w:color w:val="000000"/>
        </w:rPr>
        <w:t xml:space="preserve">nterstitial </w:t>
      </w:r>
      <w:r w:rsidR="001E6FAC" w:rsidRPr="00BE0447">
        <w:rPr>
          <w:rFonts w:ascii="Book Antiqua" w:hAnsi="Book Antiqua" w:cs="Book Antiqua"/>
          <w:bCs/>
          <w:color w:val="000000"/>
          <w:lang w:eastAsia="zh-CN"/>
        </w:rPr>
        <w:t>l</w:t>
      </w:r>
      <w:r w:rsidR="001E6FAC" w:rsidRPr="00BE0447">
        <w:rPr>
          <w:rFonts w:ascii="Book Antiqua" w:eastAsia="Book Antiqua" w:hAnsi="Book Antiqua" w:cs="Book Antiqua"/>
          <w:bCs/>
          <w:color w:val="000000"/>
        </w:rPr>
        <w:t xml:space="preserve">ung </w:t>
      </w:r>
      <w:r w:rsidR="001E6FAC" w:rsidRPr="00BE0447">
        <w:rPr>
          <w:rFonts w:ascii="Book Antiqua" w:hAnsi="Book Antiqua" w:cs="Book Antiqua"/>
          <w:bCs/>
          <w:color w:val="000000"/>
          <w:lang w:eastAsia="zh-CN"/>
        </w:rPr>
        <w:t>d</w:t>
      </w:r>
      <w:r w:rsidR="001E6FAC" w:rsidRPr="00BE0447">
        <w:rPr>
          <w:rFonts w:ascii="Book Antiqua" w:eastAsia="Book Antiqua" w:hAnsi="Book Antiqua" w:cs="Book Antiqua"/>
          <w:bCs/>
          <w:color w:val="000000"/>
        </w:rPr>
        <w:t xml:space="preserve">isease in the intensive care unit: Principles of </w:t>
      </w:r>
      <w:r w:rsidR="001E6FAC" w:rsidRPr="00BE0447">
        <w:rPr>
          <w:rFonts w:ascii="Book Antiqua" w:hAnsi="Book Antiqua" w:cs="Book Antiqua"/>
          <w:bCs/>
          <w:color w:val="000000"/>
          <w:lang w:eastAsia="zh-CN"/>
        </w:rPr>
        <w:t>d</w:t>
      </w:r>
      <w:r w:rsidR="001E6FAC" w:rsidRPr="00BE0447">
        <w:rPr>
          <w:rFonts w:ascii="Book Antiqua" w:eastAsia="Book Antiqua" w:hAnsi="Book Antiqua" w:cs="Book Antiqua"/>
          <w:bCs/>
          <w:color w:val="000000"/>
        </w:rPr>
        <w:t xml:space="preserve">iagnostic </w:t>
      </w:r>
      <w:r w:rsidR="001E6FAC" w:rsidRPr="00BE0447">
        <w:rPr>
          <w:rFonts w:ascii="Book Antiqua" w:hAnsi="Book Antiqua" w:cs="Book Antiqua"/>
          <w:bCs/>
          <w:color w:val="000000"/>
          <w:lang w:eastAsia="zh-CN"/>
        </w:rPr>
        <w:t>e</w:t>
      </w:r>
      <w:r w:rsidR="001E6FAC" w:rsidRPr="00BE0447">
        <w:rPr>
          <w:rFonts w:ascii="Book Antiqua" w:eastAsia="Book Antiqua" w:hAnsi="Book Antiqua" w:cs="Book Antiqua"/>
          <w:bCs/>
          <w:color w:val="000000"/>
        </w:rPr>
        <w:t xml:space="preserve">valuation and </w:t>
      </w:r>
      <w:r w:rsidR="001E6FAC" w:rsidRPr="00BE0447">
        <w:rPr>
          <w:rFonts w:ascii="Book Antiqua" w:hAnsi="Book Antiqua" w:cs="Book Antiqua"/>
          <w:bCs/>
          <w:color w:val="000000"/>
          <w:lang w:eastAsia="zh-CN"/>
        </w:rPr>
        <w:t>m</w:t>
      </w:r>
      <w:r w:rsidR="001E6FAC" w:rsidRPr="00BE0447">
        <w:rPr>
          <w:rFonts w:ascii="Book Antiqua" w:eastAsia="Book Antiqua" w:hAnsi="Book Antiqua" w:cs="Book Antiqua"/>
          <w:bCs/>
          <w:color w:val="000000"/>
        </w:rPr>
        <w:t>anagement</w:t>
      </w:r>
      <w:r w:rsidR="007E4AE6" w:rsidRPr="00BE0447">
        <w:rPr>
          <w:rFonts w:ascii="Book Antiqua" w:eastAsia="Book Antiqua" w:hAnsi="Book Antiqua" w:cs="Book Antiqua"/>
        </w:rPr>
        <w:t xml:space="preserve">. </w:t>
      </w:r>
      <w:r w:rsidR="007E4AE6" w:rsidRPr="00BE0447">
        <w:rPr>
          <w:rFonts w:ascii="Book Antiqua" w:eastAsia="Book Antiqua" w:hAnsi="Book Antiqua" w:cs="Book Antiqua"/>
          <w:i/>
          <w:iCs/>
        </w:rPr>
        <w:t>World J Crit Care Med</w:t>
      </w:r>
      <w:r w:rsidR="007E4AE6" w:rsidRPr="00BE0447">
        <w:rPr>
          <w:rFonts w:ascii="Book Antiqua" w:eastAsia="Book Antiqua" w:hAnsi="Book Antiqua" w:cs="Book Antiqua"/>
        </w:rPr>
        <w:t xml:space="preserve"> 2023; In press</w:t>
      </w:r>
    </w:p>
    <w:p w14:paraId="57CEA2AF" w14:textId="77777777" w:rsidR="00A77B3E" w:rsidRPr="00BE0447" w:rsidRDefault="00A77B3E" w:rsidP="00BE0447">
      <w:pPr>
        <w:spacing w:line="360" w:lineRule="auto"/>
        <w:jc w:val="both"/>
        <w:rPr>
          <w:rFonts w:ascii="Book Antiqua" w:hAnsi="Book Antiqua"/>
        </w:rPr>
      </w:pPr>
    </w:p>
    <w:p w14:paraId="2D43F5CF" w14:textId="01599978"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b/>
          <w:bCs/>
        </w:rPr>
        <w:t xml:space="preserve">Core Tip: </w:t>
      </w:r>
      <w:r w:rsidR="00C256D7" w:rsidRPr="00BE0447">
        <w:rPr>
          <w:rFonts w:ascii="Book Antiqua" w:eastAsia="Book Antiqua" w:hAnsi="Book Antiqua" w:cs="Book Antiqua"/>
        </w:rPr>
        <w:t>Interstitial lung disease (ILD)</w:t>
      </w:r>
      <w:r w:rsidRPr="00BE0447">
        <w:rPr>
          <w:rFonts w:ascii="Book Antiqua" w:eastAsia="Book Antiqua" w:hAnsi="Book Antiqua" w:cs="Book Antiqua"/>
        </w:rPr>
        <w:t xml:space="preserve"> refers to a heterogeneous group of parenchymal lung disorders. Most patients with ILD receive management in outpatient clinics.</w:t>
      </w:r>
      <w:r w:rsidR="00C256D7" w:rsidRPr="00BE0447">
        <w:rPr>
          <w:rFonts w:ascii="Book Antiqua" w:hAnsi="Book Antiqua" w:cs="Book Antiqua"/>
          <w:lang w:eastAsia="zh-CN"/>
        </w:rPr>
        <w:t xml:space="preserve"> </w:t>
      </w:r>
      <w:r w:rsidRPr="00BE0447">
        <w:rPr>
          <w:rFonts w:ascii="Book Antiqua" w:eastAsia="Book Antiqua" w:hAnsi="Book Antiqua" w:cs="Book Antiqua"/>
        </w:rPr>
        <w:t xml:space="preserve">Patients with acute exacerbation of ILD may experience significant respiratory distress, requiring urgent management in an intensive care unit. Timely diagnosis and management of these patients using a multimodality team approach may improve both morbidity and mortality. When </w:t>
      </w:r>
      <w:r w:rsidR="00DC2F2E">
        <w:rPr>
          <w:rFonts w:ascii="Book Antiqua" w:eastAsia="Book Antiqua" w:hAnsi="Book Antiqua" w:cs="Book Antiqua"/>
        </w:rPr>
        <w:t xml:space="preserve">acute exacerbation of </w:t>
      </w:r>
      <w:r w:rsidRPr="00BE0447">
        <w:rPr>
          <w:rFonts w:ascii="Book Antiqua" w:eastAsia="Book Antiqua" w:hAnsi="Book Antiqua" w:cs="Book Antiqua"/>
        </w:rPr>
        <w:t>ILD progresses to irreversible end-stage respiratory failure, lung transplantation and/or palliative care may be appropriate treatment options depending on the individual patient</w:t>
      </w:r>
      <w:r w:rsidR="00DC2F2E">
        <w:rPr>
          <w:rFonts w:ascii="Book Antiqua" w:eastAsia="Book Antiqua" w:hAnsi="Book Antiqua" w:cs="Book Antiqua"/>
        </w:rPr>
        <w:t>’</w:t>
      </w:r>
      <w:r w:rsidRPr="00BE0447">
        <w:rPr>
          <w:rFonts w:ascii="Book Antiqua" w:eastAsia="Book Antiqua" w:hAnsi="Book Antiqua" w:cs="Book Antiqua"/>
        </w:rPr>
        <w:t>s clinical presentation.</w:t>
      </w:r>
    </w:p>
    <w:p w14:paraId="2339BEB2" w14:textId="77777777" w:rsidR="00A77B3E" w:rsidRPr="00BE0447" w:rsidRDefault="00A77B3E" w:rsidP="00BE0447">
      <w:pPr>
        <w:spacing w:line="360" w:lineRule="auto"/>
        <w:jc w:val="both"/>
        <w:rPr>
          <w:rFonts w:ascii="Book Antiqua" w:hAnsi="Book Antiqua"/>
        </w:rPr>
      </w:pPr>
    </w:p>
    <w:p w14:paraId="7F1C8C00" w14:textId="77777777" w:rsidR="002667F6" w:rsidRDefault="002667F6">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79558ADA" w14:textId="08CEC30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b/>
          <w:caps/>
          <w:color w:val="000000"/>
          <w:u w:val="single"/>
        </w:rPr>
        <w:lastRenderedPageBreak/>
        <w:t>INTRODUCTION</w:t>
      </w:r>
    </w:p>
    <w:p w14:paraId="61BCC561" w14:textId="0F162F3A"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color w:val="000000"/>
        </w:rPr>
        <w:t xml:space="preserve">Interstitial lung disease (ILD) is a heterogeneous group of approximately 200 disorders affecting lung parenchyma. The classification schema of this group of diseases has changed over time, with the most current iteration agreed upon in 2013 in a consensus statement from the American Thoracic Society and European Respiratory </w:t>
      </w:r>
      <w:proofErr w:type="gramStart"/>
      <w:r w:rsidRPr="00BE0447">
        <w:rPr>
          <w:rFonts w:ascii="Book Antiqua" w:eastAsia="Book Antiqua" w:hAnsi="Book Antiqua" w:cs="Book Antiqua"/>
          <w:color w:val="000000"/>
        </w:rPr>
        <w:t>Society</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1]</w:t>
      </w:r>
      <w:r w:rsidRPr="00BE0447">
        <w:rPr>
          <w:rFonts w:ascii="Book Antiqua" w:eastAsia="Book Antiqua" w:hAnsi="Book Antiqua" w:cs="Book Antiqua"/>
          <w:color w:val="000000"/>
        </w:rPr>
        <w:t>. This classification system will be the basis for the nomenclature used in this review (</w:t>
      </w:r>
      <w:r w:rsidR="003877C0" w:rsidRPr="00BE0447">
        <w:rPr>
          <w:rFonts w:ascii="Book Antiqua" w:hAnsi="Book Antiqua" w:cs="Book Antiqua"/>
          <w:color w:val="000000"/>
          <w:lang w:eastAsia="zh-CN"/>
        </w:rPr>
        <w:t>Figure</w:t>
      </w:r>
      <w:r w:rsidRPr="00BE0447">
        <w:rPr>
          <w:rFonts w:ascii="Book Antiqua" w:eastAsia="Book Antiqua" w:hAnsi="Book Antiqua" w:cs="Book Antiqua"/>
          <w:color w:val="000000"/>
        </w:rPr>
        <w:t xml:space="preserve"> 1).</w:t>
      </w:r>
    </w:p>
    <w:p w14:paraId="21ED0191" w14:textId="748599B6" w:rsidR="00A77B3E" w:rsidRPr="00BE0447" w:rsidRDefault="007E4AE6" w:rsidP="00BE0447">
      <w:pPr>
        <w:spacing w:line="360" w:lineRule="auto"/>
        <w:ind w:firstLineChars="200" w:firstLine="480"/>
        <w:jc w:val="both"/>
        <w:rPr>
          <w:rFonts w:ascii="Book Antiqua" w:hAnsi="Book Antiqua"/>
        </w:rPr>
      </w:pPr>
      <w:r w:rsidRPr="00BE0447">
        <w:rPr>
          <w:rFonts w:ascii="Book Antiqua" w:eastAsia="Book Antiqua" w:hAnsi="Book Antiqua" w:cs="Book Antiqua"/>
          <w:color w:val="000000"/>
        </w:rPr>
        <w:t xml:space="preserve">ILD can be more broadly categorized into those with a known cause and those without an identifiable etiology, also known as “idiopathic.” Those ILDs with known causes can be due to drugs and toxins, rheumatic disease, granulomatous diseases such as sarcoidosis, and other forms such as </w:t>
      </w:r>
      <w:proofErr w:type="spellStart"/>
      <w:r w:rsidRPr="00BE0447">
        <w:rPr>
          <w:rFonts w:ascii="Book Antiqua" w:eastAsia="Book Antiqua" w:hAnsi="Book Antiqua" w:cs="Book Antiqua"/>
          <w:color w:val="000000"/>
        </w:rPr>
        <w:t>lymphangioleiomyomatosis</w:t>
      </w:r>
      <w:proofErr w:type="spellEnd"/>
      <w:r w:rsidRPr="00BE0447">
        <w:rPr>
          <w:rFonts w:ascii="Book Antiqua" w:eastAsia="Book Antiqua" w:hAnsi="Book Antiqua" w:cs="Book Antiqua"/>
          <w:color w:val="000000"/>
        </w:rPr>
        <w:t xml:space="preserve">, eosinophilic pneumonia, or pulmonary Langerhans cell histiocytosis. The major idiopathic ILDs can </w:t>
      </w:r>
      <w:r w:rsidR="00DC2F2E">
        <w:rPr>
          <w:rFonts w:ascii="Book Antiqua" w:eastAsia="Book Antiqua" w:hAnsi="Book Antiqua" w:cs="Book Antiqua"/>
          <w:color w:val="000000"/>
        </w:rPr>
        <w:t xml:space="preserve">be </w:t>
      </w:r>
      <w:r w:rsidRPr="00BE0447">
        <w:rPr>
          <w:rFonts w:ascii="Book Antiqua" w:eastAsia="Book Antiqua" w:hAnsi="Book Antiqua" w:cs="Book Antiqua"/>
          <w:color w:val="000000"/>
        </w:rPr>
        <w:t xml:space="preserve">distributed into </w:t>
      </w:r>
      <w:r w:rsidR="00DC2F2E">
        <w:rPr>
          <w:rFonts w:ascii="Book Antiqua" w:eastAsia="Book Antiqua" w:hAnsi="Book Antiqua" w:cs="Book Antiqua"/>
          <w:color w:val="000000"/>
        </w:rPr>
        <w:t>three</w:t>
      </w:r>
      <w:r w:rsidRPr="00BE0447">
        <w:rPr>
          <w:rFonts w:ascii="Book Antiqua" w:eastAsia="Book Antiqua" w:hAnsi="Book Antiqua" w:cs="Book Antiqua"/>
          <w:color w:val="000000"/>
        </w:rPr>
        <w:t xml:space="preserve"> categories: </w:t>
      </w:r>
      <w:r w:rsidR="000E3785">
        <w:rPr>
          <w:rFonts w:ascii="Book Antiqua" w:hAnsi="Book Antiqua" w:cs="Book Antiqua" w:hint="eastAsia"/>
          <w:color w:val="000000"/>
          <w:lang w:eastAsia="zh-CN"/>
        </w:rPr>
        <w:t>C</w:t>
      </w:r>
      <w:r w:rsidR="000E3785" w:rsidRPr="00BE0447">
        <w:rPr>
          <w:rFonts w:ascii="Book Antiqua" w:eastAsia="Book Antiqua" w:hAnsi="Book Antiqua" w:cs="Book Antiqua"/>
          <w:color w:val="000000"/>
        </w:rPr>
        <w:t xml:space="preserve">hronic </w:t>
      </w:r>
      <w:r w:rsidRPr="00BE0447">
        <w:rPr>
          <w:rFonts w:ascii="Book Antiqua" w:eastAsia="Book Antiqua" w:hAnsi="Book Antiqua" w:cs="Book Antiqua"/>
          <w:color w:val="000000"/>
        </w:rPr>
        <w:t xml:space="preserve">fibrosing </w:t>
      </w:r>
      <w:r w:rsidR="00C256D7" w:rsidRPr="00BE0447">
        <w:rPr>
          <w:rFonts w:ascii="Book Antiqua" w:hAnsi="Book Antiqua" w:cs="Book Antiqua"/>
          <w:color w:val="000000"/>
          <w:lang w:eastAsia="zh-CN"/>
        </w:rPr>
        <w:t>[</w:t>
      </w:r>
      <w:r w:rsidR="00C256D7" w:rsidRPr="00BE0447">
        <w:rPr>
          <w:rFonts w:ascii="Book Antiqua" w:eastAsia="Book Antiqua" w:hAnsi="Book Antiqua" w:cs="Book Antiqua"/>
          <w:color w:val="000000"/>
        </w:rPr>
        <w:t xml:space="preserve">idiopathic pulmonary fibrosis </w:t>
      </w:r>
      <w:r w:rsidR="00C256D7" w:rsidRPr="00BE0447">
        <w:rPr>
          <w:rFonts w:ascii="Book Antiqua" w:hAnsi="Book Antiqua" w:cs="Book Antiqua"/>
          <w:color w:val="000000"/>
          <w:lang w:eastAsia="zh-CN"/>
        </w:rPr>
        <w:t>(</w:t>
      </w:r>
      <w:r w:rsidRPr="00BE0447">
        <w:rPr>
          <w:rFonts w:ascii="Book Antiqua" w:eastAsia="Book Antiqua" w:hAnsi="Book Antiqua" w:cs="Book Antiqua"/>
          <w:color w:val="000000"/>
        </w:rPr>
        <w:t>IPF</w:t>
      </w:r>
      <w:r w:rsidR="00C256D7" w:rsidRPr="00BE0447">
        <w:rPr>
          <w:rFonts w:ascii="Book Antiqua" w:hAnsi="Book Antiqua" w:cs="Book Antiqua"/>
          <w:color w:val="000000"/>
          <w:lang w:eastAsia="zh-CN"/>
        </w:rPr>
        <w:t>)</w:t>
      </w:r>
      <w:r w:rsidRPr="00BE0447">
        <w:rPr>
          <w:rFonts w:ascii="Book Antiqua" w:eastAsia="Book Antiqua" w:hAnsi="Book Antiqua" w:cs="Book Antiqua"/>
          <w:color w:val="000000"/>
        </w:rPr>
        <w:t xml:space="preserve">, </w:t>
      </w:r>
      <w:r w:rsidR="00C256D7" w:rsidRPr="00BE0447">
        <w:rPr>
          <w:rFonts w:ascii="Book Antiqua" w:eastAsia="Book Antiqua" w:hAnsi="Book Antiqua" w:cs="Book Antiqua"/>
          <w:color w:val="000000"/>
        </w:rPr>
        <w:t>non-specific interstitial pneumonia (NSIP)</w:t>
      </w:r>
      <w:r w:rsidR="00C256D7" w:rsidRPr="00BE0447">
        <w:rPr>
          <w:rFonts w:ascii="Book Antiqua" w:hAnsi="Book Antiqua" w:cs="Book Antiqua"/>
          <w:color w:val="000000"/>
          <w:lang w:eastAsia="zh-CN"/>
        </w:rPr>
        <w:t>]</w:t>
      </w:r>
      <w:r w:rsidRPr="00BE0447">
        <w:rPr>
          <w:rFonts w:ascii="Book Antiqua" w:eastAsia="Book Antiqua" w:hAnsi="Book Antiqua" w:cs="Book Antiqua"/>
          <w:color w:val="000000"/>
        </w:rPr>
        <w:t xml:space="preserve">, acute/subacute fibrosing </w:t>
      </w:r>
      <w:r w:rsidR="00C256D7" w:rsidRPr="00BE0447">
        <w:rPr>
          <w:rFonts w:ascii="Book Antiqua" w:hAnsi="Book Antiqua" w:cs="Book Antiqua"/>
          <w:color w:val="000000"/>
          <w:lang w:eastAsia="zh-CN"/>
        </w:rPr>
        <w:t>[</w:t>
      </w:r>
      <w:r w:rsidR="00C256D7" w:rsidRPr="00BE0447">
        <w:rPr>
          <w:rFonts w:ascii="Book Antiqua" w:hAnsi="Book Antiqua" w:cs="Book Antiqua"/>
          <w:lang w:eastAsia="zh-CN"/>
        </w:rPr>
        <w:t>cryptogenic organizing pneumonia</w:t>
      </w:r>
      <w:r w:rsidRPr="00BE0447">
        <w:rPr>
          <w:rFonts w:ascii="Book Antiqua" w:eastAsia="Book Antiqua" w:hAnsi="Book Antiqua" w:cs="Book Antiqua"/>
          <w:color w:val="000000"/>
        </w:rPr>
        <w:t xml:space="preserve">, </w:t>
      </w:r>
      <w:r w:rsidR="00C256D7" w:rsidRPr="00BE0447">
        <w:rPr>
          <w:rFonts w:ascii="Book Antiqua" w:eastAsia="Book Antiqua" w:hAnsi="Book Antiqua" w:cs="Book Antiqua"/>
          <w:color w:val="000000"/>
        </w:rPr>
        <w:t>acute interstitial pneumonia (AIP)</w:t>
      </w:r>
      <w:r w:rsidR="00C256D7" w:rsidRPr="00BE0447">
        <w:rPr>
          <w:rFonts w:ascii="Book Antiqua" w:hAnsi="Book Antiqua" w:cs="Book Antiqua"/>
          <w:color w:val="000000"/>
          <w:lang w:eastAsia="zh-CN"/>
        </w:rPr>
        <w:t>]</w:t>
      </w:r>
      <w:r w:rsidRPr="00BE0447">
        <w:rPr>
          <w:rFonts w:ascii="Book Antiqua" w:eastAsia="Book Antiqua" w:hAnsi="Book Antiqua" w:cs="Book Antiqua"/>
          <w:color w:val="000000"/>
        </w:rPr>
        <w:t>, and lastly smoking</w:t>
      </w:r>
      <w:r w:rsidR="00B83083">
        <w:rPr>
          <w:rFonts w:ascii="Book Antiqua" w:eastAsia="Book Antiqua" w:hAnsi="Book Antiqua" w:cs="Book Antiqua"/>
          <w:color w:val="000000"/>
        </w:rPr>
        <w:t>-</w:t>
      </w:r>
      <w:r w:rsidRPr="00BE0447">
        <w:rPr>
          <w:rFonts w:ascii="Book Antiqua" w:eastAsia="Book Antiqua" w:hAnsi="Book Antiqua" w:cs="Book Antiqua"/>
          <w:color w:val="000000"/>
        </w:rPr>
        <w:t>related (</w:t>
      </w:r>
      <w:r w:rsidR="00C256D7" w:rsidRPr="00BE0447">
        <w:rPr>
          <w:rFonts w:ascii="Book Antiqua" w:eastAsia="Book Antiqua" w:hAnsi="Book Antiqua" w:cs="Book Antiqua"/>
          <w:color w:val="000000"/>
        </w:rPr>
        <w:t>delta sleep-inducing peptide</w:t>
      </w:r>
      <w:r w:rsidRPr="00BE0447">
        <w:rPr>
          <w:rFonts w:ascii="Book Antiqua" w:eastAsia="Book Antiqua" w:hAnsi="Book Antiqua" w:cs="Book Antiqua"/>
          <w:color w:val="000000"/>
        </w:rPr>
        <w:t xml:space="preserve">, </w:t>
      </w:r>
      <w:r w:rsidR="00C256D7" w:rsidRPr="00BE0447">
        <w:rPr>
          <w:rFonts w:ascii="Book Antiqua" w:eastAsia="Book Antiqua" w:hAnsi="Book Antiqua" w:cs="Book Antiqua"/>
          <w:color w:val="000000"/>
        </w:rPr>
        <w:t>respiratory bronchiolitis-</w:t>
      </w:r>
      <w:proofErr w:type="gramStart"/>
      <w:r w:rsidR="00C256D7" w:rsidRPr="00BE0447">
        <w:rPr>
          <w:rFonts w:ascii="Book Antiqua" w:eastAsia="Book Antiqua" w:hAnsi="Book Antiqua" w:cs="Book Antiqua"/>
          <w:color w:val="000000"/>
        </w:rPr>
        <w:t>ILD</w:t>
      </w:r>
      <w:r w:rsidRPr="00BE0447">
        <w:rPr>
          <w:rFonts w:ascii="Book Antiqua" w:eastAsia="Book Antiqua" w:hAnsi="Book Antiqua" w:cs="Book Antiqua"/>
          <w:color w:val="000000"/>
        </w:rPr>
        <w:t>)</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1]</w:t>
      </w:r>
      <w:r w:rsidRPr="00BE0447">
        <w:rPr>
          <w:rFonts w:ascii="Book Antiqua" w:eastAsia="Book Antiqua" w:hAnsi="Book Antiqua" w:cs="Book Antiqua"/>
          <w:color w:val="000000"/>
        </w:rPr>
        <w:t xml:space="preserve">. Notably, not all ILDs have the propensity to present </w:t>
      </w:r>
      <w:r w:rsidR="00B83083">
        <w:rPr>
          <w:rFonts w:ascii="Book Antiqua" w:eastAsia="Book Antiqua" w:hAnsi="Book Antiqua" w:cs="Book Antiqua"/>
          <w:color w:val="000000"/>
        </w:rPr>
        <w:t>as an</w:t>
      </w:r>
      <w:r w:rsidRPr="00BE0447">
        <w:rPr>
          <w:rFonts w:ascii="Book Antiqua" w:eastAsia="Book Antiqua" w:hAnsi="Book Antiqua" w:cs="Book Antiqua"/>
          <w:color w:val="000000"/>
        </w:rPr>
        <w:t xml:space="preserve"> acute exacerbation</w:t>
      </w:r>
      <w:r w:rsidR="008826BA" w:rsidRPr="00BE0447">
        <w:rPr>
          <w:rFonts w:ascii="Book Antiqua" w:hAnsi="Book Antiqua" w:cs="Book Antiqua"/>
          <w:color w:val="000000"/>
          <w:lang w:eastAsia="zh-CN"/>
        </w:rPr>
        <w:t xml:space="preserve"> (AE)</w:t>
      </w:r>
      <w:r w:rsidRPr="00BE0447">
        <w:rPr>
          <w:rFonts w:ascii="Book Antiqua" w:eastAsia="Book Antiqua" w:hAnsi="Book Antiqua" w:cs="Book Antiqua"/>
          <w:color w:val="000000"/>
        </w:rPr>
        <w:t xml:space="preserve">. Moreover, common conditions like pulmonary edema, pneumonia, pulmonary embolism, and aspiration should be considered in the differential diagnosis of acute worsening. Furthermore, patients may present to the </w:t>
      </w:r>
      <w:r w:rsidR="008209AA" w:rsidRPr="00BE0447">
        <w:rPr>
          <w:rFonts w:ascii="Book Antiqua" w:eastAsia="Book Antiqua" w:hAnsi="Book Antiqua" w:cs="Book Antiqua"/>
          <w:color w:val="000000"/>
        </w:rPr>
        <w:t xml:space="preserve">intensive care unit </w:t>
      </w:r>
      <w:r w:rsidR="008209AA" w:rsidRPr="00BE0447">
        <w:rPr>
          <w:rFonts w:ascii="Book Antiqua" w:hAnsi="Book Antiqua" w:cs="Book Antiqua"/>
          <w:color w:val="000000"/>
          <w:lang w:eastAsia="zh-CN"/>
        </w:rPr>
        <w:t>(</w:t>
      </w:r>
      <w:r w:rsidRPr="00BE0447">
        <w:rPr>
          <w:rFonts w:ascii="Book Antiqua" w:eastAsia="Book Antiqua" w:hAnsi="Book Antiqua" w:cs="Book Antiqua"/>
          <w:color w:val="000000"/>
        </w:rPr>
        <w:t>ICU</w:t>
      </w:r>
      <w:r w:rsidR="008209AA" w:rsidRPr="00BE0447">
        <w:rPr>
          <w:rFonts w:ascii="Book Antiqua" w:hAnsi="Book Antiqua" w:cs="Book Antiqua"/>
          <w:color w:val="000000"/>
          <w:lang w:eastAsia="zh-CN"/>
        </w:rPr>
        <w:t>)</w:t>
      </w:r>
      <w:r w:rsidRPr="00BE0447">
        <w:rPr>
          <w:rFonts w:ascii="Book Antiqua" w:eastAsia="Book Antiqua" w:hAnsi="Book Antiqua" w:cs="Book Antiqua"/>
          <w:color w:val="000000"/>
        </w:rPr>
        <w:t xml:space="preserve"> with no known history of ILD.</w:t>
      </w:r>
    </w:p>
    <w:p w14:paraId="1C61DDA9" w14:textId="141A4D31" w:rsidR="00A77B3E" w:rsidRPr="00BE0447" w:rsidRDefault="007E4AE6" w:rsidP="00BE0447">
      <w:pPr>
        <w:spacing w:line="360" w:lineRule="auto"/>
        <w:ind w:firstLineChars="200" w:firstLine="480"/>
        <w:jc w:val="both"/>
        <w:rPr>
          <w:rFonts w:ascii="Book Antiqua" w:hAnsi="Book Antiqua"/>
        </w:rPr>
      </w:pPr>
      <w:r w:rsidRPr="00BE0447">
        <w:rPr>
          <w:rFonts w:ascii="Book Antiqua" w:eastAsia="Book Antiqua" w:hAnsi="Book Antiqua" w:cs="Book Antiqua"/>
          <w:color w:val="000000"/>
        </w:rPr>
        <w:t xml:space="preserve">An abnormal chest radiograph may be the initial finding in these </w:t>
      </w:r>
      <w:proofErr w:type="gramStart"/>
      <w:r w:rsidRPr="00BE0447">
        <w:rPr>
          <w:rFonts w:ascii="Book Antiqua" w:eastAsia="Book Antiqua" w:hAnsi="Book Antiqua" w:cs="Book Antiqua"/>
          <w:color w:val="000000"/>
        </w:rPr>
        <w:t>patients</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2]</w:t>
      </w:r>
      <w:r w:rsidRPr="00BE0447">
        <w:rPr>
          <w:rFonts w:ascii="Book Antiqua" w:eastAsia="Book Antiqua" w:hAnsi="Book Antiqua" w:cs="Book Antiqua"/>
          <w:color w:val="000000"/>
        </w:rPr>
        <w:t xml:space="preserve">. Much attention is paid to the specific patterns noted on chest computed tomography (CT) that, when coupled with clinical history, can sometimes obviate the need for tissue </w:t>
      </w:r>
      <w:proofErr w:type="gramStart"/>
      <w:r w:rsidRPr="00BE0447">
        <w:rPr>
          <w:rFonts w:ascii="Book Antiqua" w:eastAsia="Book Antiqua" w:hAnsi="Book Antiqua" w:cs="Book Antiqua"/>
          <w:color w:val="000000"/>
        </w:rPr>
        <w:t>sampling</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3]</w:t>
      </w:r>
      <w:r w:rsidRPr="00BE0447">
        <w:rPr>
          <w:rFonts w:ascii="Book Antiqua" w:eastAsia="Book Antiqua" w:hAnsi="Book Antiqua" w:cs="Book Antiqua"/>
          <w:color w:val="000000"/>
        </w:rPr>
        <w:t>. It is important to note that the lung has a limited and predictable response to injury</w:t>
      </w:r>
      <w:r w:rsidR="00B83083">
        <w:rPr>
          <w:rFonts w:ascii="Book Antiqua" w:eastAsia="Book Antiqua" w:hAnsi="Book Antiqua" w:cs="Book Antiqua"/>
          <w:color w:val="000000"/>
        </w:rPr>
        <w:t>;</w:t>
      </w:r>
      <w:r w:rsidRPr="00BE0447">
        <w:rPr>
          <w:rFonts w:ascii="Book Antiqua" w:eastAsia="Book Antiqua" w:hAnsi="Book Antiqua" w:cs="Book Antiqua"/>
          <w:color w:val="000000"/>
        </w:rPr>
        <w:t xml:space="preserve"> thus, a variety of disease processes may produce similar imaging </w:t>
      </w:r>
      <w:proofErr w:type="gramStart"/>
      <w:r w:rsidRPr="00BE0447">
        <w:rPr>
          <w:rFonts w:ascii="Book Antiqua" w:eastAsia="Book Antiqua" w:hAnsi="Book Antiqua" w:cs="Book Antiqua"/>
          <w:color w:val="000000"/>
        </w:rPr>
        <w:t>findings</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4]</w:t>
      </w:r>
      <w:r w:rsidRPr="00BE0447">
        <w:rPr>
          <w:rFonts w:ascii="Book Antiqua" w:eastAsia="Book Antiqua" w:hAnsi="Book Antiqua" w:cs="Book Antiqua"/>
          <w:color w:val="000000"/>
        </w:rPr>
        <w:t>. Patients will almost universally present in a similar fashion, with dyspnea and acute hypoxemic respiratory failure</w:t>
      </w:r>
      <w:r w:rsidR="00B83083">
        <w:rPr>
          <w:rFonts w:ascii="Book Antiqua" w:eastAsia="Book Antiqua" w:hAnsi="Book Antiqua" w:cs="Book Antiqua"/>
          <w:color w:val="000000"/>
        </w:rPr>
        <w:t xml:space="preserve">. </w:t>
      </w:r>
      <w:r w:rsidR="000604A6" w:rsidRPr="00BE0447">
        <w:rPr>
          <w:rFonts w:ascii="Book Antiqua" w:eastAsia="Book Antiqua" w:hAnsi="Book Antiqua" w:cs="Book Antiqua"/>
          <w:color w:val="000000"/>
        </w:rPr>
        <w:t>CT</w:t>
      </w:r>
      <w:r w:rsidRPr="00BE0447">
        <w:rPr>
          <w:rFonts w:ascii="Book Antiqua" w:eastAsia="Book Antiqua" w:hAnsi="Book Antiqua" w:cs="Book Antiqua"/>
          <w:color w:val="000000"/>
        </w:rPr>
        <w:t xml:space="preserve"> becomes an essential tool in the differentiation of the diagnosis.</w:t>
      </w:r>
    </w:p>
    <w:p w14:paraId="718168E5" w14:textId="77777777" w:rsidR="000604A6" w:rsidRPr="00BE0447" w:rsidRDefault="000604A6" w:rsidP="00BE0447">
      <w:pPr>
        <w:spacing w:line="360" w:lineRule="auto"/>
        <w:jc w:val="both"/>
        <w:rPr>
          <w:rFonts w:ascii="Book Antiqua" w:hAnsi="Book Antiqua" w:cs="Book Antiqua"/>
          <w:b/>
          <w:bCs/>
          <w:color w:val="000000"/>
          <w:lang w:eastAsia="zh-CN"/>
        </w:rPr>
      </w:pPr>
    </w:p>
    <w:p w14:paraId="0CA2047E" w14:textId="77777777" w:rsidR="00A77B3E" w:rsidRPr="00BE0447" w:rsidRDefault="008826BA" w:rsidP="00BE0447">
      <w:pPr>
        <w:spacing w:line="360" w:lineRule="auto"/>
        <w:jc w:val="both"/>
        <w:rPr>
          <w:rFonts w:ascii="Book Antiqua" w:eastAsia="Book Antiqua" w:hAnsi="Book Antiqua" w:cs="Book Antiqua"/>
          <w:b/>
          <w:caps/>
          <w:color w:val="000000"/>
          <w:u w:val="single"/>
        </w:rPr>
      </w:pPr>
      <w:r w:rsidRPr="00BE0447">
        <w:rPr>
          <w:rFonts w:ascii="Book Antiqua" w:eastAsia="Book Antiqua" w:hAnsi="Book Antiqua" w:cs="Book Antiqua"/>
          <w:b/>
          <w:caps/>
          <w:color w:val="000000"/>
          <w:u w:val="single"/>
        </w:rPr>
        <w:t>AE-</w:t>
      </w:r>
      <w:r w:rsidR="007E4AE6" w:rsidRPr="00BE0447">
        <w:rPr>
          <w:rFonts w:ascii="Book Antiqua" w:eastAsia="Book Antiqua" w:hAnsi="Book Antiqua" w:cs="Book Antiqua"/>
          <w:b/>
          <w:caps/>
          <w:color w:val="000000"/>
          <w:u w:val="single"/>
        </w:rPr>
        <w:t>ILD</w:t>
      </w:r>
    </w:p>
    <w:p w14:paraId="3E930D72" w14:textId="77777777" w:rsidR="00A77B3E" w:rsidRPr="00BE0447" w:rsidRDefault="007E4AE6" w:rsidP="00BE0447">
      <w:pPr>
        <w:spacing w:line="360" w:lineRule="auto"/>
        <w:jc w:val="both"/>
        <w:rPr>
          <w:rFonts w:ascii="Book Antiqua" w:hAnsi="Book Antiqua"/>
          <w:i/>
        </w:rPr>
      </w:pPr>
      <w:r w:rsidRPr="00BE0447">
        <w:rPr>
          <w:rFonts w:ascii="Book Antiqua" w:eastAsia="Book Antiqua" w:hAnsi="Book Antiqua" w:cs="Book Antiqua"/>
          <w:b/>
          <w:bCs/>
          <w:i/>
          <w:color w:val="000000"/>
        </w:rPr>
        <w:t>Definition</w:t>
      </w:r>
    </w:p>
    <w:p w14:paraId="2A77A6AE" w14:textId="6C5705C6"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color w:val="000000"/>
        </w:rPr>
        <w:t xml:space="preserve">The definition of </w:t>
      </w:r>
      <w:r w:rsidR="008826BA" w:rsidRPr="00BE0447">
        <w:rPr>
          <w:rFonts w:ascii="Book Antiqua" w:hAnsi="Book Antiqua" w:cs="Book Antiqua"/>
          <w:color w:val="000000"/>
          <w:lang w:eastAsia="zh-CN"/>
        </w:rPr>
        <w:t>AE-</w:t>
      </w:r>
      <w:r w:rsidRPr="00BE0447">
        <w:rPr>
          <w:rFonts w:ascii="Book Antiqua" w:eastAsia="Book Antiqua" w:hAnsi="Book Antiqua" w:cs="Book Antiqua"/>
          <w:color w:val="000000"/>
        </w:rPr>
        <w:t xml:space="preserve">ILD has evolved over time. </w:t>
      </w:r>
      <w:r w:rsidR="008826BA" w:rsidRPr="00BE0447">
        <w:rPr>
          <w:rFonts w:ascii="Book Antiqua" w:hAnsi="Book Antiqua" w:cs="Book Antiqua"/>
          <w:color w:val="000000"/>
          <w:lang w:eastAsia="zh-CN"/>
        </w:rPr>
        <w:t>A</w:t>
      </w:r>
      <w:r w:rsidR="008826BA" w:rsidRPr="00BE0447">
        <w:rPr>
          <w:rFonts w:ascii="Book Antiqua" w:hAnsi="Book Antiqua" w:cs="Book Antiqua"/>
          <w:lang w:eastAsia="zh-CN"/>
        </w:rPr>
        <w:t>E-</w:t>
      </w:r>
      <w:r w:rsidR="008826BA" w:rsidRPr="00BE0447">
        <w:rPr>
          <w:rFonts w:ascii="Book Antiqua" w:eastAsia="Book Antiqua" w:hAnsi="Book Antiqua" w:cs="Book Antiqua"/>
        </w:rPr>
        <w:t>ILD</w:t>
      </w:r>
      <w:r w:rsidRPr="00BE0447">
        <w:rPr>
          <w:rFonts w:ascii="Book Antiqua" w:eastAsia="Book Antiqua" w:hAnsi="Book Antiqua" w:cs="Book Antiqua"/>
          <w:color w:val="000000"/>
        </w:rPr>
        <w:t xml:space="preserve"> </w:t>
      </w:r>
      <w:r w:rsidR="00B83083">
        <w:rPr>
          <w:rFonts w:ascii="Book Antiqua" w:eastAsia="Book Antiqua" w:hAnsi="Book Antiqua" w:cs="Book Antiqua"/>
          <w:color w:val="000000"/>
        </w:rPr>
        <w:t>w</w:t>
      </w:r>
      <w:r w:rsidRPr="00BE0447">
        <w:rPr>
          <w:rFonts w:ascii="Book Antiqua" w:eastAsia="Book Antiqua" w:hAnsi="Book Antiqua" w:cs="Book Antiqua"/>
          <w:color w:val="000000"/>
        </w:rPr>
        <w:t xml:space="preserve">as defined by 2007 </w:t>
      </w:r>
      <w:proofErr w:type="spellStart"/>
      <w:proofErr w:type="gramStart"/>
      <w:r w:rsidRPr="00BE0447">
        <w:rPr>
          <w:rFonts w:ascii="Book Antiqua" w:eastAsia="Book Antiqua" w:hAnsi="Book Antiqua" w:cs="Book Antiqua"/>
          <w:color w:val="000000"/>
        </w:rPr>
        <w:t>IPFnet</w:t>
      </w:r>
      <w:proofErr w:type="spellEnd"/>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5]</w:t>
      </w:r>
      <w:r w:rsidRPr="00BE0447">
        <w:rPr>
          <w:rFonts w:ascii="Book Antiqua" w:eastAsia="Book Antiqua" w:hAnsi="Book Antiqua" w:cs="Book Antiqua"/>
          <w:color w:val="000000"/>
        </w:rPr>
        <w:t xml:space="preserve"> as an “acute, clinically significant respiratory deterioration characterized by evidence of new widespread alveolar abnormality typically less than </w:t>
      </w:r>
      <w:r w:rsidR="008C54F9">
        <w:rPr>
          <w:rFonts w:ascii="Book Antiqua" w:eastAsia="Book Antiqua" w:hAnsi="Book Antiqua" w:cs="Book Antiqua"/>
          <w:color w:val="000000"/>
        </w:rPr>
        <w:t>1-mo</w:t>
      </w:r>
      <w:r w:rsidRPr="00BE0447">
        <w:rPr>
          <w:rFonts w:ascii="Book Antiqua" w:eastAsia="Book Antiqua" w:hAnsi="Book Antiqua" w:cs="Book Antiqua"/>
          <w:color w:val="000000"/>
        </w:rPr>
        <w:t>’s duration with exclusion of alternative etiologies”</w:t>
      </w:r>
      <w:r w:rsidRPr="00BE0447">
        <w:rPr>
          <w:rFonts w:ascii="Book Antiqua" w:eastAsia="Book Antiqua" w:hAnsi="Book Antiqua" w:cs="Book Antiqua"/>
          <w:color w:val="000000"/>
          <w:vertAlign w:val="superscript"/>
        </w:rPr>
        <w:t>[2]</w:t>
      </w:r>
      <w:r w:rsidRPr="00BE0447">
        <w:rPr>
          <w:rFonts w:ascii="Book Antiqua" w:eastAsia="Book Antiqua" w:hAnsi="Book Antiqua" w:cs="Book Antiqua"/>
          <w:color w:val="000000"/>
        </w:rPr>
        <w:t>. The revised criteria in 2016</w:t>
      </w:r>
      <w:r w:rsidRPr="00BE0447">
        <w:rPr>
          <w:rFonts w:ascii="Book Antiqua" w:eastAsia="Book Antiqua" w:hAnsi="Book Antiqua" w:cs="Book Antiqua"/>
          <w:color w:val="000000"/>
          <w:vertAlign w:val="superscript"/>
        </w:rPr>
        <w:t>[2]</w:t>
      </w:r>
      <w:r w:rsidR="000604A6" w:rsidRPr="00BE0447">
        <w:rPr>
          <w:rFonts w:ascii="Book Antiqua" w:eastAsia="Book Antiqua" w:hAnsi="Book Antiqua" w:cs="Book Antiqua"/>
          <w:color w:val="000000"/>
        </w:rPr>
        <w:t xml:space="preserve"> did not set a definite 30-d</w:t>
      </w:r>
      <w:r w:rsidRPr="00BE0447">
        <w:rPr>
          <w:rFonts w:ascii="Book Antiqua" w:eastAsia="Book Antiqua" w:hAnsi="Book Antiqua" w:cs="Book Antiqua"/>
          <w:color w:val="000000"/>
        </w:rPr>
        <w:t xml:space="preserve"> duration of onset of symptoms. The critical component of establishing a diagnosis of AE-ILD is excluding other etiologies </w:t>
      </w:r>
      <w:r w:rsidR="00B83083">
        <w:rPr>
          <w:rFonts w:ascii="Book Antiqua" w:eastAsia="Book Antiqua" w:hAnsi="Book Antiqua" w:cs="Book Antiqua"/>
          <w:color w:val="000000"/>
        </w:rPr>
        <w:t>that</w:t>
      </w:r>
      <w:r w:rsidRPr="00BE0447">
        <w:rPr>
          <w:rFonts w:ascii="Book Antiqua" w:eastAsia="Book Antiqua" w:hAnsi="Book Antiqua" w:cs="Book Antiqua"/>
          <w:color w:val="000000"/>
        </w:rPr>
        <w:t xml:space="preserve"> could be causing increased respiratory distress such as heart failure, pulmonary embolism, pneumothorax, and infection</w:t>
      </w:r>
      <w:r w:rsidR="00B83083">
        <w:rPr>
          <w:rFonts w:ascii="Book Antiqua" w:eastAsia="Book Antiqua" w:hAnsi="Book Antiqua" w:cs="Book Antiqua"/>
          <w:color w:val="000000"/>
        </w:rPr>
        <w:t>,</w:t>
      </w:r>
      <w:r w:rsidRPr="00BE0447">
        <w:rPr>
          <w:rFonts w:ascii="Book Antiqua" w:eastAsia="Book Antiqua" w:hAnsi="Book Antiqua" w:cs="Book Antiqua"/>
          <w:color w:val="000000"/>
        </w:rPr>
        <w:t xml:space="preserve"> </w:t>
      </w:r>
      <w:proofErr w:type="spellStart"/>
      <w:r w:rsidRPr="00BE0447">
        <w:rPr>
          <w:rFonts w:ascii="Book Antiqua" w:eastAsia="Book Antiqua" w:hAnsi="Book Antiqua" w:cs="Book Antiqua"/>
          <w:i/>
          <w:iCs/>
          <w:color w:val="000000"/>
        </w:rPr>
        <w:t>etc</w:t>
      </w:r>
      <w:proofErr w:type="spellEnd"/>
      <w:r w:rsidRPr="00BE0447">
        <w:rPr>
          <w:rFonts w:ascii="Book Antiqua" w:eastAsia="Book Antiqua" w:hAnsi="Book Antiqua" w:cs="Book Antiqua"/>
          <w:color w:val="000000"/>
        </w:rPr>
        <w:t xml:space="preserve"> (Table </w:t>
      </w:r>
      <w:r w:rsidR="007C0D37" w:rsidRPr="00BE0447">
        <w:rPr>
          <w:rFonts w:ascii="Book Antiqua" w:hAnsi="Book Antiqua" w:cs="Book Antiqua"/>
          <w:color w:val="000000"/>
          <w:lang w:eastAsia="zh-CN"/>
        </w:rPr>
        <w:t>1</w:t>
      </w:r>
      <w:r w:rsidRPr="00BE0447">
        <w:rPr>
          <w:rFonts w:ascii="Book Antiqua" w:eastAsia="Book Antiqua" w:hAnsi="Book Antiqua" w:cs="Book Antiqua"/>
          <w:color w:val="000000"/>
        </w:rPr>
        <w:t>)</w:t>
      </w:r>
      <w:r w:rsidRPr="00BE0447">
        <w:rPr>
          <w:rFonts w:ascii="Book Antiqua" w:eastAsia="Book Antiqua" w:hAnsi="Book Antiqua" w:cs="Book Antiqua"/>
          <w:bCs/>
          <w:color w:val="000000"/>
        </w:rPr>
        <w:t>.</w:t>
      </w:r>
      <w:r w:rsidRPr="00BE0447">
        <w:rPr>
          <w:rFonts w:ascii="Book Antiqua" w:eastAsia="Book Antiqua" w:hAnsi="Book Antiqua" w:cs="Book Antiqua"/>
          <w:color w:val="000000"/>
        </w:rPr>
        <w:t xml:space="preserve"> However, in some cases infections and other pulmonary insults might act as </w:t>
      </w:r>
      <w:r w:rsidR="00B83083">
        <w:rPr>
          <w:rFonts w:ascii="Book Antiqua" w:eastAsia="Book Antiqua" w:hAnsi="Book Antiqua" w:cs="Book Antiqua"/>
          <w:color w:val="000000"/>
        </w:rPr>
        <w:t xml:space="preserve">a </w:t>
      </w:r>
      <w:r w:rsidRPr="00BE0447">
        <w:rPr>
          <w:rFonts w:ascii="Book Antiqua" w:eastAsia="Book Antiqua" w:hAnsi="Book Antiqua" w:cs="Book Antiqua"/>
          <w:color w:val="000000"/>
        </w:rPr>
        <w:t>trigger for AE-ILD. It is difficult to lump all ILDs into one framework, and</w:t>
      </w:r>
      <w:r w:rsidR="00B83083">
        <w:rPr>
          <w:rFonts w:ascii="Book Antiqua" w:eastAsia="Book Antiqua" w:hAnsi="Book Antiqua" w:cs="Book Antiqua"/>
          <w:color w:val="000000"/>
        </w:rPr>
        <w:t xml:space="preserve"> it is</w:t>
      </w:r>
      <w:r w:rsidRPr="00BE0447">
        <w:rPr>
          <w:rFonts w:ascii="Book Antiqua" w:eastAsia="Book Antiqua" w:hAnsi="Book Antiqua" w:cs="Book Antiqua"/>
          <w:color w:val="000000"/>
        </w:rPr>
        <w:t xml:space="preserve"> important to acknowledge that some of the acute presentations may be exacerbations of a previously unrecognized </w:t>
      </w:r>
      <w:proofErr w:type="gramStart"/>
      <w:r w:rsidRPr="00BE0447">
        <w:rPr>
          <w:rFonts w:ascii="Book Antiqua" w:eastAsia="Book Antiqua" w:hAnsi="Book Antiqua" w:cs="Book Antiqua"/>
          <w:color w:val="000000"/>
        </w:rPr>
        <w:t>process</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6]</w:t>
      </w:r>
      <w:r w:rsidRPr="00BE0447">
        <w:rPr>
          <w:rFonts w:ascii="Book Antiqua" w:eastAsia="Book Antiqua" w:hAnsi="Book Antiqua" w:cs="Book Antiqua"/>
          <w:color w:val="000000"/>
        </w:rPr>
        <w:t>. AE-ILD symptoms tend to be shared across the spectrum of the disease</w:t>
      </w:r>
      <w:r w:rsidR="00B83083">
        <w:rPr>
          <w:rFonts w:ascii="Book Antiqua" w:eastAsia="Book Antiqua" w:hAnsi="Book Antiqua" w:cs="Book Antiqua"/>
          <w:color w:val="000000"/>
        </w:rPr>
        <w:t>.</w:t>
      </w:r>
      <w:r w:rsidRPr="00BE0447">
        <w:rPr>
          <w:rFonts w:ascii="Book Antiqua" w:eastAsia="Book Antiqua" w:hAnsi="Book Antiqua" w:cs="Book Antiqua"/>
          <w:color w:val="000000"/>
        </w:rPr>
        <w:t xml:space="preserve"> </w:t>
      </w:r>
      <w:r w:rsidR="00B83083">
        <w:rPr>
          <w:rFonts w:ascii="Book Antiqua" w:eastAsia="Book Antiqua" w:hAnsi="Book Antiqua" w:cs="Book Antiqua"/>
          <w:color w:val="000000"/>
        </w:rPr>
        <w:t>C</w:t>
      </w:r>
      <w:r w:rsidRPr="00BE0447">
        <w:rPr>
          <w:rFonts w:ascii="Book Antiqua" w:eastAsia="Book Antiqua" w:hAnsi="Book Antiqua" w:cs="Book Antiqua"/>
          <w:color w:val="000000"/>
        </w:rPr>
        <w:t xml:space="preserve">ommonly patients will present with worsening cough and dyspnea, but presentations may be more fulminant in the case of some </w:t>
      </w:r>
      <w:r w:rsidR="00C256D7" w:rsidRPr="00BE0447">
        <w:rPr>
          <w:rFonts w:ascii="Book Antiqua" w:eastAsia="Book Antiqua" w:hAnsi="Book Antiqua" w:cs="Book Antiqua"/>
          <w:color w:val="000000"/>
        </w:rPr>
        <w:t>AIP</w:t>
      </w:r>
      <w:r w:rsidRPr="00BE0447">
        <w:rPr>
          <w:rFonts w:ascii="Book Antiqua" w:eastAsia="Book Antiqua" w:hAnsi="Book Antiqua" w:cs="Book Antiqua"/>
          <w:color w:val="000000"/>
        </w:rPr>
        <w:t>. However, given the non</w:t>
      </w:r>
      <w:r w:rsidR="00B83083">
        <w:rPr>
          <w:rFonts w:ascii="Book Antiqua" w:eastAsia="Book Antiqua" w:hAnsi="Book Antiqua" w:cs="Book Antiqua"/>
          <w:color w:val="000000"/>
        </w:rPr>
        <w:t>-</w:t>
      </w:r>
      <w:r w:rsidRPr="00BE0447">
        <w:rPr>
          <w:rFonts w:ascii="Book Antiqua" w:eastAsia="Book Antiqua" w:hAnsi="Book Antiqua" w:cs="Book Antiqua"/>
          <w:color w:val="000000"/>
        </w:rPr>
        <w:t>specific nature of these symptoms, chest imaging and clinical history play an important role in discerning the diagnosis and thus the appropriate management.</w:t>
      </w:r>
    </w:p>
    <w:p w14:paraId="4B423A00" w14:textId="77777777" w:rsidR="00A77B3E" w:rsidRPr="00BE0447" w:rsidRDefault="00A77B3E" w:rsidP="00BE0447">
      <w:pPr>
        <w:spacing w:line="360" w:lineRule="auto"/>
        <w:jc w:val="both"/>
        <w:rPr>
          <w:rFonts w:ascii="Book Antiqua" w:hAnsi="Book Antiqua"/>
          <w:lang w:eastAsia="zh-CN"/>
        </w:rPr>
      </w:pPr>
    </w:p>
    <w:p w14:paraId="46B7F534" w14:textId="77777777" w:rsidR="00A77B3E" w:rsidRPr="00BE0447" w:rsidRDefault="007E4AE6" w:rsidP="00BE0447">
      <w:pPr>
        <w:spacing w:line="360" w:lineRule="auto"/>
        <w:jc w:val="both"/>
        <w:rPr>
          <w:rFonts w:ascii="Book Antiqua" w:hAnsi="Book Antiqua"/>
          <w:i/>
        </w:rPr>
      </w:pPr>
      <w:r w:rsidRPr="00BE0447">
        <w:rPr>
          <w:rFonts w:ascii="Book Antiqua" w:eastAsia="Book Antiqua" w:hAnsi="Book Antiqua" w:cs="Book Antiqua"/>
          <w:b/>
          <w:bCs/>
          <w:i/>
          <w:color w:val="000000"/>
        </w:rPr>
        <w:t>Triggers</w:t>
      </w:r>
    </w:p>
    <w:p w14:paraId="1A46B89D" w14:textId="61857C3B"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color w:val="000000"/>
        </w:rPr>
        <w:t xml:space="preserve">The incidence of </w:t>
      </w:r>
      <w:r w:rsidR="008826BA" w:rsidRPr="00BE0447">
        <w:rPr>
          <w:rFonts w:ascii="Book Antiqua" w:eastAsia="Book Antiqua" w:hAnsi="Book Antiqua" w:cs="Book Antiqua"/>
          <w:color w:val="000000"/>
        </w:rPr>
        <w:t>AE-IPF</w:t>
      </w:r>
      <w:r w:rsidRPr="00BE0447">
        <w:rPr>
          <w:rFonts w:ascii="Book Antiqua" w:eastAsia="Book Antiqua" w:hAnsi="Book Antiqua" w:cs="Book Antiqua"/>
          <w:color w:val="000000"/>
        </w:rPr>
        <w:t xml:space="preserve"> ranges from 2% to 15% per year, depending on the cohort </w:t>
      </w:r>
      <w:proofErr w:type="gramStart"/>
      <w:r w:rsidRPr="00BE0447">
        <w:rPr>
          <w:rFonts w:ascii="Book Antiqua" w:eastAsia="Book Antiqua" w:hAnsi="Book Antiqua" w:cs="Book Antiqua"/>
          <w:color w:val="000000"/>
        </w:rPr>
        <w:t>studied</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7-10]</w:t>
      </w:r>
      <w:r w:rsidRPr="00BE0447">
        <w:rPr>
          <w:rFonts w:ascii="Book Antiqua" w:eastAsia="Book Antiqua" w:hAnsi="Book Antiqua" w:cs="Book Antiqua"/>
          <w:color w:val="000000"/>
        </w:rPr>
        <w:t xml:space="preserve">. Nonetheless, </w:t>
      </w:r>
      <w:r w:rsidR="008826BA" w:rsidRPr="00BE0447">
        <w:rPr>
          <w:rFonts w:ascii="Book Antiqua" w:eastAsia="Book Antiqua" w:hAnsi="Book Antiqua" w:cs="Book Antiqua"/>
          <w:color w:val="000000"/>
        </w:rPr>
        <w:t>AE</w:t>
      </w:r>
      <w:r w:rsidRPr="00BE0447">
        <w:rPr>
          <w:rFonts w:ascii="Book Antiqua" w:eastAsia="Book Antiqua" w:hAnsi="Book Antiqua" w:cs="Book Antiqua"/>
          <w:color w:val="000000"/>
        </w:rPr>
        <w:t xml:space="preserve">s appear at a lower rate in non-IPF </w:t>
      </w:r>
      <w:proofErr w:type="gramStart"/>
      <w:r w:rsidRPr="00BE0447">
        <w:rPr>
          <w:rFonts w:ascii="Book Antiqua" w:eastAsia="Book Antiqua" w:hAnsi="Book Antiqua" w:cs="Book Antiqua"/>
          <w:color w:val="000000"/>
        </w:rPr>
        <w:t>ILDs</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11]</w:t>
      </w:r>
      <w:r w:rsidRPr="00BE0447">
        <w:rPr>
          <w:rFonts w:ascii="Book Antiqua" w:eastAsia="Book Antiqua" w:hAnsi="Book Antiqua" w:cs="Book Antiqua"/>
          <w:color w:val="000000"/>
        </w:rPr>
        <w:t xml:space="preserve">. </w:t>
      </w:r>
      <w:r w:rsidR="008826BA" w:rsidRPr="00BE0447">
        <w:rPr>
          <w:rFonts w:ascii="Book Antiqua" w:eastAsia="Book Antiqua" w:hAnsi="Book Antiqua" w:cs="Book Antiqua"/>
          <w:color w:val="000000"/>
        </w:rPr>
        <w:t>AE</w:t>
      </w:r>
      <w:r w:rsidRPr="00BE0447">
        <w:rPr>
          <w:rFonts w:ascii="Book Antiqua" w:eastAsia="Book Antiqua" w:hAnsi="Book Antiqua" w:cs="Book Antiqua"/>
          <w:color w:val="000000"/>
        </w:rPr>
        <w:t xml:space="preserve">s are often devastating, with a median survival of usually about 4 </w:t>
      </w:r>
      <w:proofErr w:type="spellStart"/>
      <w:proofErr w:type="gramStart"/>
      <w:r w:rsidRPr="00BE0447">
        <w:rPr>
          <w:rFonts w:ascii="Book Antiqua" w:eastAsia="Book Antiqua" w:hAnsi="Book Antiqua" w:cs="Book Antiqua"/>
          <w:color w:val="000000"/>
        </w:rPr>
        <w:t>mo</w:t>
      </w:r>
      <w:proofErr w:type="spellEnd"/>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12]</w:t>
      </w:r>
      <w:r w:rsidR="008826BA" w:rsidRPr="00BE0447">
        <w:rPr>
          <w:rFonts w:ascii="Book Antiqua" w:eastAsia="Book Antiqua" w:hAnsi="Book Antiqua" w:cs="Book Antiqua"/>
          <w:color w:val="000000"/>
        </w:rPr>
        <w:t xml:space="preserve">. </w:t>
      </w:r>
      <w:r w:rsidRPr="00BE0447">
        <w:rPr>
          <w:rFonts w:ascii="Book Antiqua" w:eastAsia="Book Antiqua" w:hAnsi="Book Antiqua" w:cs="Book Antiqua"/>
          <w:color w:val="000000"/>
        </w:rPr>
        <w:t>If an IPF patient requires mechanical ventilation, mortality exceeds 75</w:t>
      </w:r>
      <w:proofErr w:type="gramStart"/>
      <w:r w:rsidRPr="00BE0447">
        <w:rPr>
          <w:rFonts w:ascii="Book Antiqua" w:eastAsia="Book Antiqua" w:hAnsi="Book Antiqua" w:cs="Book Antiqua"/>
          <w:color w:val="000000"/>
        </w:rPr>
        <w:t>%</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13]</w:t>
      </w:r>
      <w:r w:rsidRPr="00BE0447">
        <w:rPr>
          <w:rFonts w:ascii="Book Antiqua" w:eastAsia="Book Antiqua" w:hAnsi="Book Antiqua" w:cs="Book Antiqua"/>
          <w:color w:val="000000"/>
        </w:rPr>
        <w:t>. Given that patients with ILD exist on the fringe between functionality and fulminant worsening, even the most minor perturbations in homeostasis can lead to a significant decline. Intuitively it makes sense that any of the common causes of respiratory failure in the general population also occur in the ILD population, with the implications of such in the latter being far more pronounced.</w:t>
      </w:r>
    </w:p>
    <w:p w14:paraId="5EAC9DBB" w14:textId="58FBD4A6" w:rsidR="00400AB1" w:rsidRDefault="007E4AE6" w:rsidP="00BE0447">
      <w:pPr>
        <w:spacing w:line="360" w:lineRule="auto"/>
        <w:ind w:firstLineChars="200" w:firstLine="480"/>
        <w:jc w:val="both"/>
        <w:rPr>
          <w:rFonts w:ascii="Book Antiqua" w:eastAsia="Book Antiqua" w:hAnsi="Book Antiqua" w:cs="Book Antiqua"/>
          <w:color w:val="000000"/>
        </w:rPr>
      </w:pPr>
      <w:r w:rsidRPr="00BE0447">
        <w:rPr>
          <w:rFonts w:ascii="Book Antiqua" w:eastAsia="Book Antiqua" w:hAnsi="Book Antiqua" w:cs="Book Antiqua"/>
          <w:color w:val="000000"/>
        </w:rPr>
        <w:lastRenderedPageBreak/>
        <w:t xml:space="preserve">Risk factors for AE-IPF have been described in several studies but have not been validated in independent </w:t>
      </w:r>
      <w:proofErr w:type="gramStart"/>
      <w:r w:rsidRPr="00BE0447">
        <w:rPr>
          <w:rFonts w:ascii="Book Antiqua" w:eastAsia="Book Antiqua" w:hAnsi="Book Antiqua" w:cs="Book Antiqua"/>
          <w:color w:val="000000"/>
        </w:rPr>
        <w:t>cohorts</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11]</w:t>
      </w:r>
      <w:r w:rsidRPr="00BE0447">
        <w:rPr>
          <w:rFonts w:ascii="Book Antiqua" w:eastAsia="Book Antiqua" w:hAnsi="Book Antiqua" w:cs="Book Antiqua"/>
          <w:color w:val="000000"/>
        </w:rPr>
        <w:t xml:space="preserve">. Whether the </w:t>
      </w:r>
      <w:r w:rsidR="008826BA" w:rsidRPr="00BE0447">
        <w:rPr>
          <w:rFonts w:ascii="Book Antiqua" w:eastAsia="Book Antiqua" w:hAnsi="Book Antiqua" w:cs="Book Antiqua"/>
          <w:color w:val="000000"/>
        </w:rPr>
        <w:t>AE</w:t>
      </w:r>
      <w:r w:rsidRPr="00BE0447">
        <w:rPr>
          <w:rFonts w:ascii="Book Antiqua" w:eastAsia="Book Antiqua" w:hAnsi="Book Antiqua" w:cs="Book Antiqua"/>
          <w:color w:val="000000"/>
        </w:rPr>
        <w:t xml:space="preserve"> represents a progression of the underlying ILD or an aberrant response to external insults such as aspiration of gastric content, infection, or mecha</w:t>
      </w:r>
      <w:r w:rsidR="008826BA" w:rsidRPr="00BE0447">
        <w:rPr>
          <w:rFonts w:ascii="Book Antiqua" w:eastAsia="Book Antiqua" w:hAnsi="Book Antiqua" w:cs="Book Antiqua"/>
          <w:color w:val="000000"/>
        </w:rPr>
        <w:t xml:space="preserve">nical stretch remains unknown. </w:t>
      </w:r>
      <w:r w:rsidRPr="00BE0447">
        <w:rPr>
          <w:rFonts w:ascii="Book Antiqua" w:eastAsia="Book Antiqua" w:hAnsi="Book Antiqua" w:cs="Book Antiqua"/>
          <w:color w:val="000000"/>
        </w:rPr>
        <w:t xml:space="preserve">Song </w:t>
      </w:r>
      <w:r w:rsidRPr="00BE0447">
        <w:rPr>
          <w:rFonts w:ascii="Book Antiqua" w:eastAsia="Book Antiqua" w:hAnsi="Book Antiqua" w:cs="Book Antiqua"/>
          <w:i/>
          <w:iCs/>
          <w:color w:val="000000"/>
        </w:rPr>
        <w:t xml:space="preserve">et </w:t>
      </w:r>
      <w:proofErr w:type="gramStart"/>
      <w:r w:rsidRPr="00BE0447">
        <w:rPr>
          <w:rFonts w:ascii="Book Antiqua" w:eastAsia="Book Antiqua" w:hAnsi="Book Antiqua" w:cs="Book Antiqua"/>
          <w:i/>
          <w:iCs/>
          <w:color w:val="000000"/>
        </w:rPr>
        <w:t>al</w:t>
      </w:r>
      <w:r w:rsidR="008826BA" w:rsidRPr="00BE0447">
        <w:rPr>
          <w:rFonts w:ascii="Book Antiqua" w:eastAsia="Book Antiqua" w:hAnsi="Book Antiqua" w:cs="Book Antiqua"/>
          <w:color w:val="000000"/>
          <w:vertAlign w:val="superscript"/>
        </w:rPr>
        <w:t>[</w:t>
      </w:r>
      <w:proofErr w:type="gramEnd"/>
      <w:r w:rsidR="008826BA" w:rsidRPr="00BE0447">
        <w:rPr>
          <w:rFonts w:ascii="Book Antiqua" w:eastAsia="Book Antiqua" w:hAnsi="Book Antiqua" w:cs="Book Antiqua"/>
          <w:color w:val="000000"/>
          <w:vertAlign w:val="superscript"/>
        </w:rPr>
        <w:t>12]</w:t>
      </w:r>
      <w:r w:rsidRPr="00BE0447">
        <w:rPr>
          <w:rFonts w:ascii="Book Antiqua" w:eastAsia="Book Antiqua" w:hAnsi="Book Antiqua" w:cs="Book Antiqua"/>
          <w:color w:val="000000"/>
        </w:rPr>
        <w:t xml:space="preserve"> demonstrated that patients with lower baseline lung function as measured by </w:t>
      </w:r>
      <w:r w:rsidR="00BB3ACF" w:rsidRPr="00BE0447">
        <w:rPr>
          <w:rFonts w:ascii="Book Antiqua" w:eastAsia="Book Antiqua" w:hAnsi="Book Antiqua" w:cs="Book Antiqua"/>
          <w:color w:val="000000"/>
        </w:rPr>
        <w:t>forced vital capacity</w:t>
      </w:r>
      <w:r w:rsidRPr="00BE0447">
        <w:rPr>
          <w:rFonts w:ascii="Book Antiqua" w:eastAsia="Book Antiqua" w:hAnsi="Book Antiqua" w:cs="Book Antiqua"/>
          <w:color w:val="000000"/>
        </w:rPr>
        <w:t xml:space="preserve"> and those who never smoked had a greater risk for AE-IPF</w:t>
      </w:r>
      <w:r w:rsidRPr="00BE0447">
        <w:rPr>
          <w:rFonts w:ascii="Book Antiqua" w:eastAsia="Book Antiqua" w:hAnsi="Book Antiqua" w:cs="Book Antiqua"/>
          <w:color w:val="000000"/>
          <w:vertAlign w:val="superscript"/>
        </w:rPr>
        <w:t>[12]</w:t>
      </w:r>
      <w:r w:rsidRPr="00BE0447">
        <w:rPr>
          <w:rFonts w:ascii="Book Antiqua" w:eastAsia="Book Antiqua" w:hAnsi="Book Antiqua" w:cs="Book Antiqua"/>
          <w:color w:val="000000"/>
        </w:rPr>
        <w:t xml:space="preserve">. They described a subset of patients with AE-ILD as rapid deterioration of ILD, where the respiratory failure occurs in shorter duration (days to weeks) requiring hospitalization, with the presence of new radiographic abnormalities. Interestingly, within this cohort, many patients were found to have an infection as a trigger; more than half of those patients had opportunistic infections. The demonstration that AE is the most common cause of clinic deterioration in IPF patients is not a novel </w:t>
      </w:r>
      <w:proofErr w:type="gramStart"/>
      <w:r w:rsidRPr="00BE0447">
        <w:rPr>
          <w:rFonts w:ascii="Book Antiqua" w:eastAsia="Book Antiqua" w:hAnsi="Book Antiqua" w:cs="Book Antiqua"/>
          <w:color w:val="000000"/>
        </w:rPr>
        <w:t>discovery</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14]</w:t>
      </w:r>
      <w:r w:rsidR="00400AB1">
        <w:rPr>
          <w:rFonts w:ascii="Book Antiqua" w:eastAsia="Book Antiqua" w:hAnsi="Book Antiqua" w:cs="Book Antiqua"/>
          <w:color w:val="000000"/>
        </w:rPr>
        <w:t>;</w:t>
      </w:r>
      <w:r w:rsidRPr="00BE0447">
        <w:rPr>
          <w:rFonts w:ascii="Book Antiqua" w:eastAsia="Book Antiqua" w:hAnsi="Book Antiqua" w:cs="Book Antiqua"/>
          <w:color w:val="000000"/>
        </w:rPr>
        <w:t xml:space="preserve"> thus, acceptance that disease progression may explain the patient’s presentation can obviate the need for expensive and possibly morbid diagnostic investigations.</w:t>
      </w:r>
    </w:p>
    <w:p w14:paraId="26252804" w14:textId="353E60DD" w:rsidR="00A77B3E" w:rsidRPr="00BE0447" w:rsidRDefault="007E4AE6" w:rsidP="00BE0447">
      <w:pPr>
        <w:spacing w:line="360" w:lineRule="auto"/>
        <w:ind w:firstLineChars="200" w:firstLine="480"/>
        <w:jc w:val="both"/>
        <w:rPr>
          <w:rFonts w:ascii="Book Antiqua" w:hAnsi="Book Antiqua"/>
        </w:rPr>
      </w:pPr>
      <w:r w:rsidRPr="00BE0447">
        <w:rPr>
          <w:rFonts w:ascii="Book Antiqua" w:eastAsia="Book Antiqua" w:hAnsi="Book Antiqua" w:cs="Book Antiqua"/>
          <w:color w:val="000000"/>
        </w:rPr>
        <w:t xml:space="preserve">Other previously described exposures </w:t>
      </w:r>
      <w:r w:rsidR="00400AB1">
        <w:rPr>
          <w:rFonts w:ascii="Book Antiqua" w:eastAsia="Book Antiqua" w:hAnsi="Book Antiqua" w:cs="Book Antiqua"/>
          <w:color w:val="000000"/>
        </w:rPr>
        <w:t>that</w:t>
      </w:r>
      <w:r w:rsidRPr="00BE0447">
        <w:rPr>
          <w:rFonts w:ascii="Book Antiqua" w:eastAsia="Book Antiqua" w:hAnsi="Book Antiqua" w:cs="Book Antiqua"/>
          <w:color w:val="000000"/>
        </w:rPr>
        <w:t xml:space="preserve"> can precipitate AE include bronchoalveolar lavage, </w:t>
      </w:r>
      <w:proofErr w:type="spellStart"/>
      <w:r w:rsidRPr="00BE0447">
        <w:rPr>
          <w:rFonts w:ascii="Book Antiqua" w:eastAsia="Book Antiqua" w:hAnsi="Book Antiqua" w:cs="Book Antiqua"/>
          <w:color w:val="000000"/>
        </w:rPr>
        <w:t>cryobiopsy</w:t>
      </w:r>
      <w:proofErr w:type="spellEnd"/>
      <w:r w:rsidRPr="00BE0447">
        <w:rPr>
          <w:rFonts w:ascii="Book Antiqua" w:eastAsia="Book Antiqua" w:hAnsi="Book Antiqua" w:cs="Book Antiqua"/>
          <w:color w:val="000000"/>
        </w:rPr>
        <w:t xml:space="preserve">, lung resection surgery, pollution, aspiration, vaccination, and </w:t>
      </w:r>
      <w:proofErr w:type="gramStart"/>
      <w:r w:rsidRPr="00BE0447">
        <w:rPr>
          <w:rFonts w:ascii="Book Antiqua" w:eastAsia="Book Antiqua" w:hAnsi="Book Antiqua" w:cs="Book Antiqua"/>
          <w:color w:val="000000"/>
        </w:rPr>
        <w:t>infection</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15-21]</w:t>
      </w:r>
      <w:r w:rsidRPr="00BE0447">
        <w:rPr>
          <w:rFonts w:ascii="Book Antiqua" w:eastAsia="Book Antiqua" w:hAnsi="Book Antiqua" w:cs="Book Antiqua"/>
          <w:color w:val="000000"/>
        </w:rPr>
        <w:t xml:space="preserve">. Churg </w:t>
      </w:r>
      <w:r w:rsidR="00400AB1" w:rsidRPr="00E8539F">
        <w:rPr>
          <w:rFonts w:ascii="Book Antiqua" w:eastAsia="Book Antiqua" w:hAnsi="Book Antiqua" w:cs="Book Antiqua"/>
          <w:i/>
          <w:iCs/>
          <w:color w:val="000000"/>
        </w:rPr>
        <w:t>et</w:t>
      </w:r>
      <w:r w:rsidR="00400AB1">
        <w:rPr>
          <w:rFonts w:ascii="Book Antiqua" w:eastAsia="Book Antiqua" w:hAnsi="Book Antiqua" w:cs="Book Antiqua"/>
          <w:color w:val="000000"/>
        </w:rPr>
        <w:t xml:space="preserve"> </w:t>
      </w:r>
      <w:proofErr w:type="gramStart"/>
      <w:r w:rsidR="00400AB1" w:rsidRPr="00E8539F">
        <w:rPr>
          <w:rFonts w:ascii="Book Antiqua" w:eastAsia="Book Antiqua" w:hAnsi="Book Antiqua" w:cs="Book Antiqua"/>
          <w:i/>
          <w:iCs/>
          <w:color w:val="000000"/>
        </w:rPr>
        <w:t>al</w:t>
      </w:r>
      <w:r w:rsidR="00400AB1" w:rsidRPr="00BE0447">
        <w:rPr>
          <w:rFonts w:ascii="Book Antiqua" w:eastAsia="Book Antiqua" w:hAnsi="Book Antiqua" w:cs="Book Antiqua"/>
          <w:color w:val="000000"/>
          <w:vertAlign w:val="superscript"/>
        </w:rPr>
        <w:t>[</w:t>
      </w:r>
      <w:proofErr w:type="gramEnd"/>
      <w:r w:rsidR="00400AB1" w:rsidRPr="00BE0447">
        <w:rPr>
          <w:rFonts w:ascii="Book Antiqua" w:eastAsia="Book Antiqua" w:hAnsi="Book Antiqua" w:cs="Book Antiqua"/>
          <w:color w:val="000000"/>
          <w:vertAlign w:val="superscript"/>
        </w:rPr>
        <w:t>22]</w:t>
      </w:r>
      <w:r w:rsidR="00400AB1">
        <w:rPr>
          <w:rFonts w:ascii="Book Antiqua" w:eastAsia="Book Antiqua" w:hAnsi="Book Antiqua" w:cs="Book Antiqua"/>
          <w:color w:val="000000"/>
        </w:rPr>
        <w:t xml:space="preserve"> </w:t>
      </w:r>
      <w:r w:rsidRPr="00BE0447">
        <w:rPr>
          <w:rFonts w:ascii="Book Antiqua" w:eastAsia="Book Antiqua" w:hAnsi="Book Antiqua" w:cs="Book Antiqua"/>
          <w:color w:val="000000"/>
        </w:rPr>
        <w:t>described the pathologic features found on lung biopsy in patients with fibrotic lung disease who were admitted with worsening respiratory failure. They noted three microscopic patterns found in these patients</w:t>
      </w:r>
      <w:r w:rsidR="00400AB1">
        <w:rPr>
          <w:rFonts w:ascii="Book Antiqua" w:eastAsia="Book Antiqua" w:hAnsi="Book Antiqua" w:cs="Book Antiqua"/>
          <w:color w:val="000000"/>
        </w:rPr>
        <w:t>:</w:t>
      </w:r>
      <w:r w:rsidRPr="00BE0447">
        <w:rPr>
          <w:rFonts w:ascii="Book Antiqua" w:eastAsia="Book Antiqua" w:hAnsi="Book Antiqua" w:cs="Book Antiqua"/>
          <w:color w:val="000000"/>
        </w:rPr>
        <w:t xml:space="preserve"> </w:t>
      </w:r>
      <w:r w:rsidR="000E3785">
        <w:rPr>
          <w:rFonts w:ascii="Book Antiqua" w:hAnsi="Book Antiqua" w:cs="Book Antiqua" w:hint="eastAsia"/>
          <w:color w:val="000000"/>
          <w:lang w:eastAsia="zh-CN"/>
        </w:rPr>
        <w:t>D</w:t>
      </w:r>
      <w:r w:rsidRPr="00BE0447">
        <w:rPr>
          <w:rFonts w:ascii="Book Antiqua" w:eastAsia="Book Antiqua" w:hAnsi="Book Antiqua" w:cs="Book Antiqua"/>
          <w:color w:val="000000"/>
        </w:rPr>
        <w:t>iffuse alveolar damage</w:t>
      </w:r>
      <w:r w:rsidR="00400AB1">
        <w:rPr>
          <w:rFonts w:ascii="Book Antiqua" w:eastAsia="Book Antiqua" w:hAnsi="Book Antiqua" w:cs="Book Antiqua"/>
          <w:color w:val="000000"/>
        </w:rPr>
        <w:t>;</w:t>
      </w:r>
      <w:r w:rsidRPr="00BE0447">
        <w:rPr>
          <w:rFonts w:ascii="Book Antiqua" w:eastAsia="Book Antiqua" w:hAnsi="Book Antiqua" w:cs="Book Antiqua"/>
          <w:color w:val="000000"/>
        </w:rPr>
        <w:t xml:space="preserve"> organizing pneumonia</w:t>
      </w:r>
      <w:r w:rsidR="00400AB1">
        <w:rPr>
          <w:rFonts w:ascii="Book Antiqua" w:eastAsia="Book Antiqua" w:hAnsi="Book Antiqua" w:cs="Book Antiqua"/>
          <w:color w:val="000000"/>
        </w:rPr>
        <w:t>;</w:t>
      </w:r>
      <w:r w:rsidRPr="00BE0447">
        <w:rPr>
          <w:rFonts w:ascii="Book Antiqua" w:eastAsia="Book Antiqua" w:hAnsi="Book Antiqua" w:cs="Book Antiqua"/>
          <w:color w:val="000000"/>
        </w:rPr>
        <w:t xml:space="preserve"> and a pattern of numerous very large fibroblast foci superimposed on underlying fibrosis. Ultimately, the onus on the admitting team is to differentiate idiopathic exacerbations from secondary ones, potentially more amenable to treatment. It has been shown to be related to mortality; that is, patients with suspected AE had worse in-hospital mortality as compared to those patients who had other causes for respiratory </w:t>
      </w:r>
      <w:proofErr w:type="gramStart"/>
      <w:r w:rsidRPr="00BE0447">
        <w:rPr>
          <w:rFonts w:ascii="Book Antiqua" w:eastAsia="Book Antiqua" w:hAnsi="Book Antiqua" w:cs="Book Antiqua"/>
          <w:color w:val="000000"/>
        </w:rPr>
        <w:t>worsening</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23]</w:t>
      </w:r>
      <w:r w:rsidRPr="00BE0447">
        <w:rPr>
          <w:rFonts w:ascii="Book Antiqua" w:eastAsia="Book Antiqua" w:hAnsi="Book Antiqua" w:cs="Book Antiqua"/>
          <w:color w:val="000000"/>
        </w:rPr>
        <w:t>.</w:t>
      </w:r>
    </w:p>
    <w:p w14:paraId="7A7CF824" w14:textId="77777777" w:rsidR="00BB3ACF" w:rsidRPr="00BE0447" w:rsidRDefault="00BB3ACF" w:rsidP="00BE0447">
      <w:pPr>
        <w:spacing w:line="360" w:lineRule="auto"/>
        <w:jc w:val="both"/>
        <w:rPr>
          <w:rFonts w:ascii="Book Antiqua" w:hAnsi="Book Antiqua" w:cs="Book Antiqua"/>
          <w:b/>
          <w:bCs/>
          <w:color w:val="000000"/>
          <w:lang w:eastAsia="zh-CN"/>
        </w:rPr>
      </w:pPr>
    </w:p>
    <w:p w14:paraId="2748835A" w14:textId="77777777" w:rsidR="00A77B3E" w:rsidRPr="00BE0447" w:rsidRDefault="007E4AE6" w:rsidP="00BE0447">
      <w:pPr>
        <w:spacing w:line="360" w:lineRule="auto"/>
        <w:jc w:val="both"/>
        <w:rPr>
          <w:rFonts w:ascii="Book Antiqua" w:hAnsi="Book Antiqua"/>
          <w:i/>
        </w:rPr>
      </w:pPr>
      <w:r w:rsidRPr="00BE0447">
        <w:rPr>
          <w:rFonts w:ascii="Book Antiqua" w:eastAsia="Book Antiqua" w:hAnsi="Book Antiqua" w:cs="Book Antiqua"/>
          <w:b/>
          <w:bCs/>
          <w:i/>
          <w:color w:val="000000"/>
        </w:rPr>
        <w:t>Work-</w:t>
      </w:r>
      <w:r w:rsidR="00BB3ACF" w:rsidRPr="00BE0447">
        <w:rPr>
          <w:rFonts w:ascii="Book Antiqua" w:hAnsi="Book Antiqua" w:cs="Book Antiqua"/>
          <w:b/>
          <w:bCs/>
          <w:i/>
          <w:color w:val="000000"/>
          <w:lang w:eastAsia="zh-CN"/>
        </w:rPr>
        <w:t>u</w:t>
      </w:r>
      <w:r w:rsidRPr="00BE0447">
        <w:rPr>
          <w:rFonts w:ascii="Book Antiqua" w:eastAsia="Book Antiqua" w:hAnsi="Book Antiqua" w:cs="Book Antiqua"/>
          <w:b/>
          <w:bCs/>
          <w:i/>
          <w:color w:val="000000"/>
        </w:rPr>
        <w:t>p</w:t>
      </w:r>
    </w:p>
    <w:p w14:paraId="23E3DA5B"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color w:val="000000"/>
        </w:rPr>
        <w:t xml:space="preserve">The diagnostic evaluation of patients with ILD admitted to the ICU is largely the same as that for all other patients admitted with acute hypoxemic respiratory failure. A </w:t>
      </w:r>
      <w:r w:rsidRPr="00BE0447">
        <w:rPr>
          <w:rFonts w:ascii="Book Antiqua" w:eastAsia="Book Antiqua" w:hAnsi="Book Antiqua" w:cs="Book Antiqua"/>
          <w:color w:val="000000"/>
        </w:rPr>
        <w:lastRenderedPageBreak/>
        <w:t xml:space="preserve">caveat to this approach is for the patient with previously undiagnosed ILD, in which case, they will require a more thoughtful appraisal. It is reasonable to exclude all the common, secondary causes of worsening that can be seen in ILD patients (Table </w:t>
      </w:r>
      <w:r w:rsidR="007C0D37" w:rsidRPr="00BE0447">
        <w:rPr>
          <w:rFonts w:ascii="Book Antiqua" w:hAnsi="Book Antiqua" w:cs="Book Antiqua"/>
          <w:color w:val="000000"/>
          <w:lang w:eastAsia="zh-CN"/>
        </w:rPr>
        <w:t>1</w:t>
      </w:r>
      <w:r w:rsidRPr="00BE0447">
        <w:rPr>
          <w:rFonts w:ascii="Book Antiqua" w:eastAsia="Book Antiqua" w:hAnsi="Book Antiqua" w:cs="Book Antiqua"/>
          <w:color w:val="000000"/>
        </w:rPr>
        <w:t>).</w:t>
      </w:r>
    </w:p>
    <w:p w14:paraId="773C938C" w14:textId="212AC227" w:rsidR="00A77B3E" w:rsidRPr="00BE0447" w:rsidRDefault="007E4AE6" w:rsidP="00BE0447">
      <w:pPr>
        <w:spacing w:line="360" w:lineRule="auto"/>
        <w:ind w:firstLineChars="200" w:firstLine="480"/>
        <w:jc w:val="both"/>
        <w:rPr>
          <w:rFonts w:ascii="Book Antiqua" w:hAnsi="Book Antiqua"/>
        </w:rPr>
      </w:pPr>
      <w:r w:rsidRPr="00BE0447">
        <w:rPr>
          <w:rFonts w:ascii="Book Antiqua" w:eastAsia="Book Antiqua" w:hAnsi="Book Antiqua" w:cs="Book Antiqua"/>
          <w:color w:val="000000"/>
        </w:rPr>
        <w:t>Chest CT is now routinely utilized in all patients admitted to the ICU with AE-ILD. In those patients without a known diagnosis of ILD, a basic working knowledge of some of the classic radiographic findings can be helpful. As previously noted, ILDs are both a radiographic and histopathologic diagnosis.</w:t>
      </w:r>
    </w:p>
    <w:p w14:paraId="69F54E6E" w14:textId="4D01942C" w:rsidR="00A77B3E" w:rsidRPr="00BE0447" w:rsidRDefault="007E4AE6" w:rsidP="00BE0447">
      <w:pPr>
        <w:spacing w:line="360" w:lineRule="auto"/>
        <w:ind w:firstLineChars="200" w:firstLine="480"/>
        <w:jc w:val="both"/>
        <w:rPr>
          <w:rFonts w:ascii="Book Antiqua" w:hAnsi="Book Antiqua"/>
        </w:rPr>
      </w:pPr>
      <w:r w:rsidRPr="00BE0447">
        <w:rPr>
          <w:rFonts w:ascii="Book Antiqua" w:eastAsia="Book Antiqua" w:hAnsi="Book Antiqua" w:cs="Book Antiqua"/>
          <w:color w:val="000000"/>
        </w:rPr>
        <w:t xml:space="preserve">There are several characteristics that can be used to quickly narrow the diagnosis; </w:t>
      </w:r>
      <w:r w:rsidR="00BB3ACF" w:rsidRPr="00BE0447">
        <w:rPr>
          <w:rFonts w:ascii="Book Antiqua" w:hAnsi="Book Antiqua" w:cs="Book Antiqua"/>
          <w:color w:val="000000"/>
          <w:lang w:eastAsia="zh-CN"/>
        </w:rPr>
        <w:t>(</w:t>
      </w:r>
      <w:r w:rsidRPr="00BE0447">
        <w:rPr>
          <w:rFonts w:ascii="Book Antiqua" w:eastAsia="Book Antiqua" w:hAnsi="Book Antiqua" w:cs="Book Antiqua"/>
          <w:color w:val="000000"/>
        </w:rPr>
        <w:t xml:space="preserve">1) </w:t>
      </w:r>
      <w:r w:rsidR="00400AB1">
        <w:rPr>
          <w:rFonts w:ascii="Book Antiqua" w:eastAsia="Book Antiqua" w:hAnsi="Book Antiqua" w:cs="Book Antiqua"/>
          <w:color w:val="000000"/>
        </w:rPr>
        <w:t>I</w:t>
      </w:r>
      <w:r w:rsidRPr="00BE0447">
        <w:rPr>
          <w:rFonts w:ascii="Book Antiqua" w:eastAsia="Book Antiqua" w:hAnsi="Book Antiqua" w:cs="Book Antiqua"/>
          <w:color w:val="000000"/>
        </w:rPr>
        <w:t xml:space="preserve">s increased attenuation present? </w:t>
      </w:r>
      <w:r w:rsidRPr="00BE0447">
        <w:rPr>
          <w:rFonts w:ascii="Book Antiqua" w:eastAsia="Book Antiqua" w:hAnsi="Book Antiqua" w:cs="Book Antiqua"/>
          <w:i/>
          <w:color w:val="000000"/>
        </w:rPr>
        <w:t>i.e.</w:t>
      </w:r>
      <w:r w:rsidRPr="00BE0447">
        <w:rPr>
          <w:rFonts w:ascii="Book Antiqua" w:eastAsia="Book Antiqua" w:hAnsi="Book Antiqua" w:cs="Book Antiqua"/>
          <w:color w:val="000000"/>
        </w:rPr>
        <w:t xml:space="preserve"> reticulation, ground-glass, consolidation, nodules, or linear opacities</w:t>
      </w:r>
      <w:r w:rsidR="00BB3ACF" w:rsidRPr="00BE0447">
        <w:rPr>
          <w:rFonts w:ascii="Book Antiqua" w:hAnsi="Book Antiqua" w:cs="Book Antiqua"/>
          <w:color w:val="000000"/>
          <w:lang w:eastAsia="zh-CN"/>
        </w:rPr>
        <w:t>;</w:t>
      </w:r>
      <w:r w:rsidRPr="00BE0447">
        <w:rPr>
          <w:rFonts w:ascii="Book Antiqua" w:eastAsia="Book Antiqua" w:hAnsi="Book Antiqua" w:cs="Book Antiqua"/>
          <w:color w:val="000000"/>
        </w:rPr>
        <w:t xml:space="preserve"> </w:t>
      </w:r>
      <w:r w:rsidR="00BB3ACF" w:rsidRPr="00BE0447">
        <w:rPr>
          <w:rFonts w:ascii="Book Antiqua" w:hAnsi="Book Antiqua" w:cs="Book Antiqua"/>
          <w:color w:val="000000"/>
          <w:lang w:eastAsia="zh-CN"/>
        </w:rPr>
        <w:t>(</w:t>
      </w:r>
      <w:r w:rsidRPr="00BE0447">
        <w:rPr>
          <w:rFonts w:ascii="Book Antiqua" w:eastAsia="Book Antiqua" w:hAnsi="Book Antiqua" w:cs="Book Antiqua"/>
          <w:color w:val="000000"/>
        </w:rPr>
        <w:t xml:space="preserve">2) </w:t>
      </w:r>
      <w:r w:rsidR="00400AB1">
        <w:rPr>
          <w:rFonts w:ascii="Book Antiqua" w:eastAsia="Book Antiqua" w:hAnsi="Book Antiqua" w:cs="Book Antiqua"/>
          <w:color w:val="000000"/>
        </w:rPr>
        <w:t>A</w:t>
      </w:r>
      <w:r w:rsidRPr="00BE0447">
        <w:rPr>
          <w:rFonts w:ascii="Book Antiqua" w:eastAsia="Book Antiqua" w:hAnsi="Book Antiqua" w:cs="Book Antiqua"/>
          <w:color w:val="000000"/>
        </w:rPr>
        <w:t xml:space="preserve">re cysts </w:t>
      </w:r>
      <w:proofErr w:type="gramStart"/>
      <w:r w:rsidRPr="00BE0447">
        <w:rPr>
          <w:rFonts w:ascii="Book Antiqua" w:eastAsia="Book Antiqua" w:hAnsi="Book Antiqua" w:cs="Book Antiqua"/>
          <w:color w:val="000000"/>
        </w:rPr>
        <w:t>present?</w:t>
      </w:r>
      <w:r w:rsidR="00400AB1">
        <w:rPr>
          <w:rFonts w:ascii="Book Antiqua" w:eastAsia="Book Antiqua" w:hAnsi="Book Antiqua" w:cs="Book Antiqua"/>
          <w:color w:val="000000"/>
        </w:rPr>
        <w:t>;</w:t>
      </w:r>
      <w:proofErr w:type="gramEnd"/>
      <w:r w:rsidRPr="00BE0447">
        <w:rPr>
          <w:rFonts w:ascii="Book Antiqua" w:eastAsia="Book Antiqua" w:hAnsi="Book Antiqua" w:cs="Book Antiqua"/>
          <w:color w:val="000000"/>
        </w:rPr>
        <w:t xml:space="preserve"> </w:t>
      </w:r>
      <w:r w:rsidR="00994EC2" w:rsidRPr="00BE0447">
        <w:rPr>
          <w:rFonts w:ascii="Book Antiqua" w:hAnsi="Book Antiqua" w:cs="Book Antiqua"/>
          <w:color w:val="000000"/>
          <w:lang w:eastAsia="zh-CN"/>
        </w:rPr>
        <w:t>a</w:t>
      </w:r>
      <w:r w:rsidR="00BB3ACF" w:rsidRPr="00BE0447">
        <w:rPr>
          <w:rFonts w:ascii="Book Antiqua" w:hAnsi="Book Antiqua" w:cs="Book Antiqua"/>
          <w:color w:val="000000"/>
          <w:lang w:eastAsia="zh-CN"/>
        </w:rPr>
        <w:t>nd (</w:t>
      </w:r>
      <w:r w:rsidRPr="00BE0447">
        <w:rPr>
          <w:rFonts w:ascii="Book Antiqua" w:eastAsia="Book Antiqua" w:hAnsi="Book Antiqua" w:cs="Book Antiqua"/>
          <w:color w:val="000000"/>
        </w:rPr>
        <w:t xml:space="preserve">3) Are areas of decreased attenuation (as is seen with honeycombing) a sign of lung fibrosis? While ILD is considered a rare family of diseases, </w:t>
      </w:r>
      <w:r w:rsidR="00C256D7" w:rsidRPr="00BE0447">
        <w:rPr>
          <w:rFonts w:ascii="Book Antiqua" w:eastAsia="Book Antiqua" w:hAnsi="Book Antiqua" w:cs="Book Antiqua"/>
          <w:color w:val="000000"/>
        </w:rPr>
        <w:t>IPF</w:t>
      </w:r>
      <w:r w:rsidRPr="00BE0447">
        <w:rPr>
          <w:rFonts w:ascii="Book Antiqua" w:eastAsia="Book Antiqua" w:hAnsi="Book Antiqua" w:cs="Book Antiqua"/>
          <w:color w:val="000000"/>
        </w:rPr>
        <w:t xml:space="preserve"> is the most common archetype of these rare diseases. The terms </w:t>
      </w:r>
      <w:r w:rsidR="00C256D7" w:rsidRPr="00BE0447">
        <w:rPr>
          <w:rFonts w:ascii="Book Antiqua" w:eastAsia="Book Antiqua" w:hAnsi="Book Antiqua" w:cs="Book Antiqua"/>
          <w:color w:val="000000"/>
        </w:rPr>
        <w:t>NSIP</w:t>
      </w:r>
      <w:r w:rsidRPr="00BE0447">
        <w:rPr>
          <w:rFonts w:ascii="Book Antiqua" w:eastAsia="Book Antiqua" w:hAnsi="Book Antiqua" w:cs="Book Antiqua"/>
          <w:color w:val="000000"/>
        </w:rPr>
        <w:t xml:space="preserve"> and usual interstitial pneumonia (UIP) are often encountered in the impression of CT scans of these patients. It should be mentioned that these are both descriptive of radiographic and histologic processes. With the advent of high-resolution chest CT, many ILDs can be diagnosed based on imaging alone. Radiologically, in UIP,</w:t>
      </w:r>
      <w:r w:rsidR="00400AB1">
        <w:rPr>
          <w:rFonts w:ascii="Book Antiqua" w:eastAsia="Book Antiqua" w:hAnsi="Book Antiqua" w:cs="Book Antiqua"/>
          <w:color w:val="000000"/>
        </w:rPr>
        <w:t xml:space="preserve"> honeycombing is</w:t>
      </w:r>
      <w:r w:rsidRPr="00BE0447">
        <w:rPr>
          <w:rFonts w:ascii="Book Antiqua" w:eastAsia="Book Antiqua" w:hAnsi="Book Antiqua" w:cs="Book Antiqua"/>
          <w:color w:val="000000"/>
        </w:rPr>
        <w:t xml:space="preserve"> the prototypical appearance of IPF (which represents areas of the destroyed and fibrotic lung)</w:t>
      </w:r>
      <w:r w:rsidR="00400AB1">
        <w:rPr>
          <w:rFonts w:ascii="Book Antiqua" w:eastAsia="Book Antiqua" w:hAnsi="Book Antiqua" w:cs="Book Antiqua"/>
          <w:color w:val="000000"/>
        </w:rPr>
        <w:t xml:space="preserve"> and</w:t>
      </w:r>
      <w:r w:rsidRPr="00BE0447">
        <w:rPr>
          <w:rFonts w:ascii="Book Antiqua" w:eastAsia="Book Antiqua" w:hAnsi="Book Antiqua" w:cs="Book Antiqua"/>
          <w:color w:val="000000"/>
        </w:rPr>
        <w:t xml:space="preserve"> is a predominant feature with an apical to basal gradient. It classically involves the subpleural region and is more often in the middle and lower lungs (Figure </w:t>
      </w:r>
      <w:r w:rsidR="007C0D37" w:rsidRPr="00BE0447">
        <w:rPr>
          <w:rFonts w:ascii="Book Antiqua" w:eastAsia="Book Antiqua" w:hAnsi="Book Antiqua" w:cs="Book Antiqua"/>
          <w:color w:val="000000"/>
        </w:rPr>
        <w:t>2</w:t>
      </w:r>
      <w:r w:rsidR="00822CD7" w:rsidRPr="00BE0447">
        <w:rPr>
          <w:rFonts w:ascii="Book Antiqua" w:eastAsia="Book Antiqua" w:hAnsi="Book Antiqua" w:cs="Book Antiqua"/>
          <w:color w:val="000000"/>
        </w:rPr>
        <w:t>A</w:t>
      </w:r>
      <w:r w:rsidRPr="00BE0447">
        <w:rPr>
          <w:rFonts w:ascii="Book Antiqua" w:eastAsia="Book Antiqua" w:hAnsi="Book Antiqua" w:cs="Book Antiqua"/>
          <w:color w:val="000000"/>
        </w:rPr>
        <w:t xml:space="preserve">). Ground glass opacities are minimal or absent, and traction bronchiectasis is often seen, which signifies architectural changes secondary to </w:t>
      </w:r>
      <w:proofErr w:type="gramStart"/>
      <w:r w:rsidRPr="00BE0447">
        <w:rPr>
          <w:rFonts w:ascii="Book Antiqua" w:eastAsia="Book Antiqua" w:hAnsi="Book Antiqua" w:cs="Book Antiqua"/>
          <w:color w:val="000000"/>
        </w:rPr>
        <w:t>fibrosis</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4]</w:t>
      </w:r>
      <w:r w:rsidRPr="00BE0447">
        <w:rPr>
          <w:rFonts w:ascii="Book Antiqua" w:eastAsia="Book Antiqua" w:hAnsi="Book Antiqua" w:cs="Book Antiqua"/>
          <w:color w:val="000000"/>
        </w:rPr>
        <w:t>.</w:t>
      </w:r>
      <w:r w:rsidR="00513194" w:rsidRPr="00BE0447">
        <w:rPr>
          <w:rFonts w:ascii="Book Antiqua" w:hAnsi="Book Antiqua" w:cs="Book Antiqua"/>
          <w:color w:val="000000"/>
          <w:lang w:eastAsia="zh-CN"/>
        </w:rPr>
        <w:t xml:space="preserve"> </w:t>
      </w:r>
      <w:r w:rsidRPr="00BE0447">
        <w:rPr>
          <w:rFonts w:ascii="Book Antiqua" w:eastAsia="Book Antiqua" w:hAnsi="Book Antiqua" w:cs="Book Antiqua"/>
          <w:color w:val="000000"/>
        </w:rPr>
        <w:t>NSIP refers to a pattern that is predominantly composed of diffuse, bilateral, ground-glass opacities and, at times, associated with peripheral irregular linear or reticular opacities. The distribution is mainly peripheral and basal and typically spares the subpleural region</w:t>
      </w:r>
      <w:r w:rsidR="00567A07">
        <w:rPr>
          <w:rFonts w:ascii="Book Antiqua" w:eastAsia="Book Antiqua" w:hAnsi="Book Antiqua" w:cs="Book Antiqua"/>
          <w:color w:val="000000"/>
        </w:rPr>
        <w:t>.</w:t>
      </w:r>
      <w:r w:rsidRPr="00BE0447">
        <w:rPr>
          <w:rFonts w:ascii="Book Antiqua" w:eastAsia="Book Antiqua" w:hAnsi="Book Antiqua" w:cs="Book Antiqua"/>
          <w:color w:val="000000"/>
        </w:rPr>
        <w:t xml:space="preserve"> </w:t>
      </w:r>
      <w:r w:rsidR="00567A07">
        <w:rPr>
          <w:rFonts w:ascii="Book Antiqua" w:eastAsia="Book Antiqua" w:hAnsi="Book Antiqua" w:cs="Book Antiqua"/>
          <w:color w:val="000000"/>
        </w:rPr>
        <w:t>H</w:t>
      </w:r>
      <w:r w:rsidRPr="00BE0447">
        <w:rPr>
          <w:rFonts w:ascii="Book Antiqua" w:eastAsia="Book Antiqua" w:hAnsi="Book Antiqua" w:cs="Book Antiqua"/>
          <w:color w:val="000000"/>
        </w:rPr>
        <w:t xml:space="preserve">oneycombing, if present, is generally mild in comparison to UIP (Figure </w:t>
      </w:r>
      <w:r w:rsidR="00822CD7" w:rsidRPr="00BE0447">
        <w:rPr>
          <w:rFonts w:ascii="Book Antiqua" w:hAnsi="Book Antiqua" w:cs="Book Antiqua"/>
          <w:color w:val="000000"/>
          <w:lang w:eastAsia="zh-CN"/>
        </w:rPr>
        <w:t>2B</w:t>
      </w:r>
      <w:r w:rsidRPr="00BE0447">
        <w:rPr>
          <w:rFonts w:ascii="Book Antiqua" w:eastAsia="Book Antiqua" w:hAnsi="Book Antiqua" w:cs="Book Antiqua"/>
          <w:color w:val="000000"/>
        </w:rPr>
        <w:t>).</w:t>
      </w:r>
    </w:p>
    <w:p w14:paraId="02CEB372" w14:textId="60053703" w:rsidR="00A77B3E" w:rsidRPr="00BE0447" w:rsidRDefault="007E4AE6" w:rsidP="00BE0447">
      <w:pPr>
        <w:spacing w:line="360" w:lineRule="auto"/>
        <w:ind w:firstLineChars="200" w:firstLine="480"/>
        <w:jc w:val="both"/>
        <w:rPr>
          <w:rFonts w:ascii="Book Antiqua" w:hAnsi="Book Antiqua"/>
        </w:rPr>
      </w:pPr>
      <w:r w:rsidRPr="00BE0447">
        <w:rPr>
          <w:rFonts w:ascii="Book Antiqua" w:eastAsia="Book Antiqua" w:hAnsi="Book Antiqua" w:cs="Book Antiqua"/>
          <w:color w:val="000000"/>
        </w:rPr>
        <w:t xml:space="preserve">However, there are some radiographic findings that are nearly pathognomonic and obviating the need for a tissue </w:t>
      </w:r>
      <w:proofErr w:type="gramStart"/>
      <w:r w:rsidRPr="00BE0447">
        <w:rPr>
          <w:rFonts w:ascii="Book Antiqua" w:eastAsia="Book Antiqua" w:hAnsi="Book Antiqua" w:cs="Book Antiqua"/>
          <w:color w:val="000000"/>
        </w:rPr>
        <w:t>diagnosis</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24]</w:t>
      </w:r>
      <w:r w:rsidRPr="00BE0447">
        <w:rPr>
          <w:rFonts w:ascii="Book Antiqua" w:eastAsia="Book Antiqua" w:hAnsi="Book Antiqua" w:cs="Book Antiqua"/>
          <w:color w:val="000000"/>
        </w:rPr>
        <w:t>. While tissue sampling does provide a definitive diagnosis, surgical lung biopsy is generally not pursued in the setting of AE-</w:t>
      </w:r>
      <w:r w:rsidRPr="00BE0447">
        <w:rPr>
          <w:rFonts w:ascii="Book Antiqua" w:eastAsia="Book Antiqua" w:hAnsi="Book Antiqua" w:cs="Book Antiqua"/>
          <w:color w:val="000000"/>
        </w:rPr>
        <w:lastRenderedPageBreak/>
        <w:t>ILD as it does not alter the course of treatment</w:t>
      </w:r>
      <w:r w:rsidRPr="00BE0447">
        <w:rPr>
          <w:rFonts w:ascii="Book Antiqua" w:eastAsia="Book Antiqua" w:hAnsi="Book Antiqua" w:cs="Book Antiqua"/>
          <w:color w:val="000000"/>
          <w:vertAlign w:val="superscript"/>
        </w:rPr>
        <w:t>[25]</w:t>
      </w:r>
      <w:r w:rsidR="00567A07">
        <w:rPr>
          <w:rFonts w:ascii="Book Antiqua" w:eastAsia="Book Antiqua" w:hAnsi="Book Antiqua" w:cs="Book Antiqua"/>
          <w:color w:val="000000"/>
        </w:rPr>
        <w:t xml:space="preserve">, </w:t>
      </w:r>
      <w:r w:rsidRPr="00BE0447">
        <w:rPr>
          <w:rFonts w:ascii="Book Antiqua" w:eastAsia="Book Antiqua" w:hAnsi="Book Antiqua" w:cs="Book Antiqua"/>
          <w:color w:val="000000"/>
        </w:rPr>
        <w:t>and the procedure itself carries with it significant morbidity</w:t>
      </w:r>
      <w:r w:rsidRPr="00BE0447">
        <w:rPr>
          <w:rFonts w:ascii="Book Antiqua" w:eastAsia="Book Antiqua" w:hAnsi="Book Antiqua" w:cs="Book Antiqua"/>
          <w:color w:val="000000"/>
          <w:vertAlign w:val="superscript"/>
        </w:rPr>
        <w:t>[26]</w:t>
      </w:r>
      <w:r w:rsidRPr="00BE0447">
        <w:rPr>
          <w:rFonts w:ascii="Book Antiqua" w:eastAsia="Book Antiqua" w:hAnsi="Book Antiqua" w:cs="Book Antiqua"/>
          <w:color w:val="000000"/>
        </w:rPr>
        <w:t xml:space="preserve">. The typical UIP and NSIP CT patterns were outlined above. The findings seen during an </w:t>
      </w:r>
      <w:r w:rsidR="008826BA" w:rsidRPr="00BE0447">
        <w:rPr>
          <w:rFonts w:ascii="Book Antiqua" w:eastAsia="Book Antiqua" w:hAnsi="Book Antiqua" w:cs="Book Antiqua"/>
          <w:color w:val="000000"/>
        </w:rPr>
        <w:t>AE</w:t>
      </w:r>
      <w:r w:rsidRPr="00BE0447">
        <w:rPr>
          <w:rFonts w:ascii="Book Antiqua" w:eastAsia="Book Antiqua" w:hAnsi="Book Antiqua" w:cs="Book Antiqua"/>
          <w:color w:val="000000"/>
        </w:rPr>
        <w:t xml:space="preserve"> may be of prognostic value. In </w:t>
      </w:r>
      <w:r w:rsidR="008826BA" w:rsidRPr="00BE0447">
        <w:rPr>
          <w:rFonts w:ascii="Book Antiqua" w:eastAsia="Book Antiqua" w:hAnsi="Book Antiqua" w:cs="Book Antiqua"/>
          <w:color w:val="000000"/>
        </w:rPr>
        <w:t>AE</w:t>
      </w:r>
      <w:r w:rsidRPr="00BE0447">
        <w:rPr>
          <w:rFonts w:ascii="Book Antiqua" w:eastAsia="Book Antiqua" w:hAnsi="Book Antiqua" w:cs="Book Antiqua"/>
          <w:color w:val="000000"/>
        </w:rPr>
        <w:t>s, the CT scan may show areas of consolidation, ground glass opacification, or a</w:t>
      </w:r>
      <w:r w:rsidR="00822CD7" w:rsidRPr="00BE0447">
        <w:rPr>
          <w:rFonts w:ascii="Book Antiqua" w:eastAsia="Book Antiqua" w:hAnsi="Book Antiqua" w:cs="Book Antiqua"/>
          <w:color w:val="000000"/>
        </w:rPr>
        <w:t xml:space="preserve"> combination of the two (Figure</w:t>
      </w:r>
      <w:r w:rsidRPr="00BE0447">
        <w:rPr>
          <w:rFonts w:ascii="Book Antiqua" w:eastAsia="Book Antiqua" w:hAnsi="Book Antiqua" w:cs="Book Antiqua"/>
          <w:color w:val="000000"/>
        </w:rPr>
        <w:t xml:space="preserve"> </w:t>
      </w:r>
      <w:r w:rsidR="00822CD7" w:rsidRPr="00BE0447">
        <w:rPr>
          <w:rFonts w:ascii="Book Antiqua" w:hAnsi="Book Antiqua" w:cs="Book Antiqua"/>
          <w:color w:val="000000"/>
          <w:lang w:eastAsia="zh-CN"/>
        </w:rPr>
        <w:t>2C</w:t>
      </w:r>
      <w:r w:rsidRPr="00BE0447">
        <w:rPr>
          <w:rFonts w:ascii="Book Antiqua" w:eastAsia="Book Antiqua" w:hAnsi="Book Antiqua" w:cs="Book Antiqua"/>
          <w:color w:val="000000"/>
        </w:rPr>
        <w:t xml:space="preserve"> and </w:t>
      </w:r>
      <w:r w:rsidR="00822CD7" w:rsidRPr="00BE0447">
        <w:rPr>
          <w:rFonts w:ascii="Book Antiqua" w:hAnsi="Book Antiqua" w:cs="Book Antiqua"/>
          <w:color w:val="000000"/>
          <w:lang w:eastAsia="zh-CN"/>
        </w:rPr>
        <w:t>D</w:t>
      </w:r>
      <w:r w:rsidRPr="00BE0447">
        <w:rPr>
          <w:rFonts w:ascii="Book Antiqua" w:eastAsia="Book Antiqua" w:hAnsi="Book Antiqua" w:cs="Book Antiqua"/>
          <w:color w:val="000000"/>
        </w:rPr>
        <w:t xml:space="preserve">). In fact, Akira </w:t>
      </w:r>
      <w:r w:rsidRPr="00BE0447">
        <w:rPr>
          <w:rFonts w:ascii="Book Antiqua" w:eastAsia="Book Antiqua" w:hAnsi="Book Antiqua" w:cs="Book Antiqua"/>
          <w:i/>
          <w:iCs/>
          <w:color w:val="000000"/>
        </w:rPr>
        <w:t xml:space="preserve">et </w:t>
      </w:r>
      <w:proofErr w:type="gramStart"/>
      <w:r w:rsidRPr="00BE0447">
        <w:rPr>
          <w:rFonts w:ascii="Book Antiqua" w:eastAsia="Book Antiqua" w:hAnsi="Book Antiqua" w:cs="Book Antiqua"/>
          <w:i/>
          <w:iCs/>
          <w:color w:val="000000"/>
        </w:rPr>
        <w:t>al</w:t>
      </w:r>
      <w:r w:rsidR="00513194" w:rsidRPr="00BE0447">
        <w:rPr>
          <w:rFonts w:ascii="Book Antiqua" w:eastAsia="Book Antiqua" w:hAnsi="Book Antiqua" w:cs="Book Antiqua"/>
          <w:color w:val="000000"/>
          <w:vertAlign w:val="superscript"/>
        </w:rPr>
        <w:t>[</w:t>
      </w:r>
      <w:proofErr w:type="gramEnd"/>
      <w:r w:rsidR="00513194" w:rsidRPr="00BE0447">
        <w:rPr>
          <w:rFonts w:ascii="Book Antiqua" w:eastAsia="Book Antiqua" w:hAnsi="Book Antiqua" w:cs="Book Antiqua"/>
          <w:color w:val="000000"/>
          <w:vertAlign w:val="superscript"/>
        </w:rPr>
        <w:t>27]</w:t>
      </w:r>
      <w:r w:rsidRPr="00BE0447">
        <w:rPr>
          <w:rFonts w:ascii="Book Antiqua" w:eastAsia="Book Antiqua" w:hAnsi="Book Antiqua" w:cs="Book Antiqua"/>
          <w:color w:val="000000"/>
        </w:rPr>
        <w:t xml:space="preserve"> were able to demonstrate Kaplan-Meir survival curve differences as it relates to the patterns found on CT scans in patients admitted with AE-UIP</w:t>
      </w:r>
      <w:r w:rsidRPr="00BE0447">
        <w:rPr>
          <w:rFonts w:ascii="Book Antiqua" w:eastAsia="Book Antiqua" w:hAnsi="Book Antiqua" w:cs="Book Antiqua"/>
          <w:color w:val="000000"/>
          <w:vertAlign w:val="superscript"/>
        </w:rPr>
        <w:t>[27]</w:t>
      </w:r>
      <w:r w:rsidRPr="00BE0447">
        <w:rPr>
          <w:rFonts w:ascii="Book Antiqua" w:eastAsia="Book Antiqua" w:hAnsi="Book Antiqua" w:cs="Book Antiqua"/>
          <w:color w:val="000000"/>
        </w:rPr>
        <w:t>. The chest CT will also exclude pulmonary embolism (if protocoled correctly) and pneumothorax.</w:t>
      </w:r>
    </w:p>
    <w:p w14:paraId="4EC6DBF4" w14:textId="32582705" w:rsidR="00A77B3E" w:rsidRPr="00BE0447" w:rsidRDefault="007E4AE6" w:rsidP="00BE0447">
      <w:pPr>
        <w:spacing w:line="360" w:lineRule="auto"/>
        <w:ind w:firstLineChars="200" w:firstLine="480"/>
        <w:jc w:val="both"/>
        <w:rPr>
          <w:rFonts w:ascii="Book Antiqua" w:hAnsi="Book Antiqua"/>
        </w:rPr>
      </w:pPr>
      <w:r w:rsidRPr="00BE0447">
        <w:rPr>
          <w:rFonts w:ascii="Book Antiqua" w:eastAsia="Book Antiqua" w:hAnsi="Book Antiqua" w:cs="Book Antiqua"/>
          <w:color w:val="000000"/>
        </w:rPr>
        <w:t>Laboratory workups should follow the same standard of care as for patients admitted to the ICU with respiratory failure. Sputum and blood cultures should be drawn at the time of admission</w:t>
      </w:r>
      <w:r w:rsidR="00567A07">
        <w:rPr>
          <w:rFonts w:ascii="Book Antiqua" w:eastAsia="Book Antiqua" w:hAnsi="Book Antiqua" w:cs="Book Antiqua"/>
          <w:color w:val="000000"/>
        </w:rPr>
        <w:t>.</w:t>
      </w:r>
      <w:r w:rsidRPr="00BE0447">
        <w:rPr>
          <w:rFonts w:ascii="Book Antiqua" w:eastAsia="Book Antiqua" w:hAnsi="Book Antiqua" w:cs="Book Antiqua"/>
          <w:color w:val="000000"/>
        </w:rPr>
        <w:t xml:space="preserve"> </w:t>
      </w:r>
      <w:r w:rsidR="00567A07">
        <w:rPr>
          <w:rFonts w:ascii="Book Antiqua" w:eastAsia="Book Antiqua" w:hAnsi="Book Antiqua" w:cs="Book Antiqua"/>
          <w:color w:val="000000"/>
        </w:rPr>
        <w:t>U</w:t>
      </w:r>
      <w:r w:rsidRPr="00BE0447">
        <w:rPr>
          <w:rFonts w:ascii="Book Antiqua" w:eastAsia="Book Antiqua" w:hAnsi="Book Antiqua" w:cs="Book Antiqua"/>
          <w:color w:val="000000"/>
        </w:rPr>
        <w:t xml:space="preserve">rine antigens for </w:t>
      </w:r>
      <w:r w:rsidRPr="00BE0447">
        <w:rPr>
          <w:rFonts w:ascii="Book Antiqua" w:eastAsia="Book Antiqua" w:hAnsi="Book Antiqua" w:cs="Book Antiqua"/>
          <w:i/>
          <w:iCs/>
          <w:color w:val="000000"/>
        </w:rPr>
        <w:t xml:space="preserve">Legionella </w:t>
      </w:r>
      <w:r w:rsidRPr="00BE0447">
        <w:rPr>
          <w:rFonts w:ascii="Book Antiqua" w:eastAsia="Book Antiqua" w:hAnsi="Book Antiqua" w:cs="Book Antiqua"/>
          <w:color w:val="000000"/>
        </w:rPr>
        <w:t xml:space="preserve">and </w:t>
      </w:r>
      <w:r w:rsidRPr="00BE0447">
        <w:rPr>
          <w:rFonts w:ascii="Book Antiqua" w:eastAsia="Book Antiqua" w:hAnsi="Book Antiqua" w:cs="Book Antiqua"/>
          <w:i/>
          <w:iCs/>
          <w:color w:val="000000"/>
        </w:rPr>
        <w:t xml:space="preserve">Streptococcus </w:t>
      </w:r>
      <w:r w:rsidRPr="00BE0447">
        <w:rPr>
          <w:rFonts w:ascii="Book Antiqua" w:eastAsia="Book Antiqua" w:hAnsi="Book Antiqua" w:cs="Book Antiqua"/>
          <w:color w:val="000000"/>
        </w:rPr>
        <w:t xml:space="preserve">and respiratory samples should be sent for </w:t>
      </w:r>
      <w:r w:rsidR="00567A07">
        <w:rPr>
          <w:rFonts w:ascii="Book Antiqua" w:eastAsia="Book Antiqua" w:hAnsi="Book Antiqua" w:cs="Book Antiqua"/>
          <w:color w:val="000000"/>
        </w:rPr>
        <w:t>PCR</w:t>
      </w:r>
      <w:r w:rsidRPr="00BE0447">
        <w:rPr>
          <w:rFonts w:ascii="Book Antiqua" w:eastAsia="Book Antiqua" w:hAnsi="Book Antiqua" w:cs="Book Antiqua"/>
          <w:color w:val="000000"/>
        </w:rPr>
        <w:t xml:space="preserve"> to assess for viral infection. Evidence exists that serum procalcitonin may be a helpful marker in differentiating bacterial pneumonia from AE-</w:t>
      </w:r>
      <w:proofErr w:type="gramStart"/>
      <w:r w:rsidRPr="00BE0447">
        <w:rPr>
          <w:rFonts w:ascii="Book Antiqua" w:eastAsia="Book Antiqua" w:hAnsi="Book Antiqua" w:cs="Book Antiqua"/>
          <w:color w:val="000000"/>
        </w:rPr>
        <w:t>ILD</w:t>
      </w:r>
      <w:r w:rsidR="00513194" w:rsidRPr="00BE0447">
        <w:rPr>
          <w:rFonts w:ascii="Book Antiqua" w:eastAsia="Book Antiqua" w:hAnsi="Book Antiqua" w:cs="Book Antiqua"/>
          <w:color w:val="000000"/>
          <w:vertAlign w:val="superscript"/>
        </w:rPr>
        <w:t>[</w:t>
      </w:r>
      <w:proofErr w:type="gramEnd"/>
      <w:r w:rsidR="00513194" w:rsidRPr="00BE0447">
        <w:rPr>
          <w:rFonts w:ascii="Book Antiqua" w:eastAsia="Book Antiqua" w:hAnsi="Book Antiqua" w:cs="Book Antiqua"/>
          <w:color w:val="000000"/>
          <w:vertAlign w:val="superscript"/>
        </w:rPr>
        <w:t>28,</w:t>
      </w:r>
      <w:r w:rsidRPr="00BE0447">
        <w:rPr>
          <w:rFonts w:ascii="Book Antiqua" w:eastAsia="Book Antiqua" w:hAnsi="Book Antiqua" w:cs="Book Antiqua"/>
          <w:color w:val="000000"/>
          <w:vertAlign w:val="superscript"/>
        </w:rPr>
        <w:t>29]</w:t>
      </w:r>
      <w:r w:rsidRPr="00BE0447">
        <w:rPr>
          <w:rFonts w:ascii="Book Antiqua" w:eastAsia="Book Antiqua" w:hAnsi="Book Antiqua" w:cs="Book Antiqua"/>
          <w:color w:val="000000"/>
        </w:rPr>
        <w:t xml:space="preserve">. Bronchoscopy likely has limited utility in the evaluation of these patients and if performed should be </w:t>
      </w:r>
      <w:r w:rsidR="00567A07">
        <w:rPr>
          <w:rFonts w:ascii="Book Antiqua" w:eastAsia="Book Antiqua" w:hAnsi="Book Antiqua" w:cs="Book Antiqua"/>
          <w:color w:val="000000"/>
        </w:rPr>
        <w:t>conducted</w:t>
      </w:r>
      <w:r w:rsidRPr="00BE0447">
        <w:rPr>
          <w:rFonts w:ascii="Book Antiqua" w:eastAsia="Book Antiqua" w:hAnsi="Book Antiqua" w:cs="Book Antiqua"/>
          <w:color w:val="000000"/>
        </w:rPr>
        <w:t xml:space="preserve"> with anticipation that further respiratory decompensation may occur. In the single-center cohort, it was demonstrated that bronchoscopy revealed potential causes of respiratory decline in 13% of patients and a change in management from the initial empiric regimen in 25% of patients. There was no difference in mortality between those with and without bronchoscopy findings. However, bronchoscopy in non-ICU patients led to immediate respiratory decompensation and the need for a higher level of care or invasive mechanical ventilation (IMV) in 25% of </w:t>
      </w:r>
      <w:proofErr w:type="gramStart"/>
      <w:r w:rsidRPr="00BE0447">
        <w:rPr>
          <w:rFonts w:ascii="Book Antiqua" w:eastAsia="Book Antiqua" w:hAnsi="Book Antiqua" w:cs="Book Antiqua"/>
          <w:color w:val="000000"/>
        </w:rPr>
        <w:t>patients</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30]</w:t>
      </w:r>
      <w:r w:rsidRPr="00BE0447">
        <w:rPr>
          <w:rFonts w:ascii="Book Antiqua" w:eastAsia="Book Antiqua" w:hAnsi="Book Antiqua" w:cs="Book Antiqua"/>
          <w:color w:val="000000"/>
        </w:rPr>
        <w:t>.</w:t>
      </w:r>
    </w:p>
    <w:p w14:paraId="3DF0FAAE" w14:textId="28135B1C" w:rsidR="00A77B3E" w:rsidRPr="00BE0447" w:rsidRDefault="007E4AE6" w:rsidP="00BE0447">
      <w:pPr>
        <w:spacing w:line="360" w:lineRule="auto"/>
        <w:ind w:firstLineChars="200" w:firstLine="480"/>
        <w:jc w:val="both"/>
        <w:rPr>
          <w:rFonts w:ascii="Book Antiqua" w:hAnsi="Book Antiqua"/>
        </w:rPr>
      </w:pPr>
      <w:r w:rsidRPr="00BE0447">
        <w:rPr>
          <w:rFonts w:ascii="Book Antiqua" w:eastAsia="Book Antiqua" w:hAnsi="Book Antiqua" w:cs="Book Antiqua"/>
          <w:color w:val="000000"/>
        </w:rPr>
        <w:t xml:space="preserve">In patients without previously diagnosed ILD, there may be a role of assessing autoimmune serology for the purpose of differentiating between IPF and connective tissue disease-related ILD or pulmonary alveolar hemorrhage syndromes. The latter two are more likely to respond to high doses of </w:t>
      </w:r>
      <w:proofErr w:type="gramStart"/>
      <w:r w:rsidRPr="00BE0447">
        <w:rPr>
          <w:rFonts w:ascii="Book Antiqua" w:eastAsia="Book Antiqua" w:hAnsi="Book Antiqua" w:cs="Book Antiqua"/>
          <w:color w:val="000000"/>
        </w:rPr>
        <w:t>immunosuppression</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31]</w:t>
      </w:r>
      <w:r w:rsidRPr="00BE0447">
        <w:rPr>
          <w:rFonts w:ascii="Book Antiqua" w:eastAsia="Book Antiqua" w:hAnsi="Book Antiqua" w:cs="Book Antiqua"/>
          <w:color w:val="000000"/>
        </w:rPr>
        <w:t>.</w:t>
      </w:r>
    </w:p>
    <w:p w14:paraId="60CDCA4A" w14:textId="77777777" w:rsidR="00513194" w:rsidRPr="00BE0447" w:rsidRDefault="00513194" w:rsidP="00BE0447">
      <w:pPr>
        <w:spacing w:line="360" w:lineRule="auto"/>
        <w:jc w:val="both"/>
        <w:rPr>
          <w:rFonts w:ascii="Book Antiqua" w:hAnsi="Book Antiqua" w:cs="Book Antiqua"/>
          <w:b/>
          <w:bCs/>
          <w:color w:val="000000"/>
          <w:lang w:eastAsia="zh-CN"/>
        </w:rPr>
      </w:pPr>
    </w:p>
    <w:p w14:paraId="51D653FF" w14:textId="77777777" w:rsidR="00A77B3E" w:rsidRPr="00BE0447" w:rsidRDefault="007E4AE6" w:rsidP="00BE0447">
      <w:pPr>
        <w:spacing w:line="360" w:lineRule="auto"/>
        <w:jc w:val="both"/>
        <w:rPr>
          <w:rFonts w:ascii="Book Antiqua" w:hAnsi="Book Antiqua"/>
          <w:i/>
        </w:rPr>
      </w:pPr>
      <w:r w:rsidRPr="00BE0447">
        <w:rPr>
          <w:rFonts w:ascii="Book Antiqua" w:eastAsia="Book Antiqua" w:hAnsi="Book Antiqua" w:cs="Book Antiqua"/>
          <w:b/>
          <w:bCs/>
          <w:i/>
          <w:color w:val="000000"/>
        </w:rPr>
        <w:t>Management</w:t>
      </w:r>
    </w:p>
    <w:p w14:paraId="266132AF" w14:textId="11F12EC3"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color w:val="000000"/>
        </w:rPr>
        <w:lastRenderedPageBreak/>
        <w:t xml:space="preserve">Management can be viewed as a multifaceted approach that is mainly comprised of supportive care for respiratory failure. Given the relative heterogeneity of disease processes, there is not one treatment plan </w:t>
      </w:r>
      <w:r w:rsidR="005E65B0">
        <w:rPr>
          <w:rFonts w:ascii="Book Antiqua" w:eastAsia="Book Antiqua" w:hAnsi="Book Antiqua" w:cs="Book Antiqua"/>
          <w:color w:val="000000"/>
        </w:rPr>
        <w:t>that</w:t>
      </w:r>
      <w:r w:rsidRPr="00BE0447">
        <w:rPr>
          <w:rFonts w:ascii="Book Antiqua" w:eastAsia="Book Antiqua" w:hAnsi="Book Antiqua" w:cs="Book Antiqua"/>
          <w:color w:val="000000"/>
        </w:rPr>
        <w:t xml:space="preserve"> can be universally applied. Below we will outline the different considerations and treatment modalities that have been applied to patients with AE-ILD. It should be noted that much of this practice is done with a paucity of high-quality evidence and ultimately relies on expert opinion on consensus guidelines. Figure </w:t>
      </w:r>
      <w:r w:rsidR="00822CD7" w:rsidRPr="00BE0447">
        <w:rPr>
          <w:rFonts w:ascii="Book Antiqua" w:hAnsi="Book Antiqua" w:cs="Book Antiqua"/>
          <w:color w:val="000000"/>
          <w:lang w:eastAsia="zh-CN"/>
        </w:rPr>
        <w:t>3</w:t>
      </w:r>
      <w:r w:rsidRPr="00BE0447">
        <w:rPr>
          <w:rFonts w:ascii="Book Antiqua" w:eastAsia="Book Antiqua" w:hAnsi="Book Antiqua" w:cs="Book Antiqua"/>
          <w:color w:val="000000"/>
        </w:rPr>
        <w:t xml:space="preserve"> is a generalized flowsheet that can be used to guide through the various steps of management of AE-ILD patients.</w:t>
      </w:r>
    </w:p>
    <w:p w14:paraId="79E21D44" w14:textId="77777777" w:rsidR="00513194" w:rsidRPr="00BE0447" w:rsidRDefault="00513194" w:rsidP="00BE0447">
      <w:pPr>
        <w:spacing w:line="360" w:lineRule="auto"/>
        <w:jc w:val="both"/>
        <w:rPr>
          <w:rFonts w:ascii="Book Antiqua" w:hAnsi="Book Antiqua" w:cs="Book Antiqua"/>
          <w:b/>
          <w:bCs/>
          <w:color w:val="000000"/>
          <w:lang w:eastAsia="zh-CN"/>
        </w:rPr>
      </w:pPr>
    </w:p>
    <w:p w14:paraId="7289B4A8" w14:textId="77777777" w:rsidR="00A77B3E" w:rsidRPr="00BE0447" w:rsidRDefault="007E4AE6" w:rsidP="00BE0447">
      <w:pPr>
        <w:spacing w:line="360" w:lineRule="auto"/>
        <w:jc w:val="both"/>
        <w:rPr>
          <w:rFonts w:ascii="Book Antiqua" w:hAnsi="Book Antiqua"/>
          <w:i/>
        </w:rPr>
      </w:pPr>
      <w:r w:rsidRPr="00BE0447">
        <w:rPr>
          <w:rFonts w:ascii="Book Antiqua" w:eastAsia="Book Antiqua" w:hAnsi="Book Antiqua" w:cs="Book Antiqua"/>
          <w:b/>
          <w:bCs/>
          <w:i/>
          <w:color w:val="000000"/>
        </w:rPr>
        <w:t>Immunosuppression</w:t>
      </w:r>
    </w:p>
    <w:p w14:paraId="27E49415" w14:textId="6C9BB7D1"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color w:val="000000"/>
        </w:rPr>
        <w:t xml:space="preserve">Presently there are no proven, effective therapies for the treatment of AE-IPF. Despite this, many patients with AE-IPF receive corticosteroids in accordance with the guidelines, which admit there are no controlled trials to judge efficacy and that the recommendation comes largely from anecdotal evidence of </w:t>
      </w:r>
      <w:proofErr w:type="gramStart"/>
      <w:r w:rsidRPr="00BE0447">
        <w:rPr>
          <w:rFonts w:ascii="Book Antiqua" w:eastAsia="Book Antiqua" w:hAnsi="Book Antiqua" w:cs="Book Antiqua"/>
          <w:color w:val="000000"/>
        </w:rPr>
        <w:t>benefit</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3]</w:t>
      </w:r>
      <w:r w:rsidRPr="00BE0447">
        <w:rPr>
          <w:rFonts w:ascii="Book Antiqua" w:eastAsia="Book Antiqua" w:hAnsi="Book Antiqua" w:cs="Book Antiqua"/>
          <w:color w:val="000000"/>
        </w:rPr>
        <w:t xml:space="preserve">. Given the high mortality associated with AE-IPF, it is reasonable to administer corticosteroids to these patients. However, the dose, route, and duration are of unknown amounts. The same can be said for </w:t>
      </w:r>
      <w:r w:rsidR="00C256D7" w:rsidRPr="00BE0447">
        <w:rPr>
          <w:rFonts w:ascii="Book Antiqua" w:eastAsia="Book Antiqua" w:hAnsi="Book Antiqua" w:cs="Book Antiqua"/>
          <w:color w:val="000000"/>
        </w:rPr>
        <w:t>AIP</w:t>
      </w:r>
      <w:r w:rsidRPr="00BE0447">
        <w:rPr>
          <w:rFonts w:ascii="Book Antiqua" w:eastAsia="Book Antiqua" w:hAnsi="Book Antiqua" w:cs="Book Antiqua"/>
          <w:color w:val="000000"/>
        </w:rPr>
        <w:t>, which is a rapidly progressing, lethal form of ILD with a dismal prognosis and</w:t>
      </w:r>
      <w:r w:rsidR="00F00141">
        <w:rPr>
          <w:rFonts w:ascii="Book Antiqua" w:eastAsia="Book Antiqua" w:hAnsi="Book Antiqua" w:cs="Book Antiqua"/>
          <w:color w:val="000000"/>
        </w:rPr>
        <w:t xml:space="preserve"> is</w:t>
      </w:r>
      <w:r w:rsidRPr="00BE0447">
        <w:rPr>
          <w:rFonts w:ascii="Book Antiqua" w:eastAsia="Book Antiqua" w:hAnsi="Book Antiqua" w:cs="Book Antiqua"/>
          <w:color w:val="000000"/>
        </w:rPr>
        <w:t xml:space="preserve"> not responsive to </w:t>
      </w:r>
      <w:proofErr w:type="gramStart"/>
      <w:r w:rsidRPr="00BE0447">
        <w:rPr>
          <w:rFonts w:ascii="Book Antiqua" w:eastAsia="Book Antiqua" w:hAnsi="Book Antiqua" w:cs="Book Antiqua"/>
          <w:color w:val="000000"/>
        </w:rPr>
        <w:t>steroids</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6]</w:t>
      </w:r>
      <w:r w:rsidRPr="00BE0447">
        <w:rPr>
          <w:rFonts w:ascii="Book Antiqua" w:eastAsia="Book Antiqua" w:hAnsi="Book Antiqua" w:cs="Book Antiqua"/>
          <w:color w:val="000000"/>
        </w:rPr>
        <w:t>. A general approach adopted is to use daily corticosteroid dosage in the 1-2 mg/kg range in divided doses. In patients who respond to this treatment, a gradual taper is attempted over the course of weeks.</w:t>
      </w:r>
    </w:p>
    <w:p w14:paraId="1FE8D6DA" w14:textId="535A793F" w:rsidR="00F00141" w:rsidRDefault="007E4AE6" w:rsidP="00BE0447">
      <w:pPr>
        <w:spacing w:line="360" w:lineRule="auto"/>
        <w:ind w:firstLineChars="200" w:firstLine="480"/>
        <w:jc w:val="both"/>
        <w:rPr>
          <w:rFonts w:ascii="Book Antiqua" w:eastAsia="Book Antiqua" w:hAnsi="Book Antiqua" w:cs="Book Antiqua"/>
          <w:color w:val="000000"/>
        </w:rPr>
      </w:pPr>
      <w:r w:rsidRPr="00BE0447">
        <w:rPr>
          <w:rFonts w:ascii="Book Antiqua" w:eastAsia="Book Antiqua" w:hAnsi="Book Antiqua" w:cs="Book Antiqua"/>
          <w:color w:val="000000"/>
        </w:rPr>
        <w:t>A recent trial looked at the addition of cyclophosphamide to corticosteroid</w:t>
      </w:r>
      <w:r w:rsidR="00F00141">
        <w:rPr>
          <w:rFonts w:ascii="Book Antiqua" w:eastAsia="Book Antiqua" w:hAnsi="Book Antiqua" w:cs="Book Antiqua"/>
          <w:color w:val="000000"/>
        </w:rPr>
        <w:t>s</w:t>
      </w:r>
      <w:r w:rsidRPr="00BE0447">
        <w:rPr>
          <w:rFonts w:ascii="Book Antiqua" w:eastAsia="Book Antiqua" w:hAnsi="Book Antiqua" w:cs="Book Antiqua"/>
          <w:color w:val="000000"/>
        </w:rPr>
        <w:t xml:space="preserve"> for the management o</w:t>
      </w:r>
      <w:r w:rsidR="00513194" w:rsidRPr="00BE0447">
        <w:rPr>
          <w:rFonts w:ascii="Book Antiqua" w:eastAsia="Book Antiqua" w:hAnsi="Book Antiqua" w:cs="Book Antiqua"/>
          <w:color w:val="000000"/>
        </w:rPr>
        <w:t>f AE-IPF and showed that 3-mo</w:t>
      </w:r>
      <w:r w:rsidRPr="00BE0447">
        <w:rPr>
          <w:rFonts w:ascii="Book Antiqua" w:eastAsia="Book Antiqua" w:hAnsi="Book Antiqua" w:cs="Book Antiqua"/>
          <w:color w:val="000000"/>
        </w:rPr>
        <w:t xml:space="preserve"> mortality increased in the treatment arm, which provides further evidence against its use in this setting</w:t>
      </w:r>
      <w:r w:rsidR="00513194" w:rsidRPr="00BE0447">
        <w:rPr>
          <w:rFonts w:ascii="Book Antiqua" w:eastAsia="Book Antiqua" w:hAnsi="Book Antiqua" w:cs="Book Antiqua"/>
          <w:color w:val="000000"/>
          <w:vertAlign w:val="superscript"/>
        </w:rPr>
        <w:t>[32,</w:t>
      </w:r>
      <w:r w:rsidRPr="00BE0447">
        <w:rPr>
          <w:rFonts w:ascii="Book Antiqua" w:eastAsia="Book Antiqua" w:hAnsi="Book Antiqua" w:cs="Book Antiqua"/>
          <w:color w:val="000000"/>
          <w:vertAlign w:val="superscript"/>
        </w:rPr>
        <w:t>33]</w:t>
      </w:r>
      <w:r w:rsidRPr="00BE0447">
        <w:rPr>
          <w:rFonts w:ascii="Book Antiqua" w:eastAsia="Book Antiqua" w:hAnsi="Book Antiqua" w:cs="Book Antiqua"/>
          <w:color w:val="000000"/>
        </w:rPr>
        <w:t>. Another drug of interest is cyclosporine</w:t>
      </w:r>
      <w:r w:rsidR="00F00141">
        <w:rPr>
          <w:rFonts w:ascii="Book Antiqua" w:eastAsia="Book Antiqua" w:hAnsi="Book Antiqua" w:cs="Book Antiqua"/>
          <w:color w:val="000000"/>
        </w:rPr>
        <w:t>,</w:t>
      </w:r>
      <w:r w:rsidRPr="00BE0447">
        <w:rPr>
          <w:rFonts w:ascii="Book Antiqua" w:eastAsia="Book Antiqua" w:hAnsi="Book Antiqua" w:cs="Book Antiqua"/>
          <w:color w:val="000000"/>
        </w:rPr>
        <w:t xml:space="preserve"> which has been investigated in conjunction with corticosteroids in several non-randomized, retrospective studies in patient</w:t>
      </w:r>
      <w:r w:rsidR="00F00141">
        <w:rPr>
          <w:rFonts w:ascii="Book Antiqua" w:eastAsia="Book Antiqua" w:hAnsi="Book Antiqua" w:cs="Book Antiqua"/>
          <w:color w:val="000000"/>
        </w:rPr>
        <w:t>s</w:t>
      </w:r>
      <w:r w:rsidRPr="00BE0447">
        <w:rPr>
          <w:rFonts w:ascii="Book Antiqua" w:eastAsia="Book Antiqua" w:hAnsi="Book Antiqua" w:cs="Book Antiqua"/>
          <w:color w:val="000000"/>
        </w:rPr>
        <w:t xml:space="preserve"> with AE-IPF and has shown potential benefits</w:t>
      </w:r>
      <w:r w:rsidR="00F00141">
        <w:rPr>
          <w:rFonts w:ascii="Book Antiqua" w:eastAsia="Book Antiqua" w:hAnsi="Book Antiqua" w:cs="Book Antiqua"/>
          <w:color w:val="000000"/>
        </w:rPr>
        <w:t>. However,</w:t>
      </w:r>
      <w:r w:rsidRPr="00BE0447">
        <w:rPr>
          <w:rFonts w:ascii="Book Antiqua" w:eastAsia="Book Antiqua" w:hAnsi="Book Antiqua" w:cs="Book Antiqua"/>
          <w:color w:val="000000"/>
        </w:rPr>
        <w:t xml:space="preserve"> larger randomized controlled studies are needed to confirm </w:t>
      </w:r>
      <w:proofErr w:type="gramStart"/>
      <w:r w:rsidRPr="00BE0447">
        <w:rPr>
          <w:rFonts w:ascii="Book Antiqua" w:eastAsia="Book Antiqua" w:hAnsi="Book Antiqua" w:cs="Book Antiqua"/>
          <w:color w:val="000000"/>
        </w:rPr>
        <w:t>this</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34]</w:t>
      </w:r>
      <w:r w:rsidRPr="00BE0447">
        <w:rPr>
          <w:rFonts w:ascii="Book Antiqua" w:eastAsia="Book Antiqua" w:hAnsi="Book Antiqua" w:cs="Book Antiqua"/>
          <w:color w:val="000000"/>
        </w:rPr>
        <w:t xml:space="preserve">. It has been postulated that immune dysregulation may lead to autoantibody production, which may drive the progression of IPF or the development </w:t>
      </w:r>
      <w:r w:rsidRPr="00BE0447">
        <w:rPr>
          <w:rFonts w:ascii="Book Antiqua" w:eastAsia="Book Antiqua" w:hAnsi="Book Antiqua" w:cs="Book Antiqua"/>
          <w:color w:val="000000"/>
        </w:rPr>
        <w:lastRenderedPageBreak/>
        <w:t xml:space="preserve">of AE. As such, rituximab, in conjunction with plasma exchange, has been investigated as a potential therapeutic with promising </w:t>
      </w:r>
      <w:proofErr w:type="gramStart"/>
      <w:r w:rsidRPr="00BE0447">
        <w:rPr>
          <w:rFonts w:ascii="Book Antiqua" w:eastAsia="Book Antiqua" w:hAnsi="Book Antiqua" w:cs="Book Antiqua"/>
          <w:color w:val="000000"/>
        </w:rPr>
        <w:t>results</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35]</w:t>
      </w:r>
      <w:r w:rsidRPr="00BE0447">
        <w:rPr>
          <w:rFonts w:ascii="Book Antiqua" w:eastAsia="Book Antiqua" w:hAnsi="Book Antiqua" w:cs="Book Antiqua"/>
          <w:color w:val="000000"/>
        </w:rPr>
        <w:t>.</w:t>
      </w:r>
    </w:p>
    <w:p w14:paraId="0711B7A2" w14:textId="6773F296" w:rsidR="00A77B3E" w:rsidRPr="00BE0447" w:rsidRDefault="007E4AE6" w:rsidP="00BE0447">
      <w:pPr>
        <w:spacing w:line="360" w:lineRule="auto"/>
        <w:ind w:firstLineChars="200" w:firstLine="480"/>
        <w:jc w:val="both"/>
        <w:rPr>
          <w:rFonts w:ascii="Book Antiqua" w:hAnsi="Book Antiqua"/>
        </w:rPr>
      </w:pPr>
      <w:r w:rsidRPr="00BE0447">
        <w:rPr>
          <w:rFonts w:ascii="Book Antiqua" w:eastAsia="Book Antiqua" w:hAnsi="Book Antiqua" w:cs="Book Antiqua"/>
          <w:color w:val="000000"/>
        </w:rPr>
        <w:t>Currently, there are ongoing, prospective, randomized controlled studies</w:t>
      </w:r>
      <w:r w:rsidR="00F00141">
        <w:rPr>
          <w:rFonts w:ascii="Book Antiqua" w:eastAsia="Book Antiqua" w:hAnsi="Book Antiqua" w:cs="Book Antiqua"/>
          <w:color w:val="000000"/>
        </w:rPr>
        <w:t>,</w:t>
      </w:r>
      <w:r w:rsidRPr="00BE0447">
        <w:rPr>
          <w:rFonts w:ascii="Book Antiqua" w:eastAsia="Book Antiqua" w:hAnsi="Book Antiqua" w:cs="Book Antiqua"/>
          <w:color w:val="000000"/>
        </w:rPr>
        <w:t xml:space="preserve"> STRIVE-IPF [NCT03286556] and </w:t>
      </w:r>
      <w:r w:rsidR="007F3520" w:rsidRPr="00BE0447">
        <w:rPr>
          <w:rFonts w:ascii="Book Antiqua" w:eastAsia="Book Antiqua" w:hAnsi="Book Antiqua" w:cs="Book Antiqua"/>
          <w:color w:val="000000"/>
        </w:rPr>
        <w:t>Europe Exchange</w:t>
      </w:r>
      <w:r w:rsidRPr="00BE0447">
        <w:rPr>
          <w:rFonts w:ascii="Book Antiqua" w:eastAsia="Book Antiqua" w:hAnsi="Book Antiqua" w:cs="Book Antiqua"/>
          <w:color w:val="000000"/>
        </w:rPr>
        <w:t>-IPF [NCT03584802]</w:t>
      </w:r>
      <w:r w:rsidR="00F00141">
        <w:rPr>
          <w:rFonts w:ascii="Book Antiqua" w:eastAsia="Book Antiqua" w:hAnsi="Book Antiqua" w:cs="Book Antiqua"/>
          <w:color w:val="000000"/>
        </w:rPr>
        <w:t>,</w:t>
      </w:r>
      <w:r w:rsidRPr="00BE0447">
        <w:rPr>
          <w:rFonts w:ascii="Book Antiqua" w:eastAsia="Book Antiqua" w:hAnsi="Book Antiqua" w:cs="Book Antiqua"/>
          <w:color w:val="000000"/>
        </w:rPr>
        <w:t xml:space="preserve"> testing the efficacy and safety of </w:t>
      </w:r>
      <w:r w:rsidR="00F00141">
        <w:rPr>
          <w:rFonts w:ascii="Book Antiqua" w:eastAsia="Book Antiqua" w:hAnsi="Book Antiqua" w:cs="Book Antiqua"/>
          <w:color w:val="000000"/>
        </w:rPr>
        <w:t xml:space="preserve">the </w:t>
      </w:r>
      <w:r w:rsidRPr="00BE0447">
        <w:rPr>
          <w:rFonts w:ascii="Book Antiqua" w:eastAsia="Book Antiqua" w:hAnsi="Book Antiqua" w:cs="Book Antiqua"/>
          <w:color w:val="000000"/>
        </w:rPr>
        <w:t xml:space="preserve">combination </w:t>
      </w:r>
      <w:r w:rsidR="00F00141">
        <w:rPr>
          <w:rFonts w:ascii="Book Antiqua" w:eastAsia="Book Antiqua" w:hAnsi="Book Antiqua" w:cs="Book Antiqua"/>
          <w:color w:val="000000"/>
        </w:rPr>
        <w:t xml:space="preserve">of </w:t>
      </w:r>
      <w:r w:rsidRPr="00BE0447">
        <w:rPr>
          <w:rFonts w:ascii="Book Antiqua" w:eastAsia="Book Antiqua" w:hAnsi="Book Antiqua" w:cs="Book Antiqua"/>
          <w:color w:val="000000"/>
        </w:rPr>
        <w:t>plasma exchange, rituximab, intravenous immunoglobulin, and corticosteroids for the treatment of AE-IPF based on the hypothesis that autoantibody reduction might help in its management. Regarding patients with AE of other ILDs, stronger evidence of benefit</w:t>
      </w:r>
      <w:r w:rsidR="00F00141">
        <w:rPr>
          <w:rFonts w:ascii="Book Antiqua" w:eastAsia="Book Antiqua" w:hAnsi="Book Antiqua" w:cs="Book Antiqua"/>
          <w:color w:val="000000"/>
        </w:rPr>
        <w:t>s</w:t>
      </w:r>
      <w:r w:rsidRPr="00BE0447">
        <w:rPr>
          <w:rFonts w:ascii="Book Antiqua" w:eastAsia="Book Antiqua" w:hAnsi="Book Antiqua" w:cs="Book Antiqua"/>
          <w:color w:val="000000"/>
        </w:rPr>
        <w:t xml:space="preserve"> from corticosteroids exists, as is the case for fibrotic hypersensitivity pneumonitis, connective tissue</w:t>
      </w:r>
      <w:r w:rsidR="00F00141">
        <w:rPr>
          <w:rFonts w:ascii="Book Antiqua" w:eastAsia="Book Antiqua" w:hAnsi="Book Antiqua" w:cs="Book Antiqua"/>
          <w:color w:val="000000"/>
        </w:rPr>
        <w:t xml:space="preserve"> disease-</w:t>
      </w:r>
      <w:r w:rsidRPr="00BE0447">
        <w:rPr>
          <w:rFonts w:ascii="Book Antiqua" w:eastAsia="Book Antiqua" w:hAnsi="Book Antiqua" w:cs="Book Antiqua"/>
          <w:color w:val="000000"/>
        </w:rPr>
        <w:t xml:space="preserve">ILD, and </w:t>
      </w:r>
      <w:r w:rsidR="00400AB1" w:rsidRPr="00BE0447">
        <w:rPr>
          <w:rFonts w:ascii="Book Antiqua" w:eastAsia="Book Antiqua" w:hAnsi="Book Antiqua" w:cs="Book Antiqua"/>
          <w:color w:val="000000"/>
        </w:rPr>
        <w:t>organizing pneumonia</w:t>
      </w:r>
      <w:r w:rsidRPr="00BE0447">
        <w:rPr>
          <w:rFonts w:ascii="Book Antiqua" w:eastAsia="Book Antiqua" w:hAnsi="Book Antiqua" w:cs="Book Antiqua"/>
          <w:color w:val="000000"/>
        </w:rPr>
        <w:t xml:space="preserve">, to name a few. We recommend the engagement of a pulmonologist familiar with the role of immunosuppression in </w:t>
      </w:r>
      <w:r w:rsidR="00567A07" w:rsidRPr="00BE0447">
        <w:rPr>
          <w:rFonts w:ascii="Book Antiqua" w:eastAsia="Book Antiqua" w:hAnsi="Book Antiqua" w:cs="Book Antiqua"/>
          <w:color w:val="000000"/>
        </w:rPr>
        <w:t>connective tissue disease</w:t>
      </w:r>
      <w:r w:rsidRPr="00BE0447">
        <w:rPr>
          <w:rFonts w:ascii="Book Antiqua" w:eastAsia="Book Antiqua" w:hAnsi="Book Antiqua" w:cs="Book Antiqua"/>
          <w:color w:val="000000"/>
        </w:rPr>
        <w:t>-ILD if this is suspected. Depending on the condition, the choice of agents may range from corticosteroids alone to consideration of agents like cyclophosphamide, rituximab, and even plasma exchange if alveolar hemorrhage is suspected.</w:t>
      </w:r>
      <w:r w:rsidR="00940187" w:rsidRPr="00BE0447">
        <w:rPr>
          <w:rFonts w:ascii="Book Antiqua" w:hAnsi="Book Antiqua" w:cs="Book Antiqua"/>
          <w:color w:val="000000"/>
          <w:lang w:eastAsia="zh-CN"/>
        </w:rPr>
        <w:t xml:space="preserve"> </w:t>
      </w:r>
      <w:r w:rsidRPr="00BE0447">
        <w:rPr>
          <w:rFonts w:ascii="Book Antiqua" w:eastAsia="Book Antiqua" w:hAnsi="Book Antiqua" w:cs="Book Antiqua"/>
          <w:color w:val="000000"/>
        </w:rPr>
        <w:t>These decisions are best undertaken in a multidisciplinary discussion to facilitate the best outcome for the patient.</w:t>
      </w:r>
    </w:p>
    <w:p w14:paraId="4DBE78B3" w14:textId="77777777" w:rsidR="00940187" w:rsidRPr="00BE0447" w:rsidRDefault="00940187" w:rsidP="00BE0447">
      <w:pPr>
        <w:spacing w:line="360" w:lineRule="auto"/>
        <w:jc w:val="both"/>
        <w:rPr>
          <w:rFonts w:ascii="Book Antiqua" w:hAnsi="Book Antiqua" w:cs="Book Antiqua"/>
          <w:b/>
          <w:bCs/>
          <w:color w:val="000000"/>
          <w:lang w:eastAsia="zh-CN"/>
        </w:rPr>
      </w:pPr>
    </w:p>
    <w:p w14:paraId="1F29435F" w14:textId="662E5DCD" w:rsidR="00A77B3E" w:rsidRPr="00BE0447" w:rsidRDefault="007E4AE6" w:rsidP="00BE0447">
      <w:pPr>
        <w:spacing w:line="360" w:lineRule="auto"/>
        <w:jc w:val="both"/>
        <w:rPr>
          <w:rFonts w:ascii="Book Antiqua" w:eastAsia="Book Antiqua" w:hAnsi="Book Antiqua" w:cs="Book Antiqua"/>
          <w:b/>
          <w:caps/>
          <w:color w:val="000000"/>
          <w:u w:val="single"/>
        </w:rPr>
      </w:pPr>
      <w:r w:rsidRPr="00BE0447">
        <w:rPr>
          <w:rFonts w:ascii="Book Antiqua" w:eastAsia="Book Antiqua" w:hAnsi="Book Antiqua" w:cs="Book Antiqua"/>
          <w:b/>
          <w:caps/>
          <w:color w:val="000000"/>
          <w:u w:val="single"/>
        </w:rPr>
        <w:t xml:space="preserve">Antifibrotic </w:t>
      </w:r>
      <w:r w:rsidR="00940187" w:rsidRPr="00BE0447">
        <w:rPr>
          <w:rFonts w:ascii="Book Antiqua" w:eastAsia="Book Antiqua" w:hAnsi="Book Antiqua" w:cs="Book Antiqua"/>
          <w:b/>
          <w:caps/>
          <w:color w:val="000000"/>
          <w:u w:val="single"/>
        </w:rPr>
        <w:t>t</w:t>
      </w:r>
      <w:r w:rsidRPr="00BE0447">
        <w:rPr>
          <w:rFonts w:ascii="Book Antiqua" w:eastAsia="Book Antiqua" w:hAnsi="Book Antiqua" w:cs="Book Antiqua"/>
          <w:b/>
          <w:caps/>
          <w:color w:val="000000"/>
          <w:u w:val="single"/>
        </w:rPr>
        <w:t>herapy</w:t>
      </w:r>
    </w:p>
    <w:p w14:paraId="0D0A4CE9" w14:textId="3B09706C"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color w:val="000000"/>
        </w:rPr>
        <w:t xml:space="preserve">Currently, there are two medications available on the market, </w:t>
      </w:r>
      <w:proofErr w:type="spellStart"/>
      <w:r w:rsidR="00F00141">
        <w:rPr>
          <w:rFonts w:ascii="Book Antiqua" w:eastAsia="Book Antiqua" w:hAnsi="Book Antiqua" w:cs="Book Antiqua"/>
          <w:color w:val="000000"/>
        </w:rPr>
        <w:t>n</w:t>
      </w:r>
      <w:r w:rsidRPr="00BE0447">
        <w:rPr>
          <w:rFonts w:ascii="Book Antiqua" w:eastAsia="Book Antiqua" w:hAnsi="Book Antiqua" w:cs="Book Antiqua"/>
          <w:color w:val="000000"/>
        </w:rPr>
        <w:t>intedanib</w:t>
      </w:r>
      <w:proofErr w:type="spellEnd"/>
      <w:r w:rsidRPr="00BE0447">
        <w:rPr>
          <w:rFonts w:ascii="Book Antiqua" w:eastAsia="Book Antiqua" w:hAnsi="Book Antiqua" w:cs="Book Antiqua"/>
          <w:color w:val="000000"/>
        </w:rPr>
        <w:t xml:space="preserve"> and </w:t>
      </w:r>
      <w:r w:rsidR="00F00141">
        <w:rPr>
          <w:rFonts w:ascii="Book Antiqua" w:eastAsia="Book Antiqua" w:hAnsi="Book Antiqua" w:cs="Book Antiqua"/>
          <w:color w:val="000000"/>
        </w:rPr>
        <w:t>p</w:t>
      </w:r>
      <w:r w:rsidRPr="00BE0447">
        <w:rPr>
          <w:rFonts w:ascii="Book Antiqua" w:eastAsia="Book Antiqua" w:hAnsi="Book Antiqua" w:cs="Book Antiqua"/>
          <w:color w:val="000000"/>
        </w:rPr>
        <w:t xml:space="preserve">irfenidone, which are classified as antifibrotics that are approved for the treatment of IPF. </w:t>
      </w:r>
      <w:proofErr w:type="spellStart"/>
      <w:r w:rsidRPr="00BE0447">
        <w:rPr>
          <w:rFonts w:ascii="Book Antiqua" w:eastAsia="Book Antiqua" w:hAnsi="Book Antiqua" w:cs="Book Antiqua"/>
          <w:color w:val="000000"/>
        </w:rPr>
        <w:t>Nintedanib</w:t>
      </w:r>
      <w:proofErr w:type="spellEnd"/>
      <w:r w:rsidRPr="00BE0447">
        <w:rPr>
          <w:rFonts w:ascii="Book Antiqua" w:eastAsia="Book Antiqua" w:hAnsi="Book Antiqua" w:cs="Book Antiqua"/>
          <w:color w:val="000000"/>
        </w:rPr>
        <w:t xml:space="preserve"> is a tyrosine kinase inhibitor that blocks the processes that propagate fibrosis. In the clinical trial, which ultimately led to its approval, it was shown to reduce the decline of lung function and thus slow disease </w:t>
      </w:r>
      <w:proofErr w:type="gramStart"/>
      <w:r w:rsidRPr="00BE0447">
        <w:rPr>
          <w:rFonts w:ascii="Book Antiqua" w:eastAsia="Book Antiqua" w:hAnsi="Book Antiqua" w:cs="Book Antiqua"/>
          <w:color w:val="000000"/>
        </w:rPr>
        <w:t>progression</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36]</w:t>
      </w:r>
      <w:r w:rsidRPr="00BE0447">
        <w:rPr>
          <w:rFonts w:ascii="Book Antiqua" w:eastAsia="Book Antiqua" w:hAnsi="Book Antiqua" w:cs="Book Antiqua"/>
          <w:color w:val="000000"/>
        </w:rPr>
        <w:t xml:space="preserve">. Pirfenidone works by inhibiting transforming growth factor beta, which plays a role in collagen-directed fibroblast formation. While there is no reversal of disease, this medication has also shown the ability to slow the progression of lung decline. Both medications have been shown to reduce the rate of </w:t>
      </w:r>
      <w:proofErr w:type="gramStart"/>
      <w:r w:rsidRPr="00BE0447">
        <w:rPr>
          <w:rFonts w:ascii="Book Antiqua" w:eastAsia="Book Antiqua" w:hAnsi="Book Antiqua" w:cs="Book Antiqua"/>
          <w:color w:val="000000"/>
        </w:rPr>
        <w:t>exacerbations</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3]</w:t>
      </w:r>
      <w:r w:rsidRPr="00BE0447">
        <w:rPr>
          <w:rFonts w:ascii="Book Antiqua" w:eastAsia="Book Antiqua" w:hAnsi="Book Antiqua" w:cs="Book Antiqua"/>
          <w:color w:val="000000"/>
        </w:rPr>
        <w:t>.</w:t>
      </w:r>
      <w:r w:rsidR="00940187" w:rsidRPr="00BE0447">
        <w:rPr>
          <w:rFonts w:ascii="Book Antiqua" w:hAnsi="Book Antiqua" w:cs="Book Antiqua"/>
          <w:color w:val="000000"/>
          <w:lang w:eastAsia="zh-CN"/>
        </w:rPr>
        <w:t xml:space="preserve"> </w:t>
      </w:r>
      <w:r w:rsidRPr="00BE0447">
        <w:rPr>
          <w:rFonts w:ascii="Book Antiqua" w:eastAsia="Book Antiqua" w:hAnsi="Book Antiqua" w:cs="Book Antiqua"/>
          <w:color w:val="000000"/>
        </w:rPr>
        <w:t xml:space="preserve">Many patients with IPF will be on these medications at the time of hospitalization. </w:t>
      </w:r>
      <w:proofErr w:type="spellStart"/>
      <w:r w:rsidRPr="00BE0447">
        <w:rPr>
          <w:rFonts w:ascii="Book Antiqua" w:eastAsia="Book Antiqua" w:hAnsi="Book Antiqua" w:cs="Book Antiqua"/>
          <w:color w:val="000000"/>
        </w:rPr>
        <w:t>Polke</w:t>
      </w:r>
      <w:proofErr w:type="spellEnd"/>
      <w:r w:rsidRPr="00BE0447">
        <w:rPr>
          <w:rFonts w:ascii="Book Antiqua" w:eastAsia="Book Antiqua" w:hAnsi="Book Antiqua" w:cs="Book Antiqua"/>
          <w:color w:val="000000"/>
        </w:rPr>
        <w:t xml:space="preserve"> </w:t>
      </w:r>
      <w:r w:rsidRPr="00BE0447">
        <w:rPr>
          <w:rFonts w:ascii="Book Antiqua" w:eastAsia="Book Antiqua" w:hAnsi="Book Antiqua" w:cs="Book Antiqua"/>
          <w:i/>
          <w:iCs/>
          <w:color w:val="000000"/>
        </w:rPr>
        <w:t xml:space="preserve">et </w:t>
      </w:r>
      <w:proofErr w:type="gramStart"/>
      <w:r w:rsidRPr="00BE0447">
        <w:rPr>
          <w:rFonts w:ascii="Book Antiqua" w:eastAsia="Book Antiqua" w:hAnsi="Book Antiqua" w:cs="Book Antiqua"/>
          <w:i/>
          <w:iCs/>
          <w:color w:val="000000"/>
        </w:rPr>
        <w:t>al</w:t>
      </w:r>
      <w:r w:rsidR="00940187" w:rsidRPr="00BE0447">
        <w:rPr>
          <w:rFonts w:ascii="Book Antiqua" w:eastAsia="Book Antiqua" w:hAnsi="Book Antiqua" w:cs="Book Antiqua"/>
          <w:color w:val="000000"/>
          <w:vertAlign w:val="superscript"/>
        </w:rPr>
        <w:t>[</w:t>
      </w:r>
      <w:proofErr w:type="gramEnd"/>
      <w:r w:rsidR="00940187" w:rsidRPr="00BE0447">
        <w:rPr>
          <w:rFonts w:ascii="Book Antiqua" w:eastAsia="Book Antiqua" w:hAnsi="Book Antiqua" w:cs="Book Antiqua"/>
          <w:color w:val="000000"/>
          <w:vertAlign w:val="superscript"/>
        </w:rPr>
        <w:t>33]</w:t>
      </w:r>
      <w:r w:rsidRPr="00BE0447">
        <w:rPr>
          <w:rFonts w:ascii="Book Antiqua" w:eastAsia="Book Antiqua" w:hAnsi="Book Antiqua" w:cs="Book Antiqua"/>
          <w:color w:val="000000"/>
        </w:rPr>
        <w:t xml:space="preserve"> looked at the management practices of AE-IPF in specialized and non-specialized ILD centers worldwide. They found that 80% of physicians in specialized centers continue antifibrotics during </w:t>
      </w:r>
      <w:r w:rsidRPr="00BE0447">
        <w:rPr>
          <w:rFonts w:ascii="Book Antiqua" w:eastAsia="Book Antiqua" w:hAnsi="Book Antiqua" w:cs="Book Antiqua"/>
          <w:color w:val="000000"/>
        </w:rPr>
        <w:lastRenderedPageBreak/>
        <w:t xml:space="preserve">hospitalization, and 66% initiate therapy during </w:t>
      </w:r>
      <w:r w:rsidR="00F00141">
        <w:rPr>
          <w:rFonts w:ascii="Book Antiqua" w:eastAsia="Book Antiqua" w:hAnsi="Book Antiqua" w:cs="Book Antiqua"/>
          <w:color w:val="000000"/>
        </w:rPr>
        <w:t xml:space="preserve">the </w:t>
      </w:r>
      <w:proofErr w:type="gramStart"/>
      <w:r w:rsidRPr="00BE0447">
        <w:rPr>
          <w:rFonts w:ascii="Book Antiqua" w:eastAsia="Book Antiqua" w:hAnsi="Book Antiqua" w:cs="Book Antiqua"/>
          <w:color w:val="000000"/>
        </w:rPr>
        <w:t>AE</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33]</w:t>
      </w:r>
      <w:r w:rsidRPr="00BE0447">
        <w:rPr>
          <w:rFonts w:ascii="Book Antiqua" w:eastAsia="Book Antiqua" w:hAnsi="Book Antiqua" w:cs="Book Antiqua"/>
          <w:color w:val="000000"/>
        </w:rPr>
        <w:t xml:space="preserve">. These therapies have not been investigated specifically for use in the setting of AE-IPF or other ILDs, for that matter. There is, however, a growing body of evidence for the use of these drugs in other fibrosing lung diseases other than </w:t>
      </w:r>
      <w:proofErr w:type="gramStart"/>
      <w:r w:rsidRPr="00BE0447">
        <w:rPr>
          <w:rFonts w:ascii="Book Antiqua" w:eastAsia="Book Antiqua" w:hAnsi="Book Antiqua" w:cs="Book Antiqua"/>
          <w:color w:val="000000"/>
        </w:rPr>
        <w:t>IPF</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37]</w:t>
      </w:r>
      <w:r w:rsidRPr="00BE0447">
        <w:rPr>
          <w:rFonts w:ascii="Book Antiqua" w:eastAsia="Book Antiqua" w:hAnsi="Book Antiqua" w:cs="Book Antiqua"/>
          <w:color w:val="000000"/>
        </w:rPr>
        <w:t>.</w:t>
      </w:r>
    </w:p>
    <w:p w14:paraId="5F353F5D" w14:textId="77777777" w:rsidR="00940187" w:rsidRPr="00BE0447" w:rsidRDefault="00940187" w:rsidP="00BE0447">
      <w:pPr>
        <w:spacing w:line="360" w:lineRule="auto"/>
        <w:jc w:val="both"/>
        <w:rPr>
          <w:rFonts w:ascii="Book Antiqua" w:hAnsi="Book Antiqua" w:cs="Book Antiqua"/>
          <w:b/>
          <w:bCs/>
          <w:color w:val="000000"/>
          <w:lang w:eastAsia="zh-CN"/>
        </w:rPr>
      </w:pPr>
    </w:p>
    <w:p w14:paraId="18CCBFE2" w14:textId="77777777" w:rsidR="00A77B3E" w:rsidRPr="00BE0447" w:rsidRDefault="007E4AE6" w:rsidP="00BE0447">
      <w:pPr>
        <w:spacing w:line="360" w:lineRule="auto"/>
        <w:jc w:val="both"/>
        <w:rPr>
          <w:rFonts w:ascii="Book Antiqua" w:hAnsi="Book Antiqua"/>
          <w:i/>
        </w:rPr>
      </w:pPr>
      <w:r w:rsidRPr="00BE0447">
        <w:rPr>
          <w:rFonts w:ascii="Book Antiqua" w:eastAsia="Book Antiqua" w:hAnsi="Book Antiqua" w:cs="Book Antiqua"/>
          <w:b/>
          <w:bCs/>
          <w:i/>
          <w:color w:val="000000"/>
        </w:rPr>
        <w:t>Antibiotics</w:t>
      </w:r>
    </w:p>
    <w:p w14:paraId="01EA0690" w14:textId="6E34F8D2"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color w:val="000000"/>
        </w:rPr>
        <w:t xml:space="preserve">Antimicrobial agents are used routinely in patients with AE-ILD in conjunction with a thorough infectious workup. Antimicrobial coverage should be tailored to the specific pathogens and sensitivities at each respective institution. Azithromycin is a familiar drug, and its use in the management of </w:t>
      </w:r>
      <w:r w:rsidR="008826BA" w:rsidRPr="00BE0447">
        <w:rPr>
          <w:rFonts w:ascii="Book Antiqua" w:eastAsia="Book Antiqua" w:hAnsi="Book Antiqua" w:cs="Book Antiqua"/>
          <w:color w:val="000000"/>
        </w:rPr>
        <w:t>AE</w:t>
      </w:r>
      <w:r w:rsidRPr="00BE0447">
        <w:rPr>
          <w:rFonts w:ascii="Book Antiqua" w:eastAsia="Book Antiqua" w:hAnsi="Book Antiqua" w:cs="Book Antiqua"/>
          <w:color w:val="000000"/>
        </w:rPr>
        <w:t xml:space="preserve">s of chronic obstructive lung disease is well documented. Azithromycin is postulated to exert its benefits through anti-inflammatory and immunomodulatory effects in the </w:t>
      </w:r>
      <w:proofErr w:type="gramStart"/>
      <w:r w:rsidRPr="00BE0447">
        <w:rPr>
          <w:rFonts w:ascii="Book Antiqua" w:eastAsia="Book Antiqua" w:hAnsi="Book Antiqua" w:cs="Book Antiqua"/>
          <w:color w:val="000000"/>
        </w:rPr>
        <w:t>lung</w:t>
      </w:r>
      <w:r w:rsidR="00940187" w:rsidRPr="00BE0447">
        <w:rPr>
          <w:rFonts w:ascii="Book Antiqua" w:eastAsia="Book Antiqua" w:hAnsi="Book Antiqua" w:cs="Book Antiqua"/>
          <w:color w:val="000000"/>
          <w:vertAlign w:val="superscript"/>
        </w:rPr>
        <w:t>[</w:t>
      </w:r>
      <w:proofErr w:type="gramEnd"/>
      <w:r w:rsidR="00940187" w:rsidRPr="00BE0447">
        <w:rPr>
          <w:rFonts w:ascii="Book Antiqua" w:eastAsia="Book Antiqua" w:hAnsi="Book Antiqua" w:cs="Book Antiqua"/>
          <w:color w:val="000000"/>
          <w:vertAlign w:val="superscript"/>
        </w:rPr>
        <w:t>38,</w:t>
      </w:r>
      <w:r w:rsidRPr="00BE0447">
        <w:rPr>
          <w:rFonts w:ascii="Book Antiqua" w:eastAsia="Book Antiqua" w:hAnsi="Book Antiqua" w:cs="Book Antiqua"/>
          <w:color w:val="000000"/>
          <w:vertAlign w:val="superscript"/>
        </w:rPr>
        <w:t>39]</w:t>
      </w:r>
      <w:r w:rsidRPr="00BE0447">
        <w:rPr>
          <w:rFonts w:ascii="Book Antiqua" w:eastAsia="Book Antiqua" w:hAnsi="Book Antiqua" w:cs="Book Antiqua"/>
          <w:color w:val="000000"/>
        </w:rPr>
        <w:t xml:space="preserve">. Evidence does exist that there may be a benefit to macrolide use in patients with AE-IPF. However, these studies are small and confounded by other therapies </w:t>
      </w:r>
      <w:r w:rsidR="00A66C3B">
        <w:rPr>
          <w:rFonts w:ascii="Book Antiqua" w:eastAsia="Book Antiqua" w:hAnsi="Book Antiqua" w:cs="Book Antiqua"/>
          <w:color w:val="000000"/>
        </w:rPr>
        <w:t xml:space="preserve">the </w:t>
      </w:r>
      <w:r w:rsidRPr="00BE0447">
        <w:rPr>
          <w:rFonts w:ascii="Book Antiqua" w:eastAsia="Book Antiqua" w:hAnsi="Book Antiqua" w:cs="Book Antiqua"/>
          <w:color w:val="000000"/>
        </w:rPr>
        <w:t xml:space="preserve">patients </w:t>
      </w:r>
      <w:proofErr w:type="gramStart"/>
      <w:r w:rsidRPr="00BE0447">
        <w:rPr>
          <w:rFonts w:ascii="Book Antiqua" w:eastAsia="Book Antiqua" w:hAnsi="Book Antiqua" w:cs="Book Antiqua"/>
          <w:color w:val="000000"/>
        </w:rPr>
        <w:t>received</w:t>
      </w:r>
      <w:r w:rsidR="00940187" w:rsidRPr="00BE0447">
        <w:rPr>
          <w:rFonts w:ascii="Book Antiqua" w:eastAsia="Book Antiqua" w:hAnsi="Book Antiqua" w:cs="Book Antiqua"/>
          <w:color w:val="000000"/>
          <w:vertAlign w:val="superscript"/>
        </w:rPr>
        <w:t>[</w:t>
      </w:r>
      <w:proofErr w:type="gramEnd"/>
      <w:r w:rsidR="00940187" w:rsidRPr="00BE0447">
        <w:rPr>
          <w:rFonts w:ascii="Book Antiqua" w:eastAsia="Book Antiqua" w:hAnsi="Book Antiqua" w:cs="Book Antiqua"/>
          <w:color w:val="000000"/>
          <w:vertAlign w:val="superscript"/>
        </w:rPr>
        <w:t>40,</w:t>
      </w:r>
      <w:r w:rsidRPr="00BE0447">
        <w:rPr>
          <w:rFonts w:ascii="Book Antiqua" w:eastAsia="Book Antiqua" w:hAnsi="Book Antiqua" w:cs="Book Antiqua"/>
          <w:color w:val="000000"/>
          <w:vertAlign w:val="superscript"/>
        </w:rPr>
        <w:t>41]</w:t>
      </w:r>
      <w:r w:rsidRPr="00BE0447">
        <w:rPr>
          <w:rFonts w:ascii="Book Antiqua" w:eastAsia="Book Antiqua" w:hAnsi="Book Antiqua" w:cs="Book Antiqua"/>
          <w:color w:val="000000"/>
        </w:rPr>
        <w:t>. Other patient-specific considerations, such as recent hospitalization, prior culture data, and immunosuppression, should also play a role in determining the most appropriate therapy. In a Chinese cohort of patients with idiopathic inflammatory myopathy</w:t>
      </w:r>
      <w:r w:rsidR="00A66C3B">
        <w:rPr>
          <w:rFonts w:ascii="Book Antiqua" w:eastAsia="Book Antiqua" w:hAnsi="Book Antiqua" w:cs="Book Antiqua"/>
          <w:color w:val="000000"/>
        </w:rPr>
        <w:t>-</w:t>
      </w:r>
      <w:r w:rsidRPr="00BE0447">
        <w:rPr>
          <w:rFonts w:ascii="Book Antiqua" w:eastAsia="Book Antiqua" w:hAnsi="Book Antiqua" w:cs="Book Antiqua"/>
          <w:color w:val="000000"/>
        </w:rPr>
        <w:t xml:space="preserve">related ILD, they found that roughly one-third of patients admitted with clinical worsening (mainly respiratory) had what they deemed to be concomitant infection and exacerbation of the </w:t>
      </w:r>
      <w:r w:rsidR="00A66C3B" w:rsidRPr="00BE0447">
        <w:rPr>
          <w:rFonts w:ascii="Book Antiqua" w:eastAsia="Book Antiqua" w:hAnsi="Book Antiqua" w:cs="Book Antiqua"/>
          <w:color w:val="000000"/>
        </w:rPr>
        <w:t>idiopathic inflammatory myopathy</w:t>
      </w:r>
      <w:r w:rsidRPr="00BE0447">
        <w:rPr>
          <w:rFonts w:ascii="Book Antiqua" w:eastAsia="Book Antiqua" w:hAnsi="Book Antiqua" w:cs="Book Antiqua"/>
          <w:color w:val="000000"/>
        </w:rPr>
        <w:t xml:space="preserve">. Nearly half of those patients with documented infections had a fungal infection with either </w:t>
      </w:r>
      <w:r w:rsidRPr="00BE0447">
        <w:rPr>
          <w:rFonts w:ascii="Book Antiqua" w:eastAsia="Book Antiqua" w:hAnsi="Book Antiqua" w:cs="Book Antiqua"/>
          <w:i/>
          <w:iCs/>
          <w:color w:val="000000"/>
        </w:rPr>
        <w:t xml:space="preserve">Aspergillus </w:t>
      </w:r>
      <w:r w:rsidRPr="00BE0447">
        <w:rPr>
          <w:rFonts w:ascii="Book Antiqua" w:eastAsia="Book Antiqua" w:hAnsi="Book Antiqua" w:cs="Book Antiqua"/>
          <w:color w:val="000000"/>
        </w:rPr>
        <w:t xml:space="preserve">or </w:t>
      </w:r>
      <w:proofErr w:type="gramStart"/>
      <w:r w:rsidRPr="00BE0447">
        <w:rPr>
          <w:rFonts w:ascii="Book Antiqua" w:eastAsia="Book Antiqua" w:hAnsi="Book Antiqua" w:cs="Book Antiqua"/>
          <w:i/>
          <w:iCs/>
          <w:color w:val="000000"/>
        </w:rPr>
        <w:t>Pneumocystis</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42]</w:t>
      </w:r>
      <w:r w:rsidRPr="00BE0447">
        <w:rPr>
          <w:rFonts w:ascii="Book Antiqua" w:eastAsia="Book Antiqua" w:hAnsi="Book Antiqua" w:cs="Book Antiqua"/>
          <w:color w:val="000000"/>
        </w:rPr>
        <w:t>. This highlights the importance of considering opportunistic infections in patients with ILD who are admitted to the ICU.</w:t>
      </w:r>
    </w:p>
    <w:p w14:paraId="0A0A8467" w14:textId="77777777" w:rsidR="00940187" w:rsidRPr="00BE0447" w:rsidRDefault="00940187" w:rsidP="00BE0447">
      <w:pPr>
        <w:spacing w:line="360" w:lineRule="auto"/>
        <w:jc w:val="both"/>
        <w:rPr>
          <w:rFonts w:ascii="Book Antiqua" w:hAnsi="Book Antiqua" w:cs="Book Antiqua"/>
          <w:b/>
          <w:bCs/>
          <w:color w:val="000000"/>
          <w:lang w:eastAsia="zh-CN"/>
        </w:rPr>
      </w:pPr>
    </w:p>
    <w:p w14:paraId="50861ED6" w14:textId="77777777" w:rsidR="00A77B3E" w:rsidRPr="00BE0447" w:rsidRDefault="007E4AE6" w:rsidP="00BE0447">
      <w:pPr>
        <w:spacing w:line="360" w:lineRule="auto"/>
        <w:jc w:val="both"/>
        <w:rPr>
          <w:rFonts w:ascii="Book Antiqua" w:hAnsi="Book Antiqua"/>
          <w:i/>
        </w:rPr>
      </w:pPr>
      <w:r w:rsidRPr="00BE0447">
        <w:rPr>
          <w:rFonts w:ascii="Book Antiqua" w:eastAsia="Book Antiqua" w:hAnsi="Book Antiqua" w:cs="Book Antiqua"/>
          <w:b/>
          <w:bCs/>
          <w:i/>
          <w:color w:val="000000"/>
        </w:rPr>
        <w:t>Antacids</w:t>
      </w:r>
    </w:p>
    <w:p w14:paraId="4459EA26" w14:textId="5E94390E"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color w:val="000000"/>
        </w:rPr>
        <w:t>It</w:t>
      </w:r>
      <w:r w:rsidR="00A66C3B">
        <w:rPr>
          <w:rFonts w:ascii="Book Antiqua" w:eastAsia="Book Antiqua" w:hAnsi="Book Antiqua" w:cs="Book Antiqua"/>
          <w:color w:val="000000"/>
        </w:rPr>
        <w:t xml:space="preserve"> i</w:t>
      </w:r>
      <w:r w:rsidRPr="00BE0447">
        <w:rPr>
          <w:rFonts w:ascii="Book Antiqua" w:eastAsia="Book Antiqua" w:hAnsi="Book Antiqua" w:cs="Book Antiqua"/>
          <w:color w:val="000000"/>
        </w:rPr>
        <w:t xml:space="preserve">s postulated that </w:t>
      </w:r>
      <w:proofErr w:type="spellStart"/>
      <w:r w:rsidRPr="00BE0447">
        <w:rPr>
          <w:rFonts w:ascii="Book Antiqua" w:eastAsia="Book Antiqua" w:hAnsi="Book Antiqua" w:cs="Book Antiqua"/>
          <w:color w:val="000000"/>
        </w:rPr>
        <w:t>microaspiration</w:t>
      </w:r>
      <w:proofErr w:type="spellEnd"/>
      <w:r w:rsidRPr="00BE0447">
        <w:rPr>
          <w:rFonts w:ascii="Book Antiqua" w:eastAsia="Book Antiqua" w:hAnsi="Book Antiqua" w:cs="Book Antiqua"/>
          <w:color w:val="000000"/>
        </w:rPr>
        <w:t xml:space="preserve"> might play a role in the incitement of lung fibrosis. Studies have frequently demonstrated a higher prevalence of gastroesophageal reflux disease in ILD patients; however, this association cannot be interpreted as </w:t>
      </w:r>
      <w:proofErr w:type="gramStart"/>
      <w:r w:rsidRPr="00BE0447">
        <w:rPr>
          <w:rFonts w:ascii="Book Antiqua" w:eastAsia="Book Antiqua" w:hAnsi="Book Antiqua" w:cs="Book Antiqua"/>
          <w:color w:val="000000"/>
        </w:rPr>
        <w:t>causation</w:t>
      </w:r>
      <w:r w:rsidR="00940187" w:rsidRPr="00BE0447">
        <w:rPr>
          <w:rFonts w:ascii="Book Antiqua" w:eastAsia="Book Antiqua" w:hAnsi="Book Antiqua" w:cs="Book Antiqua"/>
          <w:color w:val="000000"/>
          <w:vertAlign w:val="superscript"/>
        </w:rPr>
        <w:t>[</w:t>
      </w:r>
      <w:proofErr w:type="gramEnd"/>
      <w:r w:rsidR="00940187" w:rsidRPr="00BE0447">
        <w:rPr>
          <w:rFonts w:ascii="Book Antiqua" w:eastAsia="Book Antiqua" w:hAnsi="Book Antiqua" w:cs="Book Antiqua"/>
          <w:color w:val="000000"/>
          <w:vertAlign w:val="superscript"/>
        </w:rPr>
        <w:t>43,</w:t>
      </w:r>
      <w:r w:rsidRPr="00BE0447">
        <w:rPr>
          <w:rFonts w:ascii="Book Antiqua" w:eastAsia="Book Antiqua" w:hAnsi="Book Antiqua" w:cs="Book Antiqua"/>
          <w:color w:val="000000"/>
          <w:vertAlign w:val="superscript"/>
        </w:rPr>
        <w:t>44]</w:t>
      </w:r>
      <w:r w:rsidRPr="00BE0447">
        <w:rPr>
          <w:rFonts w:ascii="Book Antiqua" w:eastAsia="Book Antiqua" w:hAnsi="Book Antiqua" w:cs="Book Antiqua"/>
          <w:color w:val="000000"/>
        </w:rPr>
        <w:t xml:space="preserve">. The role of acid-reducing therapy in AE has not been formally </w:t>
      </w:r>
      <w:r w:rsidRPr="00BE0447">
        <w:rPr>
          <w:rFonts w:ascii="Book Antiqua" w:eastAsia="Book Antiqua" w:hAnsi="Book Antiqua" w:cs="Book Antiqua"/>
          <w:color w:val="000000"/>
        </w:rPr>
        <w:lastRenderedPageBreak/>
        <w:t>investigated</w:t>
      </w:r>
      <w:r w:rsidR="00A66C3B">
        <w:rPr>
          <w:rFonts w:ascii="Book Antiqua" w:eastAsia="Book Antiqua" w:hAnsi="Book Antiqua" w:cs="Book Antiqua"/>
          <w:color w:val="000000"/>
        </w:rPr>
        <w:t>.</w:t>
      </w:r>
      <w:r w:rsidRPr="00BE0447">
        <w:rPr>
          <w:rFonts w:ascii="Book Antiqua" w:eastAsia="Book Antiqua" w:hAnsi="Book Antiqua" w:cs="Book Antiqua"/>
          <w:color w:val="000000"/>
        </w:rPr>
        <w:t xml:space="preserve"> </w:t>
      </w:r>
      <w:r w:rsidR="00A66C3B">
        <w:rPr>
          <w:rFonts w:ascii="Book Antiqua" w:eastAsia="Book Antiqua" w:hAnsi="Book Antiqua" w:cs="Book Antiqua"/>
          <w:color w:val="000000"/>
        </w:rPr>
        <w:t>H</w:t>
      </w:r>
      <w:r w:rsidRPr="00BE0447">
        <w:rPr>
          <w:rFonts w:ascii="Book Antiqua" w:eastAsia="Book Antiqua" w:hAnsi="Book Antiqua" w:cs="Book Antiqua"/>
          <w:color w:val="000000"/>
        </w:rPr>
        <w:t>owever, many physicians will continue antacids during hospitalization, and at the very least, the patients will qualify for alimentary prophylaxis based on mechanical ventilation and corticosteroid administration.</w:t>
      </w:r>
    </w:p>
    <w:p w14:paraId="48788C5F" w14:textId="77777777" w:rsidR="00940187" w:rsidRPr="00BE0447" w:rsidRDefault="00940187" w:rsidP="00BE0447">
      <w:pPr>
        <w:spacing w:line="360" w:lineRule="auto"/>
        <w:jc w:val="both"/>
        <w:rPr>
          <w:rFonts w:ascii="Book Antiqua" w:hAnsi="Book Antiqua" w:cs="Book Antiqua"/>
          <w:b/>
          <w:bCs/>
          <w:color w:val="000000"/>
          <w:lang w:eastAsia="zh-CN"/>
        </w:rPr>
      </w:pPr>
    </w:p>
    <w:p w14:paraId="53ADE6D0" w14:textId="77777777" w:rsidR="00A77B3E" w:rsidRPr="00BE0447" w:rsidRDefault="007E4AE6" w:rsidP="00BE0447">
      <w:pPr>
        <w:spacing w:line="360" w:lineRule="auto"/>
        <w:jc w:val="both"/>
        <w:rPr>
          <w:rFonts w:ascii="Book Antiqua" w:eastAsia="Book Antiqua" w:hAnsi="Book Antiqua" w:cs="Book Antiqua"/>
          <w:b/>
          <w:caps/>
          <w:color w:val="000000"/>
          <w:u w:val="single"/>
        </w:rPr>
      </w:pPr>
      <w:r w:rsidRPr="00BE0447">
        <w:rPr>
          <w:rFonts w:ascii="Book Antiqua" w:eastAsia="Book Antiqua" w:hAnsi="Book Antiqua" w:cs="Book Antiqua"/>
          <w:b/>
          <w:caps/>
          <w:color w:val="000000"/>
          <w:u w:val="single"/>
        </w:rPr>
        <w:t>High-Flow Nasal Cannula</w:t>
      </w:r>
    </w:p>
    <w:p w14:paraId="517C8C48" w14:textId="6CDCAC5F"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color w:val="000000"/>
        </w:rPr>
        <w:t xml:space="preserve">The </w:t>
      </w:r>
      <w:r w:rsidR="00940187" w:rsidRPr="00BE0447">
        <w:rPr>
          <w:rFonts w:ascii="Book Antiqua" w:eastAsia="Book Antiqua" w:hAnsi="Book Antiqua" w:cs="Book Antiqua"/>
          <w:color w:val="000000"/>
        </w:rPr>
        <w:t>coronavirus disease 2019</w:t>
      </w:r>
      <w:r w:rsidRPr="00BE0447">
        <w:rPr>
          <w:rFonts w:ascii="Book Antiqua" w:eastAsia="Book Antiqua" w:hAnsi="Book Antiqua" w:cs="Book Antiqua"/>
          <w:color w:val="000000"/>
        </w:rPr>
        <w:t xml:space="preserve"> pandemic has changed the way non-invasive ventilation (NIV) is viewed and utilized. With the popularization of high-flow nasal cannula (HFNC)</w:t>
      </w:r>
      <w:r w:rsidR="00A66C3B">
        <w:rPr>
          <w:rFonts w:ascii="Book Antiqua" w:eastAsia="Book Antiqua" w:hAnsi="Book Antiqua" w:cs="Book Antiqua"/>
          <w:color w:val="000000"/>
        </w:rPr>
        <w:t>,</w:t>
      </w:r>
      <w:r w:rsidRPr="00BE0447">
        <w:rPr>
          <w:rFonts w:ascii="Book Antiqua" w:eastAsia="Book Antiqua" w:hAnsi="Book Antiqua" w:cs="Book Antiqua"/>
          <w:color w:val="000000"/>
        </w:rPr>
        <w:t xml:space="preserve"> the oxygen demands of severely hypoxemic patients can be met without the need for endotracheal intubation.</w:t>
      </w:r>
      <w:r w:rsidR="00513194" w:rsidRPr="00BE0447">
        <w:rPr>
          <w:rFonts w:ascii="Book Antiqua" w:eastAsia="Book Antiqua" w:hAnsi="Book Antiqua" w:cs="Book Antiqua"/>
          <w:color w:val="000000"/>
        </w:rPr>
        <w:t xml:space="preserve"> IMV</w:t>
      </w:r>
      <w:r w:rsidRPr="00BE0447">
        <w:rPr>
          <w:rFonts w:ascii="Book Antiqua" w:eastAsia="Book Antiqua" w:hAnsi="Book Antiqua" w:cs="Book Antiqua"/>
          <w:color w:val="000000"/>
        </w:rPr>
        <w:t xml:space="preserve"> </w:t>
      </w:r>
      <w:r w:rsidR="00A66C3B">
        <w:rPr>
          <w:rFonts w:ascii="Book Antiqua" w:eastAsia="Book Antiqua" w:hAnsi="Book Antiqua" w:cs="Book Antiqua"/>
          <w:color w:val="000000"/>
        </w:rPr>
        <w:t>has</w:t>
      </w:r>
      <w:r w:rsidRPr="00BE0447">
        <w:rPr>
          <w:rFonts w:ascii="Book Antiqua" w:eastAsia="Book Antiqua" w:hAnsi="Book Antiqua" w:cs="Book Antiqua"/>
          <w:color w:val="000000"/>
        </w:rPr>
        <w:t xml:space="preserve"> a dismal prognosis for patients with AE-</w:t>
      </w:r>
      <w:proofErr w:type="gramStart"/>
      <w:r w:rsidRPr="00BE0447">
        <w:rPr>
          <w:rFonts w:ascii="Book Antiqua" w:eastAsia="Book Antiqua" w:hAnsi="Book Antiqua" w:cs="Book Antiqua"/>
          <w:color w:val="000000"/>
        </w:rPr>
        <w:t>ILD</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45]</w:t>
      </w:r>
      <w:r w:rsidR="00A66C3B">
        <w:rPr>
          <w:rFonts w:ascii="Book Antiqua" w:eastAsia="Book Antiqua" w:hAnsi="Book Antiqua" w:cs="Book Antiqua"/>
          <w:color w:val="000000"/>
        </w:rPr>
        <w:t xml:space="preserve">, </w:t>
      </w:r>
      <w:r w:rsidRPr="00BE0447">
        <w:rPr>
          <w:rFonts w:ascii="Book Antiqua" w:eastAsia="Book Antiqua" w:hAnsi="Book Antiqua" w:cs="Book Antiqua"/>
          <w:color w:val="000000"/>
        </w:rPr>
        <w:t xml:space="preserve">and a trial of HFNC is warranted. The benefit and feasibility of using HFNC for acute hypoxemic respiratory failure </w:t>
      </w:r>
      <w:r w:rsidR="002D4751">
        <w:rPr>
          <w:rFonts w:ascii="Book Antiqua" w:eastAsia="Book Antiqua" w:hAnsi="Book Antiqua" w:cs="Book Antiqua"/>
          <w:color w:val="000000"/>
        </w:rPr>
        <w:t>has been shown. H</w:t>
      </w:r>
      <w:r w:rsidR="002D4751" w:rsidRPr="00BE0447">
        <w:rPr>
          <w:rFonts w:ascii="Book Antiqua" w:eastAsia="Book Antiqua" w:hAnsi="Book Antiqua" w:cs="Book Antiqua"/>
          <w:color w:val="000000"/>
        </w:rPr>
        <w:t>owever,</w:t>
      </w:r>
      <w:r w:rsidRPr="00BE0447">
        <w:rPr>
          <w:rFonts w:ascii="Book Antiqua" w:eastAsia="Book Antiqua" w:hAnsi="Book Antiqua" w:cs="Book Antiqua"/>
          <w:color w:val="000000"/>
        </w:rPr>
        <w:t xml:space="preserve"> patients with chronic hypoxemic respiratory failure were excluded from this study. While the patients that were randomized to HFNC </w:t>
      </w:r>
      <w:r w:rsidRPr="00BE0447">
        <w:rPr>
          <w:rFonts w:ascii="Book Antiqua" w:eastAsia="Book Antiqua" w:hAnsi="Book Antiqua" w:cs="Book Antiqua"/>
          <w:i/>
          <w:iCs/>
          <w:color w:val="000000"/>
        </w:rPr>
        <w:t>vs</w:t>
      </w:r>
      <w:r w:rsidRPr="00BE0447">
        <w:rPr>
          <w:rFonts w:ascii="Book Antiqua" w:eastAsia="Book Antiqua" w:hAnsi="Book Antiqua" w:cs="Book Antiqua"/>
          <w:color w:val="000000"/>
        </w:rPr>
        <w:t xml:space="preserve"> continuous positive airway pressure (CPAP) or bi-level positive airway pressure devices did not result in </w:t>
      </w:r>
      <w:r w:rsidR="00A66C3B">
        <w:rPr>
          <w:rFonts w:ascii="Book Antiqua" w:eastAsia="Book Antiqua" w:hAnsi="Book Antiqua" w:cs="Book Antiqua"/>
          <w:color w:val="000000"/>
        </w:rPr>
        <w:t>a decreased</w:t>
      </w:r>
      <w:r w:rsidRPr="00BE0447">
        <w:rPr>
          <w:rFonts w:ascii="Book Antiqua" w:eastAsia="Book Antiqua" w:hAnsi="Book Antiqua" w:cs="Book Antiqua"/>
          <w:color w:val="000000"/>
        </w:rPr>
        <w:t xml:space="preserve"> need for intubation, there was a reduction in mortality at 90 d in the HFNC group. HFNC can deliver a fraction of inspired oxygen up to 100% with high flow rates that can match the patients</w:t>
      </w:r>
      <w:r w:rsidR="00A66C3B">
        <w:rPr>
          <w:rFonts w:ascii="Book Antiqua" w:eastAsia="Book Antiqua" w:hAnsi="Book Antiqua" w:cs="Book Antiqua"/>
          <w:color w:val="000000"/>
        </w:rPr>
        <w:t>’</w:t>
      </w:r>
      <w:r w:rsidRPr="00BE0447">
        <w:rPr>
          <w:rFonts w:ascii="Book Antiqua" w:eastAsia="Book Antiqua" w:hAnsi="Book Antiqua" w:cs="Book Antiqua"/>
          <w:color w:val="000000"/>
        </w:rPr>
        <w:t xml:space="preserve"> respiratory demands. Given the high flow rates, there is also a degree of dead-space washout that results in decreased work breathing. There is limited high-quality evidence regarding the matter, but it has been shown in several retrospective studies that it is a safe and well-tolerated modality with comparable outcomes to CPAP and </w:t>
      </w:r>
      <w:r w:rsidR="00A66C3B" w:rsidRPr="00BE0447">
        <w:rPr>
          <w:rFonts w:ascii="Book Antiqua" w:eastAsia="Book Antiqua" w:hAnsi="Book Antiqua" w:cs="Book Antiqua"/>
          <w:color w:val="000000"/>
        </w:rPr>
        <w:t xml:space="preserve">bi-level positive airway </w:t>
      </w:r>
      <w:proofErr w:type="gramStart"/>
      <w:r w:rsidR="00A66C3B" w:rsidRPr="00BE0447">
        <w:rPr>
          <w:rFonts w:ascii="Book Antiqua" w:eastAsia="Book Antiqua" w:hAnsi="Book Antiqua" w:cs="Book Antiqua"/>
          <w:color w:val="000000"/>
        </w:rPr>
        <w:t>pressure</w:t>
      </w:r>
      <w:r w:rsidR="00940187" w:rsidRPr="00BE0447">
        <w:rPr>
          <w:rFonts w:ascii="Book Antiqua" w:eastAsia="Book Antiqua" w:hAnsi="Book Antiqua" w:cs="Book Antiqua"/>
          <w:color w:val="000000"/>
          <w:vertAlign w:val="superscript"/>
        </w:rPr>
        <w:t>[</w:t>
      </w:r>
      <w:proofErr w:type="gramEnd"/>
      <w:r w:rsidR="00940187" w:rsidRPr="00BE0447">
        <w:rPr>
          <w:rFonts w:ascii="Book Antiqua" w:eastAsia="Book Antiqua" w:hAnsi="Book Antiqua" w:cs="Book Antiqua"/>
          <w:color w:val="000000"/>
          <w:vertAlign w:val="superscript"/>
        </w:rPr>
        <w:t>46,</w:t>
      </w:r>
      <w:r w:rsidRPr="00BE0447">
        <w:rPr>
          <w:rFonts w:ascii="Book Antiqua" w:eastAsia="Book Antiqua" w:hAnsi="Book Antiqua" w:cs="Book Antiqua"/>
          <w:color w:val="000000"/>
          <w:vertAlign w:val="superscript"/>
        </w:rPr>
        <w:t>47]</w:t>
      </w:r>
      <w:r w:rsidRPr="00BE0447">
        <w:rPr>
          <w:rFonts w:ascii="Book Antiqua" w:eastAsia="Book Antiqua" w:hAnsi="Book Antiqua" w:cs="Book Antiqua"/>
          <w:color w:val="000000"/>
        </w:rPr>
        <w:t xml:space="preserve">. HFNC has been shown to have salutatory effects in </w:t>
      </w:r>
      <w:r w:rsidR="00C256D7" w:rsidRPr="00BE0447">
        <w:rPr>
          <w:rFonts w:ascii="Book Antiqua" w:eastAsia="Book Antiqua" w:hAnsi="Book Antiqua" w:cs="Book Antiqua"/>
          <w:color w:val="000000"/>
        </w:rPr>
        <w:t>IPF</w:t>
      </w:r>
      <w:r w:rsidRPr="00BE0447">
        <w:rPr>
          <w:rFonts w:ascii="Book Antiqua" w:eastAsia="Book Antiqua" w:hAnsi="Book Antiqua" w:cs="Book Antiqua"/>
          <w:color w:val="000000"/>
        </w:rPr>
        <w:t xml:space="preserve"> patients without an </w:t>
      </w:r>
      <w:r w:rsidR="008826BA" w:rsidRPr="00BE0447">
        <w:rPr>
          <w:rFonts w:ascii="Book Antiqua" w:eastAsia="Book Antiqua" w:hAnsi="Book Antiqua" w:cs="Book Antiqua"/>
          <w:color w:val="000000"/>
        </w:rPr>
        <w:t>AE</w:t>
      </w:r>
      <w:r w:rsidRPr="00BE0447">
        <w:rPr>
          <w:rFonts w:ascii="Book Antiqua" w:eastAsia="Book Antiqua" w:hAnsi="Book Antiqua" w:cs="Book Antiqua"/>
          <w:color w:val="000000"/>
        </w:rPr>
        <w:t xml:space="preserve">, specifically decreased minute ventilation and respiratory rate, and capillary carbon dioxide was seen. The minor increase in </w:t>
      </w:r>
      <w:r w:rsidR="00A66C3B" w:rsidRPr="00DF02D8">
        <w:rPr>
          <w:rFonts w:ascii="Book Antiqua" w:hAnsi="Book Antiqua"/>
          <w:shd w:val="clear" w:color="auto" w:fill="FFFFFF"/>
        </w:rPr>
        <w:t>positive end-expiratory pressure</w:t>
      </w:r>
      <w:r w:rsidRPr="00BE0447">
        <w:rPr>
          <w:rFonts w:ascii="Book Antiqua" w:eastAsia="Book Antiqua" w:hAnsi="Book Antiqua" w:cs="Book Antiqua"/>
          <w:color w:val="000000"/>
        </w:rPr>
        <w:t xml:space="preserve"> seen with it is also considered </w:t>
      </w:r>
      <w:proofErr w:type="gramStart"/>
      <w:r w:rsidRPr="00BE0447">
        <w:rPr>
          <w:rFonts w:ascii="Book Antiqua" w:eastAsia="Book Antiqua" w:hAnsi="Book Antiqua" w:cs="Book Antiqua"/>
          <w:color w:val="000000"/>
        </w:rPr>
        <w:t>beneficial</w:t>
      </w:r>
      <w:r w:rsidR="00940187" w:rsidRPr="00BE0447">
        <w:rPr>
          <w:rFonts w:ascii="Book Antiqua" w:eastAsia="Book Antiqua" w:hAnsi="Book Antiqua" w:cs="Book Antiqua"/>
          <w:color w:val="000000"/>
          <w:vertAlign w:val="superscript"/>
        </w:rPr>
        <w:t>[</w:t>
      </w:r>
      <w:proofErr w:type="gramEnd"/>
      <w:r w:rsidR="00940187" w:rsidRPr="00BE0447">
        <w:rPr>
          <w:rFonts w:ascii="Book Antiqua" w:eastAsia="Book Antiqua" w:hAnsi="Book Antiqua" w:cs="Book Antiqua"/>
          <w:color w:val="000000"/>
          <w:vertAlign w:val="superscript"/>
        </w:rPr>
        <w:t>48,</w:t>
      </w:r>
      <w:r w:rsidRPr="00BE0447">
        <w:rPr>
          <w:rFonts w:ascii="Book Antiqua" w:eastAsia="Book Antiqua" w:hAnsi="Book Antiqua" w:cs="Book Antiqua"/>
          <w:color w:val="000000"/>
          <w:vertAlign w:val="superscript"/>
        </w:rPr>
        <w:t>49]</w:t>
      </w:r>
      <w:r w:rsidRPr="00BE0447">
        <w:rPr>
          <w:rFonts w:ascii="Book Antiqua" w:eastAsia="Book Antiqua" w:hAnsi="Book Antiqua" w:cs="Book Antiqua"/>
          <w:color w:val="000000"/>
        </w:rPr>
        <w:t xml:space="preserve">. Finally, there is the added advantage of the patient </w:t>
      </w:r>
      <w:r w:rsidR="00A66C3B">
        <w:rPr>
          <w:rFonts w:ascii="Book Antiqua" w:eastAsia="Book Antiqua" w:hAnsi="Book Antiqua" w:cs="Book Antiqua"/>
          <w:color w:val="000000"/>
        </w:rPr>
        <w:t xml:space="preserve">being </w:t>
      </w:r>
      <w:r w:rsidRPr="00BE0447">
        <w:rPr>
          <w:rFonts w:ascii="Book Antiqua" w:eastAsia="Book Antiqua" w:hAnsi="Book Antiqua" w:cs="Book Antiqua"/>
          <w:color w:val="000000"/>
        </w:rPr>
        <w:t xml:space="preserve">able to eat and communicate with HFNC </w:t>
      </w:r>
      <w:r w:rsidRPr="00BE0447">
        <w:rPr>
          <w:rFonts w:ascii="Book Antiqua" w:eastAsia="Book Antiqua" w:hAnsi="Book Antiqua" w:cs="Book Antiqua"/>
          <w:i/>
          <w:iCs/>
          <w:color w:val="000000"/>
        </w:rPr>
        <w:t>vs</w:t>
      </w:r>
      <w:r w:rsidRPr="00BE0447">
        <w:rPr>
          <w:rFonts w:ascii="Book Antiqua" w:eastAsia="Book Antiqua" w:hAnsi="Book Antiqua" w:cs="Book Antiqua"/>
          <w:color w:val="000000"/>
        </w:rPr>
        <w:t xml:space="preserve"> IMV.</w:t>
      </w:r>
    </w:p>
    <w:p w14:paraId="321E9460" w14:textId="77777777" w:rsidR="00A77B3E" w:rsidRPr="00BE0447" w:rsidRDefault="00A77B3E" w:rsidP="00BE0447">
      <w:pPr>
        <w:spacing w:line="360" w:lineRule="auto"/>
        <w:jc w:val="both"/>
        <w:rPr>
          <w:rFonts w:ascii="Book Antiqua" w:hAnsi="Book Antiqua"/>
        </w:rPr>
      </w:pPr>
    </w:p>
    <w:p w14:paraId="5A2F0821" w14:textId="77777777" w:rsidR="00A77B3E" w:rsidRPr="00BE0447" w:rsidRDefault="007E4AE6" w:rsidP="00BE0447">
      <w:pPr>
        <w:spacing w:line="360" w:lineRule="auto"/>
        <w:jc w:val="both"/>
        <w:rPr>
          <w:rFonts w:ascii="Book Antiqua" w:hAnsi="Book Antiqua"/>
          <w:u w:val="single"/>
          <w:lang w:eastAsia="zh-CN"/>
        </w:rPr>
      </w:pPr>
      <w:r w:rsidRPr="00BE0447">
        <w:rPr>
          <w:rFonts w:ascii="Book Antiqua" w:eastAsia="Book Antiqua" w:hAnsi="Book Antiqua" w:cs="Book Antiqua"/>
          <w:b/>
          <w:bCs/>
          <w:color w:val="000000"/>
          <w:u w:val="single"/>
        </w:rPr>
        <w:t>N</w:t>
      </w:r>
      <w:r w:rsidR="00940187" w:rsidRPr="00BE0447">
        <w:rPr>
          <w:rFonts w:ascii="Book Antiqua" w:hAnsi="Book Antiqua" w:cs="Book Antiqua"/>
          <w:b/>
          <w:bCs/>
          <w:color w:val="000000"/>
          <w:u w:val="single"/>
          <w:lang w:eastAsia="zh-CN"/>
        </w:rPr>
        <w:t>IV</w:t>
      </w:r>
    </w:p>
    <w:p w14:paraId="5957D159" w14:textId="72F63A13"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color w:val="000000"/>
        </w:rPr>
        <w:t xml:space="preserve">NIV is often applied in patients with acute hypoxemic respiratory failure in the hopes of staving off endotracheal intubation. There is robust evidence for the utility of its use </w:t>
      </w:r>
      <w:r w:rsidRPr="00BE0447">
        <w:rPr>
          <w:rFonts w:ascii="Book Antiqua" w:eastAsia="Book Antiqua" w:hAnsi="Book Antiqua" w:cs="Book Antiqua"/>
          <w:color w:val="000000"/>
        </w:rPr>
        <w:lastRenderedPageBreak/>
        <w:t xml:space="preserve">in respiratory failure secondary to </w:t>
      </w:r>
      <w:r w:rsidR="00F00141" w:rsidRPr="00BE0447">
        <w:rPr>
          <w:rFonts w:ascii="Book Antiqua" w:eastAsia="Book Antiqua" w:hAnsi="Book Antiqua" w:cs="Book Antiqua"/>
          <w:color w:val="000000"/>
        </w:rPr>
        <w:t>chronic obstructive lung disease</w:t>
      </w:r>
      <w:r w:rsidRPr="00BE0447">
        <w:rPr>
          <w:rFonts w:ascii="Book Antiqua" w:eastAsia="Book Antiqua" w:hAnsi="Book Antiqua" w:cs="Book Antiqua"/>
          <w:color w:val="000000"/>
        </w:rPr>
        <w:t xml:space="preserve"> and congestive heart failure</w:t>
      </w:r>
      <w:r w:rsidR="00A66C3B">
        <w:rPr>
          <w:rFonts w:ascii="Book Antiqua" w:eastAsia="Book Antiqua" w:hAnsi="Book Antiqua" w:cs="Book Antiqua"/>
          <w:color w:val="000000"/>
        </w:rPr>
        <w:t>.</w:t>
      </w:r>
      <w:r w:rsidRPr="00BE0447">
        <w:rPr>
          <w:rFonts w:ascii="Book Antiqua" w:eastAsia="Book Antiqua" w:hAnsi="Book Antiqua" w:cs="Book Antiqua"/>
          <w:color w:val="000000"/>
        </w:rPr>
        <w:t xml:space="preserve"> </w:t>
      </w:r>
      <w:r w:rsidR="00A66C3B">
        <w:rPr>
          <w:rFonts w:ascii="Book Antiqua" w:eastAsia="Book Antiqua" w:hAnsi="Book Antiqua" w:cs="Book Antiqua"/>
          <w:color w:val="000000"/>
        </w:rPr>
        <w:t>H</w:t>
      </w:r>
      <w:r w:rsidRPr="00BE0447">
        <w:rPr>
          <w:rFonts w:ascii="Book Antiqua" w:eastAsia="Book Antiqua" w:hAnsi="Book Antiqua" w:cs="Book Antiqua"/>
          <w:color w:val="000000"/>
        </w:rPr>
        <w:t xml:space="preserve">owever, the benefit is less certain in AE-ILD. Yokoyama </w:t>
      </w:r>
      <w:r w:rsidR="00A66C3B">
        <w:rPr>
          <w:rFonts w:ascii="Book Antiqua" w:eastAsia="Book Antiqua" w:hAnsi="Book Antiqua" w:cs="Book Antiqua"/>
          <w:i/>
          <w:iCs/>
          <w:color w:val="000000"/>
        </w:rPr>
        <w:t xml:space="preserve">et </w:t>
      </w:r>
      <w:proofErr w:type="gramStart"/>
      <w:r w:rsidR="00A66C3B">
        <w:rPr>
          <w:rFonts w:ascii="Book Antiqua" w:eastAsia="Book Antiqua" w:hAnsi="Book Antiqua" w:cs="Book Antiqua"/>
          <w:i/>
          <w:iCs/>
          <w:color w:val="000000"/>
        </w:rPr>
        <w:t>al</w:t>
      </w:r>
      <w:r w:rsidR="00A66C3B" w:rsidRPr="00BE0447">
        <w:rPr>
          <w:rFonts w:ascii="Book Antiqua" w:eastAsia="Book Antiqua" w:hAnsi="Book Antiqua" w:cs="Book Antiqua"/>
          <w:color w:val="000000"/>
          <w:vertAlign w:val="superscript"/>
        </w:rPr>
        <w:t>[</w:t>
      </w:r>
      <w:proofErr w:type="gramEnd"/>
      <w:r w:rsidR="00A66C3B" w:rsidRPr="00BE0447">
        <w:rPr>
          <w:rFonts w:ascii="Book Antiqua" w:eastAsia="Book Antiqua" w:hAnsi="Book Antiqua" w:cs="Book Antiqua"/>
          <w:color w:val="000000"/>
          <w:vertAlign w:val="superscript"/>
        </w:rPr>
        <w:t>50]</w:t>
      </w:r>
      <w:r w:rsidRPr="00BE0447">
        <w:rPr>
          <w:rFonts w:ascii="Book Antiqua" w:eastAsia="Book Antiqua" w:hAnsi="Book Antiqua" w:cs="Book Antiqua"/>
          <w:color w:val="000000"/>
        </w:rPr>
        <w:t xml:space="preserve"> demonstrated that NIV might have potential benefits in patients with acute hypoxemic respiratory failure secondary to AE-ILD. </w:t>
      </w:r>
      <w:r w:rsidR="00A66C3B">
        <w:rPr>
          <w:rFonts w:ascii="Book Antiqua" w:eastAsia="Book Antiqua" w:hAnsi="Book Antiqua" w:cs="Book Antiqua"/>
          <w:color w:val="000000"/>
        </w:rPr>
        <w:t>Eleven</w:t>
      </w:r>
      <w:r w:rsidRPr="00BE0447">
        <w:rPr>
          <w:rFonts w:ascii="Book Antiqua" w:eastAsia="Book Antiqua" w:hAnsi="Book Antiqua" w:cs="Book Antiqua"/>
          <w:color w:val="000000"/>
        </w:rPr>
        <w:t xml:space="preserve"> patients received CPAP therapy</w:t>
      </w:r>
      <w:r w:rsidR="00A66C3B">
        <w:rPr>
          <w:rFonts w:ascii="Book Antiqua" w:eastAsia="Book Antiqua" w:hAnsi="Book Antiqua" w:cs="Book Antiqua"/>
          <w:color w:val="000000"/>
        </w:rPr>
        <w:t>.</w:t>
      </w:r>
      <w:r w:rsidRPr="00BE0447">
        <w:rPr>
          <w:rFonts w:ascii="Book Antiqua" w:eastAsia="Book Antiqua" w:hAnsi="Book Antiqua" w:cs="Book Antiqua"/>
          <w:color w:val="000000"/>
        </w:rPr>
        <w:t xml:space="preserve"> </w:t>
      </w:r>
      <w:r w:rsidR="00A66C3B">
        <w:rPr>
          <w:rFonts w:ascii="Book Antiqua" w:eastAsia="Book Antiqua" w:hAnsi="Book Antiqua" w:cs="Book Antiqua"/>
          <w:color w:val="000000"/>
        </w:rPr>
        <w:t>O</w:t>
      </w:r>
      <w:r w:rsidRPr="00BE0447">
        <w:rPr>
          <w:rFonts w:ascii="Book Antiqua" w:eastAsia="Book Antiqua" w:hAnsi="Book Antiqua" w:cs="Book Antiqua"/>
          <w:color w:val="000000"/>
        </w:rPr>
        <w:t>f those patients, 6 failed and required IMV but did not survive</w:t>
      </w:r>
      <w:r w:rsidR="00A66C3B">
        <w:rPr>
          <w:rFonts w:ascii="Book Antiqua" w:eastAsia="Book Antiqua" w:hAnsi="Book Antiqua" w:cs="Book Antiqua"/>
          <w:color w:val="000000"/>
        </w:rPr>
        <w:t>.</w:t>
      </w:r>
      <w:r w:rsidRPr="00BE0447">
        <w:rPr>
          <w:rFonts w:ascii="Book Antiqua" w:eastAsia="Book Antiqua" w:hAnsi="Book Antiqua" w:cs="Book Antiqua"/>
          <w:color w:val="000000"/>
        </w:rPr>
        <w:t xml:space="preserve"> </w:t>
      </w:r>
      <w:r w:rsidR="00A66C3B">
        <w:rPr>
          <w:rFonts w:ascii="Book Antiqua" w:eastAsia="Book Antiqua" w:hAnsi="Book Antiqua" w:cs="Book Antiqua"/>
          <w:color w:val="000000"/>
        </w:rPr>
        <w:t>T</w:t>
      </w:r>
      <w:r w:rsidRPr="00BE0447">
        <w:rPr>
          <w:rFonts w:ascii="Book Antiqua" w:eastAsia="Book Antiqua" w:hAnsi="Book Antiqua" w:cs="Book Antiqua"/>
          <w:color w:val="000000"/>
        </w:rPr>
        <w:t>he remaining 5 patients su</w:t>
      </w:r>
      <w:r w:rsidR="00940187" w:rsidRPr="00BE0447">
        <w:rPr>
          <w:rFonts w:ascii="Book Antiqua" w:eastAsia="Book Antiqua" w:hAnsi="Book Antiqua" w:cs="Book Antiqua"/>
          <w:color w:val="000000"/>
        </w:rPr>
        <w:t xml:space="preserve">rvived and were alive at </w:t>
      </w:r>
      <w:r w:rsidR="00A66C3B">
        <w:rPr>
          <w:rFonts w:ascii="Book Antiqua" w:eastAsia="Book Antiqua" w:hAnsi="Book Antiqua" w:cs="Book Antiqua"/>
          <w:color w:val="000000"/>
        </w:rPr>
        <w:t xml:space="preserve">the </w:t>
      </w:r>
      <w:r w:rsidR="00940187" w:rsidRPr="00BE0447">
        <w:rPr>
          <w:rFonts w:ascii="Book Antiqua" w:eastAsia="Book Antiqua" w:hAnsi="Book Antiqua" w:cs="Book Antiqua"/>
          <w:color w:val="000000"/>
        </w:rPr>
        <w:t>3-mo</w:t>
      </w:r>
      <w:r w:rsidRPr="00BE0447">
        <w:rPr>
          <w:rFonts w:ascii="Book Antiqua" w:eastAsia="Book Antiqua" w:hAnsi="Book Antiqua" w:cs="Book Antiqua"/>
          <w:color w:val="000000"/>
        </w:rPr>
        <w:t xml:space="preserve"> follow-up. Similar results were shown in another study that also used NIV for patients with </w:t>
      </w:r>
      <w:proofErr w:type="gramStart"/>
      <w:r w:rsidRPr="00BE0447">
        <w:rPr>
          <w:rFonts w:ascii="Book Antiqua" w:eastAsia="Book Antiqua" w:hAnsi="Book Antiqua" w:cs="Book Antiqua"/>
          <w:color w:val="000000"/>
        </w:rPr>
        <w:t>IPF</w:t>
      </w:r>
      <w:r w:rsidR="00940187" w:rsidRPr="00BE0447">
        <w:rPr>
          <w:rFonts w:ascii="Book Antiqua" w:eastAsia="Book Antiqua" w:hAnsi="Book Antiqua" w:cs="Book Antiqua"/>
          <w:color w:val="000000"/>
          <w:vertAlign w:val="superscript"/>
        </w:rPr>
        <w:t>[</w:t>
      </w:r>
      <w:proofErr w:type="gramEnd"/>
      <w:r w:rsidR="00940187" w:rsidRPr="00BE0447">
        <w:rPr>
          <w:rFonts w:ascii="Book Antiqua" w:eastAsia="Book Antiqua" w:hAnsi="Book Antiqua" w:cs="Book Antiqua"/>
          <w:color w:val="000000"/>
          <w:vertAlign w:val="superscript"/>
        </w:rPr>
        <w:t>51,</w:t>
      </w:r>
      <w:r w:rsidRPr="00BE0447">
        <w:rPr>
          <w:rFonts w:ascii="Book Antiqua" w:eastAsia="Book Antiqua" w:hAnsi="Book Antiqua" w:cs="Book Antiqua"/>
          <w:color w:val="000000"/>
          <w:vertAlign w:val="superscript"/>
        </w:rPr>
        <w:t>52]</w:t>
      </w:r>
      <w:r w:rsidRPr="00BE0447">
        <w:rPr>
          <w:rFonts w:ascii="Book Antiqua" w:eastAsia="Book Antiqua" w:hAnsi="Book Antiqua" w:cs="Book Antiqua"/>
          <w:color w:val="000000"/>
        </w:rPr>
        <w:t>. These studies are not without limitations, given small sample sizes and retrospective nature</w:t>
      </w:r>
      <w:r w:rsidR="00A66C3B">
        <w:rPr>
          <w:rFonts w:ascii="Book Antiqua" w:eastAsia="Book Antiqua" w:hAnsi="Book Antiqua" w:cs="Book Antiqua"/>
          <w:color w:val="000000"/>
        </w:rPr>
        <w:t>s</w:t>
      </w:r>
      <w:r w:rsidRPr="00BE0447">
        <w:rPr>
          <w:rFonts w:ascii="Book Antiqua" w:eastAsia="Book Antiqua" w:hAnsi="Book Antiqua" w:cs="Book Antiqua"/>
          <w:color w:val="000000"/>
        </w:rPr>
        <w:t xml:space="preserve"> that may not be representative of the general AE-ILD population. Further, it may reflect a selection bias that patients who benefitted from the use of NIV may have had less severe diseases. Nonetheless, it is proof of concept that perhaps for a subset of AE-ILD patients, a trial of NIV is a potential alternative to an otherwise morbid intervention </w:t>
      </w:r>
      <w:r w:rsidR="00625741">
        <w:rPr>
          <w:rFonts w:ascii="Book Antiqua" w:eastAsia="Book Antiqua" w:hAnsi="Book Antiqua" w:cs="Book Antiqua"/>
          <w:color w:val="000000"/>
        </w:rPr>
        <w:t>that</w:t>
      </w:r>
      <w:r w:rsidRPr="00BE0447">
        <w:rPr>
          <w:rFonts w:ascii="Book Antiqua" w:eastAsia="Book Antiqua" w:hAnsi="Book Antiqua" w:cs="Book Antiqua"/>
          <w:color w:val="000000"/>
        </w:rPr>
        <w:t xml:space="preserve"> in some cohorts see a mortality rate of up to 90% for ICU </w:t>
      </w:r>
      <w:proofErr w:type="gramStart"/>
      <w:r w:rsidRPr="00BE0447">
        <w:rPr>
          <w:rFonts w:ascii="Book Antiqua" w:eastAsia="Book Antiqua" w:hAnsi="Book Antiqua" w:cs="Book Antiqua"/>
          <w:color w:val="000000"/>
        </w:rPr>
        <w:t>patients</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51]</w:t>
      </w:r>
      <w:r w:rsidRPr="00BE0447">
        <w:rPr>
          <w:rFonts w:ascii="Book Antiqua" w:eastAsia="Book Antiqua" w:hAnsi="Book Antiqua" w:cs="Book Antiqua"/>
          <w:color w:val="000000"/>
        </w:rPr>
        <w:t>.</w:t>
      </w:r>
    </w:p>
    <w:p w14:paraId="19072ABC" w14:textId="77777777" w:rsidR="00940187" w:rsidRPr="00BE0447" w:rsidRDefault="00940187" w:rsidP="00BE0447">
      <w:pPr>
        <w:spacing w:line="360" w:lineRule="auto"/>
        <w:jc w:val="both"/>
        <w:rPr>
          <w:rFonts w:ascii="Book Antiqua" w:hAnsi="Book Antiqua" w:cs="Book Antiqua"/>
          <w:b/>
          <w:bCs/>
          <w:color w:val="000000"/>
          <w:lang w:eastAsia="zh-CN"/>
        </w:rPr>
      </w:pPr>
    </w:p>
    <w:p w14:paraId="42FF3B40" w14:textId="77777777" w:rsidR="00A77B3E" w:rsidRPr="00BE0447" w:rsidRDefault="007E4AE6" w:rsidP="00BE0447">
      <w:pPr>
        <w:spacing w:line="360" w:lineRule="auto"/>
        <w:jc w:val="both"/>
        <w:rPr>
          <w:rFonts w:ascii="Book Antiqua" w:eastAsia="Book Antiqua" w:hAnsi="Book Antiqua" w:cs="Book Antiqua"/>
          <w:b/>
          <w:caps/>
          <w:color w:val="000000"/>
          <w:u w:val="single"/>
        </w:rPr>
      </w:pPr>
      <w:r w:rsidRPr="00BE0447">
        <w:rPr>
          <w:rFonts w:ascii="Book Antiqua" w:eastAsia="Book Antiqua" w:hAnsi="Book Antiqua" w:cs="Book Antiqua"/>
          <w:b/>
          <w:caps/>
          <w:color w:val="000000"/>
          <w:u w:val="single"/>
        </w:rPr>
        <w:t>Mechanical Ventilation</w:t>
      </w:r>
    </w:p>
    <w:p w14:paraId="56193A61" w14:textId="453ADA28" w:rsidR="00625741" w:rsidRDefault="007E4AE6" w:rsidP="00625741">
      <w:pPr>
        <w:spacing w:line="360" w:lineRule="auto"/>
        <w:jc w:val="both"/>
        <w:rPr>
          <w:rFonts w:ascii="Book Antiqua" w:eastAsia="Book Antiqua" w:hAnsi="Book Antiqua" w:cs="Book Antiqua"/>
          <w:color w:val="000000"/>
        </w:rPr>
      </w:pPr>
      <w:r w:rsidRPr="00BE0447">
        <w:rPr>
          <w:rFonts w:ascii="Book Antiqua" w:eastAsia="Book Antiqua" w:hAnsi="Book Antiqua" w:cs="Book Antiqua"/>
          <w:color w:val="000000"/>
        </w:rPr>
        <w:t xml:space="preserve">The outcomes for ILD patients that require IMV are so poor that outside of transplant candidates, some experts have advised against endotracheal intubation for these patients apart from those patients that have clearly reversible causes for respiratory </w:t>
      </w:r>
      <w:proofErr w:type="gramStart"/>
      <w:r w:rsidRPr="00BE0447">
        <w:rPr>
          <w:rFonts w:ascii="Book Antiqua" w:eastAsia="Book Antiqua" w:hAnsi="Book Antiqua" w:cs="Book Antiqua"/>
          <w:color w:val="000000"/>
        </w:rPr>
        <w:t>decompensation</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53]</w:t>
      </w:r>
      <w:r w:rsidRPr="00BE0447">
        <w:rPr>
          <w:rFonts w:ascii="Book Antiqua" w:eastAsia="Book Antiqua" w:hAnsi="Book Antiqua" w:cs="Book Antiqua"/>
          <w:color w:val="000000"/>
        </w:rPr>
        <w:t xml:space="preserve">. The lungs of ILD patients are plagued by two detrimental factors: </w:t>
      </w:r>
      <w:r w:rsidR="000E3785">
        <w:rPr>
          <w:rFonts w:ascii="Book Antiqua" w:hAnsi="Book Antiqua" w:cs="Book Antiqua" w:hint="eastAsia"/>
          <w:color w:val="000000"/>
          <w:lang w:eastAsia="zh-CN"/>
        </w:rPr>
        <w:t>S</w:t>
      </w:r>
      <w:r w:rsidRPr="00BE0447">
        <w:rPr>
          <w:rFonts w:ascii="Book Antiqua" w:eastAsia="Book Antiqua" w:hAnsi="Book Antiqua" w:cs="Book Antiqua"/>
          <w:color w:val="000000"/>
        </w:rPr>
        <w:t xml:space="preserve">ignificant V/Q mismatch and poor compliance. No specific guidelines dictate the optimal way to provide IMV to this subset of patients. The intrinsic substrate properties of ILD lungs make them especially prone to ventilator-induced lung injury with decreased compliance making the lung more prone to both barotraumas as well as </w:t>
      </w:r>
      <w:proofErr w:type="spellStart"/>
      <w:proofErr w:type="gramStart"/>
      <w:r w:rsidRPr="00BE0447">
        <w:rPr>
          <w:rFonts w:ascii="Book Antiqua" w:eastAsia="Book Antiqua" w:hAnsi="Book Antiqua" w:cs="Book Antiqua"/>
          <w:color w:val="000000"/>
        </w:rPr>
        <w:t>atelecatrauma</w:t>
      </w:r>
      <w:proofErr w:type="spellEnd"/>
      <w:r w:rsidR="00940187" w:rsidRPr="00BE0447">
        <w:rPr>
          <w:rFonts w:ascii="Book Antiqua" w:eastAsia="Book Antiqua" w:hAnsi="Book Antiqua" w:cs="Book Antiqua"/>
          <w:color w:val="000000"/>
          <w:vertAlign w:val="superscript"/>
        </w:rPr>
        <w:t>[</w:t>
      </w:r>
      <w:proofErr w:type="gramEnd"/>
      <w:r w:rsidR="00940187" w:rsidRPr="00BE0447">
        <w:rPr>
          <w:rFonts w:ascii="Book Antiqua" w:eastAsia="Book Antiqua" w:hAnsi="Book Antiqua" w:cs="Book Antiqua"/>
          <w:color w:val="000000"/>
          <w:vertAlign w:val="superscript"/>
        </w:rPr>
        <w:t>54,</w:t>
      </w:r>
      <w:r w:rsidRPr="00BE0447">
        <w:rPr>
          <w:rFonts w:ascii="Book Antiqua" w:eastAsia="Book Antiqua" w:hAnsi="Book Antiqua" w:cs="Book Antiqua"/>
          <w:color w:val="000000"/>
          <w:vertAlign w:val="superscript"/>
        </w:rPr>
        <w:t>55]</w:t>
      </w:r>
      <w:r w:rsidRPr="00BE0447">
        <w:rPr>
          <w:rFonts w:ascii="Book Antiqua" w:eastAsia="Book Antiqua" w:hAnsi="Book Antiqua" w:cs="Book Antiqua"/>
          <w:color w:val="000000"/>
        </w:rPr>
        <w:t>. Therefore, it is reasonable to utilize strategies from the ARDSNET group for the management of patients with acute lung injury and acute respiratory distress syndrome (ARDS</w:t>
      </w:r>
      <w:proofErr w:type="gramStart"/>
      <w:r w:rsidRPr="00BE0447">
        <w:rPr>
          <w:rFonts w:ascii="Book Antiqua" w:eastAsia="Book Antiqua" w:hAnsi="Book Antiqua" w:cs="Book Antiqua"/>
          <w:color w:val="000000"/>
        </w:rPr>
        <w:t>)</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56]</w:t>
      </w:r>
      <w:r w:rsidRPr="00BE0447">
        <w:rPr>
          <w:rFonts w:ascii="Book Antiqua" w:eastAsia="Book Antiqua" w:hAnsi="Book Antiqua" w:cs="Book Antiqua"/>
          <w:color w:val="000000"/>
        </w:rPr>
        <w:t>.</w:t>
      </w:r>
      <w:r w:rsidR="00625741">
        <w:rPr>
          <w:rFonts w:ascii="Book Antiqua" w:eastAsia="Book Antiqua" w:hAnsi="Book Antiqua" w:cs="Book Antiqua"/>
          <w:color w:val="000000"/>
        </w:rPr>
        <w:t xml:space="preserve"> </w:t>
      </w:r>
      <w:r w:rsidRPr="00BE0447">
        <w:rPr>
          <w:rFonts w:ascii="Book Antiqua" w:eastAsia="Book Antiqua" w:hAnsi="Book Antiqua" w:cs="Book Antiqua"/>
          <w:color w:val="000000"/>
        </w:rPr>
        <w:t xml:space="preserve">Some authors use this fact as a caution against absolute denial of IMV for ILD patients, given that some of the data were collected before the publication of the landmark trial in 2000, which demonstrated the mortality benefit of low tidal volume </w:t>
      </w:r>
      <w:proofErr w:type="gramStart"/>
      <w:r w:rsidRPr="00BE0447">
        <w:rPr>
          <w:rFonts w:ascii="Book Antiqua" w:eastAsia="Book Antiqua" w:hAnsi="Book Antiqua" w:cs="Book Antiqua"/>
          <w:color w:val="000000"/>
        </w:rPr>
        <w:t>ventilation</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13]</w:t>
      </w:r>
      <w:r w:rsidRPr="00BE0447">
        <w:rPr>
          <w:rFonts w:ascii="Book Antiqua" w:eastAsia="Book Antiqua" w:hAnsi="Book Antiqua" w:cs="Book Antiqua"/>
          <w:color w:val="000000"/>
        </w:rPr>
        <w:t>.</w:t>
      </w:r>
    </w:p>
    <w:p w14:paraId="5490CEA1" w14:textId="5D5716B7" w:rsidR="00A77B3E" w:rsidRPr="00E8539F" w:rsidRDefault="007E4AE6" w:rsidP="00E8539F">
      <w:pPr>
        <w:spacing w:line="360" w:lineRule="auto"/>
        <w:ind w:firstLine="480"/>
        <w:jc w:val="both"/>
        <w:rPr>
          <w:rFonts w:ascii="Book Antiqua" w:eastAsia="Book Antiqua" w:hAnsi="Book Antiqua" w:cs="Book Antiqua"/>
          <w:color w:val="000000"/>
        </w:rPr>
      </w:pPr>
      <w:r w:rsidRPr="00BE0447">
        <w:rPr>
          <w:rFonts w:ascii="Book Antiqua" w:eastAsia="Book Antiqua" w:hAnsi="Book Antiqua" w:cs="Book Antiqua"/>
          <w:color w:val="000000"/>
        </w:rPr>
        <w:lastRenderedPageBreak/>
        <w:t xml:space="preserve">There have been studies that looked at the lung mechanics of stable ILD patients and found that based on both static and dynamic lung compliance, the lung is less distensible than normal. Furthermore, it was demonstrated that the elastance of the mechanically ventilated IPF patient was four times higher than even those patients with </w:t>
      </w:r>
      <w:proofErr w:type="gramStart"/>
      <w:r w:rsidRPr="00BE0447">
        <w:rPr>
          <w:rFonts w:ascii="Book Antiqua" w:eastAsia="Book Antiqua" w:hAnsi="Book Antiqua" w:cs="Book Antiqua"/>
          <w:color w:val="000000"/>
        </w:rPr>
        <w:t>ARDS</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57]</w:t>
      </w:r>
      <w:r w:rsidRPr="00BE0447">
        <w:rPr>
          <w:rFonts w:ascii="Book Antiqua" w:eastAsia="Book Antiqua" w:hAnsi="Book Antiqua" w:cs="Book Antiqua"/>
          <w:color w:val="000000"/>
        </w:rPr>
        <w:t>.</w:t>
      </w:r>
      <w:r w:rsidR="00940187" w:rsidRPr="00BE0447">
        <w:rPr>
          <w:rFonts w:ascii="Book Antiqua" w:hAnsi="Book Antiqua" w:cs="Book Antiqua"/>
          <w:color w:val="000000"/>
          <w:lang w:eastAsia="zh-CN"/>
        </w:rPr>
        <w:t xml:space="preserve"> </w:t>
      </w:r>
      <w:r w:rsidRPr="00BE0447">
        <w:rPr>
          <w:rFonts w:ascii="Book Antiqua" w:eastAsia="Book Antiqua" w:hAnsi="Book Antiqua" w:cs="Book Antiqua"/>
          <w:color w:val="000000"/>
        </w:rPr>
        <w:t xml:space="preserve">This is further corroborated by retrospective studies that have shown that higher levels of </w:t>
      </w:r>
      <w:r w:rsidR="00A66C3B" w:rsidRPr="00E8539F">
        <w:rPr>
          <w:rFonts w:ascii="Book Antiqua" w:hAnsi="Book Antiqua"/>
          <w:shd w:val="clear" w:color="auto" w:fill="FFFFFF"/>
        </w:rPr>
        <w:t>positive end-expiratory pressure</w:t>
      </w:r>
      <w:r w:rsidR="00A66C3B" w:rsidRPr="00E8539F" w:rsidDel="00A66C3B">
        <w:rPr>
          <w:rFonts w:ascii="Book Antiqua" w:eastAsia="Book Antiqua" w:hAnsi="Book Antiqua" w:cs="Book Antiqua"/>
        </w:rPr>
        <w:t xml:space="preserve"> </w:t>
      </w:r>
      <w:r w:rsidRPr="00BE0447">
        <w:rPr>
          <w:rFonts w:ascii="Book Antiqua" w:eastAsia="Book Antiqua" w:hAnsi="Book Antiqua" w:cs="Book Antiqua"/>
          <w:color w:val="000000"/>
        </w:rPr>
        <w:t xml:space="preserve">have been associated with higher mortality in AE-ILD </w:t>
      </w:r>
      <w:proofErr w:type="gramStart"/>
      <w:r w:rsidRPr="00BE0447">
        <w:rPr>
          <w:rFonts w:ascii="Book Antiqua" w:eastAsia="Book Antiqua" w:hAnsi="Book Antiqua" w:cs="Book Antiqua"/>
          <w:color w:val="000000"/>
        </w:rPr>
        <w:t>patients</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54]</w:t>
      </w:r>
      <w:r w:rsidRPr="00BE0447">
        <w:rPr>
          <w:rFonts w:ascii="Book Antiqua" w:eastAsia="Book Antiqua" w:hAnsi="Book Antiqua" w:cs="Book Antiqua"/>
          <w:color w:val="000000"/>
        </w:rPr>
        <w:t>.</w:t>
      </w:r>
    </w:p>
    <w:p w14:paraId="5253E229" w14:textId="710F534D" w:rsidR="00A77B3E" w:rsidRPr="00BE0447" w:rsidRDefault="007E4AE6" w:rsidP="00BE0447">
      <w:pPr>
        <w:spacing w:line="360" w:lineRule="auto"/>
        <w:ind w:firstLineChars="200" w:firstLine="480"/>
        <w:jc w:val="both"/>
        <w:rPr>
          <w:rFonts w:ascii="Book Antiqua" w:hAnsi="Book Antiqua"/>
        </w:rPr>
      </w:pPr>
      <w:r w:rsidRPr="00BE0447">
        <w:rPr>
          <w:rFonts w:ascii="Book Antiqua" w:eastAsia="Book Antiqua" w:hAnsi="Book Antiqua" w:cs="Book Antiqua"/>
          <w:color w:val="000000"/>
        </w:rPr>
        <w:t xml:space="preserve">In conclusion, the outcomes of ILD patients requiring IMV are extremely poor, with cohorts that report up to 100% </w:t>
      </w:r>
      <w:proofErr w:type="gramStart"/>
      <w:r w:rsidRPr="00BE0447">
        <w:rPr>
          <w:rFonts w:ascii="Book Antiqua" w:eastAsia="Book Antiqua" w:hAnsi="Book Antiqua" w:cs="Book Antiqua"/>
          <w:color w:val="000000"/>
        </w:rPr>
        <w:t>mortality</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58]</w:t>
      </w:r>
      <w:r w:rsidRPr="00BE0447">
        <w:rPr>
          <w:rFonts w:ascii="Book Antiqua" w:eastAsia="Book Antiqua" w:hAnsi="Book Antiqua" w:cs="Book Antiqua"/>
          <w:color w:val="000000"/>
        </w:rPr>
        <w:t xml:space="preserve">. As such, the decision to proceed with endotracheal intubation should not be made lightly and should only occur after thoughtful discussion with the patient and family members. In the case of transplant candidates, IMV can be seen as a bridge therapy. Otherwise, early involvement in palliative services </w:t>
      </w:r>
      <w:proofErr w:type="gramStart"/>
      <w:r w:rsidRPr="00BE0447">
        <w:rPr>
          <w:rFonts w:ascii="Book Antiqua" w:eastAsia="Book Antiqua" w:hAnsi="Book Antiqua" w:cs="Book Antiqua"/>
          <w:color w:val="000000"/>
        </w:rPr>
        <w:t>are</w:t>
      </w:r>
      <w:proofErr w:type="gramEnd"/>
      <w:r w:rsidRPr="00BE0447">
        <w:rPr>
          <w:rFonts w:ascii="Book Antiqua" w:eastAsia="Book Antiqua" w:hAnsi="Book Antiqua" w:cs="Book Antiqua"/>
          <w:color w:val="000000"/>
        </w:rPr>
        <w:t xml:space="preserve"> advised.</w:t>
      </w:r>
    </w:p>
    <w:p w14:paraId="77181968" w14:textId="77777777" w:rsidR="00A77B3E" w:rsidRPr="00BE0447" w:rsidRDefault="00A77B3E" w:rsidP="00BE0447">
      <w:pPr>
        <w:spacing w:line="360" w:lineRule="auto"/>
        <w:jc w:val="both"/>
        <w:rPr>
          <w:rFonts w:ascii="Book Antiqua" w:hAnsi="Book Antiqua"/>
        </w:rPr>
      </w:pPr>
    </w:p>
    <w:p w14:paraId="729394CD" w14:textId="77777777" w:rsidR="00A77B3E" w:rsidRPr="00BE0447" w:rsidRDefault="00940187" w:rsidP="00BE0447">
      <w:pPr>
        <w:spacing w:line="360" w:lineRule="auto"/>
        <w:jc w:val="both"/>
        <w:rPr>
          <w:rFonts w:ascii="Book Antiqua" w:eastAsia="Book Antiqua" w:hAnsi="Book Antiqua" w:cs="Book Antiqua"/>
          <w:b/>
          <w:caps/>
          <w:color w:val="000000"/>
          <w:u w:val="single"/>
        </w:rPr>
      </w:pPr>
      <w:r w:rsidRPr="00BE0447">
        <w:rPr>
          <w:rFonts w:ascii="Book Antiqua" w:eastAsia="Book Antiqua" w:hAnsi="Book Antiqua" w:cs="Book Antiqua"/>
          <w:b/>
          <w:caps/>
          <w:color w:val="000000"/>
          <w:u w:val="single"/>
        </w:rPr>
        <w:t>Extracorporeal membrane oxygenation</w:t>
      </w:r>
    </w:p>
    <w:p w14:paraId="6D83D6F4" w14:textId="73FBB598" w:rsidR="00625741" w:rsidRDefault="007E4AE6" w:rsidP="00BE0447">
      <w:pPr>
        <w:spacing w:line="360" w:lineRule="auto"/>
        <w:jc w:val="both"/>
        <w:rPr>
          <w:rFonts w:ascii="Book Antiqua" w:eastAsia="Book Antiqua" w:hAnsi="Book Antiqua" w:cs="Book Antiqua"/>
          <w:color w:val="000000"/>
        </w:rPr>
      </w:pPr>
      <w:proofErr w:type="spellStart"/>
      <w:r w:rsidRPr="00BE0447">
        <w:rPr>
          <w:rFonts w:ascii="Book Antiqua" w:eastAsia="Book Antiqua" w:hAnsi="Book Antiqua" w:cs="Book Antiqua"/>
          <w:color w:val="000000"/>
        </w:rPr>
        <w:t>Veno</w:t>
      </w:r>
      <w:proofErr w:type="spellEnd"/>
      <w:r w:rsidRPr="00BE0447">
        <w:rPr>
          <w:rFonts w:ascii="Book Antiqua" w:eastAsia="Book Antiqua" w:hAnsi="Book Antiqua" w:cs="Book Antiqua"/>
          <w:color w:val="000000"/>
        </w:rPr>
        <w:t xml:space="preserve">-venous extracorporeal membrane oxygenation (VV ECMO) is presently viewed as a salvage tool in the management of patients with refractory hypoxemic respiratory failure. When the known strategies, such as low-tidal volume ventilation, prone positioning, and neuromuscular blockade, all fail to improve oxygenation and/or refractory acidemia due to impossible ventilation in the capable centers, VV ECMO is often employed. ECMO helps to diminish </w:t>
      </w:r>
      <w:r w:rsidR="00625741" w:rsidRPr="00BE0447">
        <w:rPr>
          <w:rFonts w:ascii="Book Antiqua" w:eastAsia="Book Antiqua" w:hAnsi="Book Antiqua" w:cs="Book Antiqua"/>
          <w:color w:val="000000"/>
        </w:rPr>
        <w:t>ventilator-induced lung injury</w:t>
      </w:r>
      <w:r w:rsidRPr="00BE0447">
        <w:rPr>
          <w:rFonts w:ascii="Book Antiqua" w:eastAsia="Book Antiqua" w:hAnsi="Book Antiqua" w:cs="Book Antiqua"/>
          <w:color w:val="000000"/>
        </w:rPr>
        <w:t xml:space="preserve"> in these patients. There is no consensus recommendation on the use of VV ECMO for ARDS, and the data supporting its use leaves most intensivists with a great deal of uncertainty regarding the degree of and who will benefit</w:t>
      </w:r>
      <w:r w:rsidR="00940187" w:rsidRPr="00BE0447">
        <w:rPr>
          <w:rFonts w:ascii="Book Antiqua" w:eastAsia="Book Antiqua" w:hAnsi="Book Antiqua" w:cs="Book Antiqua"/>
          <w:color w:val="000000"/>
          <w:vertAlign w:val="superscript"/>
        </w:rPr>
        <w:t>[59,</w:t>
      </w:r>
      <w:r w:rsidRPr="00BE0447">
        <w:rPr>
          <w:rFonts w:ascii="Book Antiqua" w:eastAsia="Book Antiqua" w:hAnsi="Book Antiqua" w:cs="Book Antiqua"/>
          <w:color w:val="000000"/>
          <w:vertAlign w:val="superscript"/>
        </w:rPr>
        <w:t>60]</w:t>
      </w:r>
      <w:r w:rsidRPr="00BE0447">
        <w:rPr>
          <w:rFonts w:ascii="Book Antiqua" w:eastAsia="Book Antiqua" w:hAnsi="Book Antiqua" w:cs="Book Antiqua"/>
          <w:color w:val="000000"/>
        </w:rPr>
        <w:t>.</w:t>
      </w:r>
    </w:p>
    <w:p w14:paraId="22C07D94" w14:textId="0529BC82" w:rsidR="00A77B3E" w:rsidRPr="00BE0447" w:rsidRDefault="007E4AE6" w:rsidP="00E8539F">
      <w:pPr>
        <w:spacing w:line="360" w:lineRule="auto"/>
        <w:ind w:firstLine="450"/>
        <w:jc w:val="both"/>
        <w:rPr>
          <w:rFonts w:ascii="Book Antiqua" w:hAnsi="Book Antiqua"/>
          <w:lang w:eastAsia="zh-CN"/>
        </w:rPr>
      </w:pPr>
      <w:r w:rsidRPr="00BE0447">
        <w:rPr>
          <w:rFonts w:ascii="Book Antiqua" w:eastAsia="Book Antiqua" w:hAnsi="Book Antiqua" w:cs="Book Antiqua"/>
          <w:color w:val="000000"/>
        </w:rPr>
        <w:t xml:space="preserve">There is even less certainty regarding its use in AE-ILD patients. </w:t>
      </w:r>
      <w:proofErr w:type="spellStart"/>
      <w:r w:rsidRPr="00BE0447">
        <w:rPr>
          <w:rFonts w:ascii="Book Antiqua" w:eastAsia="Book Antiqua" w:hAnsi="Book Antiqua" w:cs="Book Antiqua"/>
          <w:color w:val="000000"/>
        </w:rPr>
        <w:t>Trudzinski</w:t>
      </w:r>
      <w:proofErr w:type="spellEnd"/>
      <w:r w:rsidRPr="00BE0447">
        <w:rPr>
          <w:rFonts w:ascii="Book Antiqua" w:eastAsia="Book Antiqua" w:hAnsi="Book Antiqua" w:cs="Book Antiqua"/>
          <w:color w:val="000000"/>
        </w:rPr>
        <w:t xml:space="preserve"> </w:t>
      </w:r>
      <w:r w:rsidR="00625741">
        <w:rPr>
          <w:rFonts w:ascii="Book Antiqua" w:eastAsia="Book Antiqua" w:hAnsi="Book Antiqua" w:cs="Book Antiqua"/>
          <w:i/>
          <w:iCs/>
          <w:color w:val="000000"/>
        </w:rPr>
        <w:t xml:space="preserve">et </w:t>
      </w:r>
      <w:proofErr w:type="gramStart"/>
      <w:r w:rsidR="00625741">
        <w:rPr>
          <w:rFonts w:ascii="Book Antiqua" w:eastAsia="Book Antiqua" w:hAnsi="Book Antiqua" w:cs="Book Antiqua"/>
          <w:i/>
          <w:iCs/>
          <w:color w:val="000000"/>
        </w:rPr>
        <w:t>al</w:t>
      </w:r>
      <w:r w:rsidR="00625741" w:rsidRPr="00BE0447">
        <w:rPr>
          <w:rFonts w:ascii="Book Antiqua" w:eastAsia="Book Antiqua" w:hAnsi="Book Antiqua" w:cs="Book Antiqua"/>
          <w:color w:val="000000"/>
          <w:vertAlign w:val="superscript"/>
        </w:rPr>
        <w:t>[</w:t>
      </w:r>
      <w:proofErr w:type="gramEnd"/>
      <w:r w:rsidR="00625741" w:rsidRPr="00BE0447">
        <w:rPr>
          <w:rFonts w:ascii="Book Antiqua" w:eastAsia="Book Antiqua" w:hAnsi="Book Antiqua" w:cs="Book Antiqua"/>
          <w:color w:val="000000"/>
          <w:vertAlign w:val="superscript"/>
        </w:rPr>
        <w:t>61]</w:t>
      </w:r>
      <w:r w:rsidRPr="00BE0447">
        <w:rPr>
          <w:rFonts w:ascii="Book Antiqua" w:eastAsia="Book Antiqua" w:hAnsi="Book Antiqua" w:cs="Book Antiqua"/>
          <w:color w:val="000000"/>
        </w:rPr>
        <w:t xml:space="preserve"> showed that ECMO is a viable option for patients who are suitable for a lung transplant. However, it should not be offered to those who are not, given that it does not reverse the otherwise poor prognosis faced by patients who are not transplant candidates. In an international poll, roughly 50% of physicians at specialized centers offered ECMO as a </w:t>
      </w:r>
      <w:r w:rsidRPr="00BE0447">
        <w:rPr>
          <w:rFonts w:ascii="Book Antiqua" w:eastAsia="Book Antiqua" w:hAnsi="Book Antiqua" w:cs="Book Antiqua"/>
          <w:color w:val="000000"/>
        </w:rPr>
        <w:lastRenderedPageBreak/>
        <w:t xml:space="preserve">bridge to patients who were suitable for </w:t>
      </w:r>
      <w:proofErr w:type="gramStart"/>
      <w:r w:rsidRPr="00BE0447">
        <w:rPr>
          <w:rFonts w:ascii="Book Antiqua" w:eastAsia="Book Antiqua" w:hAnsi="Book Antiqua" w:cs="Book Antiqua"/>
          <w:color w:val="000000"/>
        </w:rPr>
        <w:t>transplantation</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33]</w:t>
      </w:r>
      <w:r w:rsidRPr="00BE0447">
        <w:rPr>
          <w:rFonts w:ascii="Book Antiqua" w:eastAsia="Book Antiqua" w:hAnsi="Book Antiqua" w:cs="Book Antiqua"/>
          <w:color w:val="000000"/>
        </w:rPr>
        <w:t>. To summarize, ECMO should be considered for patients with AE-ILD with a clear reversible cause (</w:t>
      </w:r>
      <w:r w:rsidRPr="00BE0447">
        <w:rPr>
          <w:rFonts w:ascii="Book Antiqua" w:eastAsia="Book Antiqua" w:hAnsi="Book Antiqua" w:cs="Book Antiqua"/>
          <w:i/>
          <w:color w:val="000000"/>
        </w:rPr>
        <w:t>e.g.</w:t>
      </w:r>
      <w:r w:rsidRPr="00BE0447">
        <w:rPr>
          <w:rFonts w:ascii="Book Antiqua" w:eastAsia="Book Antiqua" w:hAnsi="Book Antiqua" w:cs="Book Antiqua"/>
          <w:color w:val="000000"/>
        </w:rPr>
        <w:t>, infection or pulmonary embolism) or as a bridging therapy for patients appropriate for lung transplant.</w:t>
      </w:r>
    </w:p>
    <w:p w14:paraId="4D9E490B" w14:textId="77777777" w:rsidR="00A77B3E" w:rsidRPr="00BE0447" w:rsidRDefault="00A77B3E" w:rsidP="00BE0447">
      <w:pPr>
        <w:spacing w:line="360" w:lineRule="auto"/>
        <w:jc w:val="both"/>
        <w:rPr>
          <w:rFonts w:ascii="Book Antiqua" w:hAnsi="Book Antiqua"/>
        </w:rPr>
      </w:pPr>
    </w:p>
    <w:p w14:paraId="4C650044" w14:textId="77777777" w:rsidR="00A77B3E" w:rsidRPr="00BE0447" w:rsidRDefault="007E4AE6" w:rsidP="00BE0447">
      <w:pPr>
        <w:spacing w:line="360" w:lineRule="auto"/>
        <w:jc w:val="both"/>
        <w:rPr>
          <w:rFonts w:ascii="Book Antiqua" w:eastAsia="Book Antiqua" w:hAnsi="Book Antiqua" w:cs="Book Antiqua"/>
          <w:b/>
          <w:caps/>
          <w:color w:val="000000"/>
          <w:u w:val="single"/>
        </w:rPr>
      </w:pPr>
      <w:r w:rsidRPr="00BE0447">
        <w:rPr>
          <w:rFonts w:ascii="Book Antiqua" w:eastAsia="Book Antiqua" w:hAnsi="Book Antiqua" w:cs="Book Antiqua"/>
          <w:b/>
          <w:caps/>
          <w:color w:val="000000"/>
          <w:u w:val="single"/>
        </w:rPr>
        <w:t>Lung Transplantation</w:t>
      </w:r>
    </w:p>
    <w:p w14:paraId="59C7FF4D" w14:textId="7A6189FF"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color w:val="000000"/>
        </w:rPr>
        <w:t>ILD</w:t>
      </w:r>
      <w:r w:rsidR="002803FF">
        <w:rPr>
          <w:rFonts w:ascii="Book Antiqua" w:eastAsia="Book Antiqua" w:hAnsi="Book Antiqua" w:cs="Book Antiqua"/>
          <w:color w:val="000000"/>
        </w:rPr>
        <w:t>,</w:t>
      </w:r>
      <w:r w:rsidRPr="00BE0447">
        <w:rPr>
          <w:rFonts w:ascii="Book Antiqua" w:eastAsia="Book Antiqua" w:hAnsi="Book Antiqua" w:cs="Book Antiqua"/>
          <w:color w:val="000000"/>
        </w:rPr>
        <w:t xml:space="preserve"> particularly IPF</w:t>
      </w:r>
      <w:r w:rsidR="002803FF">
        <w:rPr>
          <w:rFonts w:ascii="Book Antiqua" w:eastAsia="Book Antiqua" w:hAnsi="Book Antiqua" w:cs="Book Antiqua"/>
          <w:color w:val="000000"/>
        </w:rPr>
        <w:t>,</w:t>
      </w:r>
      <w:r w:rsidRPr="00BE0447">
        <w:rPr>
          <w:rFonts w:ascii="Book Antiqua" w:eastAsia="Book Antiqua" w:hAnsi="Book Antiqua" w:cs="Book Antiqua"/>
          <w:color w:val="000000"/>
        </w:rPr>
        <w:t xml:space="preserve"> is now the most common indication for lung transplantation </w:t>
      </w:r>
      <w:proofErr w:type="gramStart"/>
      <w:r w:rsidRPr="00BE0447">
        <w:rPr>
          <w:rFonts w:ascii="Book Antiqua" w:eastAsia="Book Antiqua" w:hAnsi="Book Antiqua" w:cs="Book Antiqua"/>
          <w:color w:val="000000"/>
        </w:rPr>
        <w:t>worldwide</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62]</w:t>
      </w:r>
      <w:r w:rsidRPr="00BE0447">
        <w:rPr>
          <w:rFonts w:ascii="Book Antiqua" w:eastAsia="Book Antiqua" w:hAnsi="Book Antiqua" w:cs="Book Antiqua"/>
          <w:color w:val="000000"/>
        </w:rPr>
        <w:t>. The median post-transplant survival for patients with idiopathic interstitial pneumonia, which includes IPF, is 5.2 years and 6.7 years for all other ILDs transplanted between 1992 and 2017</w:t>
      </w:r>
      <w:r w:rsidRPr="00BE0447">
        <w:rPr>
          <w:rFonts w:ascii="Book Antiqua" w:eastAsia="Book Antiqua" w:hAnsi="Book Antiqua" w:cs="Book Antiqua"/>
          <w:color w:val="000000"/>
          <w:vertAlign w:val="superscript"/>
        </w:rPr>
        <w:t>[63]</w:t>
      </w:r>
      <w:r w:rsidRPr="00BE0447">
        <w:rPr>
          <w:rFonts w:ascii="Book Antiqua" w:eastAsia="Book Antiqua" w:hAnsi="Book Antiqua" w:cs="Book Antiqua"/>
          <w:color w:val="000000"/>
        </w:rPr>
        <w:t xml:space="preserve">. Current guidelines recommend that transplant only be offered to those patients with a &gt; 80% likelihood of 5-year post-transplant </w:t>
      </w:r>
      <w:proofErr w:type="gramStart"/>
      <w:r w:rsidRPr="00BE0447">
        <w:rPr>
          <w:rFonts w:ascii="Book Antiqua" w:eastAsia="Book Antiqua" w:hAnsi="Book Antiqua" w:cs="Book Antiqua"/>
          <w:color w:val="000000"/>
        </w:rPr>
        <w:t>survival</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64]</w:t>
      </w:r>
      <w:r w:rsidRPr="00BE0447">
        <w:rPr>
          <w:rFonts w:ascii="Book Antiqua" w:eastAsia="Book Antiqua" w:hAnsi="Book Antiqua" w:cs="Book Antiqua"/>
          <w:color w:val="000000"/>
        </w:rPr>
        <w:t xml:space="preserve">. There are several relative contraindications to transplant, such as severe psychosocial problems or life-threatening extrapulmonary organ dysfunction. The latter may frequently be encountered in AE-ILD patients who require ICU admission. The need for IMV and/or ECMO for respiratory failure </w:t>
      </w:r>
      <w:r w:rsidR="00625741">
        <w:rPr>
          <w:rFonts w:ascii="Book Antiqua" w:eastAsia="Book Antiqua" w:hAnsi="Book Antiqua" w:cs="Book Antiqua"/>
          <w:color w:val="000000"/>
        </w:rPr>
        <w:t xml:space="preserve">before the </w:t>
      </w:r>
      <w:r w:rsidRPr="00BE0447">
        <w:rPr>
          <w:rFonts w:ascii="Book Antiqua" w:eastAsia="Book Antiqua" w:hAnsi="Book Antiqua" w:cs="Book Antiqua"/>
          <w:color w:val="000000"/>
        </w:rPr>
        <w:t>transplant</w:t>
      </w:r>
      <w:r w:rsidR="00625741">
        <w:rPr>
          <w:rFonts w:ascii="Book Antiqua" w:eastAsia="Book Antiqua" w:hAnsi="Book Antiqua" w:cs="Book Antiqua"/>
          <w:color w:val="000000"/>
        </w:rPr>
        <w:t>ation</w:t>
      </w:r>
      <w:r w:rsidRPr="00BE0447">
        <w:rPr>
          <w:rFonts w:ascii="Book Antiqua" w:eastAsia="Book Antiqua" w:hAnsi="Book Antiqua" w:cs="Book Antiqua"/>
          <w:color w:val="000000"/>
        </w:rPr>
        <w:t xml:space="preserve"> are associated with adverse post-transplant outcomes, which may prevent some of the sickest patients from undergoing </w:t>
      </w:r>
      <w:proofErr w:type="gramStart"/>
      <w:r w:rsidRPr="00BE0447">
        <w:rPr>
          <w:rFonts w:ascii="Book Antiqua" w:eastAsia="Book Antiqua" w:hAnsi="Book Antiqua" w:cs="Book Antiqua"/>
          <w:color w:val="000000"/>
        </w:rPr>
        <w:t>transplantation</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64]</w:t>
      </w:r>
      <w:r w:rsidRPr="00BE0447">
        <w:rPr>
          <w:rFonts w:ascii="Book Antiqua" w:eastAsia="Book Antiqua" w:hAnsi="Book Antiqua" w:cs="Book Antiqua"/>
          <w:color w:val="000000"/>
        </w:rPr>
        <w:t xml:space="preserve">. For those patients who were already listed for transplantation and who experienced an </w:t>
      </w:r>
      <w:r w:rsidR="008826BA" w:rsidRPr="00BE0447">
        <w:rPr>
          <w:rFonts w:ascii="Book Antiqua" w:eastAsia="Book Antiqua" w:hAnsi="Book Antiqua" w:cs="Book Antiqua"/>
          <w:color w:val="000000"/>
        </w:rPr>
        <w:t>AE</w:t>
      </w:r>
      <w:r w:rsidRPr="00BE0447">
        <w:rPr>
          <w:rFonts w:ascii="Book Antiqua" w:eastAsia="Book Antiqua" w:hAnsi="Book Antiqua" w:cs="Book Antiqua"/>
          <w:color w:val="000000"/>
        </w:rPr>
        <w:t>, ECMO as a bridge to transplantation could be considered on a case-by-case basis. The emphasis in these patients is to avoid the development of critical illness myopathy and extrapulmonary organ damage. For de</w:t>
      </w:r>
      <w:r w:rsidR="00625741">
        <w:rPr>
          <w:rFonts w:ascii="Book Antiqua" w:eastAsia="Book Antiqua" w:hAnsi="Book Antiqua" w:cs="Book Antiqua"/>
          <w:color w:val="000000"/>
        </w:rPr>
        <w:t xml:space="preserve"> </w:t>
      </w:r>
      <w:r w:rsidRPr="00BE0447">
        <w:rPr>
          <w:rFonts w:ascii="Book Antiqua" w:eastAsia="Book Antiqua" w:hAnsi="Book Antiqua" w:cs="Book Antiqua"/>
          <w:color w:val="000000"/>
        </w:rPr>
        <w:t>novo patients, performing invasive tests like heart catheterization and screening colonoscopies can be perilous. Ultimately, candidacy for an organ transplant will be a decision made in a multidisciplinary fashion incorporating the values of the patient and family, transplant surgeons, and transplant pulmonologists.</w:t>
      </w:r>
    </w:p>
    <w:p w14:paraId="689A1B91" w14:textId="77777777" w:rsidR="00940187" w:rsidRPr="00BE0447" w:rsidRDefault="00940187" w:rsidP="00BE0447">
      <w:pPr>
        <w:spacing w:line="360" w:lineRule="auto"/>
        <w:jc w:val="both"/>
        <w:rPr>
          <w:rFonts w:ascii="Book Antiqua" w:hAnsi="Book Antiqua" w:cs="Book Antiqua"/>
          <w:b/>
          <w:bCs/>
          <w:color w:val="000000"/>
          <w:lang w:eastAsia="zh-CN"/>
        </w:rPr>
      </w:pPr>
    </w:p>
    <w:p w14:paraId="7B206768" w14:textId="77777777" w:rsidR="00A77B3E" w:rsidRPr="00BE0447" w:rsidRDefault="007E4AE6" w:rsidP="00BE0447">
      <w:pPr>
        <w:spacing w:line="360" w:lineRule="auto"/>
        <w:jc w:val="both"/>
        <w:rPr>
          <w:rFonts w:ascii="Book Antiqua" w:eastAsia="Book Antiqua" w:hAnsi="Book Antiqua" w:cs="Book Antiqua"/>
          <w:b/>
          <w:caps/>
          <w:color w:val="000000"/>
          <w:u w:val="single"/>
        </w:rPr>
      </w:pPr>
      <w:r w:rsidRPr="00BE0447">
        <w:rPr>
          <w:rFonts w:ascii="Book Antiqua" w:eastAsia="Book Antiqua" w:hAnsi="Book Antiqua" w:cs="Book Antiqua"/>
          <w:b/>
          <w:caps/>
          <w:color w:val="000000"/>
          <w:u w:val="single"/>
        </w:rPr>
        <w:t>Palliative Care</w:t>
      </w:r>
    </w:p>
    <w:p w14:paraId="252C09E7" w14:textId="0F9DE7BF" w:rsidR="00A77B3E" w:rsidRPr="00BE0447" w:rsidRDefault="007E4AE6" w:rsidP="00BE0447">
      <w:pPr>
        <w:spacing w:line="360" w:lineRule="auto"/>
        <w:jc w:val="both"/>
        <w:rPr>
          <w:rFonts w:ascii="Book Antiqua" w:hAnsi="Book Antiqua"/>
          <w:lang w:eastAsia="zh-CN"/>
        </w:rPr>
      </w:pPr>
      <w:r w:rsidRPr="00BE0447">
        <w:rPr>
          <w:rFonts w:ascii="Book Antiqua" w:eastAsia="Book Antiqua" w:hAnsi="Book Antiqua" w:cs="Book Antiqua"/>
          <w:color w:val="000000"/>
        </w:rPr>
        <w:t xml:space="preserve">Palliative care (PC) medicine specialists are dedicated to improving patient quality of life </w:t>
      </w:r>
      <w:r w:rsidR="00625741">
        <w:rPr>
          <w:rFonts w:ascii="Book Antiqua" w:eastAsia="Book Antiqua" w:hAnsi="Book Antiqua" w:cs="Book Antiqua"/>
          <w:color w:val="000000"/>
        </w:rPr>
        <w:t>during</w:t>
      </w:r>
      <w:r w:rsidRPr="00BE0447">
        <w:rPr>
          <w:rFonts w:ascii="Book Antiqua" w:eastAsia="Book Antiqua" w:hAnsi="Book Antiqua" w:cs="Book Antiqua"/>
          <w:color w:val="000000"/>
        </w:rPr>
        <w:t xml:space="preserve"> serious illnesses. In a recent survey, it was shown that the majority of ILD providers use PC and are comfortable discussing PC with their </w:t>
      </w:r>
      <w:proofErr w:type="gramStart"/>
      <w:r w:rsidRPr="00BE0447">
        <w:rPr>
          <w:rFonts w:ascii="Book Antiqua" w:eastAsia="Book Antiqua" w:hAnsi="Book Antiqua" w:cs="Book Antiqua"/>
          <w:color w:val="000000"/>
        </w:rPr>
        <w:t>patients</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65]</w:t>
      </w:r>
      <w:r w:rsidRPr="00BE0447">
        <w:rPr>
          <w:rFonts w:ascii="Book Antiqua" w:eastAsia="Book Antiqua" w:hAnsi="Book Antiqua" w:cs="Book Antiqua"/>
          <w:color w:val="000000"/>
        </w:rPr>
        <w:t xml:space="preserve">. Given the </w:t>
      </w:r>
      <w:r w:rsidRPr="00BE0447">
        <w:rPr>
          <w:rFonts w:ascii="Book Antiqua" w:eastAsia="Book Antiqua" w:hAnsi="Book Antiqua" w:cs="Book Antiqua"/>
          <w:color w:val="000000"/>
        </w:rPr>
        <w:lastRenderedPageBreak/>
        <w:t xml:space="preserve">poor prognosis that ILD patients face when they are admitted to the ICU, it warrants early involvement of PC services. Furthermore, the median life expectancy for all patients with IPF is between 2-7 years, which hastens in the AE setting. The </w:t>
      </w:r>
      <w:r w:rsidR="00DC2F2E" w:rsidRPr="00BE0447">
        <w:rPr>
          <w:rFonts w:ascii="Book Antiqua" w:eastAsia="Book Antiqua" w:hAnsi="Book Antiqua" w:cs="Book Antiqua"/>
          <w:color w:val="000000"/>
        </w:rPr>
        <w:t>American Thoracic Society</w:t>
      </w:r>
      <w:r w:rsidRPr="00BE0447">
        <w:rPr>
          <w:rFonts w:ascii="Book Antiqua" w:eastAsia="Book Antiqua" w:hAnsi="Book Antiqua" w:cs="Book Antiqua"/>
          <w:color w:val="000000"/>
        </w:rPr>
        <w:t>/</w:t>
      </w:r>
      <w:r w:rsidR="00DC2F2E" w:rsidRPr="00BE0447">
        <w:rPr>
          <w:rFonts w:ascii="Book Antiqua" w:eastAsia="Book Antiqua" w:hAnsi="Book Antiqua" w:cs="Book Antiqua"/>
          <w:color w:val="000000"/>
        </w:rPr>
        <w:t>European Respiratory Society</w:t>
      </w:r>
      <w:r w:rsidRPr="00BE0447">
        <w:rPr>
          <w:rFonts w:ascii="Book Antiqua" w:eastAsia="Book Antiqua" w:hAnsi="Book Antiqua" w:cs="Book Antiqua"/>
          <w:color w:val="000000"/>
        </w:rPr>
        <w:t xml:space="preserve"> guidelines recommend that advanced directives and end-of-life issues be addressed in the ambulatory setting in all patients with </w:t>
      </w:r>
      <w:proofErr w:type="gramStart"/>
      <w:r w:rsidRPr="00BE0447">
        <w:rPr>
          <w:rFonts w:ascii="Book Antiqua" w:eastAsia="Book Antiqua" w:hAnsi="Book Antiqua" w:cs="Book Antiqua"/>
          <w:color w:val="000000"/>
        </w:rPr>
        <w:t>IPF</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3]</w:t>
      </w:r>
      <w:r w:rsidRPr="00BE0447">
        <w:rPr>
          <w:rFonts w:ascii="Book Antiqua" w:eastAsia="Book Antiqua" w:hAnsi="Book Antiqua" w:cs="Book Antiqua"/>
          <w:color w:val="000000"/>
        </w:rPr>
        <w:t>. A subset of patients will require ICU level of care due to AE-ILD that was not previously diagnosed and will require more nuanced discussions given the emotional burden of a new, life-limiting diagnosis. In one IPF cohort, it was found that the hospital was the place of death for 80% of the patients, and most of these patients (93%) were hospit</w:t>
      </w:r>
      <w:r w:rsidR="00940187" w:rsidRPr="00BE0447">
        <w:rPr>
          <w:rFonts w:ascii="Book Antiqua" w:eastAsia="Book Antiqua" w:hAnsi="Book Antiqua" w:cs="Book Antiqua"/>
          <w:color w:val="000000"/>
        </w:rPr>
        <w:t>alized for an average of 30 d</w:t>
      </w:r>
      <w:r w:rsidRPr="00BE0447">
        <w:rPr>
          <w:rFonts w:ascii="Book Antiqua" w:eastAsia="Book Antiqua" w:hAnsi="Book Antiqua" w:cs="Book Antiqua"/>
          <w:color w:val="000000"/>
        </w:rPr>
        <w:t xml:space="preserve"> during the last 6 </w:t>
      </w:r>
      <w:proofErr w:type="spellStart"/>
      <w:r w:rsidRPr="00BE0447">
        <w:rPr>
          <w:rFonts w:ascii="Book Antiqua" w:eastAsia="Book Antiqua" w:hAnsi="Book Antiqua" w:cs="Book Antiqua"/>
          <w:color w:val="000000"/>
        </w:rPr>
        <w:t>mo</w:t>
      </w:r>
      <w:proofErr w:type="spellEnd"/>
      <w:r w:rsidRPr="00BE0447">
        <w:rPr>
          <w:rFonts w:ascii="Book Antiqua" w:eastAsia="Book Antiqua" w:hAnsi="Book Antiqua" w:cs="Book Antiqua"/>
          <w:color w:val="000000"/>
        </w:rPr>
        <w:t xml:space="preserve"> of their life. More striking was the statistic that 42% had a do not resuscitate order that was decided upon </w:t>
      </w:r>
      <w:r w:rsidR="00940187" w:rsidRPr="00BE0447">
        <w:rPr>
          <w:rFonts w:ascii="Book Antiqua" w:eastAsia="Book Antiqua" w:hAnsi="Book Antiqua" w:cs="Book Antiqua"/>
          <w:color w:val="000000"/>
          <w:u w:color="000000"/>
        </w:rPr>
        <w:t>≤</w:t>
      </w:r>
      <w:r w:rsidR="00940187" w:rsidRPr="00BE0447">
        <w:rPr>
          <w:rFonts w:ascii="Book Antiqua" w:eastAsia="Book Antiqua" w:hAnsi="Book Antiqua" w:cs="Book Antiqua"/>
          <w:color w:val="000000"/>
        </w:rPr>
        <w:t xml:space="preserve"> 3 d</w:t>
      </w:r>
      <w:r w:rsidRPr="00BE0447">
        <w:rPr>
          <w:rFonts w:ascii="Book Antiqua" w:eastAsia="Book Antiqua" w:hAnsi="Book Antiqua" w:cs="Book Antiqua"/>
          <w:color w:val="000000"/>
        </w:rPr>
        <w:t xml:space="preserve"> prior to their </w:t>
      </w:r>
      <w:proofErr w:type="gramStart"/>
      <w:r w:rsidRPr="00BE0447">
        <w:rPr>
          <w:rFonts w:ascii="Book Antiqua" w:eastAsia="Book Antiqua" w:hAnsi="Book Antiqua" w:cs="Book Antiqua"/>
          <w:color w:val="000000"/>
        </w:rPr>
        <w:t>death</w:t>
      </w:r>
      <w:r w:rsidRPr="00BE0447">
        <w:rPr>
          <w:rFonts w:ascii="Book Antiqua" w:eastAsia="Book Antiqua" w:hAnsi="Book Antiqua" w:cs="Book Antiqua"/>
          <w:color w:val="000000"/>
          <w:vertAlign w:val="superscript"/>
        </w:rPr>
        <w:t>[</w:t>
      </w:r>
      <w:proofErr w:type="gramEnd"/>
      <w:r w:rsidRPr="00BE0447">
        <w:rPr>
          <w:rFonts w:ascii="Book Antiqua" w:eastAsia="Book Antiqua" w:hAnsi="Book Antiqua" w:cs="Book Antiqua"/>
          <w:color w:val="000000"/>
          <w:vertAlign w:val="superscript"/>
        </w:rPr>
        <w:t>66]</w:t>
      </w:r>
      <w:r w:rsidRPr="00BE0447">
        <w:rPr>
          <w:rFonts w:ascii="Book Antiqua" w:eastAsia="Book Antiqua" w:hAnsi="Book Antiqua" w:cs="Book Antiqua"/>
          <w:color w:val="000000"/>
        </w:rPr>
        <w:t>. This further confirms the importance of early and thoughtful communication with these patients and their families to ease the emotional and physical suffering they may endure at the end of their lives.</w:t>
      </w:r>
    </w:p>
    <w:p w14:paraId="2584A5FB" w14:textId="77777777" w:rsidR="00A77B3E" w:rsidRPr="00BE0447" w:rsidRDefault="00A77B3E" w:rsidP="00BE0447">
      <w:pPr>
        <w:spacing w:line="360" w:lineRule="auto"/>
        <w:jc w:val="both"/>
        <w:rPr>
          <w:rFonts w:ascii="Book Antiqua" w:hAnsi="Book Antiqua"/>
        </w:rPr>
      </w:pPr>
    </w:p>
    <w:p w14:paraId="6CE05776"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b/>
          <w:caps/>
          <w:color w:val="000000"/>
          <w:u w:val="single"/>
        </w:rPr>
        <w:t>CONCLUSION</w:t>
      </w:r>
    </w:p>
    <w:p w14:paraId="75883C6E" w14:textId="49162DA6"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color w:val="000000"/>
        </w:rPr>
        <w:t xml:space="preserve">Flares or </w:t>
      </w:r>
      <w:r w:rsidR="008826BA" w:rsidRPr="00BE0447">
        <w:rPr>
          <w:rFonts w:ascii="Book Antiqua" w:eastAsia="Book Antiqua" w:hAnsi="Book Antiqua" w:cs="Book Antiqua"/>
          <w:color w:val="000000"/>
        </w:rPr>
        <w:t>AE</w:t>
      </w:r>
      <w:r w:rsidRPr="00BE0447">
        <w:rPr>
          <w:rFonts w:ascii="Book Antiqua" w:eastAsia="Book Antiqua" w:hAnsi="Book Antiqua" w:cs="Book Antiqua"/>
          <w:color w:val="000000"/>
        </w:rPr>
        <w:t xml:space="preserve">s of ILD have feared complications, owing both to their poor prognosis and uncertain management. The mainstay of therapy is supportive care and early recognition of a potentially reversible cause. Immunosuppression plays a role in a subset of patients; however, the optimal dosage and duration have not yet been defined. It behooves the intensivist to trial NIV forms on respiratory support to avoid the highly morbid effects of mechanical ventilation in these patients. The most aggressive therapies, such as IMV and ECMO, should be reserved for those patients who are potential transplant candidates. Early involvement in </w:t>
      </w:r>
      <w:r w:rsidR="00940187" w:rsidRPr="00BE0447">
        <w:rPr>
          <w:rFonts w:ascii="Book Antiqua" w:hAnsi="Book Antiqua" w:cs="Book Antiqua"/>
          <w:color w:val="000000"/>
          <w:lang w:eastAsia="zh-CN"/>
        </w:rPr>
        <w:t>PC</w:t>
      </w:r>
      <w:r w:rsidRPr="00BE0447">
        <w:rPr>
          <w:rFonts w:ascii="Book Antiqua" w:eastAsia="Book Antiqua" w:hAnsi="Book Antiqua" w:cs="Book Antiqua"/>
          <w:color w:val="000000"/>
        </w:rPr>
        <w:t xml:space="preserve"> will assist in managing complex discussions and minimize suffering for patients with a high propensity for mortality.</w:t>
      </w:r>
    </w:p>
    <w:p w14:paraId="06833DD4" w14:textId="77777777" w:rsidR="00A77B3E" w:rsidRPr="00BE0447" w:rsidRDefault="00A77B3E" w:rsidP="00BE0447">
      <w:pPr>
        <w:spacing w:line="360" w:lineRule="auto"/>
        <w:jc w:val="both"/>
        <w:rPr>
          <w:rFonts w:ascii="Book Antiqua" w:hAnsi="Book Antiqua"/>
        </w:rPr>
      </w:pPr>
    </w:p>
    <w:p w14:paraId="73E796D9"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b/>
          <w:color w:val="000000"/>
        </w:rPr>
        <w:t>REFERENCES</w:t>
      </w:r>
    </w:p>
    <w:p w14:paraId="169302D0"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lastRenderedPageBreak/>
        <w:t xml:space="preserve">1 </w:t>
      </w:r>
      <w:r w:rsidRPr="00BE0447">
        <w:rPr>
          <w:rFonts w:ascii="Book Antiqua" w:eastAsia="Book Antiqua" w:hAnsi="Book Antiqua" w:cs="Book Antiqua"/>
          <w:b/>
          <w:bCs/>
        </w:rPr>
        <w:t>Travis WD</w:t>
      </w:r>
      <w:r w:rsidRPr="00BE0447">
        <w:rPr>
          <w:rFonts w:ascii="Book Antiqua" w:eastAsia="Book Antiqua" w:hAnsi="Book Antiqua" w:cs="Book Antiqua"/>
        </w:rPr>
        <w:t xml:space="preserve">, </w:t>
      </w:r>
      <w:proofErr w:type="spellStart"/>
      <w:r w:rsidRPr="00BE0447">
        <w:rPr>
          <w:rFonts w:ascii="Book Antiqua" w:eastAsia="Book Antiqua" w:hAnsi="Book Antiqua" w:cs="Book Antiqua"/>
        </w:rPr>
        <w:t>Costabel</w:t>
      </w:r>
      <w:proofErr w:type="spellEnd"/>
      <w:r w:rsidRPr="00BE0447">
        <w:rPr>
          <w:rFonts w:ascii="Book Antiqua" w:eastAsia="Book Antiqua" w:hAnsi="Book Antiqua" w:cs="Book Antiqua"/>
        </w:rPr>
        <w:t xml:space="preserve"> U, Hansell DM, King TE Jr, Lynch DA, Nicholson AG, Ryerson CJ, Ryu JH, Selman M, Wells AU, Behr J, </w:t>
      </w:r>
      <w:proofErr w:type="spellStart"/>
      <w:r w:rsidRPr="00BE0447">
        <w:rPr>
          <w:rFonts w:ascii="Book Antiqua" w:eastAsia="Book Antiqua" w:hAnsi="Book Antiqua" w:cs="Book Antiqua"/>
        </w:rPr>
        <w:t>Bouros</w:t>
      </w:r>
      <w:proofErr w:type="spellEnd"/>
      <w:r w:rsidRPr="00BE0447">
        <w:rPr>
          <w:rFonts w:ascii="Book Antiqua" w:eastAsia="Book Antiqua" w:hAnsi="Book Antiqua" w:cs="Book Antiqua"/>
        </w:rPr>
        <w:t xml:space="preserve"> D, Brown KK, Colby TV, Collard HR, Cordeiro CR, </w:t>
      </w:r>
      <w:proofErr w:type="spellStart"/>
      <w:r w:rsidRPr="00BE0447">
        <w:rPr>
          <w:rFonts w:ascii="Book Antiqua" w:eastAsia="Book Antiqua" w:hAnsi="Book Antiqua" w:cs="Book Antiqua"/>
        </w:rPr>
        <w:t>Cottin</w:t>
      </w:r>
      <w:proofErr w:type="spellEnd"/>
      <w:r w:rsidRPr="00BE0447">
        <w:rPr>
          <w:rFonts w:ascii="Book Antiqua" w:eastAsia="Book Antiqua" w:hAnsi="Book Antiqua" w:cs="Book Antiqua"/>
        </w:rPr>
        <w:t xml:space="preserve"> V, </w:t>
      </w:r>
      <w:proofErr w:type="spellStart"/>
      <w:r w:rsidRPr="00BE0447">
        <w:rPr>
          <w:rFonts w:ascii="Book Antiqua" w:eastAsia="Book Antiqua" w:hAnsi="Book Antiqua" w:cs="Book Antiqua"/>
        </w:rPr>
        <w:t>Crestani</w:t>
      </w:r>
      <w:proofErr w:type="spellEnd"/>
      <w:r w:rsidRPr="00BE0447">
        <w:rPr>
          <w:rFonts w:ascii="Book Antiqua" w:eastAsia="Book Antiqua" w:hAnsi="Book Antiqua" w:cs="Book Antiqua"/>
        </w:rPr>
        <w:t xml:space="preserve"> B, </w:t>
      </w:r>
      <w:proofErr w:type="spellStart"/>
      <w:r w:rsidRPr="00BE0447">
        <w:rPr>
          <w:rFonts w:ascii="Book Antiqua" w:eastAsia="Book Antiqua" w:hAnsi="Book Antiqua" w:cs="Book Antiqua"/>
        </w:rPr>
        <w:t>Drent</w:t>
      </w:r>
      <w:proofErr w:type="spellEnd"/>
      <w:r w:rsidRPr="00BE0447">
        <w:rPr>
          <w:rFonts w:ascii="Book Antiqua" w:eastAsia="Book Antiqua" w:hAnsi="Book Antiqua" w:cs="Book Antiqua"/>
        </w:rPr>
        <w:t xml:space="preserve"> M, </w:t>
      </w:r>
      <w:proofErr w:type="spellStart"/>
      <w:r w:rsidRPr="00BE0447">
        <w:rPr>
          <w:rFonts w:ascii="Book Antiqua" w:eastAsia="Book Antiqua" w:hAnsi="Book Antiqua" w:cs="Book Antiqua"/>
        </w:rPr>
        <w:t>Dudden</w:t>
      </w:r>
      <w:proofErr w:type="spellEnd"/>
      <w:r w:rsidRPr="00BE0447">
        <w:rPr>
          <w:rFonts w:ascii="Book Antiqua" w:eastAsia="Book Antiqua" w:hAnsi="Book Antiqua" w:cs="Book Antiqua"/>
        </w:rPr>
        <w:t xml:space="preserve"> RF, Egan J, Flaherty K, </w:t>
      </w:r>
      <w:proofErr w:type="spellStart"/>
      <w:r w:rsidRPr="00BE0447">
        <w:rPr>
          <w:rFonts w:ascii="Book Antiqua" w:eastAsia="Book Antiqua" w:hAnsi="Book Antiqua" w:cs="Book Antiqua"/>
        </w:rPr>
        <w:t>Hogaboam</w:t>
      </w:r>
      <w:proofErr w:type="spellEnd"/>
      <w:r w:rsidRPr="00BE0447">
        <w:rPr>
          <w:rFonts w:ascii="Book Antiqua" w:eastAsia="Book Antiqua" w:hAnsi="Book Antiqua" w:cs="Book Antiqua"/>
        </w:rPr>
        <w:t xml:space="preserve"> C, Inoue Y, </w:t>
      </w:r>
      <w:proofErr w:type="spellStart"/>
      <w:r w:rsidRPr="00BE0447">
        <w:rPr>
          <w:rFonts w:ascii="Book Antiqua" w:eastAsia="Book Antiqua" w:hAnsi="Book Antiqua" w:cs="Book Antiqua"/>
        </w:rPr>
        <w:t>Johkoh</w:t>
      </w:r>
      <w:proofErr w:type="spellEnd"/>
      <w:r w:rsidRPr="00BE0447">
        <w:rPr>
          <w:rFonts w:ascii="Book Antiqua" w:eastAsia="Book Antiqua" w:hAnsi="Book Antiqua" w:cs="Book Antiqua"/>
        </w:rPr>
        <w:t xml:space="preserve"> T, Kim DS, </w:t>
      </w:r>
      <w:proofErr w:type="spellStart"/>
      <w:r w:rsidRPr="00BE0447">
        <w:rPr>
          <w:rFonts w:ascii="Book Antiqua" w:eastAsia="Book Antiqua" w:hAnsi="Book Antiqua" w:cs="Book Antiqua"/>
        </w:rPr>
        <w:t>Kitaichi</w:t>
      </w:r>
      <w:proofErr w:type="spellEnd"/>
      <w:r w:rsidRPr="00BE0447">
        <w:rPr>
          <w:rFonts w:ascii="Book Antiqua" w:eastAsia="Book Antiqua" w:hAnsi="Book Antiqua" w:cs="Book Antiqua"/>
        </w:rPr>
        <w:t xml:space="preserve"> M, </w:t>
      </w:r>
      <w:proofErr w:type="spellStart"/>
      <w:r w:rsidRPr="00BE0447">
        <w:rPr>
          <w:rFonts w:ascii="Book Antiqua" w:eastAsia="Book Antiqua" w:hAnsi="Book Antiqua" w:cs="Book Antiqua"/>
        </w:rPr>
        <w:t>Loyd</w:t>
      </w:r>
      <w:proofErr w:type="spellEnd"/>
      <w:r w:rsidRPr="00BE0447">
        <w:rPr>
          <w:rFonts w:ascii="Book Antiqua" w:eastAsia="Book Antiqua" w:hAnsi="Book Antiqua" w:cs="Book Antiqua"/>
        </w:rPr>
        <w:t xml:space="preserve"> J, Martinez FJ, Myers J, </w:t>
      </w:r>
      <w:proofErr w:type="spellStart"/>
      <w:r w:rsidRPr="00BE0447">
        <w:rPr>
          <w:rFonts w:ascii="Book Antiqua" w:eastAsia="Book Antiqua" w:hAnsi="Book Antiqua" w:cs="Book Antiqua"/>
        </w:rPr>
        <w:t>Protzko</w:t>
      </w:r>
      <w:proofErr w:type="spellEnd"/>
      <w:r w:rsidRPr="00BE0447">
        <w:rPr>
          <w:rFonts w:ascii="Book Antiqua" w:eastAsia="Book Antiqua" w:hAnsi="Book Antiqua" w:cs="Book Antiqua"/>
        </w:rPr>
        <w:t xml:space="preserve"> S, Raghu G, </w:t>
      </w:r>
      <w:proofErr w:type="spellStart"/>
      <w:r w:rsidRPr="00BE0447">
        <w:rPr>
          <w:rFonts w:ascii="Book Antiqua" w:eastAsia="Book Antiqua" w:hAnsi="Book Antiqua" w:cs="Book Antiqua"/>
        </w:rPr>
        <w:t>Richeldi</w:t>
      </w:r>
      <w:proofErr w:type="spellEnd"/>
      <w:r w:rsidRPr="00BE0447">
        <w:rPr>
          <w:rFonts w:ascii="Book Antiqua" w:eastAsia="Book Antiqua" w:hAnsi="Book Antiqua" w:cs="Book Antiqua"/>
        </w:rPr>
        <w:t xml:space="preserve"> L, </w:t>
      </w:r>
      <w:proofErr w:type="spellStart"/>
      <w:r w:rsidRPr="00BE0447">
        <w:rPr>
          <w:rFonts w:ascii="Book Antiqua" w:eastAsia="Book Antiqua" w:hAnsi="Book Antiqua" w:cs="Book Antiqua"/>
        </w:rPr>
        <w:t>Sverzellati</w:t>
      </w:r>
      <w:proofErr w:type="spellEnd"/>
      <w:r w:rsidRPr="00BE0447">
        <w:rPr>
          <w:rFonts w:ascii="Book Antiqua" w:eastAsia="Book Antiqua" w:hAnsi="Book Antiqua" w:cs="Book Antiqua"/>
        </w:rPr>
        <w:t xml:space="preserve"> N, </w:t>
      </w:r>
      <w:proofErr w:type="spellStart"/>
      <w:r w:rsidRPr="00BE0447">
        <w:rPr>
          <w:rFonts w:ascii="Book Antiqua" w:eastAsia="Book Antiqua" w:hAnsi="Book Antiqua" w:cs="Book Antiqua"/>
        </w:rPr>
        <w:t>Swigris</w:t>
      </w:r>
      <w:proofErr w:type="spellEnd"/>
      <w:r w:rsidRPr="00BE0447">
        <w:rPr>
          <w:rFonts w:ascii="Book Antiqua" w:eastAsia="Book Antiqua" w:hAnsi="Book Antiqua" w:cs="Book Antiqua"/>
        </w:rPr>
        <w:t xml:space="preserve"> J, </w:t>
      </w:r>
      <w:proofErr w:type="spellStart"/>
      <w:r w:rsidRPr="00BE0447">
        <w:rPr>
          <w:rFonts w:ascii="Book Antiqua" w:eastAsia="Book Antiqua" w:hAnsi="Book Antiqua" w:cs="Book Antiqua"/>
        </w:rPr>
        <w:t>Valeyre</w:t>
      </w:r>
      <w:proofErr w:type="spellEnd"/>
      <w:r w:rsidRPr="00BE0447">
        <w:rPr>
          <w:rFonts w:ascii="Book Antiqua" w:eastAsia="Book Antiqua" w:hAnsi="Book Antiqua" w:cs="Book Antiqua"/>
        </w:rPr>
        <w:t xml:space="preserve"> D; ATS/ERS Committee on Idiopathic Interstitial Pneumonias. An official American Thoracic Society/European Respiratory Society statement: Update of the international multidisciplinary classification of the idiopathic interstitial pneumonias. </w:t>
      </w:r>
      <w:r w:rsidRPr="00BE0447">
        <w:rPr>
          <w:rFonts w:ascii="Book Antiqua" w:eastAsia="Book Antiqua" w:hAnsi="Book Antiqua" w:cs="Book Antiqua"/>
          <w:i/>
          <w:iCs/>
        </w:rPr>
        <w:t>Am J Respir Crit Care Med</w:t>
      </w:r>
      <w:r w:rsidRPr="00BE0447">
        <w:rPr>
          <w:rFonts w:ascii="Book Antiqua" w:eastAsia="Book Antiqua" w:hAnsi="Book Antiqua" w:cs="Book Antiqua"/>
        </w:rPr>
        <w:t xml:space="preserve"> 2013; </w:t>
      </w:r>
      <w:r w:rsidRPr="00BE0447">
        <w:rPr>
          <w:rFonts w:ascii="Book Antiqua" w:eastAsia="Book Antiqua" w:hAnsi="Book Antiqua" w:cs="Book Antiqua"/>
          <w:b/>
          <w:bCs/>
        </w:rPr>
        <w:t>188</w:t>
      </w:r>
      <w:r w:rsidRPr="00BE0447">
        <w:rPr>
          <w:rFonts w:ascii="Book Antiqua" w:eastAsia="Book Antiqua" w:hAnsi="Book Antiqua" w:cs="Book Antiqua"/>
        </w:rPr>
        <w:t>: 733-748 [PMID: 24032382 DOI: 10.1164/rccm.201308-1483ST]</w:t>
      </w:r>
    </w:p>
    <w:p w14:paraId="20DFA255"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2 </w:t>
      </w:r>
      <w:r w:rsidRPr="00BE0447">
        <w:rPr>
          <w:rFonts w:ascii="Book Antiqua" w:eastAsia="Book Antiqua" w:hAnsi="Book Antiqua" w:cs="Book Antiqua"/>
          <w:b/>
          <w:bCs/>
        </w:rPr>
        <w:t>Collard HR</w:t>
      </w:r>
      <w:r w:rsidRPr="00BE0447">
        <w:rPr>
          <w:rFonts w:ascii="Book Antiqua" w:eastAsia="Book Antiqua" w:hAnsi="Book Antiqua" w:cs="Book Antiqua"/>
        </w:rPr>
        <w:t xml:space="preserve">, Ryerson CJ, Corte TJ, Jenkins G, </w:t>
      </w:r>
      <w:proofErr w:type="spellStart"/>
      <w:r w:rsidRPr="00BE0447">
        <w:rPr>
          <w:rFonts w:ascii="Book Antiqua" w:eastAsia="Book Antiqua" w:hAnsi="Book Antiqua" w:cs="Book Antiqua"/>
        </w:rPr>
        <w:t>Kondoh</w:t>
      </w:r>
      <w:proofErr w:type="spellEnd"/>
      <w:r w:rsidRPr="00BE0447">
        <w:rPr>
          <w:rFonts w:ascii="Book Antiqua" w:eastAsia="Book Antiqua" w:hAnsi="Book Antiqua" w:cs="Book Antiqua"/>
        </w:rPr>
        <w:t xml:space="preserve"> Y, Lederer DJ, Lee JS, Maher TM, Wells AU, Antoniou KM, Behr J, Brown KK, </w:t>
      </w:r>
      <w:proofErr w:type="spellStart"/>
      <w:r w:rsidRPr="00BE0447">
        <w:rPr>
          <w:rFonts w:ascii="Book Antiqua" w:eastAsia="Book Antiqua" w:hAnsi="Book Antiqua" w:cs="Book Antiqua"/>
        </w:rPr>
        <w:t>Cottin</w:t>
      </w:r>
      <w:proofErr w:type="spellEnd"/>
      <w:r w:rsidRPr="00BE0447">
        <w:rPr>
          <w:rFonts w:ascii="Book Antiqua" w:eastAsia="Book Antiqua" w:hAnsi="Book Antiqua" w:cs="Book Antiqua"/>
        </w:rPr>
        <w:t xml:space="preserve"> V, Flaherty KR, Fukuoka J, Hansell DM, </w:t>
      </w:r>
      <w:proofErr w:type="spellStart"/>
      <w:r w:rsidRPr="00BE0447">
        <w:rPr>
          <w:rFonts w:ascii="Book Antiqua" w:eastAsia="Book Antiqua" w:hAnsi="Book Antiqua" w:cs="Book Antiqua"/>
        </w:rPr>
        <w:t>Johkoh</w:t>
      </w:r>
      <w:proofErr w:type="spellEnd"/>
      <w:r w:rsidRPr="00BE0447">
        <w:rPr>
          <w:rFonts w:ascii="Book Antiqua" w:eastAsia="Book Antiqua" w:hAnsi="Book Antiqua" w:cs="Book Antiqua"/>
        </w:rPr>
        <w:t xml:space="preserve"> T, Kaminski N, Kim DS, Kolb M, Lynch DA, Myers JL, Raghu G, </w:t>
      </w:r>
      <w:proofErr w:type="spellStart"/>
      <w:r w:rsidRPr="00BE0447">
        <w:rPr>
          <w:rFonts w:ascii="Book Antiqua" w:eastAsia="Book Antiqua" w:hAnsi="Book Antiqua" w:cs="Book Antiqua"/>
        </w:rPr>
        <w:t>Richeldi</w:t>
      </w:r>
      <w:proofErr w:type="spellEnd"/>
      <w:r w:rsidRPr="00BE0447">
        <w:rPr>
          <w:rFonts w:ascii="Book Antiqua" w:eastAsia="Book Antiqua" w:hAnsi="Book Antiqua" w:cs="Book Antiqua"/>
        </w:rPr>
        <w:t xml:space="preserve"> L, Taniguchi H, Martinez FJ. Acute Exacerbation of Idiopathic Pulmonary Fibrosis. An International Working Group Report. </w:t>
      </w:r>
      <w:r w:rsidRPr="00BE0447">
        <w:rPr>
          <w:rFonts w:ascii="Book Antiqua" w:eastAsia="Book Antiqua" w:hAnsi="Book Antiqua" w:cs="Book Antiqua"/>
          <w:i/>
          <w:iCs/>
        </w:rPr>
        <w:t>Am J Respir Crit Care Med</w:t>
      </w:r>
      <w:r w:rsidRPr="00BE0447">
        <w:rPr>
          <w:rFonts w:ascii="Book Antiqua" w:eastAsia="Book Antiqua" w:hAnsi="Book Antiqua" w:cs="Book Antiqua"/>
        </w:rPr>
        <w:t xml:space="preserve"> 2016; </w:t>
      </w:r>
      <w:r w:rsidRPr="00BE0447">
        <w:rPr>
          <w:rFonts w:ascii="Book Antiqua" w:eastAsia="Book Antiqua" w:hAnsi="Book Antiqua" w:cs="Book Antiqua"/>
          <w:b/>
          <w:bCs/>
        </w:rPr>
        <w:t>194</w:t>
      </w:r>
      <w:r w:rsidRPr="00BE0447">
        <w:rPr>
          <w:rFonts w:ascii="Book Antiqua" w:eastAsia="Book Antiqua" w:hAnsi="Book Antiqua" w:cs="Book Antiqua"/>
        </w:rPr>
        <w:t>: 265-275 [PMID: 27299520 DOI: 10.1164/rccm.201604-0801CI]</w:t>
      </w:r>
    </w:p>
    <w:p w14:paraId="3E635645"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3 </w:t>
      </w:r>
      <w:r w:rsidRPr="00BE0447">
        <w:rPr>
          <w:rFonts w:ascii="Book Antiqua" w:eastAsia="Book Antiqua" w:hAnsi="Book Antiqua" w:cs="Book Antiqua"/>
          <w:b/>
          <w:bCs/>
        </w:rPr>
        <w:t>Raghu G</w:t>
      </w:r>
      <w:r w:rsidRPr="00BE0447">
        <w:rPr>
          <w:rFonts w:ascii="Book Antiqua" w:eastAsia="Book Antiqua" w:hAnsi="Book Antiqua" w:cs="Book Antiqua"/>
        </w:rPr>
        <w:t xml:space="preserve">, Collard HR, Egan JJ, Martinez FJ, Behr J, Brown KK, Colby TV, Cordier JF, Flaherty KR, Lasky JA, Lynch DA, Ryu JH, </w:t>
      </w:r>
      <w:proofErr w:type="spellStart"/>
      <w:r w:rsidRPr="00BE0447">
        <w:rPr>
          <w:rFonts w:ascii="Book Antiqua" w:eastAsia="Book Antiqua" w:hAnsi="Book Antiqua" w:cs="Book Antiqua"/>
        </w:rPr>
        <w:t>Swigris</w:t>
      </w:r>
      <w:proofErr w:type="spellEnd"/>
      <w:r w:rsidRPr="00BE0447">
        <w:rPr>
          <w:rFonts w:ascii="Book Antiqua" w:eastAsia="Book Antiqua" w:hAnsi="Book Antiqua" w:cs="Book Antiqua"/>
        </w:rPr>
        <w:t xml:space="preserve"> JJ, Wells AU, </w:t>
      </w:r>
      <w:proofErr w:type="spellStart"/>
      <w:r w:rsidRPr="00BE0447">
        <w:rPr>
          <w:rFonts w:ascii="Book Antiqua" w:eastAsia="Book Antiqua" w:hAnsi="Book Antiqua" w:cs="Book Antiqua"/>
        </w:rPr>
        <w:t>Ancochea</w:t>
      </w:r>
      <w:proofErr w:type="spellEnd"/>
      <w:r w:rsidRPr="00BE0447">
        <w:rPr>
          <w:rFonts w:ascii="Book Antiqua" w:eastAsia="Book Antiqua" w:hAnsi="Book Antiqua" w:cs="Book Antiqua"/>
        </w:rPr>
        <w:t xml:space="preserve"> J, </w:t>
      </w:r>
      <w:proofErr w:type="spellStart"/>
      <w:r w:rsidRPr="00BE0447">
        <w:rPr>
          <w:rFonts w:ascii="Book Antiqua" w:eastAsia="Book Antiqua" w:hAnsi="Book Antiqua" w:cs="Book Antiqua"/>
        </w:rPr>
        <w:t>Bouros</w:t>
      </w:r>
      <w:proofErr w:type="spellEnd"/>
      <w:r w:rsidRPr="00BE0447">
        <w:rPr>
          <w:rFonts w:ascii="Book Antiqua" w:eastAsia="Book Antiqua" w:hAnsi="Book Antiqua" w:cs="Book Antiqua"/>
        </w:rPr>
        <w:t xml:space="preserve"> D, Carvalho C, </w:t>
      </w:r>
      <w:proofErr w:type="spellStart"/>
      <w:r w:rsidRPr="00BE0447">
        <w:rPr>
          <w:rFonts w:ascii="Book Antiqua" w:eastAsia="Book Antiqua" w:hAnsi="Book Antiqua" w:cs="Book Antiqua"/>
        </w:rPr>
        <w:t>Costabel</w:t>
      </w:r>
      <w:proofErr w:type="spellEnd"/>
      <w:r w:rsidRPr="00BE0447">
        <w:rPr>
          <w:rFonts w:ascii="Book Antiqua" w:eastAsia="Book Antiqua" w:hAnsi="Book Antiqua" w:cs="Book Antiqua"/>
        </w:rPr>
        <w:t xml:space="preserve"> U, </w:t>
      </w:r>
      <w:proofErr w:type="spellStart"/>
      <w:r w:rsidRPr="00BE0447">
        <w:rPr>
          <w:rFonts w:ascii="Book Antiqua" w:eastAsia="Book Antiqua" w:hAnsi="Book Antiqua" w:cs="Book Antiqua"/>
        </w:rPr>
        <w:t>Ebina</w:t>
      </w:r>
      <w:proofErr w:type="spellEnd"/>
      <w:r w:rsidRPr="00BE0447">
        <w:rPr>
          <w:rFonts w:ascii="Book Antiqua" w:eastAsia="Book Antiqua" w:hAnsi="Book Antiqua" w:cs="Book Antiqua"/>
        </w:rPr>
        <w:t xml:space="preserve"> M, Hansell DM, </w:t>
      </w:r>
      <w:proofErr w:type="spellStart"/>
      <w:r w:rsidRPr="00BE0447">
        <w:rPr>
          <w:rFonts w:ascii="Book Antiqua" w:eastAsia="Book Antiqua" w:hAnsi="Book Antiqua" w:cs="Book Antiqua"/>
        </w:rPr>
        <w:t>Johkoh</w:t>
      </w:r>
      <w:proofErr w:type="spellEnd"/>
      <w:r w:rsidRPr="00BE0447">
        <w:rPr>
          <w:rFonts w:ascii="Book Antiqua" w:eastAsia="Book Antiqua" w:hAnsi="Book Antiqua" w:cs="Book Antiqua"/>
        </w:rPr>
        <w:t xml:space="preserve"> T, Kim DS, King TE Jr, </w:t>
      </w:r>
      <w:proofErr w:type="spellStart"/>
      <w:r w:rsidRPr="00BE0447">
        <w:rPr>
          <w:rFonts w:ascii="Book Antiqua" w:eastAsia="Book Antiqua" w:hAnsi="Book Antiqua" w:cs="Book Antiqua"/>
        </w:rPr>
        <w:t>Kondoh</w:t>
      </w:r>
      <w:proofErr w:type="spellEnd"/>
      <w:r w:rsidRPr="00BE0447">
        <w:rPr>
          <w:rFonts w:ascii="Book Antiqua" w:eastAsia="Book Antiqua" w:hAnsi="Book Antiqua" w:cs="Book Antiqua"/>
        </w:rPr>
        <w:t xml:space="preserve"> Y, Myers J, Müller NL, Nicholson AG, </w:t>
      </w:r>
      <w:proofErr w:type="spellStart"/>
      <w:r w:rsidRPr="00BE0447">
        <w:rPr>
          <w:rFonts w:ascii="Book Antiqua" w:eastAsia="Book Antiqua" w:hAnsi="Book Antiqua" w:cs="Book Antiqua"/>
        </w:rPr>
        <w:t>Richeldi</w:t>
      </w:r>
      <w:proofErr w:type="spellEnd"/>
      <w:r w:rsidRPr="00BE0447">
        <w:rPr>
          <w:rFonts w:ascii="Book Antiqua" w:eastAsia="Book Antiqua" w:hAnsi="Book Antiqua" w:cs="Book Antiqua"/>
        </w:rPr>
        <w:t xml:space="preserve"> L, Selman M, </w:t>
      </w:r>
      <w:proofErr w:type="spellStart"/>
      <w:r w:rsidRPr="00BE0447">
        <w:rPr>
          <w:rFonts w:ascii="Book Antiqua" w:eastAsia="Book Antiqua" w:hAnsi="Book Antiqua" w:cs="Book Antiqua"/>
        </w:rPr>
        <w:t>Dudden</w:t>
      </w:r>
      <w:proofErr w:type="spellEnd"/>
      <w:r w:rsidRPr="00BE0447">
        <w:rPr>
          <w:rFonts w:ascii="Book Antiqua" w:eastAsia="Book Antiqua" w:hAnsi="Book Antiqua" w:cs="Book Antiqua"/>
        </w:rPr>
        <w:t xml:space="preserve"> RF, </w:t>
      </w:r>
      <w:proofErr w:type="spellStart"/>
      <w:r w:rsidRPr="00BE0447">
        <w:rPr>
          <w:rFonts w:ascii="Book Antiqua" w:eastAsia="Book Antiqua" w:hAnsi="Book Antiqua" w:cs="Book Antiqua"/>
        </w:rPr>
        <w:t>Griss</w:t>
      </w:r>
      <w:proofErr w:type="spellEnd"/>
      <w:r w:rsidRPr="00BE0447">
        <w:rPr>
          <w:rFonts w:ascii="Book Antiqua" w:eastAsia="Book Antiqua" w:hAnsi="Book Antiqua" w:cs="Book Antiqua"/>
        </w:rPr>
        <w:t xml:space="preserve"> BS, </w:t>
      </w:r>
      <w:proofErr w:type="spellStart"/>
      <w:r w:rsidRPr="00BE0447">
        <w:rPr>
          <w:rFonts w:ascii="Book Antiqua" w:eastAsia="Book Antiqua" w:hAnsi="Book Antiqua" w:cs="Book Antiqua"/>
        </w:rPr>
        <w:t>Protzko</w:t>
      </w:r>
      <w:proofErr w:type="spellEnd"/>
      <w:r w:rsidRPr="00BE0447">
        <w:rPr>
          <w:rFonts w:ascii="Book Antiqua" w:eastAsia="Book Antiqua" w:hAnsi="Book Antiqua" w:cs="Book Antiqua"/>
        </w:rPr>
        <w:t xml:space="preserve"> SL, </w:t>
      </w:r>
      <w:proofErr w:type="spellStart"/>
      <w:r w:rsidRPr="00BE0447">
        <w:rPr>
          <w:rFonts w:ascii="Book Antiqua" w:eastAsia="Book Antiqua" w:hAnsi="Book Antiqua" w:cs="Book Antiqua"/>
        </w:rPr>
        <w:t>Schünemann</w:t>
      </w:r>
      <w:proofErr w:type="spellEnd"/>
      <w:r w:rsidRPr="00BE0447">
        <w:rPr>
          <w:rFonts w:ascii="Book Antiqua" w:eastAsia="Book Antiqua" w:hAnsi="Book Antiqua" w:cs="Book Antiqua"/>
        </w:rPr>
        <w:t xml:space="preserve"> HJ; ATS/ERS/JRS/ALAT Committee on Idiopathic Pulmonary Fibrosis. An official ATS/ERS/JRS/ALAT statement: idiopathic pulmonary fibrosis: evidence-based guidelines for diagnosis and management. </w:t>
      </w:r>
      <w:r w:rsidRPr="00BE0447">
        <w:rPr>
          <w:rFonts w:ascii="Book Antiqua" w:eastAsia="Book Antiqua" w:hAnsi="Book Antiqua" w:cs="Book Antiqua"/>
          <w:i/>
          <w:iCs/>
        </w:rPr>
        <w:t>Am J Respir Crit Care Med</w:t>
      </w:r>
      <w:r w:rsidRPr="00BE0447">
        <w:rPr>
          <w:rFonts w:ascii="Book Antiqua" w:eastAsia="Book Antiqua" w:hAnsi="Book Antiqua" w:cs="Book Antiqua"/>
        </w:rPr>
        <w:t xml:space="preserve"> 2011; </w:t>
      </w:r>
      <w:r w:rsidRPr="00BE0447">
        <w:rPr>
          <w:rFonts w:ascii="Book Antiqua" w:eastAsia="Book Antiqua" w:hAnsi="Book Antiqua" w:cs="Book Antiqua"/>
          <w:b/>
          <w:bCs/>
        </w:rPr>
        <w:t>183</w:t>
      </w:r>
      <w:r w:rsidRPr="00BE0447">
        <w:rPr>
          <w:rFonts w:ascii="Book Antiqua" w:eastAsia="Book Antiqua" w:hAnsi="Book Antiqua" w:cs="Book Antiqua"/>
        </w:rPr>
        <w:t>: 788-824 [PMID: 21471066 DOI: 10.1164/rccm.2009-040GL]</w:t>
      </w:r>
    </w:p>
    <w:p w14:paraId="03F1622C"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4 </w:t>
      </w:r>
      <w:r w:rsidRPr="00BE0447">
        <w:rPr>
          <w:rFonts w:ascii="Book Antiqua" w:eastAsia="Book Antiqua" w:hAnsi="Book Antiqua" w:cs="Book Antiqua"/>
          <w:b/>
          <w:bCs/>
        </w:rPr>
        <w:t>Jawad H</w:t>
      </w:r>
      <w:r w:rsidRPr="00BE0447">
        <w:rPr>
          <w:rFonts w:ascii="Book Antiqua" w:eastAsia="Book Antiqua" w:hAnsi="Book Antiqua" w:cs="Book Antiqua"/>
        </w:rPr>
        <w:t xml:space="preserve">, Chung JH, Lynch DA, Newell JD Jr. Radiological approach to interstitial lung disease: a guide for the </w:t>
      </w:r>
      <w:proofErr w:type="spellStart"/>
      <w:r w:rsidRPr="00BE0447">
        <w:rPr>
          <w:rFonts w:ascii="Book Antiqua" w:eastAsia="Book Antiqua" w:hAnsi="Book Antiqua" w:cs="Book Antiqua"/>
        </w:rPr>
        <w:t>nonradiologist</w:t>
      </w:r>
      <w:proofErr w:type="spellEnd"/>
      <w:r w:rsidRPr="00BE0447">
        <w:rPr>
          <w:rFonts w:ascii="Book Antiqua" w:eastAsia="Book Antiqua" w:hAnsi="Book Antiqua" w:cs="Book Antiqua"/>
        </w:rPr>
        <w:t xml:space="preserve">. </w:t>
      </w:r>
      <w:r w:rsidRPr="00BE0447">
        <w:rPr>
          <w:rFonts w:ascii="Book Antiqua" w:eastAsia="Book Antiqua" w:hAnsi="Book Antiqua" w:cs="Book Antiqua"/>
          <w:i/>
          <w:iCs/>
        </w:rPr>
        <w:t>Clin Chest Med</w:t>
      </w:r>
      <w:r w:rsidRPr="00BE0447">
        <w:rPr>
          <w:rFonts w:ascii="Book Antiqua" w:eastAsia="Book Antiqua" w:hAnsi="Book Antiqua" w:cs="Book Antiqua"/>
        </w:rPr>
        <w:t xml:space="preserve"> 2012; </w:t>
      </w:r>
      <w:r w:rsidRPr="00BE0447">
        <w:rPr>
          <w:rFonts w:ascii="Book Antiqua" w:eastAsia="Book Antiqua" w:hAnsi="Book Antiqua" w:cs="Book Antiqua"/>
          <w:b/>
          <w:bCs/>
        </w:rPr>
        <w:t>33</w:t>
      </w:r>
      <w:r w:rsidRPr="00BE0447">
        <w:rPr>
          <w:rFonts w:ascii="Book Antiqua" w:eastAsia="Book Antiqua" w:hAnsi="Book Antiqua" w:cs="Book Antiqua"/>
        </w:rPr>
        <w:t>: 11-26 [PMID: 22365242 DOI: 10.1016/j.ccm.2012.01.002]</w:t>
      </w:r>
    </w:p>
    <w:p w14:paraId="5E4FE1F0"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5 </w:t>
      </w:r>
      <w:r w:rsidRPr="00BE0447">
        <w:rPr>
          <w:rFonts w:ascii="Book Antiqua" w:eastAsia="Book Antiqua" w:hAnsi="Book Antiqua" w:cs="Book Antiqua"/>
          <w:b/>
          <w:bCs/>
        </w:rPr>
        <w:t>Collard HR</w:t>
      </w:r>
      <w:r w:rsidRPr="00BE0447">
        <w:rPr>
          <w:rFonts w:ascii="Book Antiqua" w:eastAsia="Book Antiqua" w:hAnsi="Book Antiqua" w:cs="Book Antiqua"/>
        </w:rPr>
        <w:t xml:space="preserve">, Moore BB, Flaherty KR, Brown KK, </w:t>
      </w:r>
      <w:proofErr w:type="spellStart"/>
      <w:r w:rsidRPr="00BE0447">
        <w:rPr>
          <w:rFonts w:ascii="Book Antiqua" w:eastAsia="Book Antiqua" w:hAnsi="Book Antiqua" w:cs="Book Antiqua"/>
        </w:rPr>
        <w:t>Kaner</w:t>
      </w:r>
      <w:proofErr w:type="spellEnd"/>
      <w:r w:rsidRPr="00BE0447">
        <w:rPr>
          <w:rFonts w:ascii="Book Antiqua" w:eastAsia="Book Antiqua" w:hAnsi="Book Antiqua" w:cs="Book Antiqua"/>
        </w:rPr>
        <w:t xml:space="preserve"> RJ, King TE Jr, Lasky JA, </w:t>
      </w:r>
      <w:proofErr w:type="spellStart"/>
      <w:r w:rsidRPr="00BE0447">
        <w:rPr>
          <w:rFonts w:ascii="Book Antiqua" w:eastAsia="Book Antiqua" w:hAnsi="Book Antiqua" w:cs="Book Antiqua"/>
        </w:rPr>
        <w:t>Loyd</w:t>
      </w:r>
      <w:proofErr w:type="spellEnd"/>
      <w:r w:rsidRPr="00BE0447">
        <w:rPr>
          <w:rFonts w:ascii="Book Antiqua" w:eastAsia="Book Antiqua" w:hAnsi="Book Antiqua" w:cs="Book Antiqua"/>
        </w:rPr>
        <w:t xml:space="preserve"> JE, </w:t>
      </w:r>
      <w:proofErr w:type="spellStart"/>
      <w:r w:rsidRPr="00BE0447">
        <w:rPr>
          <w:rFonts w:ascii="Book Antiqua" w:eastAsia="Book Antiqua" w:hAnsi="Book Antiqua" w:cs="Book Antiqua"/>
        </w:rPr>
        <w:t>Noth</w:t>
      </w:r>
      <w:proofErr w:type="spellEnd"/>
      <w:r w:rsidRPr="00BE0447">
        <w:rPr>
          <w:rFonts w:ascii="Book Antiqua" w:eastAsia="Book Antiqua" w:hAnsi="Book Antiqua" w:cs="Book Antiqua"/>
        </w:rPr>
        <w:t xml:space="preserve"> I, </w:t>
      </w:r>
      <w:proofErr w:type="spellStart"/>
      <w:r w:rsidRPr="00BE0447">
        <w:rPr>
          <w:rFonts w:ascii="Book Antiqua" w:eastAsia="Book Antiqua" w:hAnsi="Book Antiqua" w:cs="Book Antiqua"/>
        </w:rPr>
        <w:t>Olman</w:t>
      </w:r>
      <w:proofErr w:type="spellEnd"/>
      <w:r w:rsidRPr="00BE0447">
        <w:rPr>
          <w:rFonts w:ascii="Book Antiqua" w:eastAsia="Book Antiqua" w:hAnsi="Book Antiqua" w:cs="Book Antiqua"/>
        </w:rPr>
        <w:t xml:space="preserve"> MA, Raghu G, Roman J, Ryu JH, Zisman DA, </w:t>
      </w:r>
      <w:proofErr w:type="spellStart"/>
      <w:r w:rsidRPr="00BE0447">
        <w:rPr>
          <w:rFonts w:ascii="Book Antiqua" w:eastAsia="Book Antiqua" w:hAnsi="Book Antiqua" w:cs="Book Antiqua"/>
        </w:rPr>
        <w:t>Hunninghake</w:t>
      </w:r>
      <w:proofErr w:type="spellEnd"/>
      <w:r w:rsidRPr="00BE0447">
        <w:rPr>
          <w:rFonts w:ascii="Book Antiqua" w:eastAsia="Book Antiqua" w:hAnsi="Book Antiqua" w:cs="Book Antiqua"/>
        </w:rPr>
        <w:t xml:space="preserve"> GW, Colby TV, Egan JJ, Hansell DM, </w:t>
      </w:r>
      <w:proofErr w:type="spellStart"/>
      <w:r w:rsidRPr="00BE0447">
        <w:rPr>
          <w:rFonts w:ascii="Book Antiqua" w:eastAsia="Book Antiqua" w:hAnsi="Book Antiqua" w:cs="Book Antiqua"/>
        </w:rPr>
        <w:t>Johkoh</w:t>
      </w:r>
      <w:proofErr w:type="spellEnd"/>
      <w:r w:rsidRPr="00BE0447">
        <w:rPr>
          <w:rFonts w:ascii="Book Antiqua" w:eastAsia="Book Antiqua" w:hAnsi="Book Antiqua" w:cs="Book Antiqua"/>
        </w:rPr>
        <w:t xml:space="preserve"> T, Kaminski N, Kim DS, </w:t>
      </w:r>
      <w:proofErr w:type="spellStart"/>
      <w:r w:rsidRPr="00BE0447">
        <w:rPr>
          <w:rFonts w:ascii="Book Antiqua" w:eastAsia="Book Antiqua" w:hAnsi="Book Antiqua" w:cs="Book Antiqua"/>
        </w:rPr>
        <w:t>Kondoh</w:t>
      </w:r>
      <w:proofErr w:type="spellEnd"/>
      <w:r w:rsidRPr="00BE0447">
        <w:rPr>
          <w:rFonts w:ascii="Book Antiqua" w:eastAsia="Book Antiqua" w:hAnsi="Book Antiqua" w:cs="Book Antiqua"/>
        </w:rPr>
        <w:t xml:space="preserve"> Y, Lynch DA, </w:t>
      </w:r>
      <w:r w:rsidRPr="00BE0447">
        <w:rPr>
          <w:rFonts w:ascii="Book Antiqua" w:eastAsia="Book Antiqua" w:hAnsi="Book Antiqua" w:cs="Book Antiqua"/>
        </w:rPr>
        <w:lastRenderedPageBreak/>
        <w:t>Müller-</w:t>
      </w:r>
      <w:proofErr w:type="spellStart"/>
      <w:r w:rsidRPr="00BE0447">
        <w:rPr>
          <w:rFonts w:ascii="Book Antiqua" w:eastAsia="Book Antiqua" w:hAnsi="Book Antiqua" w:cs="Book Antiqua"/>
        </w:rPr>
        <w:t>Quernheim</w:t>
      </w:r>
      <w:proofErr w:type="spellEnd"/>
      <w:r w:rsidRPr="00BE0447">
        <w:rPr>
          <w:rFonts w:ascii="Book Antiqua" w:eastAsia="Book Antiqua" w:hAnsi="Book Antiqua" w:cs="Book Antiqua"/>
        </w:rPr>
        <w:t xml:space="preserve"> J, Myers JL, Nicholson AG, Selman M, Toews GB, Wells AU, Martinez FJ; Idiopathic Pulmonary Fibrosis Clinical Research Network Investigators. Acute exacerbations of idiopathic pulmonary fibrosis. </w:t>
      </w:r>
      <w:r w:rsidRPr="00BE0447">
        <w:rPr>
          <w:rFonts w:ascii="Book Antiqua" w:eastAsia="Book Antiqua" w:hAnsi="Book Antiqua" w:cs="Book Antiqua"/>
          <w:i/>
          <w:iCs/>
        </w:rPr>
        <w:t>Am J Respir Crit Care Med</w:t>
      </w:r>
      <w:r w:rsidRPr="00BE0447">
        <w:rPr>
          <w:rFonts w:ascii="Book Antiqua" w:eastAsia="Book Antiqua" w:hAnsi="Book Antiqua" w:cs="Book Antiqua"/>
        </w:rPr>
        <w:t xml:space="preserve"> 2007; </w:t>
      </w:r>
      <w:r w:rsidRPr="00BE0447">
        <w:rPr>
          <w:rFonts w:ascii="Book Antiqua" w:eastAsia="Book Antiqua" w:hAnsi="Book Antiqua" w:cs="Book Antiqua"/>
          <w:b/>
          <w:bCs/>
        </w:rPr>
        <w:t>176</w:t>
      </w:r>
      <w:r w:rsidRPr="00BE0447">
        <w:rPr>
          <w:rFonts w:ascii="Book Antiqua" w:eastAsia="Book Antiqua" w:hAnsi="Book Antiqua" w:cs="Book Antiqua"/>
        </w:rPr>
        <w:t>: 636-643 [PMID: 17585107 DOI: 10.1164/rccm.200703-463PP]</w:t>
      </w:r>
    </w:p>
    <w:p w14:paraId="399B979E"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6 </w:t>
      </w:r>
      <w:r w:rsidRPr="00BE0447">
        <w:rPr>
          <w:rFonts w:ascii="Book Antiqua" w:eastAsia="Book Antiqua" w:hAnsi="Book Antiqua" w:cs="Book Antiqua"/>
          <w:b/>
          <w:bCs/>
        </w:rPr>
        <w:t>Taniguchi H</w:t>
      </w:r>
      <w:r w:rsidRPr="00BE0447">
        <w:rPr>
          <w:rFonts w:ascii="Book Antiqua" w:eastAsia="Book Antiqua" w:hAnsi="Book Antiqua" w:cs="Book Antiqua"/>
        </w:rPr>
        <w:t xml:space="preserve">, </w:t>
      </w:r>
      <w:proofErr w:type="spellStart"/>
      <w:r w:rsidRPr="00BE0447">
        <w:rPr>
          <w:rFonts w:ascii="Book Antiqua" w:eastAsia="Book Antiqua" w:hAnsi="Book Antiqua" w:cs="Book Antiqua"/>
        </w:rPr>
        <w:t>Kondoh</w:t>
      </w:r>
      <w:proofErr w:type="spellEnd"/>
      <w:r w:rsidRPr="00BE0447">
        <w:rPr>
          <w:rFonts w:ascii="Book Antiqua" w:eastAsia="Book Antiqua" w:hAnsi="Book Antiqua" w:cs="Book Antiqua"/>
        </w:rPr>
        <w:t xml:space="preserve"> Y. Acute and subacute idiopathic interstitial pneumonias. </w:t>
      </w:r>
      <w:r w:rsidRPr="00BE0447">
        <w:rPr>
          <w:rFonts w:ascii="Book Antiqua" w:eastAsia="Book Antiqua" w:hAnsi="Book Antiqua" w:cs="Book Antiqua"/>
          <w:i/>
          <w:iCs/>
        </w:rPr>
        <w:t>Respirology</w:t>
      </w:r>
      <w:r w:rsidRPr="00BE0447">
        <w:rPr>
          <w:rFonts w:ascii="Book Antiqua" w:eastAsia="Book Antiqua" w:hAnsi="Book Antiqua" w:cs="Book Antiqua"/>
        </w:rPr>
        <w:t xml:space="preserve"> 2016; </w:t>
      </w:r>
      <w:r w:rsidRPr="00BE0447">
        <w:rPr>
          <w:rFonts w:ascii="Book Antiqua" w:eastAsia="Book Antiqua" w:hAnsi="Book Antiqua" w:cs="Book Antiqua"/>
          <w:b/>
          <w:bCs/>
        </w:rPr>
        <w:t>21</w:t>
      </w:r>
      <w:r w:rsidRPr="00BE0447">
        <w:rPr>
          <w:rFonts w:ascii="Book Antiqua" w:eastAsia="Book Antiqua" w:hAnsi="Book Antiqua" w:cs="Book Antiqua"/>
        </w:rPr>
        <w:t>: 810-820 [PMID: 27123874 DOI: 10.1111/resp.12786]</w:t>
      </w:r>
    </w:p>
    <w:p w14:paraId="211463AA"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7 </w:t>
      </w:r>
      <w:r w:rsidRPr="00BE0447">
        <w:rPr>
          <w:rFonts w:ascii="Book Antiqua" w:eastAsia="Book Antiqua" w:hAnsi="Book Antiqua" w:cs="Book Antiqua"/>
          <w:b/>
          <w:bCs/>
        </w:rPr>
        <w:t>Idiopathic Pulmonary Fibrosis Clinical Research Network</w:t>
      </w:r>
      <w:r w:rsidRPr="00BE0447">
        <w:rPr>
          <w:rFonts w:ascii="Book Antiqua" w:eastAsia="Book Antiqua" w:hAnsi="Book Antiqua" w:cs="Book Antiqua"/>
        </w:rPr>
        <w:t xml:space="preserve">, Raghu G, </w:t>
      </w:r>
      <w:proofErr w:type="spellStart"/>
      <w:r w:rsidRPr="00BE0447">
        <w:rPr>
          <w:rFonts w:ascii="Book Antiqua" w:eastAsia="Book Antiqua" w:hAnsi="Book Antiqua" w:cs="Book Antiqua"/>
        </w:rPr>
        <w:t>Anstrom</w:t>
      </w:r>
      <w:proofErr w:type="spellEnd"/>
      <w:r w:rsidRPr="00BE0447">
        <w:rPr>
          <w:rFonts w:ascii="Book Antiqua" w:eastAsia="Book Antiqua" w:hAnsi="Book Antiqua" w:cs="Book Antiqua"/>
        </w:rPr>
        <w:t xml:space="preserve"> KJ, King TE Jr, Lasky JA, Martinez FJ. Prednisone, azathioprine, and N-acetylcysteine for pulmonary fibrosis. </w:t>
      </w:r>
      <w:r w:rsidRPr="00BE0447">
        <w:rPr>
          <w:rFonts w:ascii="Book Antiqua" w:eastAsia="Book Antiqua" w:hAnsi="Book Antiqua" w:cs="Book Antiqua"/>
          <w:i/>
          <w:iCs/>
        </w:rPr>
        <w:t xml:space="preserve">N </w:t>
      </w:r>
      <w:proofErr w:type="spellStart"/>
      <w:r w:rsidRPr="00BE0447">
        <w:rPr>
          <w:rFonts w:ascii="Book Antiqua" w:eastAsia="Book Antiqua" w:hAnsi="Book Antiqua" w:cs="Book Antiqua"/>
          <w:i/>
          <w:iCs/>
        </w:rPr>
        <w:t>Engl</w:t>
      </w:r>
      <w:proofErr w:type="spellEnd"/>
      <w:r w:rsidRPr="00BE0447">
        <w:rPr>
          <w:rFonts w:ascii="Book Antiqua" w:eastAsia="Book Antiqua" w:hAnsi="Book Antiqua" w:cs="Book Antiqua"/>
          <w:i/>
          <w:iCs/>
        </w:rPr>
        <w:t xml:space="preserve"> J Med</w:t>
      </w:r>
      <w:r w:rsidRPr="00BE0447">
        <w:rPr>
          <w:rFonts w:ascii="Book Antiqua" w:eastAsia="Book Antiqua" w:hAnsi="Book Antiqua" w:cs="Book Antiqua"/>
        </w:rPr>
        <w:t xml:space="preserve"> 2012; </w:t>
      </w:r>
      <w:r w:rsidRPr="00BE0447">
        <w:rPr>
          <w:rFonts w:ascii="Book Antiqua" w:eastAsia="Book Antiqua" w:hAnsi="Book Antiqua" w:cs="Book Antiqua"/>
          <w:b/>
          <w:bCs/>
        </w:rPr>
        <w:t>366</w:t>
      </w:r>
      <w:r w:rsidRPr="00BE0447">
        <w:rPr>
          <w:rFonts w:ascii="Book Antiqua" w:eastAsia="Book Antiqua" w:hAnsi="Book Antiqua" w:cs="Book Antiqua"/>
        </w:rPr>
        <w:t>: 1968-1977 [PMID: 22607134 DOI: 10.1056/NEJMoa1113354]</w:t>
      </w:r>
    </w:p>
    <w:p w14:paraId="26402D60"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8 </w:t>
      </w:r>
      <w:proofErr w:type="spellStart"/>
      <w:r w:rsidRPr="00BE0447">
        <w:rPr>
          <w:rFonts w:ascii="Book Antiqua" w:eastAsia="Book Antiqua" w:hAnsi="Book Antiqua" w:cs="Book Antiqua"/>
          <w:b/>
          <w:bCs/>
        </w:rPr>
        <w:t>Richeldi</w:t>
      </w:r>
      <w:proofErr w:type="spellEnd"/>
      <w:r w:rsidRPr="00BE0447">
        <w:rPr>
          <w:rFonts w:ascii="Book Antiqua" w:eastAsia="Book Antiqua" w:hAnsi="Book Antiqua" w:cs="Book Antiqua"/>
          <w:b/>
          <w:bCs/>
        </w:rPr>
        <w:t xml:space="preserve"> L</w:t>
      </w:r>
      <w:r w:rsidRPr="00BE0447">
        <w:rPr>
          <w:rFonts w:ascii="Book Antiqua" w:eastAsia="Book Antiqua" w:hAnsi="Book Antiqua" w:cs="Book Antiqua"/>
        </w:rPr>
        <w:t xml:space="preserve">, </w:t>
      </w:r>
      <w:proofErr w:type="spellStart"/>
      <w:r w:rsidRPr="00BE0447">
        <w:rPr>
          <w:rFonts w:ascii="Book Antiqua" w:eastAsia="Book Antiqua" w:hAnsi="Book Antiqua" w:cs="Book Antiqua"/>
        </w:rPr>
        <w:t>Costabel</w:t>
      </w:r>
      <w:proofErr w:type="spellEnd"/>
      <w:r w:rsidRPr="00BE0447">
        <w:rPr>
          <w:rFonts w:ascii="Book Antiqua" w:eastAsia="Book Antiqua" w:hAnsi="Book Antiqua" w:cs="Book Antiqua"/>
        </w:rPr>
        <w:t xml:space="preserve"> U, Selman M, Kim DS, Hansell DM, Nicholson AG, Brown KK, Flaherty KR, Noble PW, Raghu G, Brun M, Gupta A, </w:t>
      </w:r>
      <w:proofErr w:type="spellStart"/>
      <w:r w:rsidRPr="00BE0447">
        <w:rPr>
          <w:rFonts w:ascii="Book Antiqua" w:eastAsia="Book Antiqua" w:hAnsi="Book Antiqua" w:cs="Book Antiqua"/>
        </w:rPr>
        <w:t>Juhel</w:t>
      </w:r>
      <w:proofErr w:type="spellEnd"/>
      <w:r w:rsidRPr="00BE0447">
        <w:rPr>
          <w:rFonts w:ascii="Book Antiqua" w:eastAsia="Book Antiqua" w:hAnsi="Book Antiqua" w:cs="Book Antiqua"/>
        </w:rPr>
        <w:t xml:space="preserve"> N, </w:t>
      </w:r>
      <w:proofErr w:type="spellStart"/>
      <w:r w:rsidRPr="00BE0447">
        <w:rPr>
          <w:rFonts w:ascii="Book Antiqua" w:eastAsia="Book Antiqua" w:hAnsi="Book Antiqua" w:cs="Book Antiqua"/>
        </w:rPr>
        <w:t>Klüglich</w:t>
      </w:r>
      <w:proofErr w:type="spellEnd"/>
      <w:r w:rsidRPr="00BE0447">
        <w:rPr>
          <w:rFonts w:ascii="Book Antiqua" w:eastAsia="Book Antiqua" w:hAnsi="Book Antiqua" w:cs="Book Antiqua"/>
        </w:rPr>
        <w:t xml:space="preserve"> M, du Bois RM. Efficacy of a tyrosine kinase inhibitor in idiopathic pulmonary fibrosis. </w:t>
      </w:r>
      <w:r w:rsidRPr="00BE0447">
        <w:rPr>
          <w:rFonts w:ascii="Book Antiqua" w:eastAsia="Book Antiqua" w:hAnsi="Book Antiqua" w:cs="Book Antiqua"/>
          <w:i/>
          <w:iCs/>
        </w:rPr>
        <w:t xml:space="preserve">N </w:t>
      </w:r>
      <w:proofErr w:type="spellStart"/>
      <w:r w:rsidRPr="00BE0447">
        <w:rPr>
          <w:rFonts w:ascii="Book Antiqua" w:eastAsia="Book Antiqua" w:hAnsi="Book Antiqua" w:cs="Book Antiqua"/>
          <w:i/>
          <w:iCs/>
        </w:rPr>
        <w:t>Engl</w:t>
      </w:r>
      <w:proofErr w:type="spellEnd"/>
      <w:r w:rsidRPr="00BE0447">
        <w:rPr>
          <w:rFonts w:ascii="Book Antiqua" w:eastAsia="Book Antiqua" w:hAnsi="Book Antiqua" w:cs="Book Antiqua"/>
          <w:i/>
          <w:iCs/>
        </w:rPr>
        <w:t xml:space="preserve"> J Med</w:t>
      </w:r>
      <w:r w:rsidRPr="00BE0447">
        <w:rPr>
          <w:rFonts w:ascii="Book Antiqua" w:eastAsia="Book Antiqua" w:hAnsi="Book Antiqua" w:cs="Book Antiqua"/>
        </w:rPr>
        <w:t xml:space="preserve"> 2011; </w:t>
      </w:r>
      <w:r w:rsidRPr="00BE0447">
        <w:rPr>
          <w:rFonts w:ascii="Book Antiqua" w:eastAsia="Book Antiqua" w:hAnsi="Book Antiqua" w:cs="Book Antiqua"/>
          <w:b/>
          <w:bCs/>
        </w:rPr>
        <w:t>365</w:t>
      </w:r>
      <w:r w:rsidRPr="00BE0447">
        <w:rPr>
          <w:rFonts w:ascii="Book Antiqua" w:eastAsia="Book Antiqua" w:hAnsi="Book Antiqua" w:cs="Book Antiqua"/>
        </w:rPr>
        <w:t>: 1079-1087 [PMID: 21992121 DOI: 10.1056/NEJMoa1103690]</w:t>
      </w:r>
    </w:p>
    <w:p w14:paraId="071993B2"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9 </w:t>
      </w:r>
      <w:r w:rsidRPr="00BE0447">
        <w:rPr>
          <w:rFonts w:ascii="Book Antiqua" w:eastAsia="Book Antiqua" w:hAnsi="Book Antiqua" w:cs="Book Antiqua"/>
          <w:b/>
          <w:bCs/>
        </w:rPr>
        <w:t>King TE Jr</w:t>
      </w:r>
      <w:r w:rsidRPr="00BE0447">
        <w:rPr>
          <w:rFonts w:ascii="Book Antiqua" w:eastAsia="Book Antiqua" w:hAnsi="Book Antiqua" w:cs="Book Antiqua"/>
        </w:rPr>
        <w:t xml:space="preserve">, </w:t>
      </w:r>
      <w:proofErr w:type="spellStart"/>
      <w:r w:rsidRPr="00BE0447">
        <w:rPr>
          <w:rFonts w:ascii="Book Antiqua" w:eastAsia="Book Antiqua" w:hAnsi="Book Antiqua" w:cs="Book Antiqua"/>
        </w:rPr>
        <w:t>Albera</w:t>
      </w:r>
      <w:proofErr w:type="spellEnd"/>
      <w:r w:rsidRPr="00BE0447">
        <w:rPr>
          <w:rFonts w:ascii="Book Antiqua" w:eastAsia="Book Antiqua" w:hAnsi="Book Antiqua" w:cs="Book Antiqua"/>
        </w:rPr>
        <w:t xml:space="preserve"> C, Bradford WZ, </w:t>
      </w:r>
      <w:proofErr w:type="spellStart"/>
      <w:r w:rsidRPr="00BE0447">
        <w:rPr>
          <w:rFonts w:ascii="Book Antiqua" w:eastAsia="Book Antiqua" w:hAnsi="Book Antiqua" w:cs="Book Antiqua"/>
        </w:rPr>
        <w:t>Costabel</w:t>
      </w:r>
      <w:proofErr w:type="spellEnd"/>
      <w:r w:rsidRPr="00BE0447">
        <w:rPr>
          <w:rFonts w:ascii="Book Antiqua" w:eastAsia="Book Antiqua" w:hAnsi="Book Antiqua" w:cs="Book Antiqua"/>
        </w:rPr>
        <w:t xml:space="preserve"> U, Hormel P, Lancaster L, Noble PW, </w:t>
      </w:r>
      <w:proofErr w:type="spellStart"/>
      <w:r w:rsidRPr="00BE0447">
        <w:rPr>
          <w:rFonts w:ascii="Book Antiqua" w:eastAsia="Book Antiqua" w:hAnsi="Book Antiqua" w:cs="Book Antiqua"/>
        </w:rPr>
        <w:t>Sahn</w:t>
      </w:r>
      <w:proofErr w:type="spellEnd"/>
      <w:r w:rsidRPr="00BE0447">
        <w:rPr>
          <w:rFonts w:ascii="Book Antiqua" w:eastAsia="Book Antiqua" w:hAnsi="Book Antiqua" w:cs="Book Antiqua"/>
        </w:rPr>
        <w:t xml:space="preserve"> SA, </w:t>
      </w:r>
      <w:proofErr w:type="spellStart"/>
      <w:r w:rsidRPr="00BE0447">
        <w:rPr>
          <w:rFonts w:ascii="Book Antiqua" w:eastAsia="Book Antiqua" w:hAnsi="Book Antiqua" w:cs="Book Antiqua"/>
        </w:rPr>
        <w:t>Szwarcberg</w:t>
      </w:r>
      <w:proofErr w:type="spellEnd"/>
      <w:r w:rsidRPr="00BE0447">
        <w:rPr>
          <w:rFonts w:ascii="Book Antiqua" w:eastAsia="Book Antiqua" w:hAnsi="Book Antiqua" w:cs="Book Antiqua"/>
        </w:rPr>
        <w:t xml:space="preserve"> J, </w:t>
      </w:r>
      <w:proofErr w:type="spellStart"/>
      <w:r w:rsidRPr="00BE0447">
        <w:rPr>
          <w:rFonts w:ascii="Book Antiqua" w:eastAsia="Book Antiqua" w:hAnsi="Book Antiqua" w:cs="Book Antiqua"/>
        </w:rPr>
        <w:t>Thomeer</w:t>
      </w:r>
      <w:proofErr w:type="spellEnd"/>
      <w:r w:rsidRPr="00BE0447">
        <w:rPr>
          <w:rFonts w:ascii="Book Antiqua" w:eastAsia="Book Antiqua" w:hAnsi="Book Antiqua" w:cs="Book Antiqua"/>
        </w:rPr>
        <w:t xml:space="preserve"> M, </w:t>
      </w:r>
      <w:proofErr w:type="spellStart"/>
      <w:r w:rsidRPr="00BE0447">
        <w:rPr>
          <w:rFonts w:ascii="Book Antiqua" w:eastAsia="Book Antiqua" w:hAnsi="Book Antiqua" w:cs="Book Antiqua"/>
        </w:rPr>
        <w:t>Valeyre</w:t>
      </w:r>
      <w:proofErr w:type="spellEnd"/>
      <w:r w:rsidRPr="00BE0447">
        <w:rPr>
          <w:rFonts w:ascii="Book Antiqua" w:eastAsia="Book Antiqua" w:hAnsi="Book Antiqua" w:cs="Book Antiqua"/>
        </w:rPr>
        <w:t xml:space="preserve"> D, du Bois RM; INSPIRE Study Group. Effect of interferon gamma-1b on survival in patients with idiopathic pulmonary fibrosis (INSPIRE): a </w:t>
      </w:r>
      <w:proofErr w:type="spellStart"/>
      <w:r w:rsidRPr="00BE0447">
        <w:rPr>
          <w:rFonts w:ascii="Book Antiqua" w:eastAsia="Book Antiqua" w:hAnsi="Book Antiqua" w:cs="Book Antiqua"/>
        </w:rPr>
        <w:t>multicentre</w:t>
      </w:r>
      <w:proofErr w:type="spellEnd"/>
      <w:r w:rsidRPr="00BE0447">
        <w:rPr>
          <w:rFonts w:ascii="Book Antiqua" w:eastAsia="Book Antiqua" w:hAnsi="Book Antiqua" w:cs="Book Antiqua"/>
        </w:rPr>
        <w:t xml:space="preserve">, </w:t>
      </w:r>
      <w:proofErr w:type="spellStart"/>
      <w:r w:rsidRPr="00BE0447">
        <w:rPr>
          <w:rFonts w:ascii="Book Antiqua" w:eastAsia="Book Antiqua" w:hAnsi="Book Antiqua" w:cs="Book Antiqua"/>
        </w:rPr>
        <w:t>randomised</w:t>
      </w:r>
      <w:proofErr w:type="spellEnd"/>
      <w:r w:rsidRPr="00BE0447">
        <w:rPr>
          <w:rFonts w:ascii="Book Antiqua" w:eastAsia="Book Antiqua" w:hAnsi="Book Antiqua" w:cs="Book Antiqua"/>
        </w:rPr>
        <w:t xml:space="preserve">, placebo-controlled trial. </w:t>
      </w:r>
      <w:r w:rsidRPr="00BE0447">
        <w:rPr>
          <w:rFonts w:ascii="Book Antiqua" w:eastAsia="Book Antiqua" w:hAnsi="Book Antiqua" w:cs="Book Antiqua"/>
          <w:i/>
          <w:iCs/>
        </w:rPr>
        <w:t>Lancet</w:t>
      </w:r>
      <w:r w:rsidRPr="00BE0447">
        <w:rPr>
          <w:rFonts w:ascii="Book Antiqua" w:eastAsia="Book Antiqua" w:hAnsi="Book Antiqua" w:cs="Book Antiqua"/>
        </w:rPr>
        <w:t xml:space="preserve"> 2009; </w:t>
      </w:r>
      <w:r w:rsidRPr="00BE0447">
        <w:rPr>
          <w:rFonts w:ascii="Book Antiqua" w:eastAsia="Book Antiqua" w:hAnsi="Book Antiqua" w:cs="Book Antiqua"/>
          <w:b/>
          <w:bCs/>
        </w:rPr>
        <w:t>374</w:t>
      </w:r>
      <w:r w:rsidRPr="00BE0447">
        <w:rPr>
          <w:rFonts w:ascii="Book Antiqua" w:eastAsia="Book Antiqua" w:hAnsi="Book Antiqua" w:cs="Book Antiqua"/>
        </w:rPr>
        <w:t>: 222-228 [PMID: 19570573 DOI: 10.1016/S0140-6736(09)60551-1]</w:t>
      </w:r>
    </w:p>
    <w:p w14:paraId="7B43C2A4"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10 </w:t>
      </w:r>
      <w:r w:rsidRPr="00BE0447">
        <w:rPr>
          <w:rFonts w:ascii="Book Antiqua" w:eastAsia="Book Antiqua" w:hAnsi="Book Antiqua" w:cs="Book Antiqua"/>
          <w:b/>
          <w:bCs/>
        </w:rPr>
        <w:t>King TE Jr</w:t>
      </w:r>
      <w:r w:rsidRPr="00BE0447">
        <w:rPr>
          <w:rFonts w:ascii="Book Antiqua" w:eastAsia="Book Antiqua" w:hAnsi="Book Antiqua" w:cs="Book Antiqua"/>
        </w:rPr>
        <w:t xml:space="preserve">, Brown KK, Raghu G, du Bois RM, Lynch DA, Martinez F, </w:t>
      </w:r>
      <w:proofErr w:type="spellStart"/>
      <w:r w:rsidRPr="00BE0447">
        <w:rPr>
          <w:rFonts w:ascii="Book Antiqua" w:eastAsia="Book Antiqua" w:hAnsi="Book Antiqua" w:cs="Book Antiqua"/>
        </w:rPr>
        <w:t>Valeyre</w:t>
      </w:r>
      <w:proofErr w:type="spellEnd"/>
      <w:r w:rsidRPr="00BE0447">
        <w:rPr>
          <w:rFonts w:ascii="Book Antiqua" w:eastAsia="Book Antiqua" w:hAnsi="Book Antiqua" w:cs="Book Antiqua"/>
        </w:rPr>
        <w:t xml:space="preserve"> D, </w:t>
      </w:r>
      <w:proofErr w:type="spellStart"/>
      <w:r w:rsidRPr="00BE0447">
        <w:rPr>
          <w:rFonts w:ascii="Book Antiqua" w:eastAsia="Book Antiqua" w:hAnsi="Book Antiqua" w:cs="Book Antiqua"/>
        </w:rPr>
        <w:t>Leconte</w:t>
      </w:r>
      <w:proofErr w:type="spellEnd"/>
      <w:r w:rsidRPr="00BE0447">
        <w:rPr>
          <w:rFonts w:ascii="Book Antiqua" w:eastAsia="Book Antiqua" w:hAnsi="Book Antiqua" w:cs="Book Antiqua"/>
        </w:rPr>
        <w:t xml:space="preserve"> I, </w:t>
      </w:r>
      <w:proofErr w:type="spellStart"/>
      <w:r w:rsidRPr="00BE0447">
        <w:rPr>
          <w:rFonts w:ascii="Book Antiqua" w:eastAsia="Book Antiqua" w:hAnsi="Book Antiqua" w:cs="Book Antiqua"/>
        </w:rPr>
        <w:t>Morganti</w:t>
      </w:r>
      <w:proofErr w:type="spellEnd"/>
      <w:r w:rsidRPr="00BE0447">
        <w:rPr>
          <w:rFonts w:ascii="Book Antiqua" w:eastAsia="Book Antiqua" w:hAnsi="Book Antiqua" w:cs="Book Antiqua"/>
        </w:rPr>
        <w:t xml:space="preserve"> A, Roux S, Behr J. BUILD-3: a randomized, controlled trial of </w:t>
      </w:r>
      <w:proofErr w:type="spellStart"/>
      <w:r w:rsidRPr="00BE0447">
        <w:rPr>
          <w:rFonts w:ascii="Book Antiqua" w:eastAsia="Book Antiqua" w:hAnsi="Book Antiqua" w:cs="Book Antiqua"/>
        </w:rPr>
        <w:t>bosentan</w:t>
      </w:r>
      <w:proofErr w:type="spellEnd"/>
      <w:r w:rsidRPr="00BE0447">
        <w:rPr>
          <w:rFonts w:ascii="Book Antiqua" w:eastAsia="Book Antiqua" w:hAnsi="Book Antiqua" w:cs="Book Antiqua"/>
        </w:rPr>
        <w:t xml:space="preserve"> in idiopathic pulmonary fibrosis. </w:t>
      </w:r>
      <w:r w:rsidRPr="00BE0447">
        <w:rPr>
          <w:rFonts w:ascii="Book Antiqua" w:eastAsia="Book Antiqua" w:hAnsi="Book Antiqua" w:cs="Book Antiqua"/>
          <w:i/>
          <w:iCs/>
        </w:rPr>
        <w:t>Am J Respir Crit Care Med</w:t>
      </w:r>
      <w:r w:rsidRPr="00BE0447">
        <w:rPr>
          <w:rFonts w:ascii="Book Antiqua" w:eastAsia="Book Antiqua" w:hAnsi="Book Antiqua" w:cs="Book Antiqua"/>
        </w:rPr>
        <w:t xml:space="preserve"> 2011; </w:t>
      </w:r>
      <w:r w:rsidRPr="00BE0447">
        <w:rPr>
          <w:rFonts w:ascii="Book Antiqua" w:eastAsia="Book Antiqua" w:hAnsi="Book Antiqua" w:cs="Book Antiqua"/>
          <w:b/>
          <w:bCs/>
        </w:rPr>
        <w:t>184</w:t>
      </w:r>
      <w:r w:rsidRPr="00BE0447">
        <w:rPr>
          <w:rFonts w:ascii="Book Antiqua" w:eastAsia="Book Antiqua" w:hAnsi="Book Antiqua" w:cs="Book Antiqua"/>
        </w:rPr>
        <w:t>: 92-99 [PMID: 21474646 DOI: 10.1164/rccm.201011-1874OC]</w:t>
      </w:r>
    </w:p>
    <w:p w14:paraId="718F0982"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11 </w:t>
      </w:r>
      <w:r w:rsidRPr="00BE0447">
        <w:rPr>
          <w:rFonts w:ascii="Book Antiqua" w:eastAsia="Book Antiqua" w:hAnsi="Book Antiqua" w:cs="Book Antiqua"/>
          <w:b/>
          <w:bCs/>
        </w:rPr>
        <w:t>Ryerson CJ</w:t>
      </w:r>
      <w:r w:rsidRPr="00BE0447">
        <w:rPr>
          <w:rFonts w:ascii="Book Antiqua" w:eastAsia="Book Antiqua" w:hAnsi="Book Antiqua" w:cs="Book Antiqua"/>
        </w:rPr>
        <w:t xml:space="preserve">, Collard HR. Acute exacerbations complicating interstitial lung disease. </w:t>
      </w:r>
      <w:proofErr w:type="spellStart"/>
      <w:r w:rsidRPr="00BE0447">
        <w:rPr>
          <w:rFonts w:ascii="Book Antiqua" w:eastAsia="Book Antiqua" w:hAnsi="Book Antiqua" w:cs="Book Antiqua"/>
          <w:i/>
          <w:iCs/>
        </w:rPr>
        <w:t>Curr</w:t>
      </w:r>
      <w:proofErr w:type="spellEnd"/>
      <w:r w:rsidRPr="00BE0447">
        <w:rPr>
          <w:rFonts w:ascii="Book Antiqua" w:eastAsia="Book Antiqua" w:hAnsi="Book Antiqua" w:cs="Book Antiqua"/>
          <w:i/>
          <w:iCs/>
        </w:rPr>
        <w:t xml:space="preserve"> </w:t>
      </w:r>
      <w:proofErr w:type="spellStart"/>
      <w:r w:rsidRPr="00BE0447">
        <w:rPr>
          <w:rFonts w:ascii="Book Antiqua" w:eastAsia="Book Antiqua" w:hAnsi="Book Antiqua" w:cs="Book Antiqua"/>
          <w:i/>
          <w:iCs/>
        </w:rPr>
        <w:t>Opin</w:t>
      </w:r>
      <w:proofErr w:type="spellEnd"/>
      <w:r w:rsidRPr="00BE0447">
        <w:rPr>
          <w:rFonts w:ascii="Book Antiqua" w:eastAsia="Book Antiqua" w:hAnsi="Book Antiqua" w:cs="Book Antiqua"/>
          <w:i/>
          <w:iCs/>
        </w:rPr>
        <w:t xml:space="preserve"> </w:t>
      </w:r>
      <w:proofErr w:type="spellStart"/>
      <w:r w:rsidRPr="00BE0447">
        <w:rPr>
          <w:rFonts w:ascii="Book Antiqua" w:eastAsia="Book Antiqua" w:hAnsi="Book Antiqua" w:cs="Book Antiqua"/>
          <w:i/>
          <w:iCs/>
        </w:rPr>
        <w:t>Pulm</w:t>
      </w:r>
      <w:proofErr w:type="spellEnd"/>
      <w:r w:rsidRPr="00BE0447">
        <w:rPr>
          <w:rFonts w:ascii="Book Antiqua" w:eastAsia="Book Antiqua" w:hAnsi="Book Antiqua" w:cs="Book Antiqua"/>
          <w:i/>
          <w:iCs/>
        </w:rPr>
        <w:t xml:space="preserve"> Med</w:t>
      </w:r>
      <w:r w:rsidRPr="00BE0447">
        <w:rPr>
          <w:rFonts w:ascii="Book Antiqua" w:eastAsia="Book Antiqua" w:hAnsi="Book Antiqua" w:cs="Book Antiqua"/>
        </w:rPr>
        <w:t xml:space="preserve"> 2014; </w:t>
      </w:r>
      <w:r w:rsidRPr="00BE0447">
        <w:rPr>
          <w:rFonts w:ascii="Book Antiqua" w:eastAsia="Book Antiqua" w:hAnsi="Book Antiqua" w:cs="Book Antiqua"/>
          <w:b/>
          <w:bCs/>
        </w:rPr>
        <w:t>20</w:t>
      </w:r>
      <w:r w:rsidRPr="00BE0447">
        <w:rPr>
          <w:rFonts w:ascii="Book Antiqua" w:eastAsia="Book Antiqua" w:hAnsi="Book Antiqua" w:cs="Book Antiqua"/>
        </w:rPr>
        <w:t>: 436-441 [PMID: 25032813 DOI: 10.1097/MCP.0000000000000073]</w:t>
      </w:r>
    </w:p>
    <w:p w14:paraId="176CAADA"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12 </w:t>
      </w:r>
      <w:r w:rsidRPr="00BE0447">
        <w:rPr>
          <w:rFonts w:ascii="Book Antiqua" w:eastAsia="Book Antiqua" w:hAnsi="Book Antiqua" w:cs="Book Antiqua"/>
          <w:b/>
          <w:bCs/>
        </w:rPr>
        <w:t>Song JW</w:t>
      </w:r>
      <w:r w:rsidRPr="00BE0447">
        <w:rPr>
          <w:rFonts w:ascii="Book Antiqua" w:eastAsia="Book Antiqua" w:hAnsi="Book Antiqua" w:cs="Book Antiqua"/>
        </w:rPr>
        <w:t xml:space="preserve">, Hong SB, Lim CM, Koh Y, Kim DS. Acute exacerbation of idiopathic pulmonary fibrosis: incidence, risk factors and outcome. </w:t>
      </w:r>
      <w:proofErr w:type="spellStart"/>
      <w:r w:rsidRPr="00BE0447">
        <w:rPr>
          <w:rFonts w:ascii="Book Antiqua" w:eastAsia="Book Antiqua" w:hAnsi="Book Antiqua" w:cs="Book Antiqua"/>
          <w:i/>
          <w:iCs/>
        </w:rPr>
        <w:t>Eur</w:t>
      </w:r>
      <w:proofErr w:type="spellEnd"/>
      <w:r w:rsidRPr="00BE0447">
        <w:rPr>
          <w:rFonts w:ascii="Book Antiqua" w:eastAsia="Book Antiqua" w:hAnsi="Book Antiqua" w:cs="Book Antiqua"/>
          <w:i/>
          <w:iCs/>
        </w:rPr>
        <w:t xml:space="preserve"> Respir J</w:t>
      </w:r>
      <w:r w:rsidRPr="00BE0447">
        <w:rPr>
          <w:rFonts w:ascii="Book Antiqua" w:eastAsia="Book Antiqua" w:hAnsi="Book Antiqua" w:cs="Book Antiqua"/>
        </w:rPr>
        <w:t xml:space="preserve"> 2011; </w:t>
      </w:r>
      <w:r w:rsidRPr="00BE0447">
        <w:rPr>
          <w:rFonts w:ascii="Book Antiqua" w:eastAsia="Book Antiqua" w:hAnsi="Book Antiqua" w:cs="Book Antiqua"/>
          <w:b/>
          <w:bCs/>
        </w:rPr>
        <w:t>37</w:t>
      </w:r>
      <w:r w:rsidRPr="00BE0447">
        <w:rPr>
          <w:rFonts w:ascii="Book Antiqua" w:eastAsia="Book Antiqua" w:hAnsi="Book Antiqua" w:cs="Book Antiqua"/>
        </w:rPr>
        <w:t>: 356-363 [PMID: 20595144 DOI: 10.1183/09031936.00159709]</w:t>
      </w:r>
    </w:p>
    <w:p w14:paraId="3EE332F4"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lastRenderedPageBreak/>
        <w:t xml:space="preserve">13 </w:t>
      </w:r>
      <w:proofErr w:type="spellStart"/>
      <w:r w:rsidRPr="00BE0447">
        <w:rPr>
          <w:rFonts w:ascii="Book Antiqua" w:eastAsia="Book Antiqua" w:hAnsi="Book Antiqua" w:cs="Book Antiqua"/>
          <w:b/>
          <w:bCs/>
        </w:rPr>
        <w:t>Gaudry</w:t>
      </w:r>
      <w:proofErr w:type="spellEnd"/>
      <w:r w:rsidRPr="00BE0447">
        <w:rPr>
          <w:rFonts w:ascii="Book Antiqua" w:eastAsia="Book Antiqua" w:hAnsi="Book Antiqua" w:cs="Book Antiqua"/>
          <w:b/>
          <w:bCs/>
        </w:rPr>
        <w:t xml:space="preserve"> S</w:t>
      </w:r>
      <w:r w:rsidRPr="00BE0447">
        <w:rPr>
          <w:rFonts w:ascii="Book Antiqua" w:eastAsia="Book Antiqua" w:hAnsi="Book Antiqua" w:cs="Book Antiqua"/>
        </w:rPr>
        <w:t xml:space="preserve">, Vincent F, </w:t>
      </w:r>
      <w:proofErr w:type="spellStart"/>
      <w:r w:rsidRPr="00BE0447">
        <w:rPr>
          <w:rFonts w:ascii="Book Antiqua" w:eastAsia="Book Antiqua" w:hAnsi="Book Antiqua" w:cs="Book Antiqua"/>
        </w:rPr>
        <w:t>Rabbat</w:t>
      </w:r>
      <w:proofErr w:type="spellEnd"/>
      <w:r w:rsidRPr="00BE0447">
        <w:rPr>
          <w:rFonts w:ascii="Book Antiqua" w:eastAsia="Book Antiqua" w:hAnsi="Book Antiqua" w:cs="Book Antiqua"/>
        </w:rPr>
        <w:t xml:space="preserve"> A, Nunes H, </w:t>
      </w:r>
      <w:proofErr w:type="spellStart"/>
      <w:r w:rsidRPr="00BE0447">
        <w:rPr>
          <w:rFonts w:ascii="Book Antiqua" w:eastAsia="Book Antiqua" w:hAnsi="Book Antiqua" w:cs="Book Antiqua"/>
        </w:rPr>
        <w:t>Crestani</w:t>
      </w:r>
      <w:proofErr w:type="spellEnd"/>
      <w:r w:rsidRPr="00BE0447">
        <w:rPr>
          <w:rFonts w:ascii="Book Antiqua" w:eastAsia="Book Antiqua" w:hAnsi="Book Antiqua" w:cs="Book Antiqua"/>
        </w:rPr>
        <w:t xml:space="preserve"> B, </w:t>
      </w:r>
      <w:proofErr w:type="spellStart"/>
      <w:r w:rsidRPr="00BE0447">
        <w:rPr>
          <w:rFonts w:ascii="Book Antiqua" w:eastAsia="Book Antiqua" w:hAnsi="Book Antiqua" w:cs="Book Antiqua"/>
        </w:rPr>
        <w:t>Naccache</w:t>
      </w:r>
      <w:proofErr w:type="spellEnd"/>
      <w:r w:rsidRPr="00BE0447">
        <w:rPr>
          <w:rFonts w:ascii="Book Antiqua" w:eastAsia="Book Antiqua" w:hAnsi="Book Antiqua" w:cs="Book Antiqua"/>
        </w:rPr>
        <w:t xml:space="preserve"> JM, Wolff M, </w:t>
      </w:r>
      <w:proofErr w:type="spellStart"/>
      <w:r w:rsidRPr="00BE0447">
        <w:rPr>
          <w:rFonts w:ascii="Book Antiqua" w:eastAsia="Book Antiqua" w:hAnsi="Book Antiqua" w:cs="Book Antiqua"/>
        </w:rPr>
        <w:t>Thabut</w:t>
      </w:r>
      <w:proofErr w:type="spellEnd"/>
      <w:r w:rsidRPr="00BE0447">
        <w:rPr>
          <w:rFonts w:ascii="Book Antiqua" w:eastAsia="Book Antiqua" w:hAnsi="Book Antiqua" w:cs="Book Antiqua"/>
        </w:rPr>
        <w:t xml:space="preserve"> G, </w:t>
      </w:r>
      <w:proofErr w:type="spellStart"/>
      <w:r w:rsidRPr="00BE0447">
        <w:rPr>
          <w:rFonts w:ascii="Book Antiqua" w:eastAsia="Book Antiqua" w:hAnsi="Book Antiqua" w:cs="Book Antiqua"/>
        </w:rPr>
        <w:t>Valeyre</w:t>
      </w:r>
      <w:proofErr w:type="spellEnd"/>
      <w:r w:rsidRPr="00BE0447">
        <w:rPr>
          <w:rFonts w:ascii="Book Antiqua" w:eastAsia="Book Antiqua" w:hAnsi="Book Antiqua" w:cs="Book Antiqua"/>
        </w:rPr>
        <w:t xml:space="preserve"> D, Cohen Y, Mal H. Invasive mechanical ventilation in patients with fibrosing interstitial pneumonia. </w:t>
      </w:r>
      <w:r w:rsidRPr="00BE0447">
        <w:rPr>
          <w:rFonts w:ascii="Book Antiqua" w:eastAsia="Book Antiqua" w:hAnsi="Book Antiqua" w:cs="Book Antiqua"/>
          <w:i/>
          <w:iCs/>
        </w:rPr>
        <w:t xml:space="preserve">J </w:t>
      </w:r>
      <w:proofErr w:type="spellStart"/>
      <w:r w:rsidRPr="00BE0447">
        <w:rPr>
          <w:rFonts w:ascii="Book Antiqua" w:eastAsia="Book Antiqua" w:hAnsi="Book Antiqua" w:cs="Book Antiqua"/>
          <w:i/>
          <w:iCs/>
        </w:rPr>
        <w:t>Thorac</w:t>
      </w:r>
      <w:proofErr w:type="spellEnd"/>
      <w:r w:rsidRPr="00BE0447">
        <w:rPr>
          <w:rFonts w:ascii="Book Antiqua" w:eastAsia="Book Antiqua" w:hAnsi="Book Antiqua" w:cs="Book Antiqua"/>
          <w:i/>
          <w:iCs/>
        </w:rPr>
        <w:t xml:space="preserve"> Cardiovasc Surg</w:t>
      </w:r>
      <w:r w:rsidRPr="00BE0447">
        <w:rPr>
          <w:rFonts w:ascii="Book Antiqua" w:eastAsia="Book Antiqua" w:hAnsi="Book Antiqua" w:cs="Book Antiqua"/>
        </w:rPr>
        <w:t xml:space="preserve"> 2014; </w:t>
      </w:r>
      <w:r w:rsidRPr="00BE0447">
        <w:rPr>
          <w:rFonts w:ascii="Book Antiqua" w:eastAsia="Book Antiqua" w:hAnsi="Book Antiqua" w:cs="Book Antiqua"/>
          <w:b/>
          <w:bCs/>
        </w:rPr>
        <w:t>147</w:t>
      </w:r>
      <w:r w:rsidRPr="00BE0447">
        <w:rPr>
          <w:rFonts w:ascii="Book Antiqua" w:eastAsia="Book Antiqua" w:hAnsi="Book Antiqua" w:cs="Book Antiqua"/>
        </w:rPr>
        <w:t>: 47-53 [PMID: 23968871 DOI: 10.1016/j.jtcvs.2013.06.039]</w:t>
      </w:r>
    </w:p>
    <w:p w14:paraId="2D26989A"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14 </w:t>
      </w:r>
      <w:proofErr w:type="spellStart"/>
      <w:r w:rsidRPr="00BE0447">
        <w:rPr>
          <w:rFonts w:ascii="Book Antiqua" w:eastAsia="Book Antiqua" w:hAnsi="Book Antiqua" w:cs="Book Antiqua"/>
          <w:b/>
          <w:bCs/>
        </w:rPr>
        <w:t>Panos</w:t>
      </w:r>
      <w:proofErr w:type="spellEnd"/>
      <w:r w:rsidRPr="00BE0447">
        <w:rPr>
          <w:rFonts w:ascii="Book Antiqua" w:eastAsia="Book Antiqua" w:hAnsi="Book Antiqua" w:cs="Book Antiqua"/>
          <w:b/>
          <w:bCs/>
        </w:rPr>
        <w:t xml:space="preserve"> RJ</w:t>
      </w:r>
      <w:r w:rsidRPr="00BE0447">
        <w:rPr>
          <w:rFonts w:ascii="Book Antiqua" w:eastAsia="Book Antiqua" w:hAnsi="Book Antiqua" w:cs="Book Antiqua"/>
        </w:rPr>
        <w:t xml:space="preserve">, Mortenson RL, </w:t>
      </w:r>
      <w:proofErr w:type="spellStart"/>
      <w:r w:rsidRPr="00BE0447">
        <w:rPr>
          <w:rFonts w:ascii="Book Antiqua" w:eastAsia="Book Antiqua" w:hAnsi="Book Antiqua" w:cs="Book Antiqua"/>
        </w:rPr>
        <w:t>Niccoli</w:t>
      </w:r>
      <w:proofErr w:type="spellEnd"/>
      <w:r w:rsidRPr="00BE0447">
        <w:rPr>
          <w:rFonts w:ascii="Book Antiqua" w:eastAsia="Book Antiqua" w:hAnsi="Book Antiqua" w:cs="Book Antiqua"/>
        </w:rPr>
        <w:t xml:space="preserve"> SA, King TE Jr. Clinical deterioration in patients with idiopathic pulmonary fibrosis: causes and assessment. </w:t>
      </w:r>
      <w:r w:rsidRPr="00BE0447">
        <w:rPr>
          <w:rFonts w:ascii="Book Antiqua" w:eastAsia="Book Antiqua" w:hAnsi="Book Antiqua" w:cs="Book Antiqua"/>
          <w:i/>
          <w:iCs/>
        </w:rPr>
        <w:t>Am J Med</w:t>
      </w:r>
      <w:r w:rsidRPr="00BE0447">
        <w:rPr>
          <w:rFonts w:ascii="Book Antiqua" w:eastAsia="Book Antiqua" w:hAnsi="Book Antiqua" w:cs="Book Antiqua"/>
        </w:rPr>
        <w:t xml:space="preserve"> 1990; </w:t>
      </w:r>
      <w:r w:rsidRPr="00BE0447">
        <w:rPr>
          <w:rFonts w:ascii="Book Antiqua" w:eastAsia="Book Antiqua" w:hAnsi="Book Antiqua" w:cs="Book Antiqua"/>
          <w:b/>
          <w:bCs/>
        </w:rPr>
        <w:t>88</w:t>
      </w:r>
      <w:r w:rsidRPr="00BE0447">
        <w:rPr>
          <w:rFonts w:ascii="Book Antiqua" w:eastAsia="Book Antiqua" w:hAnsi="Book Antiqua" w:cs="Book Antiqua"/>
        </w:rPr>
        <w:t>: 396-404 [PMID: 2183601 DOI: 10.1016/0002-9343(90)90495-y]</w:t>
      </w:r>
    </w:p>
    <w:p w14:paraId="3CB91D3E"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15 </w:t>
      </w:r>
      <w:r w:rsidRPr="00BE0447">
        <w:rPr>
          <w:rFonts w:ascii="Book Antiqua" w:eastAsia="Book Antiqua" w:hAnsi="Book Antiqua" w:cs="Book Antiqua"/>
          <w:b/>
          <w:bCs/>
        </w:rPr>
        <w:t>Sakamoto K</w:t>
      </w:r>
      <w:r w:rsidRPr="00BE0447">
        <w:rPr>
          <w:rFonts w:ascii="Book Antiqua" w:eastAsia="Book Antiqua" w:hAnsi="Book Antiqua" w:cs="Book Antiqua"/>
        </w:rPr>
        <w:t xml:space="preserve">, Taniguchi H, </w:t>
      </w:r>
      <w:proofErr w:type="spellStart"/>
      <w:r w:rsidRPr="00BE0447">
        <w:rPr>
          <w:rFonts w:ascii="Book Antiqua" w:eastAsia="Book Antiqua" w:hAnsi="Book Antiqua" w:cs="Book Antiqua"/>
        </w:rPr>
        <w:t>Kondoh</w:t>
      </w:r>
      <w:proofErr w:type="spellEnd"/>
      <w:r w:rsidRPr="00BE0447">
        <w:rPr>
          <w:rFonts w:ascii="Book Antiqua" w:eastAsia="Book Antiqua" w:hAnsi="Book Antiqua" w:cs="Book Antiqua"/>
        </w:rPr>
        <w:t xml:space="preserve"> Y, </w:t>
      </w:r>
      <w:proofErr w:type="spellStart"/>
      <w:r w:rsidRPr="00BE0447">
        <w:rPr>
          <w:rFonts w:ascii="Book Antiqua" w:eastAsia="Book Antiqua" w:hAnsi="Book Antiqua" w:cs="Book Antiqua"/>
        </w:rPr>
        <w:t>Wakai</w:t>
      </w:r>
      <w:proofErr w:type="spellEnd"/>
      <w:r w:rsidRPr="00BE0447">
        <w:rPr>
          <w:rFonts w:ascii="Book Antiqua" w:eastAsia="Book Antiqua" w:hAnsi="Book Antiqua" w:cs="Book Antiqua"/>
        </w:rPr>
        <w:t xml:space="preserve"> K, Kimura T, Kataoka K, Hashimoto N, Nishiyama O, Hasegawa Y. Acute exacerbation of IPF following diagnostic bronchoalveolar lavage procedures. </w:t>
      </w:r>
      <w:r w:rsidRPr="00BE0447">
        <w:rPr>
          <w:rFonts w:ascii="Book Antiqua" w:eastAsia="Book Antiqua" w:hAnsi="Book Antiqua" w:cs="Book Antiqua"/>
          <w:i/>
          <w:iCs/>
        </w:rPr>
        <w:t>Respir Med</w:t>
      </w:r>
      <w:r w:rsidRPr="00BE0447">
        <w:rPr>
          <w:rFonts w:ascii="Book Antiqua" w:eastAsia="Book Antiqua" w:hAnsi="Book Antiqua" w:cs="Book Antiqua"/>
        </w:rPr>
        <w:t xml:space="preserve"> 2012; </w:t>
      </w:r>
      <w:r w:rsidRPr="00BE0447">
        <w:rPr>
          <w:rFonts w:ascii="Book Antiqua" w:eastAsia="Book Antiqua" w:hAnsi="Book Antiqua" w:cs="Book Antiqua"/>
          <w:b/>
          <w:bCs/>
        </w:rPr>
        <w:t>106</w:t>
      </w:r>
      <w:r w:rsidRPr="00BE0447">
        <w:rPr>
          <w:rFonts w:ascii="Book Antiqua" w:eastAsia="Book Antiqua" w:hAnsi="Book Antiqua" w:cs="Book Antiqua"/>
        </w:rPr>
        <w:t>: 436-442 [PMID: 22138357 DOI: 10.1016/j.rmed.2011.11.006]</w:t>
      </w:r>
    </w:p>
    <w:p w14:paraId="24A3B070"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16 </w:t>
      </w:r>
      <w:proofErr w:type="spellStart"/>
      <w:r w:rsidRPr="00BE0447">
        <w:rPr>
          <w:rFonts w:ascii="Book Antiqua" w:eastAsia="Book Antiqua" w:hAnsi="Book Antiqua" w:cs="Book Antiqua"/>
          <w:b/>
          <w:bCs/>
        </w:rPr>
        <w:t>Casoni</w:t>
      </w:r>
      <w:proofErr w:type="spellEnd"/>
      <w:r w:rsidRPr="00BE0447">
        <w:rPr>
          <w:rFonts w:ascii="Book Antiqua" w:eastAsia="Book Antiqua" w:hAnsi="Book Antiqua" w:cs="Book Antiqua"/>
          <w:b/>
          <w:bCs/>
        </w:rPr>
        <w:t xml:space="preserve"> GL</w:t>
      </w:r>
      <w:r w:rsidRPr="00BE0447">
        <w:rPr>
          <w:rFonts w:ascii="Book Antiqua" w:eastAsia="Book Antiqua" w:hAnsi="Book Antiqua" w:cs="Book Antiqua"/>
        </w:rPr>
        <w:t xml:space="preserve">, </w:t>
      </w:r>
      <w:proofErr w:type="spellStart"/>
      <w:r w:rsidRPr="00BE0447">
        <w:rPr>
          <w:rFonts w:ascii="Book Antiqua" w:eastAsia="Book Antiqua" w:hAnsi="Book Antiqua" w:cs="Book Antiqua"/>
        </w:rPr>
        <w:t>Tomassetti</w:t>
      </w:r>
      <w:proofErr w:type="spellEnd"/>
      <w:r w:rsidRPr="00BE0447">
        <w:rPr>
          <w:rFonts w:ascii="Book Antiqua" w:eastAsia="Book Antiqua" w:hAnsi="Book Antiqua" w:cs="Book Antiqua"/>
        </w:rPr>
        <w:t xml:space="preserve"> S, </w:t>
      </w:r>
      <w:proofErr w:type="spellStart"/>
      <w:r w:rsidRPr="00BE0447">
        <w:rPr>
          <w:rFonts w:ascii="Book Antiqua" w:eastAsia="Book Antiqua" w:hAnsi="Book Antiqua" w:cs="Book Antiqua"/>
        </w:rPr>
        <w:t>Cavazza</w:t>
      </w:r>
      <w:proofErr w:type="spellEnd"/>
      <w:r w:rsidRPr="00BE0447">
        <w:rPr>
          <w:rFonts w:ascii="Book Antiqua" w:eastAsia="Book Antiqua" w:hAnsi="Book Antiqua" w:cs="Book Antiqua"/>
        </w:rPr>
        <w:t xml:space="preserve"> A, Colby TV, </w:t>
      </w:r>
      <w:proofErr w:type="spellStart"/>
      <w:r w:rsidRPr="00BE0447">
        <w:rPr>
          <w:rFonts w:ascii="Book Antiqua" w:eastAsia="Book Antiqua" w:hAnsi="Book Antiqua" w:cs="Book Antiqua"/>
        </w:rPr>
        <w:t>Dubini</w:t>
      </w:r>
      <w:proofErr w:type="spellEnd"/>
      <w:r w:rsidRPr="00BE0447">
        <w:rPr>
          <w:rFonts w:ascii="Book Antiqua" w:eastAsia="Book Antiqua" w:hAnsi="Book Antiqua" w:cs="Book Antiqua"/>
        </w:rPr>
        <w:t xml:space="preserve"> A, Ryu JH, </w:t>
      </w:r>
      <w:proofErr w:type="spellStart"/>
      <w:r w:rsidRPr="00BE0447">
        <w:rPr>
          <w:rFonts w:ascii="Book Antiqua" w:eastAsia="Book Antiqua" w:hAnsi="Book Antiqua" w:cs="Book Antiqua"/>
        </w:rPr>
        <w:t>Carretta</w:t>
      </w:r>
      <w:proofErr w:type="spellEnd"/>
      <w:r w:rsidRPr="00BE0447">
        <w:rPr>
          <w:rFonts w:ascii="Book Antiqua" w:eastAsia="Book Antiqua" w:hAnsi="Book Antiqua" w:cs="Book Antiqua"/>
        </w:rPr>
        <w:t xml:space="preserve"> E, </w:t>
      </w:r>
      <w:proofErr w:type="spellStart"/>
      <w:r w:rsidRPr="00BE0447">
        <w:rPr>
          <w:rFonts w:ascii="Book Antiqua" w:eastAsia="Book Antiqua" w:hAnsi="Book Antiqua" w:cs="Book Antiqua"/>
        </w:rPr>
        <w:t>Tantalocco</w:t>
      </w:r>
      <w:proofErr w:type="spellEnd"/>
      <w:r w:rsidRPr="00BE0447">
        <w:rPr>
          <w:rFonts w:ascii="Book Antiqua" w:eastAsia="Book Antiqua" w:hAnsi="Book Antiqua" w:cs="Book Antiqua"/>
        </w:rPr>
        <w:t xml:space="preserve"> P, </w:t>
      </w:r>
      <w:proofErr w:type="spellStart"/>
      <w:r w:rsidRPr="00BE0447">
        <w:rPr>
          <w:rFonts w:ascii="Book Antiqua" w:eastAsia="Book Antiqua" w:hAnsi="Book Antiqua" w:cs="Book Antiqua"/>
        </w:rPr>
        <w:t>Piciucchi</w:t>
      </w:r>
      <w:proofErr w:type="spellEnd"/>
      <w:r w:rsidRPr="00BE0447">
        <w:rPr>
          <w:rFonts w:ascii="Book Antiqua" w:eastAsia="Book Antiqua" w:hAnsi="Book Antiqua" w:cs="Book Antiqua"/>
        </w:rPr>
        <w:t xml:space="preserve"> S, </w:t>
      </w:r>
      <w:proofErr w:type="spellStart"/>
      <w:r w:rsidRPr="00BE0447">
        <w:rPr>
          <w:rFonts w:ascii="Book Antiqua" w:eastAsia="Book Antiqua" w:hAnsi="Book Antiqua" w:cs="Book Antiqua"/>
        </w:rPr>
        <w:t>Ravaglia</w:t>
      </w:r>
      <w:proofErr w:type="spellEnd"/>
      <w:r w:rsidRPr="00BE0447">
        <w:rPr>
          <w:rFonts w:ascii="Book Antiqua" w:eastAsia="Book Antiqua" w:hAnsi="Book Antiqua" w:cs="Book Antiqua"/>
        </w:rPr>
        <w:t xml:space="preserve"> C, </w:t>
      </w:r>
      <w:proofErr w:type="spellStart"/>
      <w:r w:rsidRPr="00BE0447">
        <w:rPr>
          <w:rFonts w:ascii="Book Antiqua" w:eastAsia="Book Antiqua" w:hAnsi="Book Antiqua" w:cs="Book Antiqua"/>
        </w:rPr>
        <w:t>Gurioli</w:t>
      </w:r>
      <w:proofErr w:type="spellEnd"/>
      <w:r w:rsidRPr="00BE0447">
        <w:rPr>
          <w:rFonts w:ascii="Book Antiqua" w:eastAsia="Book Antiqua" w:hAnsi="Book Antiqua" w:cs="Book Antiqua"/>
        </w:rPr>
        <w:t xml:space="preserve"> C, </w:t>
      </w:r>
      <w:proofErr w:type="spellStart"/>
      <w:r w:rsidRPr="00BE0447">
        <w:rPr>
          <w:rFonts w:ascii="Book Antiqua" w:eastAsia="Book Antiqua" w:hAnsi="Book Antiqua" w:cs="Book Antiqua"/>
        </w:rPr>
        <w:t>Romagnoli</w:t>
      </w:r>
      <w:proofErr w:type="spellEnd"/>
      <w:r w:rsidRPr="00BE0447">
        <w:rPr>
          <w:rFonts w:ascii="Book Antiqua" w:eastAsia="Book Antiqua" w:hAnsi="Book Antiqua" w:cs="Book Antiqua"/>
        </w:rPr>
        <w:t xml:space="preserve"> M, </w:t>
      </w:r>
      <w:proofErr w:type="spellStart"/>
      <w:r w:rsidRPr="00BE0447">
        <w:rPr>
          <w:rFonts w:ascii="Book Antiqua" w:eastAsia="Book Antiqua" w:hAnsi="Book Antiqua" w:cs="Book Antiqua"/>
        </w:rPr>
        <w:t>Gurioli</w:t>
      </w:r>
      <w:proofErr w:type="spellEnd"/>
      <w:r w:rsidRPr="00BE0447">
        <w:rPr>
          <w:rFonts w:ascii="Book Antiqua" w:eastAsia="Book Antiqua" w:hAnsi="Book Antiqua" w:cs="Book Antiqua"/>
        </w:rPr>
        <w:t xml:space="preserve"> C, </w:t>
      </w:r>
      <w:proofErr w:type="spellStart"/>
      <w:r w:rsidRPr="00BE0447">
        <w:rPr>
          <w:rFonts w:ascii="Book Antiqua" w:eastAsia="Book Antiqua" w:hAnsi="Book Antiqua" w:cs="Book Antiqua"/>
        </w:rPr>
        <w:t>Chilosi</w:t>
      </w:r>
      <w:proofErr w:type="spellEnd"/>
      <w:r w:rsidRPr="00BE0447">
        <w:rPr>
          <w:rFonts w:ascii="Book Antiqua" w:eastAsia="Book Antiqua" w:hAnsi="Book Antiqua" w:cs="Book Antiqua"/>
        </w:rPr>
        <w:t xml:space="preserve"> M, Poletti V. Transbronchial lung </w:t>
      </w:r>
      <w:proofErr w:type="spellStart"/>
      <w:r w:rsidRPr="00BE0447">
        <w:rPr>
          <w:rFonts w:ascii="Book Antiqua" w:eastAsia="Book Antiqua" w:hAnsi="Book Antiqua" w:cs="Book Antiqua"/>
        </w:rPr>
        <w:t>cryobiopsy</w:t>
      </w:r>
      <w:proofErr w:type="spellEnd"/>
      <w:r w:rsidRPr="00BE0447">
        <w:rPr>
          <w:rFonts w:ascii="Book Antiqua" w:eastAsia="Book Antiqua" w:hAnsi="Book Antiqua" w:cs="Book Antiqua"/>
        </w:rPr>
        <w:t xml:space="preserve"> in the diagnosis of fibrotic interstitial lung diseases. </w:t>
      </w:r>
      <w:proofErr w:type="spellStart"/>
      <w:r w:rsidRPr="00BE0447">
        <w:rPr>
          <w:rFonts w:ascii="Book Antiqua" w:eastAsia="Book Antiqua" w:hAnsi="Book Antiqua" w:cs="Book Antiqua"/>
          <w:i/>
          <w:iCs/>
        </w:rPr>
        <w:t>PLoS</w:t>
      </w:r>
      <w:proofErr w:type="spellEnd"/>
      <w:r w:rsidRPr="00BE0447">
        <w:rPr>
          <w:rFonts w:ascii="Book Antiqua" w:eastAsia="Book Antiqua" w:hAnsi="Book Antiqua" w:cs="Book Antiqua"/>
          <w:i/>
          <w:iCs/>
        </w:rPr>
        <w:t xml:space="preserve"> One</w:t>
      </w:r>
      <w:r w:rsidRPr="00BE0447">
        <w:rPr>
          <w:rFonts w:ascii="Book Antiqua" w:eastAsia="Book Antiqua" w:hAnsi="Book Antiqua" w:cs="Book Antiqua"/>
        </w:rPr>
        <w:t xml:space="preserve"> 2014; </w:t>
      </w:r>
      <w:r w:rsidRPr="00BE0447">
        <w:rPr>
          <w:rFonts w:ascii="Book Antiqua" w:eastAsia="Book Antiqua" w:hAnsi="Book Antiqua" w:cs="Book Antiqua"/>
          <w:b/>
          <w:bCs/>
        </w:rPr>
        <w:t>9</w:t>
      </w:r>
      <w:r w:rsidRPr="00BE0447">
        <w:rPr>
          <w:rFonts w:ascii="Book Antiqua" w:eastAsia="Book Antiqua" w:hAnsi="Book Antiqua" w:cs="Book Antiqua"/>
        </w:rPr>
        <w:t>: e86716 [PMID: 24586252 DOI: 10.1371/journal.pone.0086716]</w:t>
      </w:r>
    </w:p>
    <w:p w14:paraId="36B47528"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17 </w:t>
      </w:r>
      <w:proofErr w:type="spellStart"/>
      <w:r w:rsidRPr="00BE0447">
        <w:rPr>
          <w:rFonts w:ascii="Book Antiqua" w:eastAsia="Book Antiqua" w:hAnsi="Book Antiqua" w:cs="Book Antiqua"/>
          <w:b/>
          <w:bCs/>
        </w:rPr>
        <w:t>Johannson</w:t>
      </w:r>
      <w:proofErr w:type="spellEnd"/>
      <w:r w:rsidRPr="00BE0447">
        <w:rPr>
          <w:rFonts w:ascii="Book Antiqua" w:eastAsia="Book Antiqua" w:hAnsi="Book Antiqua" w:cs="Book Antiqua"/>
          <w:b/>
          <w:bCs/>
        </w:rPr>
        <w:t xml:space="preserve"> KA</w:t>
      </w:r>
      <w:r w:rsidRPr="00BE0447">
        <w:rPr>
          <w:rFonts w:ascii="Book Antiqua" w:eastAsia="Book Antiqua" w:hAnsi="Book Antiqua" w:cs="Book Antiqua"/>
        </w:rPr>
        <w:t xml:space="preserve">, </w:t>
      </w:r>
      <w:proofErr w:type="spellStart"/>
      <w:r w:rsidRPr="00BE0447">
        <w:rPr>
          <w:rFonts w:ascii="Book Antiqua" w:eastAsia="Book Antiqua" w:hAnsi="Book Antiqua" w:cs="Book Antiqua"/>
        </w:rPr>
        <w:t>Vittinghoff</w:t>
      </w:r>
      <w:proofErr w:type="spellEnd"/>
      <w:r w:rsidRPr="00BE0447">
        <w:rPr>
          <w:rFonts w:ascii="Book Antiqua" w:eastAsia="Book Antiqua" w:hAnsi="Book Antiqua" w:cs="Book Antiqua"/>
        </w:rPr>
        <w:t xml:space="preserve"> E, Lee K, </w:t>
      </w:r>
      <w:proofErr w:type="spellStart"/>
      <w:r w:rsidRPr="00BE0447">
        <w:rPr>
          <w:rFonts w:ascii="Book Antiqua" w:eastAsia="Book Antiqua" w:hAnsi="Book Antiqua" w:cs="Book Antiqua"/>
        </w:rPr>
        <w:t>Balmes</w:t>
      </w:r>
      <w:proofErr w:type="spellEnd"/>
      <w:r w:rsidRPr="00BE0447">
        <w:rPr>
          <w:rFonts w:ascii="Book Antiqua" w:eastAsia="Book Antiqua" w:hAnsi="Book Antiqua" w:cs="Book Antiqua"/>
        </w:rPr>
        <w:t xml:space="preserve"> JR, Ji W, Kaplan GG, Kim DS, Collard HR. Acute exacerbation of idiopathic pulmonary fibrosis associated with air pollution exposure. </w:t>
      </w:r>
      <w:proofErr w:type="spellStart"/>
      <w:r w:rsidRPr="00BE0447">
        <w:rPr>
          <w:rFonts w:ascii="Book Antiqua" w:eastAsia="Book Antiqua" w:hAnsi="Book Antiqua" w:cs="Book Antiqua"/>
          <w:i/>
          <w:iCs/>
        </w:rPr>
        <w:t>Eur</w:t>
      </w:r>
      <w:proofErr w:type="spellEnd"/>
      <w:r w:rsidRPr="00BE0447">
        <w:rPr>
          <w:rFonts w:ascii="Book Antiqua" w:eastAsia="Book Antiqua" w:hAnsi="Book Antiqua" w:cs="Book Antiqua"/>
          <w:i/>
          <w:iCs/>
        </w:rPr>
        <w:t xml:space="preserve"> Respir J</w:t>
      </w:r>
      <w:r w:rsidRPr="00BE0447">
        <w:rPr>
          <w:rFonts w:ascii="Book Antiqua" w:eastAsia="Book Antiqua" w:hAnsi="Book Antiqua" w:cs="Book Antiqua"/>
        </w:rPr>
        <w:t xml:space="preserve"> 2014; </w:t>
      </w:r>
      <w:r w:rsidRPr="00BE0447">
        <w:rPr>
          <w:rFonts w:ascii="Book Antiqua" w:eastAsia="Book Antiqua" w:hAnsi="Book Antiqua" w:cs="Book Antiqua"/>
          <w:b/>
          <w:bCs/>
        </w:rPr>
        <w:t>43</w:t>
      </w:r>
      <w:r w:rsidRPr="00BE0447">
        <w:rPr>
          <w:rFonts w:ascii="Book Antiqua" w:eastAsia="Book Antiqua" w:hAnsi="Book Antiqua" w:cs="Book Antiqua"/>
        </w:rPr>
        <w:t>: 1124-1131 [PMID: 24176998 DOI: 10.1183/09031936.00122213]</w:t>
      </w:r>
    </w:p>
    <w:p w14:paraId="43FF4969"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18 </w:t>
      </w:r>
      <w:r w:rsidRPr="00BE0447">
        <w:rPr>
          <w:rFonts w:ascii="Book Antiqua" w:eastAsia="Book Antiqua" w:hAnsi="Book Antiqua" w:cs="Book Antiqua"/>
          <w:b/>
          <w:bCs/>
        </w:rPr>
        <w:t>Lee JS</w:t>
      </w:r>
      <w:r w:rsidRPr="00BE0447">
        <w:rPr>
          <w:rFonts w:ascii="Book Antiqua" w:eastAsia="Book Antiqua" w:hAnsi="Book Antiqua" w:cs="Book Antiqua"/>
        </w:rPr>
        <w:t xml:space="preserve">, Song JW, Wolters PJ, Elicker BM, King TE Jr, Kim DS, Collard HR. Bronchoalveolar lavage pepsin in acute exacerbation of idiopathic pulmonary fibrosis. </w:t>
      </w:r>
      <w:proofErr w:type="spellStart"/>
      <w:r w:rsidRPr="00BE0447">
        <w:rPr>
          <w:rFonts w:ascii="Book Antiqua" w:eastAsia="Book Antiqua" w:hAnsi="Book Antiqua" w:cs="Book Antiqua"/>
          <w:i/>
          <w:iCs/>
        </w:rPr>
        <w:t>Eur</w:t>
      </w:r>
      <w:proofErr w:type="spellEnd"/>
      <w:r w:rsidRPr="00BE0447">
        <w:rPr>
          <w:rFonts w:ascii="Book Antiqua" w:eastAsia="Book Antiqua" w:hAnsi="Book Antiqua" w:cs="Book Antiqua"/>
          <w:i/>
          <w:iCs/>
        </w:rPr>
        <w:t xml:space="preserve"> Respir J</w:t>
      </w:r>
      <w:r w:rsidRPr="00BE0447">
        <w:rPr>
          <w:rFonts w:ascii="Book Antiqua" w:eastAsia="Book Antiqua" w:hAnsi="Book Antiqua" w:cs="Book Antiqua"/>
        </w:rPr>
        <w:t xml:space="preserve"> 2012; </w:t>
      </w:r>
      <w:r w:rsidRPr="00BE0447">
        <w:rPr>
          <w:rFonts w:ascii="Book Antiqua" w:eastAsia="Book Antiqua" w:hAnsi="Book Antiqua" w:cs="Book Antiqua"/>
          <w:b/>
          <w:bCs/>
        </w:rPr>
        <w:t>39</w:t>
      </w:r>
      <w:r w:rsidRPr="00BE0447">
        <w:rPr>
          <w:rFonts w:ascii="Book Antiqua" w:eastAsia="Book Antiqua" w:hAnsi="Book Antiqua" w:cs="Book Antiqua"/>
        </w:rPr>
        <w:t>: 352-358 [PMID: 22183478 DOI: 10.1183/09031936.00050911]</w:t>
      </w:r>
    </w:p>
    <w:p w14:paraId="33B01EBB"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19 </w:t>
      </w:r>
      <w:proofErr w:type="spellStart"/>
      <w:r w:rsidRPr="00BE0447">
        <w:rPr>
          <w:rFonts w:ascii="Book Antiqua" w:eastAsia="Book Antiqua" w:hAnsi="Book Antiqua" w:cs="Book Antiqua"/>
          <w:b/>
          <w:bCs/>
        </w:rPr>
        <w:t>Sugino</w:t>
      </w:r>
      <w:proofErr w:type="spellEnd"/>
      <w:r w:rsidRPr="00BE0447">
        <w:rPr>
          <w:rFonts w:ascii="Book Antiqua" w:eastAsia="Book Antiqua" w:hAnsi="Book Antiqua" w:cs="Book Antiqua"/>
          <w:b/>
          <w:bCs/>
        </w:rPr>
        <w:t xml:space="preserve"> K</w:t>
      </w:r>
      <w:r w:rsidRPr="00BE0447">
        <w:rPr>
          <w:rFonts w:ascii="Book Antiqua" w:eastAsia="Book Antiqua" w:hAnsi="Book Antiqua" w:cs="Book Antiqua"/>
        </w:rPr>
        <w:t xml:space="preserve">, Ono H, Saito M, Ando M, </w:t>
      </w:r>
      <w:proofErr w:type="spellStart"/>
      <w:r w:rsidRPr="00BE0447">
        <w:rPr>
          <w:rFonts w:ascii="Book Antiqua" w:eastAsia="Book Antiqua" w:hAnsi="Book Antiqua" w:cs="Book Antiqua"/>
        </w:rPr>
        <w:t>Tsuboi</w:t>
      </w:r>
      <w:proofErr w:type="spellEnd"/>
      <w:r w:rsidRPr="00BE0447">
        <w:rPr>
          <w:rFonts w:ascii="Book Antiqua" w:eastAsia="Book Antiqua" w:hAnsi="Book Antiqua" w:cs="Book Antiqua"/>
        </w:rPr>
        <w:t xml:space="preserve"> E. Coronavirus disease 2019 vaccination-induced acute exacerbation in idiopathic pulmonary fibrosis. </w:t>
      </w:r>
      <w:proofErr w:type="spellStart"/>
      <w:r w:rsidRPr="00BE0447">
        <w:rPr>
          <w:rFonts w:ascii="Book Antiqua" w:eastAsia="Book Antiqua" w:hAnsi="Book Antiqua" w:cs="Book Antiqua"/>
          <w:i/>
          <w:iCs/>
        </w:rPr>
        <w:t>Respirol</w:t>
      </w:r>
      <w:proofErr w:type="spellEnd"/>
      <w:r w:rsidRPr="00BE0447">
        <w:rPr>
          <w:rFonts w:ascii="Book Antiqua" w:eastAsia="Book Antiqua" w:hAnsi="Book Antiqua" w:cs="Book Antiqua"/>
          <w:i/>
          <w:iCs/>
        </w:rPr>
        <w:t xml:space="preserve"> Case Rep</w:t>
      </w:r>
      <w:r w:rsidRPr="00BE0447">
        <w:rPr>
          <w:rFonts w:ascii="Book Antiqua" w:eastAsia="Book Antiqua" w:hAnsi="Book Antiqua" w:cs="Book Antiqua"/>
        </w:rPr>
        <w:t xml:space="preserve"> 2022; </w:t>
      </w:r>
      <w:r w:rsidRPr="00BE0447">
        <w:rPr>
          <w:rFonts w:ascii="Book Antiqua" w:eastAsia="Book Antiqua" w:hAnsi="Book Antiqua" w:cs="Book Antiqua"/>
          <w:b/>
          <w:bCs/>
        </w:rPr>
        <w:t>10</w:t>
      </w:r>
      <w:r w:rsidRPr="00BE0447">
        <w:rPr>
          <w:rFonts w:ascii="Book Antiqua" w:eastAsia="Book Antiqua" w:hAnsi="Book Antiqua" w:cs="Book Antiqua"/>
        </w:rPr>
        <w:t>: e01051 [PMID: 36254333 DOI: 10.1002/rcr2.1051]</w:t>
      </w:r>
    </w:p>
    <w:p w14:paraId="0697C0C2"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20 </w:t>
      </w:r>
      <w:proofErr w:type="spellStart"/>
      <w:r w:rsidRPr="00BE0447">
        <w:rPr>
          <w:rFonts w:ascii="Book Antiqua" w:eastAsia="Book Antiqua" w:hAnsi="Book Antiqua" w:cs="Book Antiqua"/>
          <w:b/>
          <w:bCs/>
        </w:rPr>
        <w:t>Sugiura</w:t>
      </w:r>
      <w:proofErr w:type="spellEnd"/>
      <w:r w:rsidRPr="00BE0447">
        <w:rPr>
          <w:rFonts w:ascii="Book Antiqua" w:eastAsia="Book Antiqua" w:hAnsi="Book Antiqua" w:cs="Book Antiqua"/>
          <w:b/>
          <w:bCs/>
        </w:rPr>
        <w:t xml:space="preserve"> H</w:t>
      </w:r>
      <w:r w:rsidRPr="00BE0447">
        <w:rPr>
          <w:rFonts w:ascii="Book Antiqua" w:eastAsia="Book Antiqua" w:hAnsi="Book Antiqua" w:cs="Book Antiqua"/>
        </w:rPr>
        <w:t xml:space="preserve">, Takeda A, Hoshi T, Kawabata Y, </w:t>
      </w:r>
      <w:proofErr w:type="spellStart"/>
      <w:r w:rsidRPr="00BE0447">
        <w:rPr>
          <w:rFonts w:ascii="Book Antiqua" w:eastAsia="Book Antiqua" w:hAnsi="Book Antiqua" w:cs="Book Antiqua"/>
        </w:rPr>
        <w:t>Sayama</w:t>
      </w:r>
      <w:proofErr w:type="spellEnd"/>
      <w:r w:rsidRPr="00BE0447">
        <w:rPr>
          <w:rFonts w:ascii="Book Antiqua" w:eastAsia="Book Antiqua" w:hAnsi="Book Antiqua" w:cs="Book Antiqua"/>
        </w:rPr>
        <w:t xml:space="preserve"> K, </w:t>
      </w:r>
      <w:proofErr w:type="spellStart"/>
      <w:r w:rsidRPr="00BE0447">
        <w:rPr>
          <w:rFonts w:ascii="Book Antiqua" w:eastAsia="Book Antiqua" w:hAnsi="Book Antiqua" w:cs="Book Antiqua"/>
        </w:rPr>
        <w:t>Jinzaki</w:t>
      </w:r>
      <w:proofErr w:type="spellEnd"/>
      <w:r w:rsidRPr="00BE0447">
        <w:rPr>
          <w:rFonts w:ascii="Book Antiqua" w:eastAsia="Book Antiqua" w:hAnsi="Book Antiqua" w:cs="Book Antiqua"/>
        </w:rPr>
        <w:t xml:space="preserve"> M, Kuribayashi S. Acute exacerbation of usual interstitial pneumonia after resection of lung cancer. </w:t>
      </w:r>
      <w:r w:rsidRPr="00BE0447">
        <w:rPr>
          <w:rFonts w:ascii="Book Antiqua" w:eastAsia="Book Antiqua" w:hAnsi="Book Antiqua" w:cs="Book Antiqua"/>
          <w:i/>
          <w:iCs/>
        </w:rPr>
        <w:t xml:space="preserve">Ann </w:t>
      </w:r>
      <w:proofErr w:type="spellStart"/>
      <w:r w:rsidRPr="00BE0447">
        <w:rPr>
          <w:rFonts w:ascii="Book Antiqua" w:eastAsia="Book Antiqua" w:hAnsi="Book Antiqua" w:cs="Book Antiqua"/>
          <w:i/>
          <w:iCs/>
        </w:rPr>
        <w:t>Thorac</w:t>
      </w:r>
      <w:proofErr w:type="spellEnd"/>
      <w:r w:rsidRPr="00BE0447">
        <w:rPr>
          <w:rFonts w:ascii="Book Antiqua" w:eastAsia="Book Antiqua" w:hAnsi="Book Antiqua" w:cs="Book Antiqua"/>
          <w:i/>
          <w:iCs/>
        </w:rPr>
        <w:t xml:space="preserve"> Surg</w:t>
      </w:r>
      <w:r w:rsidRPr="00BE0447">
        <w:rPr>
          <w:rFonts w:ascii="Book Antiqua" w:eastAsia="Book Antiqua" w:hAnsi="Book Antiqua" w:cs="Book Antiqua"/>
        </w:rPr>
        <w:t xml:space="preserve"> 2012; </w:t>
      </w:r>
      <w:r w:rsidRPr="00BE0447">
        <w:rPr>
          <w:rFonts w:ascii="Book Antiqua" w:eastAsia="Book Antiqua" w:hAnsi="Book Antiqua" w:cs="Book Antiqua"/>
          <w:b/>
          <w:bCs/>
        </w:rPr>
        <w:t>93</w:t>
      </w:r>
      <w:r w:rsidRPr="00BE0447">
        <w:rPr>
          <w:rFonts w:ascii="Book Antiqua" w:eastAsia="Book Antiqua" w:hAnsi="Book Antiqua" w:cs="Book Antiqua"/>
        </w:rPr>
        <w:t>: 937-943 [PMID: 22305054 DOI: 10.1016/j.athoracsur.2011.12.010]</w:t>
      </w:r>
    </w:p>
    <w:p w14:paraId="06CA7745"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lastRenderedPageBreak/>
        <w:t xml:space="preserve">21 </w:t>
      </w:r>
      <w:r w:rsidRPr="00BE0447">
        <w:rPr>
          <w:rFonts w:ascii="Book Antiqua" w:eastAsia="Book Antiqua" w:hAnsi="Book Antiqua" w:cs="Book Antiqua"/>
          <w:b/>
          <w:bCs/>
        </w:rPr>
        <w:t>Wootton SC</w:t>
      </w:r>
      <w:r w:rsidRPr="00BE0447">
        <w:rPr>
          <w:rFonts w:ascii="Book Antiqua" w:eastAsia="Book Antiqua" w:hAnsi="Book Antiqua" w:cs="Book Antiqua"/>
        </w:rPr>
        <w:t xml:space="preserve">, Kim DS, </w:t>
      </w:r>
      <w:proofErr w:type="spellStart"/>
      <w:r w:rsidRPr="00BE0447">
        <w:rPr>
          <w:rFonts w:ascii="Book Antiqua" w:eastAsia="Book Antiqua" w:hAnsi="Book Antiqua" w:cs="Book Antiqua"/>
        </w:rPr>
        <w:t>Kondoh</w:t>
      </w:r>
      <w:proofErr w:type="spellEnd"/>
      <w:r w:rsidRPr="00BE0447">
        <w:rPr>
          <w:rFonts w:ascii="Book Antiqua" w:eastAsia="Book Antiqua" w:hAnsi="Book Antiqua" w:cs="Book Antiqua"/>
        </w:rPr>
        <w:t xml:space="preserve"> Y, Chen E, Lee JS, Song JW, Huh JW, Taniguchi H, Chiu C, Boushey H, Lancaster LH, Wolters PJ, </w:t>
      </w:r>
      <w:proofErr w:type="spellStart"/>
      <w:r w:rsidRPr="00BE0447">
        <w:rPr>
          <w:rFonts w:ascii="Book Antiqua" w:eastAsia="Book Antiqua" w:hAnsi="Book Antiqua" w:cs="Book Antiqua"/>
        </w:rPr>
        <w:t>DeRisi</w:t>
      </w:r>
      <w:proofErr w:type="spellEnd"/>
      <w:r w:rsidRPr="00BE0447">
        <w:rPr>
          <w:rFonts w:ascii="Book Antiqua" w:eastAsia="Book Antiqua" w:hAnsi="Book Antiqua" w:cs="Book Antiqua"/>
        </w:rPr>
        <w:t xml:space="preserve"> J, </w:t>
      </w:r>
      <w:proofErr w:type="spellStart"/>
      <w:r w:rsidRPr="00BE0447">
        <w:rPr>
          <w:rFonts w:ascii="Book Antiqua" w:eastAsia="Book Antiqua" w:hAnsi="Book Antiqua" w:cs="Book Antiqua"/>
        </w:rPr>
        <w:t>Ganem</w:t>
      </w:r>
      <w:proofErr w:type="spellEnd"/>
      <w:r w:rsidRPr="00BE0447">
        <w:rPr>
          <w:rFonts w:ascii="Book Antiqua" w:eastAsia="Book Antiqua" w:hAnsi="Book Antiqua" w:cs="Book Antiqua"/>
        </w:rPr>
        <w:t xml:space="preserve"> D, Collard HR. Viral infection in acute exacerbation of idiopathic pulmonary fibrosis. </w:t>
      </w:r>
      <w:r w:rsidRPr="00BE0447">
        <w:rPr>
          <w:rFonts w:ascii="Book Antiqua" w:eastAsia="Book Antiqua" w:hAnsi="Book Antiqua" w:cs="Book Antiqua"/>
          <w:i/>
          <w:iCs/>
        </w:rPr>
        <w:t>Am J Respir Crit Care Med</w:t>
      </w:r>
      <w:r w:rsidRPr="00BE0447">
        <w:rPr>
          <w:rFonts w:ascii="Book Antiqua" w:eastAsia="Book Antiqua" w:hAnsi="Book Antiqua" w:cs="Book Antiqua"/>
        </w:rPr>
        <w:t xml:space="preserve"> 2011; </w:t>
      </w:r>
      <w:r w:rsidRPr="00BE0447">
        <w:rPr>
          <w:rFonts w:ascii="Book Antiqua" w:eastAsia="Book Antiqua" w:hAnsi="Book Antiqua" w:cs="Book Antiqua"/>
          <w:b/>
          <w:bCs/>
        </w:rPr>
        <w:t>183</w:t>
      </w:r>
      <w:r w:rsidRPr="00BE0447">
        <w:rPr>
          <w:rFonts w:ascii="Book Antiqua" w:eastAsia="Book Antiqua" w:hAnsi="Book Antiqua" w:cs="Book Antiqua"/>
        </w:rPr>
        <w:t>: 1698-1702 [PMID: 21471095 DOI: 10.1164/rccm.201010-1752OC]</w:t>
      </w:r>
    </w:p>
    <w:p w14:paraId="204E4CAA"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22 </w:t>
      </w:r>
      <w:r w:rsidRPr="00BE0447">
        <w:rPr>
          <w:rFonts w:ascii="Book Antiqua" w:eastAsia="Book Antiqua" w:hAnsi="Book Antiqua" w:cs="Book Antiqua"/>
          <w:b/>
          <w:bCs/>
        </w:rPr>
        <w:t>Churg A</w:t>
      </w:r>
      <w:r w:rsidRPr="00BE0447">
        <w:rPr>
          <w:rFonts w:ascii="Book Antiqua" w:eastAsia="Book Antiqua" w:hAnsi="Book Antiqua" w:cs="Book Antiqua"/>
        </w:rPr>
        <w:t xml:space="preserve">, Müller NL, Silva CI, Wright JL. Acute exacerbation (acute lung injury of unknown cause) in UIP and other forms of fibrotic interstitial pneumonias. </w:t>
      </w:r>
      <w:r w:rsidRPr="00BE0447">
        <w:rPr>
          <w:rFonts w:ascii="Book Antiqua" w:eastAsia="Book Antiqua" w:hAnsi="Book Antiqua" w:cs="Book Antiqua"/>
          <w:i/>
          <w:iCs/>
        </w:rPr>
        <w:t xml:space="preserve">Am J Surg </w:t>
      </w:r>
      <w:proofErr w:type="spellStart"/>
      <w:r w:rsidRPr="00BE0447">
        <w:rPr>
          <w:rFonts w:ascii="Book Antiqua" w:eastAsia="Book Antiqua" w:hAnsi="Book Antiqua" w:cs="Book Antiqua"/>
          <w:i/>
          <w:iCs/>
        </w:rPr>
        <w:t>Pathol</w:t>
      </w:r>
      <w:proofErr w:type="spellEnd"/>
      <w:r w:rsidRPr="00BE0447">
        <w:rPr>
          <w:rFonts w:ascii="Book Antiqua" w:eastAsia="Book Antiqua" w:hAnsi="Book Antiqua" w:cs="Book Antiqua"/>
        </w:rPr>
        <w:t xml:space="preserve"> 2007; </w:t>
      </w:r>
      <w:r w:rsidRPr="00BE0447">
        <w:rPr>
          <w:rFonts w:ascii="Book Antiqua" w:eastAsia="Book Antiqua" w:hAnsi="Book Antiqua" w:cs="Book Antiqua"/>
          <w:b/>
          <w:bCs/>
        </w:rPr>
        <w:t>31</w:t>
      </w:r>
      <w:r w:rsidRPr="00BE0447">
        <w:rPr>
          <w:rFonts w:ascii="Book Antiqua" w:eastAsia="Book Antiqua" w:hAnsi="Book Antiqua" w:cs="Book Antiqua"/>
        </w:rPr>
        <w:t>: 277-284 [PMID: 17255773 DOI: 10.1097/01.pas.0000213341.70852.9d]</w:t>
      </w:r>
    </w:p>
    <w:p w14:paraId="76DFCAE1"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23 </w:t>
      </w:r>
      <w:r w:rsidRPr="00BE0447">
        <w:rPr>
          <w:rFonts w:ascii="Book Antiqua" w:eastAsia="Book Antiqua" w:hAnsi="Book Antiqua" w:cs="Book Antiqua"/>
          <w:b/>
          <w:bCs/>
        </w:rPr>
        <w:t>Moua T</w:t>
      </w:r>
      <w:r w:rsidRPr="00BE0447">
        <w:rPr>
          <w:rFonts w:ascii="Book Antiqua" w:eastAsia="Book Antiqua" w:hAnsi="Book Antiqua" w:cs="Book Antiqua"/>
        </w:rPr>
        <w:t xml:space="preserve">, Westerly BD, </w:t>
      </w:r>
      <w:proofErr w:type="spellStart"/>
      <w:r w:rsidRPr="00BE0447">
        <w:rPr>
          <w:rFonts w:ascii="Book Antiqua" w:eastAsia="Book Antiqua" w:hAnsi="Book Antiqua" w:cs="Book Antiqua"/>
        </w:rPr>
        <w:t>Dulohery</w:t>
      </w:r>
      <w:proofErr w:type="spellEnd"/>
      <w:r w:rsidRPr="00BE0447">
        <w:rPr>
          <w:rFonts w:ascii="Book Antiqua" w:eastAsia="Book Antiqua" w:hAnsi="Book Antiqua" w:cs="Book Antiqua"/>
        </w:rPr>
        <w:t xml:space="preserve"> MM, Daniels CE, Ryu JH, Lim KG. Patients With Fibrotic Interstitial Lung Disease Hospitalized for Acute Respiratory Worsening: A Large Cohort Analysis. </w:t>
      </w:r>
      <w:r w:rsidRPr="00BE0447">
        <w:rPr>
          <w:rFonts w:ascii="Book Antiqua" w:eastAsia="Book Antiqua" w:hAnsi="Book Antiqua" w:cs="Book Antiqua"/>
          <w:i/>
          <w:iCs/>
        </w:rPr>
        <w:t>Chest</w:t>
      </w:r>
      <w:r w:rsidRPr="00BE0447">
        <w:rPr>
          <w:rFonts w:ascii="Book Antiqua" w:eastAsia="Book Antiqua" w:hAnsi="Book Antiqua" w:cs="Book Antiqua"/>
        </w:rPr>
        <w:t xml:space="preserve"> 2016; </w:t>
      </w:r>
      <w:r w:rsidRPr="00BE0447">
        <w:rPr>
          <w:rFonts w:ascii="Book Antiqua" w:eastAsia="Book Antiqua" w:hAnsi="Book Antiqua" w:cs="Book Antiqua"/>
          <w:b/>
          <w:bCs/>
        </w:rPr>
        <w:t>149</w:t>
      </w:r>
      <w:r w:rsidRPr="00BE0447">
        <w:rPr>
          <w:rFonts w:ascii="Book Antiqua" w:eastAsia="Book Antiqua" w:hAnsi="Book Antiqua" w:cs="Book Antiqua"/>
        </w:rPr>
        <w:t>: 1205-1214 [PMID: 26836940 DOI: 10.1016/j.chest.2015.12.026]</w:t>
      </w:r>
    </w:p>
    <w:p w14:paraId="027711A1"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24 </w:t>
      </w:r>
      <w:proofErr w:type="spellStart"/>
      <w:r w:rsidRPr="00BE0447">
        <w:rPr>
          <w:rFonts w:ascii="Book Antiqua" w:eastAsia="Book Antiqua" w:hAnsi="Book Antiqua" w:cs="Book Antiqua"/>
          <w:b/>
          <w:bCs/>
        </w:rPr>
        <w:t>Hunninghake</w:t>
      </w:r>
      <w:proofErr w:type="spellEnd"/>
      <w:r w:rsidRPr="00BE0447">
        <w:rPr>
          <w:rFonts w:ascii="Book Antiqua" w:eastAsia="Book Antiqua" w:hAnsi="Book Antiqua" w:cs="Book Antiqua"/>
          <w:b/>
          <w:bCs/>
        </w:rPr>
        <w:t xml:space="preserve"> GW</w:t>
      </w:r>
      <w:r w:rsidRPr="00BE0447">
        <w:rPr>
          <w:rFonts w:ascii="Book Antiqua" w:eastAsia="Book Antiqua" w:hAnsi="Book Antiqua" w:cs="Book Antiqua"/>
        </w:rPr>
        <w:t xml:space="preserve">, Zimmerman MB, Schwartz DA, King TE Jr, Lynch J, </w:t>
      </w:r>
      <w:proofErr w:type="spellStart"/>
      <w:r w:rsidRPr="00BE0447">
        <w:rPr>
          <w:rFonts w:ascii="Book Antiqua" w:eastAsia="Book Antiqua" w:hAnsi="Book Antiqua" w:cs="Book Antiqua"/>
        </w:rPr>
        <w:t>Hegele</w:t>
      </w:r>
      <w:proofErr w:type="spellEnd"/>
      <w:r w:rsidRPr="00BE0447">
        <w:rPr>
          <w:rFonts w:ascii="Book Antiqua" w:eastAsia="Book Antiqua" w:hAnsi="Book Antiqua" w:cs="Book Antiqua"/>
        </w:rPr>
        <w:t xml:space="preserve"> R, Waldron J, Colby T, Müller N, Lynch D, Galvin J, Gross B, Hogg J, Toews G, Helmers R, Cooper JA Jr, Baughman R, Strange C, Millard M. Utility of a lung biopsy for the diagnosis of idiopathic pulmonary fibrosis. </w:t>
      </w:r>
      <w:r w:rsidRPr="00BE0447">
        <w:rPr>
          <w:rFonts w:ascii="Book Antiqua" w:eastAsia="Book Antiqua" w:hAnsi="Book Antiqua" w:cs="Book Antiqua"/>
          <w:i/>
          <w:iCs/>
        </w:rPr>
        <w:t>Am J Respir Crit Care Med</w:t>
      </w:r>
      <w:r w:rsidRPr="00BE0447">
        <w:rPr>
          <w:rFonts w:ascii="Book Antiqua" w:eastAsia="Book Antiqua" w:hAnsi="Book Antiqua" w:cs="Book Antiqua"/>
        </w:rPr>
        <w:t xml:space="preserve"> 2001; </w:t>
      </w:r>
      <w:r w:rsidRPr="00BE0447">
        <w:rPr>
          <w:rFonts w:ascii="Book Antiqua" w:eastAsia="Book Antiqua" w:hAnsi="Book Antiqua" w:cs="Book Antiqua"/>
          <w:b/>
          <w:bCs/>
        </w:rPr>
        <w:t>164</w:t>
      </w:r>
      <w:r w:rsidRPr="00BE0447">
        <w:rPr>
          <w:rFonts w:ascii="Book Antiqua" w:eastAsia="Book Antiqua" w:hAnsi="Book Antiqua" w:cs="Book Antiqua"/>
        </w:rPr>
        <w:t>: 193-196 [PMID: 11463586 DOI: 10.1164/ajrccm.164.2.2101090]</w:t>
      </w:r>
    </w:p>
    <w:p w14:paraId="2CEBF294"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25 </w:t>
      </w:r>
      <w:proofErr w:type="spellStart"/>
      <w:r w:rsidRPr="00BE0447">
        <w:rPr>
          <w:rFonts w:ascii="Book Antiqua" w:eastAsia="Book Antiqua" w:hAnsi="Book Antiqua" w:cs="Book Antiqua"/>
          <w:b/>
          <w:bCs/>
        </w:rPr>
        <w:t>Parambil</w:t>
      </w:r>
      <w:proofErr w:type="spellEnd"/>
      <w:r w:rsidRPr="00BE0447">
        <w:rPr>
          <w:rFonts w:ascii="Book Antiqua" w:eastAsia="Book Antiqua" w:hAnsi="Book Antiqua" w:cs="Book Antiqua"/>
          <w:b/>
          <w:bCs/>
        </w:rPr>
        <w:t xml:space="preserve"> JG</w:t>
      </w:r>
      <w:r w:rsidRPr="00BE0447">
        <w:rPr>
          <w:rFonts w:ascii="Book Antiqua" w:eastAsia="Book Antiqua" w:hAnsi="Book Antiqua" w:cs="Book Antiqua"/>
        </w:rPr>
        <w:t xml:space="preserve">, Myers JL, Ryu JH. Histopathologic features and outcome of patients with acute exacerbation of idiopathic pulmonary fibrosis undergoing surgical lung biopsy. </w:t>
      </w:r>
      <w:r w:rsidRPr="00BE0447">
        <w:rPr>
          <w:rFonts w:ascii="Book Antiqua" w:eastAsia="Book Antiqua" w:hAnsi="Book Antiqua" w:cs="Book Antiqua"/>
          <w:i/>
          <w:iCs/>
        </w:rPr>
        <w:t>Chest</w:t>
      </w:r>
      <w:r w:rsidRPr="00BE0447">
        <w:rPr>
          <w:rFonts w:ascii="Book Antiqua" w:eastAsia="Book Antiqua" w:hAnsi="Book Antiqua" w:cs="Book Antiqua"/>
        </w:rPr>
        <w:t xml:space="preserve"> 2005; </w:t>
      </w:r>
      <w:r w:rsidRPr="00BE0447">
        <w:rPr>
          <w:rFonts w:ascii="Book Antiqua" w:eastAsia="Book Antiqua" w:hAnsi="Book Antiqua" w:cs="Book Antiqua"/>
          <w:b/>
          <w:bCs/>
        </w:rPr>
        <w:t>128</w:t>
      </w:r>
      <w:r w:rsidRPr="00BE0447">
        <w:rPr>
          <w:rFonts w:ascii="Book Antiqua" w:eastAsia="Book Antiqua" w:hAnsi="Book Antiqua" w:cs="Book Antiqua"/>
        </w:rPr>
        <w:t>: 3310-3315 [PMID: 16304277 DOI: 10.1378/chest.128.5.3310]</w:t>
      </w:r>
    </w:p>
    <w:p w14:paraId="72C5EE3C"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26 </w:t>
      </w:r>
      <w:r w:rsidRPr="00BE0447">
        <w:rPr>
          <w:rFonts w:ascii="Book Antiqua" w:eastAsia="Book Antiqua" w:hAnsi="Book Antiqua" w:cs="Book Antiqua"/>
          <w:b/>
          <w:bCs/>
        </w:rPr>
        <w:t>Hutchinson JP</w:t>
      </w:r>
      <w:r w:rsidRPr="00BE0447">
        <w:rPr>
          <w:rFonts w:ascii="Book Antiqua" w:eastAsia="Book Antiqua" w:hAnsi="Book Antiqua" w:cs="Book Antiqua"/>
        </w:rPr>
        <w:t xml:space="preserve">, Fogarty AW, McKeever TM, Hubbard RB. In-Hospital Mortality after Surgical Lung Biopsy for Interstitial Lung Disease in the United States. 2000 to 2011. </w:t>
      </w:r>
      <w:r w:rsidRPr="00BE0447">
        <w:rPr>
          <w:rFonts w:ascii="Book Antiqua" w:eastAsia="Book Antiqua" w:hAnsi="Book Antiqua" w:cs="Book Antiqua"/>
          <w:i/>
          <w:iCs/>
        </w:rPr>
        <w:t>Am J Respir Crit Care Med</w:t>
      </w:r>
      <w:r w:rsidRPr="00BE0447">
        <w:rPr>
          <w:rFonts w:ascii="Book Antiqua" w:eastAsia="Book Antiqua" w:hAnsi="Book Antiqua" w:cs="Book Antiqua"/>
        </w:rPr>
        <w:t xml:space="preserve"> 2016; </w:t>
      </w:r>
      <w:r w:rsidRPr="00BE0447">
        <w:rPr>
          <w:rFonts w:ascii="Book Antiqua" w:eastAsia="Book Antiqua" w:hAnsi="Book Antiqua" w:cs="Book Antiqua"/>
          <w:b/>
          <w:bCs/>
        </w:rPr>
        <w:t>193</w:t>
      </w:r>
      <w:r w:rsidRPr="00BE0447">
        <w:rPr>
          <w:rFonts w:ascii="Book Antiqua" w:eastAsia="Book Antiqua" w:hAnsi="Book Antiqua" w:cs="Book Antiqua"/>
        </w:rPr>
        <w:t>: 1161-1167 [PMID: 26646481 DOI: 10.1164/rccm.201508-1632OC]</w:t>
      </w:r>
    </w:p>
    <w:p w14:paraId="2E5155CE"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27 </w:t>
      </w:r>
      <w:r w:rsidRPr="00BE0447">
        <w:rPr>
          <w:rFonts w:ascii="Book Antiqua" w:eastAsia="Book Antiqua" w:hAnsi="Book Antiqua" w:cs="Book Antiqua"/>
          <w:b/>
          <w:bCs/>
        </w:rPr>
        <w:t>Akira M</w:t>
      </w:r>
      <w:r w:rsidRPr="00BE0447">
        <w:rPr>
          <w:rFonts w:ascii="Book Antiqua" w:eastAsia="Book Antiqua" w:hAnsi="Book Antiqua" w:cs="Book Antiqua"/>
        </w:rPr>
        <w:t xml:space="preserve">, </w:t>
      </w:r>
      <w:proofErr w:type="spellStart"/>
      <w:r w:rsidRPr="00BE0447">
        <w:rPr>
          <w:rFonts w:ascii="Book Antiqua" w:eastAsia="Book Antiqua" w:hAnsi="Book Antiqua" w:cs="Book Antiqua"/>
        </w:rPr>
        <w:t>Kozuka</w:t>
      </w:r>
      <w:proofErr w:type="spellEnd"/>
      <w:r w:rsidRPr="00BE0447">
        <w:rPr>
          <w:rFonts w:ascii="Book Antiqua" w:eastAsia="Book Antiqua" w:hAnsi="Book Antiqua" w:cs="Book Antiqua"/>
        </w:rPr>
        <w:t xml:space="preserve"> T, Yamamoto S, </w:t>
      </w:r>
      <w:proofErr w:type="spellStart"/>
      <w:r w:rsidRPr="00BE0447">
        <w:rPr>
          <w:rFonts w:ascii="Book Antiqua" w:eastAsia="Book Antiqua" w:hAnsi="Book Antiqua" w:cs="Book Antiqua"/>
        </w:rPr>
        <w:t>Sakatani</w:t>
      </w:r>
      <w:proofErr w:type="spellEnd"/>
      <w:r w:rsidRPr="00BE0447">
        <w:rPr>
          <w:rFonts w:ascii="Book Antiqua" w:eastAsia="Book Antiqua" w:hAnsi="Book Antiqua" w:cs="Book Antiqua"/>
        </w:rPr>
        <w:t xml:space="preserve"> M. Computed tomography findings in acute exacerbation of idiopathic pulmonary fibrosis. </w:t>
      </w:r>
      <w:r w:rsidRPr="00BE0447">
        <w:rPr>
          <w:rFonts w:ascii="Book Antiqua" w:eastAsia="Book Antiqua" w:hAnsi="Book Antiqua" w:cs="Book Antiqua"/>
          <w:i/>
          <w:iCs/>
        </w:rPr>
        <w:t>Am J Respir Crit Care Med</w:t>
      </w:r>
      <w:r w:rsidRPr="00BE0447">
        <w:rPr>
          <w:rFonts w:ascii="Book Antiqua" w:eastAsia="Book Antiqua" w:hAnsi="Book Antiqua" w:cs="Book Antiqua"/>
        </w:rPr>
        <w:t xml:space="preserve"> 2008; </w:t>
      </w:r>
      <w:r w:rsidRPr="00BE0447">
        <w:rPr>
          <w:rFonts w:ascii="Book Antiqua" w:eastAsia="Book Antiqua" w:hAnsi="Book Antiqua" w:cs="Book Antiqua"/>
          <w:b/>
          <w:bCs/>
        </w:rPr>
        <w:t>178</w:t>
      </w:r>
      <w:r w:rsidRPr="00BE0447">
        <w:rPr>
          <w:rFonts w:ascii="Book Antiqua" w:eastAsia="Book Antiqua" w:hAnsi="Book Antiqua" w:cs="Book Antiqua"/>
        </w:rPr>
        <w:t>: 372-378 [PMID: 18451320 DOI: 10.1164/rccm.200709-1365OC]</w:t>
      </w:r>
    </w:p>
    <w:p w14:paraId="015589CB"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28 </w:t>
      </w:r>
      <w:r w:rsidRPr="00BE0447">
        <w:rPr>
          <w:rFonts w:ascii="Book Antiqua" w:eastAsia="Book Antiqua" w:hAnsi="Book Antiqua" w:cs="Book Antiqua"/>
          <w:b/>
          <w:bCs/>
        </w:rPr>
        <w:t>Nagata K</w:t>
      </w:r>
      <w:r w:rsidRPr="00BE0447">
        <w:rPr>
          <w:rFonts w:ascii="Book Antiqua" w:eastAsia="Book Antiqua" w:hAnsi="Book Antiqua" w:cs="Book Antiqua"/>
        </w:rPr>
        <w:t xml:space="preserve">, </w:t>
      </w:r>
      <w:proofErr w:type="spellStart"/>
      <w:r w:rsidRPr="00BE0447">
        <w:rPr>
          <w:rFonts w:ascii="Book Antiqua" w:eastAsia="Book Antiqua" w:hAnsi="Book Antiqua" w:cs="Book Antiqua"/>
        </w:rPr>
        <w:t>Tomii</w:t>
      </w:r>
      <w:proofErr w:type="spellEnd"/>
      <w:r w:rsidRPr="00BE0447">
        <w:rPr>
          <w:rFonts w:ascii="Book Antiqua" w:eastAsia="Book Antiqua" w:hAnsi="Book Antiqua" w:cs="Book Antiqua"/>
        </w:rPr>
        <w:t xml:space="preserve"> K, Otsuka K, </w:t>
      </w:r>
      <w:proofErr w:type="spellStart"/>
      <w:r w:rsidRPr="00BE0447">
        <w:rPr>
          <w:rFonts w:ascii="Book Antiqua" w:eastAsia="Book Antiqua" w:hAnsi="Book Antiqua" w:cs="Book Antiqua"/>
        </w:rPr>
        <w:t>Tachikawa</w:t>
      </w:r>
      <w:proofErr w:type="spellEnd"/>
      <w:r w:rsidRPr="00BE0447">
        <w:rPr>
          <w:rFonts w:ascii="Book Antiqua" w:eastAsia="Book Antiqua" w:hAnsi="Book Antiqua" w:cs="Book Antiqua"/>
        </w:rPr>
        <w:t xml:space="preserve"> R, Nakagawa A, Otsuka K, Takeshita J, Tanaka K, Matsumoto T, </w:t>
      </w:r>
      <w:proofErr w:type="spellStart"/>
      <w:r w:rsidRPr="00BE0447">
        <w:rPr>
          <w:rFonts w:ascii="Book Antiqua" w:eastAsia="Book Antiqua" w:hAnsi="Book Antiqua" w:cs="Book Antiqua"/>
        </w:rPr>
        <w:t>Monden</w:t>
      </w:r>
      <w:proofErr w:type="spellEnd"/>
      <w:r w:rsidRPr="00BE0447">
        <w:rPr>
          <w:rFonts w:ascii="Book Antiqua" w:eastAsia="Book Antiqua" w:hAnsi="Book Antiqua" w:cs="Book Antiqua"/>
        </w:rPr>
        <w:t xml:space="preserve"> K, Kawamura T, Tamai K. Serum procalcitonin is a </w:t>
      </w:r>
      <w:r w:rsidRPr="00BE0447">
        <w:rPr>
          <w:rFonts w:ascii="Book Antiqua" w:eastAsia="Book Antiqua" w:hAnsi="Book Antiqua" w:cs="Book Antiqua"/>
        </w:rPr>
        <w:lastRenderedPageBreak/>
        <w:t xml:space="preserve">valuable diagnostic marker in acute exacerbation of interstitial pneumonia. </w:t>
      </w:r>
      <w:r w:rsidRPr="00BE0447">
        <w:rPr>
          <w:rFonts w:ascii="Book Antiqua" w:eastAsia="Book Antiqua" w:hAnsi="Book Antiqua" w:cs="Book Antiqua"/>
          <w:i/>
          <w:iCs/>
        </w:rPr>
        <w:t>Respirology</w:t>
      </w:r>
      <w:r w:rsidRPr="00BE0447">
        <w:rPr>
          <w:rFonts w:ascii="Book Antiqua" w:eastAsia="Book Antiqua" w:hAnsi="Book Antiqua" w:cs="Book Antiqua"/>
        </w:rPr>
        <w:t xml:space="preserve"> 2013; </w:t>
      </w:r>
      <w:r w:rsidRPr="00BE0447">
        <w:rPr>
          <w:rFonts w:ascii="Book Antiqua" w:eastAsia="Book Antiqua" w:hAnsi="Book Antiqua" w:cs="Book Antiqua"/>
          <w:b/>
          <w:bCs/>
        </w:rPr>
        <w:t>18</w:t>
      </w:r>
      <w:r w:rsidRPr="00BE0447">
        <w:rPr>
          <w:rFonts w:ascii="Book Antiqua" w:eastAsia="Book Antiqua" w:hAnsi="Book Antiqua" w:cs="Book Antiqua"/>
        </w:rPr>
        <w:t>: 439-446 [PMID: 23163578 DOI: 10.1111/resp.12018]</w:t>
      </w:r>
    </w:p>
    <w:p w14:paraId="4993EEF0"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29 </w:t>
      </w:r>
      <w:r w:rsidRPr="00BE0447">
        <w:rPr>
          <w:rFonts w:ascii="Book Antiqua" w:eastAsia="Book Antiqua" w:hAnsi="Book Antiqua" w:cs="Book Antiqua"/>
          <w:b/>
          <w:bCs/>
        </w:rPr>
        <w:t>Sim JK</w:t>
      </w:r>
      <w:r w:rsidRPr="00BE0447">
        <w:rPr>
          <w:rFonts w:ascii="Book Antiqua" w:eastAsia="Book Antiqua" w:hAnsi="Book Antiqua" w:cs="Book Antiqua"/>
        </w:rPr>
        <w:t xml:space="preserve">, Oh JY, Lee EJ, </w:t>
      </w:r>
      <w:proofErr w:type="spellStart"/>
      <w:r w:rsidRPr="00BE0447">
        <w:rPr>
          <w:rFonts w:ascii="Book Antiqua" w:eastAsia="Book Antiqua" w:hAnsi="Book Antiqua" w:cs="Book Antiqua"/>
        </w:rPr>
        <w:t>Hur</w:t>
      </w:r>
      <w:proofErr w:type="spellEnd"/>
      <w:r w:rsidRPr="00BE0447">
        <w:rPr>
          <w:rFonts w:ascii="Book Antiqua" w:eastAsia="Book Antiqua" w:hAnsi="Book Antiqua" w:cs="Book Antiqua"/>
        </w:rPr>
        <w:t xml:space="preserve"> GY, Lee SH, Lee SY, Lee SY, Kim JH, Shin C, Shim JJ, In KH, Kang KH, Min KH. Serum Procalcitonin for Differential Diagnosis of Acute Exacerbation and Bacterial Pneumonia in Patients </w:t>
      </w:r>
      <w:proofErr w:type="gramStart"/>
      <w:r w:rsidRPr="00BE0447">
        <w:rPr>
          <w:rFonts w:ascii="Book Antiqua" w:eastAsia="Book Antiqua" w:hAnsi="Book Antiqua" w:cs="Book Antiqua"/>
        </w:rPr>
        <w:t>With</w:t>
      </w:r>
      <w:proofErr w:type="gramEnd"/>
      <w:r w:rsidRPr="00BE0447">
        <w:rPr>
          <w:rFonts w:ascii="Book Antiqua" w:eastAsia="Book Antiqua" w:hAnsi="Book Antiqua" w:cs="Book Antiqua"/>
        </w:rPr>
        <w:t xml:space="preserve"> Interstitial Lung Disease. </w:t>
      </w:r>
      <w:r w:rsidRPr="00BE0447">
        <w:rPr>
          <w:rFonts w:ascii="Book Antiqua" w:eastAsia="Book Antiqua" w:hAnsi="Book Antiqua" w:cs="Book Antiqua"/>
          <w:i/>
          <w:iCs/>
        </w:rPr>
        <w:t>Am J Med Sci</w:t>
      </w:r>
      <w:r w:rsidRPr="00BE0447">
        <w:rPr>
          <w:rFonts w:ascii="Book Antiqua" w:eastAsia="Book Antiqua" w:hAnsi="Book Antiqua" w:cs="Book Antiqua"/>
        </w:rPr>
        <w:t xml:space="preserve"> 2016; </w:t>
      </w:r>
      <w:r w:rsidRPr="00BE0447">
        <w:rPr>
          <w:rFonts w:ascii="Book Antiqua" w:eastAsia="Book Antiqua" w:hAnsi="Book Antiqua" w:cs="Book Antiqua"/>
          <w:b/>
          <w:bCs/>
        </w:rPr>
        <w:t>351</w:t>
      </w:r>
      <w:r w:rsidRPr="00BE0447">
        <w:rPr>
          <w:rFonts w:ascii="Book Antiqua" w:eastAsia="Book Antiqua" w:hAnsi="Book Antiqua" w:cs="Book Antiqua"/>
        </w:rPr>
        <w:t>: 499-505 [PMID: 27140709 DOI: 10.1016/j.amjms.2016.02.029]</w:t>
      </w:r>
    </w:p>
    <w:p w14:paraId="4B423DE3"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30 </w:t>
      </w:r>
      <w:proofErr w:type="spellStart"/>
      <w:r w:rsidRPr="00BE0447">
        <w:rPr>
          <w:rFonts w:ascii="Book Antiqua" w:eastAsia="Book Antiqua" w:hAnsi="Book Antiqua" w:cs="Book Antiqua"/>
          <w:b/>
          <w:bCs/>
        </w:rPr>
        <w:t>Arcadu</w:t>
      </w:r>
      <w:proofErr w:type="spellEnd"/>
      <w:r w:rsidRPr="00BE0447">
        <w:rPr>
          <w:rFonts w:ascii="Book Antiqua" w:eastAsia="Book Antiqua" w:hAnsi="Book Antiqua" w:cs="Book Antiqua"/>
          <w:b/>
          <w:bCs/>
        </w:rPr>
        <w:t xml:space="preserve"> A</w:t>
      </w:r>
      <w:r w:rsidRPr="00BE0447">
        <w:rPr>
          <w:rFonts w:ascii="Book Antiqua" w:eastAsia="Book Antiqua" w:hAnsi="Book Antiqua" w:cs="Book Antiqua"/>
        </w:rPr>
        <w:t xml:space="preserve">, Moua T. Bronchoscopy assessment of acute respiratory failure in interstitial lung disease. </w:t>
      </w:r>
      <w:r w:rsidRPr="00BE0447">
        <w:rPr>
          <w:rFonts w:ascii="Book Antiqua" w:eastAsia="Book Antiqua" w:hAnsi="Book Antiqua" w:cs="Book Antiqua"/>
          <w:i/>
          <w:iCs/>
        </w:rPr>
        <w:t>Respirology</w:t>
      </w:r>
      <w:r w:rsidRPr="00BE0447">
        <w:rPr>
          <w:rFonts w:ascii="Book Antiqua" w:eastAsia="Book Antiqua" w:hAnsi="Book Antiqua" w:cs="Book Antiqua"/>
        </w:rPr>
        <w:t xml:space="preserve"> 2017; </w:t>
      </w:r>
      <w:r w:rsidRPr="00BE0447">
        <w:rPr>
          <w:rFonts w:ascii="Book Antiqua" w:eastAsia="Book Antiqua" w:hAnsi="Book Antiqua" w:cs="Book Antiqua"/>
          <w:b/>
          <w:bCs/>
        </w:rPr>
        <w:t>22</w:t>
      </w:r>
      <w:r w:rsidRPr="00BE0447">
        <w:rPr>
          <w:rFonts w:ascii="Book Antiqua" w:eastAsia="Book Antiqua" w:hAnsi="Book Antiqua" w:cs="Book Antiqua"/>
        </w:rPr>
        <w:t>: 352-359 [PMID: 27712021 DOI: 10.1111/resp.12909]</w:t>
      </w:r>
    </w:p>
    <w:p w14:paraId="474D0475"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31 </w:t>
      </w:r>
      <w:r w:rsidRPr="00BE0447">
        <w:rPr>
          <w:rFonts w:ascii="Book Antiqua" w:eastAsia="Book Antiqua" w:hAnsi="Book Antiqua" w:cs="Book Antiqua"/>
          <w:b/>
          <w:bCs/>
        </w:rPr>
        <w:t>Vij R</w:t>
      </w:r>
      <w:r w:rsidRPr="00BE0447">
        <w:rPr>
          <w:rFonts w:ascii="Book Antiqua" w:eastAsia="Book Antiqua" w:hAnsi="Book Antiqua" w:cs="Book Antiqua"/>
        </w:rPr>
        <w:t xml:space="preserve">, </w:t>
      </w:r>
      <w:proofErr w:type="spellStart"/>
      <w:r w:rsidRPr="00BE0447">
        <w:rPr>
          <w:rFonts w:ascii="Book Antiqua" w:eastAsia="Book Antiqua" w:hAnsi="Book Antiqua" w:cs="Book Antiqua"/>
        </w:rPr>
        <w:t>Strek</w:t>
      </w:r>
      <w:proofErr w:type="spellEnd"/>
      <w:r w:rsidRPr="00BE0447">
        <w:rPr>
          <w:rFonts w:ascii="Book Antiqua" w:eastAsia="Book Antiqua" w:hAnsi="Book Antiqua" w:cs="Book Antiqua"/>
        </w:rPr>
        <w:t xml:space="preserve"> ME. Diagnosis and treatment of connective tissue disease-associated interstitial lung disease. </w:t>
      </w:r>
      <w:r w:rsidRPr="00BE0447">
        <w:rPr>
          <w:rFonts w:ascii="Book Antiqua" w:eastAsia="Book Antiqua" w:hAnsi="Book Antiqua" w:cs="Book Antiqua"/>
          <w:i/>
          <w:iCs/>
        </w:rPr>
        <w:t>Chest</w:t>
      </w:r>
      <w:r w:rsidRPr="00BE0447">
        <w:rPr>
          <w:rFonts w:ascii="Book Antiqua" w:eastAsia="Book Antiqua" w:hAnsi="Book Antiqua" w:cs="Book Antiqua"/>
        </w:rPr>
        <w:t xml:space="preserve"> 2013; </w:t>
      </w:r>
      <w:r w:rsidRPr="00BE0447">
        <w:rPr>
          <w:rFonts w:ascii="Book Antiqua" w:eastAsia="Book Antiqua" w:hAnsi="Book Antiqua" w:cs="Book Antiqua"/>
          <w:b/>
          <w:bCs/>
        </w:rPr>
        <w:t>143</w:t>
      </w:r>
      <w:r w:rsidRPr="00BE0447">
        <w:rPr>
          <w:rFonts w:ascii="Book Antiqua" w:eastAsia="Book Antiqua" w:hAnsi="Book Antiqua" w:cs="Book Antiqua"/>
        </w:rPr>
        <w:t>: 814-824 [PMID: 23460159 DOI: 10.1378/chest.12-0741]</w:t>
      </w:r>
    </w:p>
    <w:p w14:paraId="70B0D1EB"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32 </w:t>
      </w:r>
      <w:proofErr w:type="spellStart"/>
      <w:r w:rsidRPr="00BE0447">
        <w:rPr>
          <w:rFonts w:ascii="Book Antiqua" w:eastAsia="Book Antiqua" w:hAnsi="Book Antiqua" w:cs="Book Antiqua"/>
          <w:b/>
          <w:bCs/>
        </w:rPr>
        <w:t>Naccache</w:t>
      </w:r>
      <w:proofErr w:type="spellEnd"/>
      <w:r w:rsidRPr="00BE0447">
        <w:rPr>
          <w:rFonts w:ascii="Book Antiqua" w:eastAsia="Book Antiqua" w:hAnsi="Book Antiqua" w:cs="Book Antiqua"/>
          <w:b/>
          <w:bCs/>
        </w:rPr>
        <w:t xml:space="preserve"> JM</w:t>
      </w:r>
      <w:r w:rsidRPr="00BE0447">
        <w:rPr>
          <w:rFonts w:ascii="Book Antiqua" w:eastAsia="Book Antiqua" w:hAnsi="Book Antiqua" w:cs="Book Antiqua"/>
        </w:rPr>
        <w:t xml:space="preserve">, </w:t>
      </w:r>
      <w:proofErr w:type="spellStart"/>
      <w:r w:rsidRPr="00BE0447">
        <w:rPr>
          <w:rFonts w:ascii="Book Antiqua" w:eastAsia="Book Antiqua" w:hAnsi="Book Antiqua" w:cs="Book Antiqua"/>
        </w:rPr>
        <w:t>Jouneau</w:t>
      </w:r>
      <w:proofErr w:type="spellEnd"/>
      <w:r w:rsidRPr="00BE0447">
        <w:rPr>
          <w:rFonts w:ascii="Book Antiqua" w:eastAsia="Book Antiqua" w:hAnsi="Book Antiqua" w:cs="Book Antiqua"/>
        </w:rPr>
        <w:t xml:space="preserve"> S, Didier M, </w:t>
      </w:r>
      <w:proofErr w:type="spellStart"/>
      <w:r w:rsidRPr="00BE0447">
        <w:rPr>
          <w:rFonts w:ascii="Book Antiqua" w:eastAsia="Book Antiqua" w:hAnsi="Book Antiqua" w:cs="Book Antiqua"/>
        </w:rPr>
        <w:t>Borie</w:t>
      </w:r>
      <w:proofErr w:type="spellEnd"/>
      <w:r w:rsidRPr="00BE0447">
        <w:rPr>
          <w:rFonts w:ascii="Book Antiqua" w:eastAsia="Book Antiqua" w:hAnsi="Book Antiqua" w:cs="Book Antiqua"/>
        </w:rPr>
        <w:t xml:space="preserve"> R, </w:t>
      </w:r>
      <w:proofErr w:type="spellStart"/>
      <w:r w:rsidRPr="00BE0447">
        <w:rPr>
          <w:rFonts w:ascii="Book Antiqua" w:eastAsia="Book Antiqua" w:hAnsi="Book Antiqua" w:cs="Book Antiqua"/>
        </w:rPr>
        <w:t>Cachanado</w:t>
      </w:r>
      <w:proofErr w:type="spellEnd"/>
      <w:r w:rsidRPr="00BE0447">
        <w:rPr>
          <w:rFonts w:ascii="Book Antiqua" w:eastAsia="Book Antiqua" w:hAnsi="Book Antiqua" w:cs="Book Antiqua"/>
        </w:rPr>
        <w:t xml:space="preserve"> M, Bourdin A, Reynaud-</w:t>
      </w:r>
      <w:proofErr w:type="spellStart"/>
      <w:r w:rsidRPr="00BE0447">
        <w:rPr>
          <w:rFonts w:ascii="Book Antiqua" w:eastAsia="Book Antiqua" w:hAnsi="Book Antiqua" w:cs="Book Antiqua"/>
        </w:rPr>
        <w:t>Gaubert</w:t>
      </w:r>
      <w:proofErr w:type="spellEnd"/>
      <w:r w:rsidRPr="00BE0447">
        <w:rPr>
          <w:rFonts w:ascii="Book Antiqua" w:eastAsia="Book Antiqua" w:hAnsi="Book Antiqua" w:cs="Book Antiqua"/>
        </w:rPr>
        <w:t xml:space="preserve"> M, </w:t>
      </w:r>
      <w:proofErr w:type="spellStart"/>
      <w:r w:rsidRPr="00BE0447">
        <w:rPr>
          <w:rFonts w:ascii="Book Antiqua" w:eastAsia="Book Antiqua" w:hAnsi="Book Antiqua" w:cs="Book Antiqua"/>
        </w:rPr>
        <w:t>Bonniaud</w:t>
      </w:r>
      <w:proofErr w:type="spellEnd"/>
      <w:r w:rsidRPr="00BE0447">
        <w:rPr>
          <w:rFonts w:ascii="Book Antiqua" w:eastAsia="Book Antiqua" w:hAnsi="Book Antiqua" w:cs="Book Antiqua"/>
        </w:rPr>
        <w:t xml:space="preserve"> P, </w:t>
      </w:r>
      <w:proofErr w:type="spellStart"/>
      <w:r w:rsidRPr="00BE0447">
        <w:rPr>
          <w:rFonts w:ascii="Book Antiqua" w:eastAsia="Book Antiqua" w:hAnsi="Book Antiqua" w:cs="Book Antiqua"/>
        </w:rPr>
        <w:t>Israël-Biet</w:t>
      </w:r>
      <w:proofErr w:type="spellEnd"/>
      <w:r w:rsidRPr="00BE0447">
        <w:rPr>
          <w:rFonts w:ascii="Book Antiqua" w:eastAsia="Book Antiqua" w:hAnsi="Book Antiqua" w:cs="Book Antiqua"/>
        </w:rPr>
        <w:t xml:space="preserve"> D, </w:t>
      </w:r>
      <w:proofErr w:type="spellStart"/>
      <w:r w:rsidRPr="00BE0447">
        <w:rPr>
          <w:rFonts w:ascii="Book Antiqua" w:eastAsia="Book Antiqua" w:hAnsi="Book Antiqua" w:cs="Book Antiqua"/>
        </w:rPr>
        <w:t>Prévot</w:t>
      </w:r>
      <w:proofErr w:type="spellEnd"/>
      <w:r w:rsidRPr="00BE0447">
        <w:rPr>
          <w:rFonts w:ascii="Book Antiqua" w:eastAsia="Book Antiqua" w:hAnsi="Book Antiqua" w:cs="Book Antiqua"/>
        </w:rPr>
        <w:t xml:space="preserve"> G, Hirschi S, </w:t>
      </w:r>
      <w:proofErr w:type="spellStart"/>
      <w:r w:rsidRPr="00BE0447">
        <w:rPr>
          <w:rFonts w:ascii="Book Antiqua" w:eastAsia="Book Antiqua" w:hAnsi="Book Antiqua" w:cs="Book Antiqua"/>
        </w:rPr>
        <w:t>Lebargy</w:t>
      </w:r>
      <w:proofErr w:type="spellEnd"/>
      <w:r w:rsidRPr="00BE0447">
        <w:rPr>
          <w:rFonts w:ascii="Book Antiqua" w:eastAsia="Book Antiqua" w:hAnsi="Book Antiqua" w:cs="Book Antiqua"/>
        </w:rPr>
        <w:t xml:space="preserve"> F, Marchand-Adam S, </w:t>
      </w:r>
      <w:proofErr w:type="spellStart"/>
      <w:r w:rsidRPr="00BE0447">
        <w:rPr>
          <w:rFonts w:ascii="Book Antiqua" w:eastAsia="Book Antiqua" w:hAnsi="Book Antiqua" w:cs="Book Antiqua"/>
        </w:rPr>
        <w:t>Bautin</w:t>
      </w:r>
      <w:proofErr w:type="spellEnd"/>
      <w:r w:rsidRPr="00BE0447">
        <w:rPr>
          <w:rFonts w:ascii="Book Antiqua" w:eastAsia="Book Antiqua" w:hAnsi="Book Antiqua" w:cs="Book Antiqua"/>
        </w:rPr>
        <w:t xml:space="preserve"> N, </w:t>
      </w:r>
      <w:proofErr w:type="spellStart"/>
      <w:r w:rsidRPr="00BE0447">
        <w:rPr>
          <w:rFonts w:ascii="Book Antiqua" w:eastAsia="Book Antiqua" w:hAnsi="Book Antiqua" w:cs="Book Antiqua"/>
        </w:rPr>
        <w:t>Traclet</w:t>
      </w:r>
      <w:proofErr w:type="spellEnd"/>
      <w:r w:rsidRPr="00BE0447">
        <w:rPr>
          <w:rFonts w:ascii="Book Antiqua" w:eastAsia="Book Antiqua" w:hAnsi="Book Antiqua" w:cs="Book Antiqua"/>
        </w:rPr>
        <w:t xml:space="preserve"> J, Gomez E, Leroy S, </w:t>
      </w:r>
      <w:proofErr w:type="spellStart"/>
      <w:r w:rsidRPr="00BE0447">
        <w:rPr>
          <w:rFonts w:ascii="Book Antiqua" w:eastAsia="Book Antiqua" w:hAnsi="Book Antiqua" w:cs="Book Antiqua"/>
        </w:rPr>
        <w:t>Gagnadoux</w:t>
      </w:r>
      <w:proofErr w:type="spellEnd"/>
      <w:r w:rsidRPr="00BE0447">
        <w:rPr>
          <w:rFonts w:ascii="Book Antiqua" w:eastAsia="Book Antiqua" w:hAnsi="Book Antiqua" w:cs="Book Antiqua"/>
        </w:rPr>
        <w:t xml:space="preserve"> F, Rivière F, </w:t>
      </w:r>
      <w:proofErr w:type="spellStart"/>
      <w:r w:rsidRPr="00BE0447">
        <w:rPr>
          <w:rFonts w:ascii="Book Antiqua" w:eastAsia="Book Antiqua" w:hAnsi="Book Antiqua" w:cs="Book Antiqua"/>
        </w:rPr>
        <w:t>Bergot</w:t>
      </w:r>
      <w:proofErr w:type="spellEnd"/>
      <w:r w:rsidRPr="00BE0447">
        <w:rPr>
          <w:rFonts w:ascii="Book Antiqua" w:eastAsia="Book Antiqua" w:hAnsi="Book Antiqua" w:cs="Book Antiqua"/>
        </w:rPr>
        <w:t xml:space="preserve"> E, </w:t>
      </w:r>
      <w:proofErr w:type="spellStart"/>
      <w:r w:rsidRPr="00BE0447">
        <w:rPr>
          <w:rFonts w:ascii="Book Antiqua" w:eastAsia="Book Antiqua" w:hAnsi="Book Antiqua" w:cs="Book Antiqua"/>
        </w:rPr>
        <w:t>Gondouin</w:t>
      </w:r>
      <w:proofErr w:type="spellEnd"/>
      <w:r w:rsidRPr="00BE0447">
        <w:rPr>
          <w:rFonts w:ascii="Book Antiqua" w:eastAsia="Book Antiqua" w:hAnsi="Book Antiqua" w:cs="Book Antiqua"/>
        </w:rPr>
        <w:t xml:space="preserve"> A, Blanchard E, Parrot A, Blanc FX, </w:t>
      </w:r>
      <w:proofErr w:type="spellStart"/>
      <w:r w:rsidRPr="00BE0447">
        <w:rPr>
          <w:rFonts w:ascii="Book Antiqua" w:eastAsia="Book Antiqua" w:hAnsi="Book Antiqua" w:cs="Book Antiqua"/>
        </w:rPr>
        <w:t>Chabrol</w:t>
      </w:r>
      <w:proofErr w:type="spellEnd"/>
      <w:r w:rsidRPr="00BE0447">
        <w:rPr>
          <w:rFonts w:ascii="Book Antiqua" w:eastAsia="Book Antiqua" w:hAnsi="Book Antiqua" w:cs="Book Antiqua"/>
        </w:rPr>
        <w:t xml:space="preserve"> A, Dominique S, </w:t>
      </w:r>
      <w:proofErr w:type="spellStart"/>
      <w:r w:rsidRPr="00BE0447">
        <w:rPr>
          <w:rFonts w:ascii="Book Antiqua" w:eastAsia="Book Antiqua" w:hAnsi="Book Antiqua" w:cs="Book Antiqua"/>
        </w:rPr>
        <w:t>Gibelin</w:t>
      </w:r>
      <w:proofErr w:type="spellEnd"/>
      <w:r w:rsidRPr="00BE0447">
        <w:rPr>
          <w:rFonts w:ascii="Book Antiqua" w:eastAsia="Book Antiqua" w:hAnsi="Book Antiqua" w:cs="Book Antiqua"/>
        </w:rPr>
        <w:t xml:space="preserve"> A, Tazi A, </w:t>
      </w:r>
      <w:proofErr w:type="spellStart"/>
      <w:r w:rsidRPr="00BE0447">
        <w:rPr>
          <w:rFonts w:ascii="Book Antiqua" w:eastAsia="Book Antiqua" w:hAnsi="Book Antiqua" w:cs="Book Antiqua"/>
        </w:rPr>
        <w:t>Berard</w:t>
      </w:r>
      <w:proofErr w:type="spellEnd"/>
      <w:r w:rsidRPr="00BE0447">
        <w:rPr>
          <w:rFonts w:ascii="Book Antiqua" w:eastAsia="Book Antiqua" w:hAnsi="Book Antiqua" w:cs="Book Antiqua"/>
        </w:rPr>
        <w:t xml:space="preserve"> L, </w:t>
      </w:r>
      <w:proofErr w:type="spellStart"/>
      <w:r w:rsidRPr="00BE0447">
        <w:rPr>
          <w:rFonts w:ascii="Book Antiqua" w:eastAsia="Book Antiqua" w:hAnsi="Book Antiqua" w:cs="Book Antiqua"/>
        </w:rPr>
        <w:t>Brillet</w:t>
      </w:r>
      <w:proofErr w:type="spellEnd"/>
      <w:r w:rsidRPr="00BE0447">
        <w:rPr>
          <w:rFonts w:ascii="Book Antiqua" w:eastAsia="Book Antiqua" w:hAnsi="Book Antiqua" w:cs="Book Antiqua"/>
        </w:rPr>
        <w:t xml:space="preserve"> PY, </w:t>
      </w:r>
      <w:proofErr w:type="spellStart"/>
      <w:r w:rsidRPr="00BE0447">
        <w:rPr>
          <w:rFonts w:ascii="Book Antiqua" w:eastAsia="Book Antiqua" w:hAnsi="Book Antiqua" w:cs="Book Antiqua"/>
        </w:rPr>
        <w:t>Debray</w:t>
      </w:r>
      <w:proofErr w:type="spellEnd"/>
      <w:r w:rsidRPr="00BE0447">
        <w:rPr>
          <w:rFonts w:ascii="Book Antiqua" w:eastAsia="Book Antiqua" w:hAnsi="Book Antiqua" w:cs="Book Antiqua"/>
        </w:rPr>
        <w:t xml:space="preserve"> MP, Rousseau A, </w:t>
      </w:r>
      <w:proofErr w:type="spellStart"/>
      <w:r w:rsidRPr="00BE0447">
        <w:rPr>
          <w:rFonts w:ascii="Book Antiqua" w:eastAsia="Book Antiqua" w:hAnsi="Book Antiqua" w:cs="Book Antiqua"/>
        </w:rPr>
        <w:t>Kerjouan</w:t>
      </w:r>
      <w:proofErr w:type="spellEnd"/>
      <w:r w:rsidRPr="00BE0447">
        <w:rPr>
          <w:rFonts w:ascii="Book Antiqua" w:eastAsia="Book Antiqua" w:hAnsi="Book Antiqua" w:cs="Book Antiqua"/>
        </w:rPr>
        <w:t xml:space="preserve"> M, </w:t>
      </w:r>
      <w:proofErr w:type="spellStart"/>
      <w:r w:rsidRPr="00BE0447">
        <w:rPr>
          <w:rFonts w:ascii="Book Antiqua" w:eastAsia="Book Antiqua" w:hAnsi="Book Antiqua" w:cs="Book Antiqua"/>
        </w:rPr>
        <w:t>Freynet</w:t>
      </w:r>
      <w:proofErr w:type="spellEnd"/>
      <w:r w:rsidRPr="00BE0447">
        <w:rPr>
          <w:rFonts w:ascii="Book Antiqua" w:eastAsia="Book Antiqua" w:hAnsi="Book Antiqua" w:cs="Book Antiqua"/>
        </w:rPr>
        <w:t xml:space="preserve"> O, </w:t>
      </w:r>
      <w:proofErr w:type="spellStart"/>
      <w:r w:rsidRPr="00BE0447">
        <w:rPr>
          <w:rFonts w:ascii="Book Antiqua" w:eastAsia="Book Antiqua" w:hAnsi="Book Antiqua" w:cs="Book Antiqua"/>
        </w:rPr>
        <w:t>Dombret</w:t>
      </w:r>
      <w:proofErr w:type="spellEnd"/>
      <w:r w:rsidRPr="00BE0447">
        <w:rPr>
          <w:rFonts w:ascii="Book Antiqua" w:eastAsia="Book Antiqua" w:hAnsi="Book Antiqua" w:cs="Book Antiqua"/>
        </w:rPr>
        <w:t xml:space="preserve"> MC, </w:t>
      </w:r>
      <w:proofErr w:type="spellStart"/>
      <w:r w:rsidRPr="00BE0447">
        <w:rPr>
          <w:rFonts w:ascii="Book Antiqua" w:eastAsia="Book Antiqua" w:hAnsi="Book Antiqua" w:cs="Book Antiqua"/>
        </w:rPr>
        <w:t>Gamez</w:t>
      </w:r>
      <w:proofErr w:type="spellEnd"/>
      <w:r w:rsidRPr="00BE0447">
        <w:rPr>
          <w:rFonts w:ascii="Book Antiqua" w:eastAsia="Book Antiqua" w:hAnsi="Book Antiqua" w:cs="Book Antiqua"/>
        </w:rPr>
        <w:t xml:space="preserve"> AS, Nieves A, </w:t>
      </w:r>
      <w:proofErr w:type="spellStart"/>
      <w:r w:rsidRPr="00BE0447">
        <w:rPr>
          <w:rFonts w:ascii="Book Antiqua" w:eastAsia="Book Antiqua" w:hAnsi="Book Antiqua" w:cs="Book Antiqua"/>
        </w:rPr>
        <w:t>Beltramo</w:t>
      </w:r>
      <w:proofErr w:type="spellEnd"/>
      <w:r w:rsidRPr="00BE0447">
        <w:rPr>
          <w:rFonts w:ascii="Book Antiqua" w:eastAsia="Book Antiqua" w:hAnsi="Book Antiqua" w:cs="Book Antiqua"/>
        </w:rPr>
        <w:t xml:space="preserve"> G, </w:t>
      </w:r>
      <w:proofErr w:type="spellStart"/>
      <w:r w:rsidRPr="00BE0447">
        <w:rPr>
          <w:rFonts w:ascii="Book Antiqua" w:eastAsia="Book Antiqua" w:hAnsi="Book Antiqua" w:cs="Book Antiqua"/>
        </w:rPr>
        <w:t>Pastré</w:t>
      </w:r>
      <w:proofErr w:type="spellEnd"/>
      <w:r w:rsidRPr="00BE0447">
        <w:rPr>
          <w:rFonts w:ascii="Book Antiqua" w:eastAsia="Book Antiqua" w:hAnsi="Book Antiqua" w:cs="Book Antiqua"/>
        </w:rPr>
        <w:t xml:space="preserve"> J, Le Borgne-</w:t>
      </w:r>
      <w:proofErr w:type="spellStart"/>
      <w:r w:rsidRPr="00BE0447">
        <w:rPr>
          <w:rFonts w:ascii="Book Antiqua" w:eastAsia="Book Antiqua" w:hAnsi="Book Antiqua" w:cs="Book Antiqua"/>
        </w:rPr>
        <w:t>Krams</w:t>
      </w:r>
      <w:proofErr w:type="spellEnd"/>
      <w:r w:rsidRPr="00BE0447">
        <w:rPr>
          <w:rFonts w:ascii="Book Antiqua" w:eastAsia="Book Antiqua" w:hAnsi="Book Antiqua" w:cs="Book Antiqua"/>
        </w:rPr>
        <w:t xml:space="preserve"> A, </w:t>
      </w:r>
      <w:proofErr w:type="spellStart"/>
      <w:r w:rsidRPr="00BE0447">
        <w:rPr>
          <w:rFonts w:ascii="Book Antiqua" w:eastAsia="Book Antiqua" w:hAnsi="Book Antiqua" w:cs="Book Antiqua"/>
        </w:rPr>
        <w:t>Dégot</w:t>
      </w:r>
      <w:proofErr w:type="spellEnd"/>
      <w:r w:rsidRPr="00BE0447">
        <w:rPr>
          <w:rFonts w:ascii="Book Antiqua" w:eastAsia="Book Antiqua" w:hAnsi="Book Antiqua" w:cs="Book Antiqua"/>
        </w:rPr>
        <w:t xml:space="preserve"> T, </w:t>
      </w:r>
      <w:proofErr w:type="spellStart"/>
      <w:r w:rsidRPr="00BE0447">
        <w:rPr>
          <w:rFonts w:ascii="Book Antiqua" w:eastAsia="Book Antiqua" w:hAnsi="Book Antiqua" w:cs="Book Antiqua"/>
        </w:rPr>
        <w:t>Launois</w:t>
      </w:r>
      <w:proofErr w:type="spellEnd"/>
      <w:r w:rsidRPr="00BE0447">
        <w:rPr>
          <w:rFonts w:ascii="Book Antiqua" w:eastAsia="Book Antiqua" w:hAnsi="Book Antiqua" w:cs="Book Antiqua"/>
        </w:rPr>
        <w:t xml:space="preserve"> C, </w:t>
      </w:r>
      <w:proofErr w:type="spellStart"/>
      <w:r w:rsidRPr="00BE0447">
        <w:rPr>
          <w:rFonts w:ascii="Book Antiqua" w:eastAsia="Book Antiqua" w:hAnsi="Book Antiqua" w:cs="Book Antiqua"/>
        </w:rPr>
        <w:t>Plantier</w:t>
      </w:r>
      <w:proofErr w:type="spellEnd"/>
      <w:r w:rsidRPr="00BE0447">
        <w:rPr>
          <w:rFonts w:ascii="Book Antiqua" w:eastAsia="Book Antiqua" w:hAnsi="Book Antiqua" w:cs="Book Antiqua"/>
        </w:rPr>
        <w:t xml:space="preserve"> L, </w:t>
      </w:r>
      <w:proofErr w:type="spellStart"/>
      <w:r w:rsidRPr="00BE0447">
        <w:rPr>
          <w:rFonts w:ascii="Book Antiqua" w:eastAsia="Book Antiqua" w:hAnsi="Book Antiqua" w:cs="Book Antiqua"/>
        </w:rPr>
        <w:t>Wémeau-Stervinou</w:t>
      </w:r>
      <w:proofErr w:type="spellEnd"/>
      <w:r w:rsidRPr="00BE0447">
        <w:rPr>
          <w:rFonts w:ascii="Book Antiqua" w:eastAsia="Book Antiqua" w:hAnsi="Book Antiqua" w:cs="Book Antiqua"/>
        </w:rPr>
        <w:t xml:space="preserve"> L, </w:t>
      </w:r>
      <w:proofErr w:type="spellStart"/>
      <w:r w:rsidRPr="00BE0447">
        <w:rPr>
          <w:rFonts w:ascii="Book Antiqua" w:eastAsia="Book Antiqua" w:hAnsi="Book Antiqua" w:cs="Book Antiqua"/>
        </w:rPr>
        <w:t>Cadranel</w:t>
      </w:r>
      <w:proofErr w:type="spellEnd"/>
      <w:r w:rsidRPr="00BE0447">
        <w:rPr>
          <w:rFonts w:ascii="Book Antiqua" w:eastAsia="Book Antiqua" w:hAnsi="Book Antiqua" w:cs="Book Antiqua"/>
        </w:rPr>
        <w:t xml:space="preserve"> J, </w:t>
      </w:r>
      <w:proofErr w:type="spellStart"/>
      <w:r w:rsidRPr="00BE0447">
        <w:rPr>
          <w:rFonts w:ascii="Book Antiqua" w:eastAsia="Book Antiqua" w:hAnsi="Book Antiqua" w:cs="Book Antiqua"/>
        </w:rPr>
        <w:t>Chenivesse</w:t>
      </w:r>
      <w:proofErr w:type="spellEnd"/>
      <w:r w:rsidRPr="00BE0447">
        <w:rPr>
          <w:rFonts w:ascii="Book Antiqua" w:eastAsia="Book Antiqua" w:hAnsi="Book Antiqua" w:cs="Book Antiqua"/>
        </w:rPr>
        <w:t xml:space="preserve"> C, </w:t>
      </w:r>
      <w:proofErr w:type="spellStart"/>
      <w:r w:rsidRPr="00BE0447">
        <w:rPr>
          <w:rFonts w:ascii="Book Antiqua" w:eastAsia="Book Antiqua" w:hAnsi="Book Antiqua" w:cs="Book Antiqua"/>
        </w:rPr>
        <w:t>Valeyre</w:t>
      </w:r>
      <w:proofErr w:type="spellEnd"/>
      <w:r w:rsidRPr="00BE0447">
        <w:rPr>
          <w:rFonts w:ascii="Book Antiqua" w:eastAsia="Book Antiqua" w:hAnsi="Book Antiqua" w:cs="Book Antiqua"/>
        </w:rPr>
        <w:t xml:space="preserve"> D, </w:t>
      </w:r>
      <w:proofErr w:type="spellStart"/>
      <w:r w:rsidRPr="00BE0447">
        <w:rPr>
          <w:rFonts w:ascii="Book Antiqua" w:eastAsia="Book Antiqua" w:hAnsi="Book Antiqua" w:cs="Book Antiqua"/>
        </w:rPr>
        <w:t>Crestani</w:t>
      </w:r>
      <w:proofErr w:type="spellEnd"/>
      <w:r w:rsidRPr="00BE0447">
        <w:rPr>
          <w:rFonts w:ascii="Book Antiqua" w:eastAsia="Book Antiqua" w:hAnsi="Book Antiqua" w:cs="Book Antiqua"/>
        </w:rPr>
        <w:t xml:space="preserve"> B, </w:t>
      </w:r>
      <w:proofErr w:type="spellStart"/>
      <w:r w:rsidRPr="00BE0447">
        <w:rPr>
          <w:rFonts w:ascii="Book Antiqua" w:eastAsia="Book Antiqua" w:hAnsi="Book Antiqua" w:cs="Book Antiqua"/>
        </w:rPr>
        <w:t>Cottin</w:t>
      </w:r>
      <w:proofErr w:type="spellEnd"/>
      <w:r w:rsidRPr="00BE0447">
        <w:rPr>
          <w:rFonts w:ascii="Book Antiqua" w:eastAsia="Book Antiqua" w:hAnsi="Book Antiqua" w:cs="Book Antiqua"/>
        </w:rPr>
        <w:t xml:space="preserve"> V, Simon T, Nunes H; EXAFIP investigators and the </w:t>
      </w:r>
      <w:proofErr w:type="spellStart"/>
      <w:r w:rsidRPr="00BE0447">
        <w:rPr>
          <w:rFonts w:ascii="Book Antiqua" w:eastAsia="Book Antiqua" w:hAnsi="Book Antiqua" w:cs="Book Antiqua"/>
        </w:rPr>
        <w:t>OrphaLung</w:t>
      </w:r>
      <w:proofErr w:type="spellEnd"/>
      <w:r w:rsidRPr="00BE0447">
        <w:rPr>
          <w:rFonts w:ascii="Book Antiqua" w:eastAsia="Book Antiqua" w:hAnsi="Book Antiqua" w:cs="Book Antiqua"/>
        </w:rPr>
        <w:t xml:space="preserve"> network. Cyclophosphamide added to glucocorticoids in acute exacerbation of idiopathic pulmonary fibrosis (EXAFIP): a </w:t>
      </w:r>
      <w:proofErr w:type="spellStart"/>
      <w:r w:rsidRPr="00BE0447">
        <w:rPr>
          <w:rFonts w:ascii="Book Antiqua" w:eastAsia="Book Antiqua" w:hAnsi="Book Antiqua" w:cs="Book Antiqua"/>
        </w:rPr>
        <w:t>randomised</w:t>
      </w:r>
      <w:proofErr w:type="spellEnd"/>
      <w:r w:rsidRPr="00BE0447">
        <w:rPr>
          <w:rFonts w:ascii="Book Antiqua" w:eastAsia="Book Antiqua" w:hAnsi="Book Antiqua" w:cs="Book Antiqua"/>
        </w:rPr>
        <w:t xml:space="preserve">, double-blind, placebo-controlled, phase 3 trial. </w:t>
      </w:r>
      <w:r w:rsidRPr="00BE0447">
        <w:rPr>
          <w:rFonts w:ascii="Book Antiqua" w:eastAsia="Book Antiqua" w:hAnsi="Book Antiqua" w:cs="Book Antiqua"/>
          <w:i/>
          <w:iCs/>
        </w:rPr>
        <w:t>Lancet Respir Med</w:t>
      </w:r>
      <w:r w:rsidRPr="00BE0447">
        <w:rPr>
          <w:rFonts w:ascii="Book Antiqua" w:eastAsia="Book Antiqua" w:hAnsi="Book Antiqua" w:cs="Book Antiqua"/>
        </w:rPr>
        <w:t xml:space="preserve"> 2022; </w:t>
      </w:r>
      <w:r w:rsidRPr="00BE0447">
        <w:rPr>
          <w:rFonts w:ascii="Book Antiqua" w:eastAsia="Book Antiqua" w:hAnsi="Book Antiqua" w:cs="Book Antiqua"/>
          <w:b/>
          <w:bCs/>
        </w:rPr>
        <w:t>10</w:t>
      </w:r>
      <w:r w:rsidRPr="00BE0447">
        <w:rPr>
          <w:rFonts w:ascii="Book Antiqua" w:eastAsia="Book Antiqua" w:hAnsi="Book Antiqua" w:cs="Book Antiqua"/>
        </w:rPr>
        <w:t>: 26-34 [PMID: 34506761 DOI: 10.1016/S2213-2600(21)00354-4]</w:t>
      </w:r>
    </w:p>
    <w:p w14:paraId="4A722745"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33 </w:t>
      </w:r>
      <w:proofErr w:type="spellStart"/>
      <w:r w:rsidRPr="00BE0447">
        <w:rPr>
          <w:rFonts w:ascii="Book Antiqua" w:eastAsia="Book Antiqua" w:hAnsi="Book Antiqua" w:cs="Book Antiqua"/>
          <w:b/>
          <w:bCs/>
        </w:rPr>
        <w:t>Polke</w:t>
      </w:r>
      <w:proofErr w:type="spellEnd"/>
      <w:r w:rsidRPr="00BE0447">
        <w:rPr>
          <w:rFonts w:ascii="Book Antiqua" w:eastAsia="Book Antiqua" w:hAnsi="Book Antiqua" w:cs="Book Antiqua"/>
          <w:b/>
          <w:bCs/>
        </w:rPr>
        <w:t xml:space="preserve"> M</w:t>
      </w:r>
      <w:r w:rsidRPr="00BE0447">
        <w:rPr>
          <w:rFonts w:ascii="Book Antiqua" w:eastAsia="Book Antiqua" w:hAnsi="Book Antiqua" w:cs="Book Antiqua"/>
        </w:rPr>
        <w:t xml:space="preserve">, </w:t>
      </w:r>
      <w:proofErr w:type="spellStart"/>
      <w:r w:rsidRPr="00BE0447">
        <w:rPr>
          <w:rFonts w:ascii="Book Antiqua" w:eastAsia="Book Antiqua" w:hAnsi="Book Antiqua" w:cs="Book Antiqua"/>
        </w:rPr>
        <w:t>Kondoh</w:t>
      </w:r>
      <w:proofErr w:type="spellEnd"/>
      <w:r w:rsidRPr="00BE0447">
        <w:rPr>
          <w:rFonts w:ascii="Book Antiqua" w:eastAsia="Book Antiqua" w:hAnsi="Book Antiqua" w:cs="Book Antiqua"/>
        </w:rPr>
        <w:t xml:space="preserve"> Y, </w:t>
      </w:r>
      <w:proofErr w:type="spellStart"/>
      <w:r w:rsidRPr="00BE0447">
        <w:rPr>
          <w:rFonts w:ascii="Book Antiqua" w:eastAsia="Book Antiqua" w:hAnsi="Book Antiqua" w:cs="Book Antiqua"/>
        </w:rPr>
        <w:t>Wijsenbeek</w:t>
      </w:r>
      <w:proofErr w:type="spellEnd"/>
      <w:r w:rsidRPr="00BE0447">
        <w:rPr>
          <w:rFonts w:ascii="Book Antiqua" w:eastAsia="Book Antiqua" w:hAnsi="Book Antiqua" w:cs="Book Antiqua"/>
        </w:rPr>
        <w:t xml:space="preserve"> M, </w:t>
      </w:r>
      <w:proofErr w:type="spellStart"/>
      <w:r w:rsidRPr="00BE0447">
        <w:rPr>
          <w:rFonts w:ascii="Book Antiqua" w:eastAsia="Book Antiqua" w:hAnsi="Book Antiqua" w:cs="Book Antiqua"/>
        </w:rPr>
        <w:t>Cottin</w:t>
      </w:r>
      <w:proofErr w:type="spellEnd"/>
      <w:r w:rsidRPr="00BE0447">
        <w:rPr>
          <w:rFonts w:ascii="Book Antiqua" w:eastAsia="Book Antiqua" w:hAnsi="Book Antiqua" w:cs="Book Antiqua"/>
        </w:rPr>
        <w:t xml:space="preserve"> V, Walsh SLF, Collard HR, Chaudhuri N, Avdeev S, Behr J, </w:t>
      </w:r>
      <w:proofErr w:type="spellStart"/>
      <w:r w:rsidRPr="00BE0447">
        <w:rPr>
          <w:rFonts w:ascii="Book Antiqua" w:eastAsia="Book Antiqua" w:hAnsi="Book Antiqua" w:cs="Book Antiqua"/>
        </w:rPr>
        <w:t>Calligaro</w:t>
      </w:r>
      <w:proofErr w:type="spellEnd"/>
      <w:r w:rsidRPr="00BE0447">
        <w:rPr>
          <w:rFonts w:ascii="Book Antiqua" w:eastAsia="Book Antiqua" w:hAnsi="Book Antiqua" w:cs="Book Antiqua"/>
        </w:rPr>
        <w:t xml:space="preserve"> G, Corte TJ, Flaherty K, Funke-</w:t>
      </w:r>
      <w:proofErr w:type="spellStart"/>
      <w:r w:rsidRPr="00BE0447">
        <w:rPr>
          <w:rFonts w:ascii="Book Antiqua" w:eastAsia="Book Antiqua" w:hAnsi="Book Antiqua" w:cs="Book Antiqua"/>
        </w:rPr>
        <w:t>Chambour</w:t>
      </w:r>
      <w:proofErr w:type="spellEnd"/>
      <w:r w:rsidRPr="00BE0447">
        <w:rPr>
          <w:rFonts w:ascii="Book Antiqua" w:eastAsia="Book Antiqua" w:hAnsi="Book Antiqua" w:cs="Book Antiqua"/>
        </w:rPr>
        <w:t xml:space="preserve"> M, Kolb M, </w:t>
      </w:r>
      <w:proofErr w:type="spellStart"/>
      <w:r w:rsidRPr="00BE0447">
        <w:rPr>
          <w:rFonts w:ascii="Book Antiqua" w:eastAsia="Book Antiqua" w:hAnsi="Book Antiqua" w:cs="Book Antiqua"/>
        </w:rPr>
        <w:t>Krisam</w:t>
      </w:r>
      <w:proofErr w:type="spellEnd"/>
      <w:r w:rsidRPr="00BE0447">
        <w:rPr>
          <w:rFonts w:ascii="Book Antiqua" w:eastAsia="Book Antiqua" w:hAnsi="Book Antiqua" w:cs="Book Antiqua"/>
        </w:rPr>
        <w:t xml:space="preserve"> J, Maher TM, Molina </w:t>
      </w:r>
      <w:proofErr w:type="spellStart"/>
      <w:r w:rsidRPr="00BE0447">
        <w:rPr>
          <w:rFonts w:ascii="Book Antiqua" w:eastAsia="Book Antiqua" w:hAnsi="Book Antiqua" w:cs="Book Antiqua"/>
        </w:rPr>
        <w:t>Molina</w:t>
      </w:r>
      <w:proofErr w:type="spellEnd"/>
      <w:r w:rsidRPr="00BE0447">
        <w:rPr>
          <w:rFonts w:ascii="Book Antiqua" w:eastAsia="Book Antiqua" w:hAnsi="Book Antiqua" w:cs="Book Antiqua"/>
        </w:rPr>
        <w:t xml:space="preserve"> M, </w:t>
      </w:r>
      <w:proofErr w:type="spellStart"/>
      <w:r w:rsidRPr="00BE0447">
        <w:rPr>
          <w:rFonts w:ascii="Book Antiqua" w:eastAsia="Book Antiqua" w:hAnsi="Book Antiqua" w:cs="Book Antiqua"/>
        </w:rPr>
        <w:t>Morais</w:t>
      </w:r>
      <w:proofErr w:type="spellEnd"/>
      <w:r w:rsidRPr="00BE0447">
        <w:rPr>
          <w:rFonts w:ascii="Book Antiqua" w:eastAsia="Book Antiqua" w:hAnsi="Book Antiqua" w:cs="Book Antiqua"/>
        </w:rPr>
        <w:t xml:space="preserve"> A, Moor CC, </w:t>
      </w:r>
      <w:proofErr w:type="spellStart"/>
      <w:r w:rsidRPr="00BE0447">
        <w:rPr>
          <w:rFonts w:ascii="Book Antiqua" w:eastAsia="Book Antiqua" w:hAnsi="Book Antiqua" w:cs="Book Antiqua"/>
        </w:rPr>
        <w:t>Morisset</w:t>
      </w:r>
      <w:proofErr w:type="spellEnd"/>
      <w:r w:rsidRPr="00BE0447">
        <w:rPr>
          <w:rFonts w:ascii="Book Antiqua" w:eastAsia="Book Antiqua" w:hAnsi="Book Antiqua" w:cs="Book Antiqua"/>
        </w:rPr>
        <w:t xml:space="preserve"> J, Pereira C, </w:t>
      </w:r>
      <w:proofErr w:type="spellStart"/>
      <w:r w:rsidRPr="00BE0447">
        <w:rPr>
          <w:rFonts w:ascii="Book Antiqua" w:eastAsia="Book Antiqua" w:hAnsi="Book Antiqua" w:cs="Book Antiqua"/>
        </w:rPr>
        <w:t>Quadrelli</w:t>
      </w:r>
      <w:proofErr w:type="spellEnd"/>
      <w:r w:rsidRPr="00BE0447">
        <w:rPr>
          <w:rFonts w:ascii="Book Antiqua" w:eastAsia="Book Antiqua" w:hAnsi="Book Antiqua" w:cs="Book Antiqua"/>
        </w:rPr>
        <w:t xml:space="preserve"> S, Selman M, </w:t>
      </w:r>
      <w:proofErr w:type="spellStart"/>
      <w:r w:rsidRPr="00BE0447">
        <w:rPr>
          <w:rFonts w:ascii="Book Antiqua" w:eastAsia="Book Antiqua" w:hAnsi="Book Antiqua" w:cs="Book Antiqua"/>
        </w:rPr>
        <w:t>Tzouvelekis</w:t>
      </w:r>
      <w:proofErr w:type="spellEnd"/>
      <w:r w:rsidRPr="00BE0447">
        <w:rPr>
          <w:rFonts w:ascii="Book Antiqua" w:eastAsia="Book Antiqua" w:hAnsi="Book Antiqua" w:cs="Book Antiqua"/>
        </w:rPr>
        <w:t xml:space="preserve"> A, Valenzuela C, </w:t>
      </w:r>
      <w:proofErr w:type="spellStart"/>
      <w:r w:rsidRPr="00BE0447">
        <w:rPr>
          <w:rFonts w:ascii="Book Antiqua" w:eastAsia="Book Antiqua" w:hAnsi="Book Antiqua" w:cs="Book Antiqua"/>
        </w:rPr>
        <w:t>Vancheri</w:t>
      </w:r>
      <w:proofErr w:type="spellEnd"/>
      <w:r w:rsidRPr="00BE0447">
        <w:rPr>
          <w:rFonts w:ascii="Book Antiqua" w:eastAsia="Book Antiqua" w:hAnsi="Book Antiqua" w:cs="Book Antiqua"/>
        </w:rPr>
        <w:t xml:space="preserve"> C, </w:t>
      </w:r>
      <w:proofErr w:type="spellStart"/>
      <w:r w:rsidRPr="00BE0447">
        <w:rPr>
          <w:rFonts w:ascii="Book Antiqua" w:eastAsia="Book Antiqua" w:hAnsi="Book Antiqua" w:cs="Book Antiqua"/>
        </w:rPr>
        <w:t>Vicens</w:t>
      </w:r>
      <w:proofErr w:type="spellEnd"/>
      <w:r w:rsidRPr="00BE0447">
        <w:rPr>
          <w:rFonts w:ascii="Book Antiqua" w:eastAsia="Book Antiqua" w:hAnsi="Book Antiqua" w:cs="Book Antiqua"/>
        </w:rPr>
        <w:t xml:space="preserve">-Zygmunt V, </w:t>
      </w:r>
      <w:proofErr w:type="spellStart"/>
      <w:r w:rsidRPr="00BE0447">
        <w:rPr>
          <w:rFonts w:ascii="Book Antiqua" w:eastAsia="Book Antiqua" w:hAnsi="Book Antiqua" w:cs="Book Antiqua"/>
        </w:rPr>
        <w:t>Wälscher</w:t>
      </w:r>
      <w:proofErr w:type="spellEnd"/>
      <w:r w:rsidRPr="00BE0447">
        <w:rPr>
          <w:rFonts w:ascii="Book Antiqua" w:eastAsia="Book Antiqua" w:hAnsi="Book Antiqua" w:cs="Book Antiqua"/>
        </w:rPr>
        <w:t xml:space="preserve"> J, </w:t>
      </w:r>
      <w:proofErr w:type="spellStart"/>
      <w:r w:rsidRPr="00BE0447">
        <w:rPr>
          <w:rFonts w:ascii="Book Antiqua" w:eastAsia="Book Antiqua" w:hAnsi="Book Antiqua" w:cs="Book Antiqua"/>
        </w:rPr>
        <w:t>Wuyts</w:t>
      </w:r>
      <w:proofErr w:type="spellEnd"/>
      <w:r w:rsidRPr="00BE0447">
        <w:rPr>
          <w:rFonts w:ascii="Book Antiqua" w:eastAsia="Book Antiqua" w:hAnsi="Book Antiqua" w:cs="Book Antiqua"/>
        </w:rPr>
        <w:t xml:space="preserve"> W, </w:t>
      </w:r>
      <w:proofErr w:type="spellStart"/>
      <w:r w:rsidRPr="00BE0447">
        <w:rPr>
          <w:rFonts w:ascii="Book Antiqua" w:eastAsia="Book Antiqua" w:hAnsi="Book Antiqua" w:cs="Book Antiqua"/>
        </w:rPr>
        <w:t>Bendstrup</w:t>
      </w:r>
      <w:proofErr w:type="spellEnd"/>
      <w:r w:rsidRPr="00BE0447">
        <w:rPr>
          <w:rFonts w:ascii="Book Antiqua" w:eastAsia="Book Antiqua" w:hAnsi="Book Antiqua" w:cs="Book Antiqua"/>
        </w:rPr>
        <w:t xml:space="preserve"> E, </w:t>
      </w:r>
      <w:proofErr w:type="spellStart"/>
      <w:r w:rsidRPr="00BE0447">
        <w:rPr>
          <w:rFonts w:ascii="Book Antiqua" w:eastAsia="Book Antiqua" w:hAnsi="Book Antiqua" w:cs="Book Antiqua"/>
        </w:rPr>
        <w:t>Kreuter</w:t>
      </w:r>
      <w:proofErr w:type="spellEnd"/>
      <w:r w:rsidRPr="00BE0447">
        <w:rPr>
          <w:rFonts w:ascii="Book Antiqua" w:eastAsia="Book Antiqua" w:hAnsi="Book Antiqua" w:cs="Book Antiqua"/>
        </w:rPr>
        <w:t xml:space="preserve"> M. Management of Acute Exacerbation of Idiopathic Pulmonary Fibrosis in </w:t>
      </w:r>
      <w:proofErr w:type="spellStart"/>
      <w:r w:rsidRPr="00BE0447">
        <w:rPr>
          <w:rFonts w:ascii="Book Antiqua" w:eastAsia="Book Antiqua" w:hAnsi="Book Antiqua" w:cs="Book Antiqua"/>
        </w:rPr>
        <w:t>Specialised</w:t>
      </w:r>
      <w:proofErr w:type="spellEnd"/>
      <w:r w:rsidRPr="00BE0447">
        <w:rPr>
          <w:rFonts w:ascii="Book Antiqua" w:eastAsia="Book Antiqua" w:hAnsi="Book Antiqua" w:cs="Book Antiqua"/>
        </w:rPr>
        <w:t xml:space="preserve"> and Non-</w:t>
      </w:r>
      <w:proofErr w:type="spellStart"/>
      <w:r w:rsidRPr="00BE0447">
        <w:rPr>
          <w:rFonts w:ascii="Book Antiqua" w:eastAsia="Book Antiqua" w:hAnsi="Book Antiqua" w:cs="Book Antiqua"/>
        </w:rPr>
        <w:t>specialised</w:t>
      </w:r>
      <w:proofErr w:type="spellEnd"/>
      <w:r w:rsidRPr="00BE0447">
        <w:rPr>
          <w:rFonts w:ascii="Book Antiqua" w:eastAsia="Book Antiqua" w:hAnsi="Book Antiqua" w:cs="Book Antiqua"/>
        </w:rPr>
        <w:t xml:space="preserve"> ILD </w:t>
      </w:r>
      <w:proofErr w:type="spellStart"/>
      <w:r w:rsidRPr="00BE0447">
        <w:rPr>
          <w:rFonts w:ascii="Book Antiqua" w:eastAsia="Book Antiqua" w:hAnsi="Book Antiqua" w:cs="Book Antiqua"/>
        </w:rPr>
        <w:t>Centres</w:t>
      </w:r>
      <w:proofErr w:type="spellEnd"/>
      <w:r w:rsidRPr="00BE0447">
        <w:rPr>
          <w:rFonts w:ascii="Book Antiqua" w:eastAsia="Book Antiqua" w:hAnsi="Book Antiqua" w:cs="Book Antiqua"/>
        </w:rPr>
        <w:t xml:space="preserve"> Around </w:t>
      </w:r>
      <w:r w:rsidRPr="00BE0447">
        <w:rPr>
          <w:rFonts w:ascii="Book Antiqua" w:eastAsia="Book Antiqua" w:hAnsi="Book Antiqua" w:cs="Book Antiqua"/>
        </w:rPr>
        <w:lastRenderedPageBreak/>
        <w:t xml:space="preserve">the World. </w:t>
      </w:r>
      <w:r w:rsidRPr="00BE0447">
        <w:rPr>
          <w:rFonts w:ascii="Book Antiqua" w:eastAsia="Book Antiqua" w:hAnsi="Book Antiqua" w:cs="Book Antiqua"/>
          <w:i/>
          <w:iCs/>
        </w:rPr>
        <w:t>Front Med (Lausanne)</w:t>
      </w:r>
      <w:r w:rsidRPr="00BE0447">
        <w:rPr>
          <w:rFonts w:ascii="Book Antiqua" w:eastAsia="Book Antiqua" w:hAnsi="Book Antiqua" w:cs="Book Antiqua"/>
        </w:rPr>
        <w:t xml:space="preserve"> 2021; </w:t>
      </w:r>
      <w:r w:rsidRPr="00BE0447">
        <w:rPr>
          <w:rFonts w:ascii="Book Antiqua" w:eastAsia="Book Antiqua" w:hAnsi="Book Antiqua" w:cs="Book Antiqua"/>
          <w:b/>
          <w:bCs/>
        </w:rPr>
        <w:t>8</w:t>
      </w:r>
      <w:r w:rsidRPr="00BE0447">
        <w:rPr>
          <w:rFonts w:ascii="Book Antiqua" w:eastAsia="Book Antiqua" w:hAnsi="Book Antiqua" w:cs="Book Antiqua"/>
        </w:rPr>
        <w:t>: 699644 [PMID: 34646836 DOI: 10.3389/fmed.2021.699644]</w:t>
      </w:r>
    </w:p>
    <w:p w14:paraId="1859687F"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34 </w:t>
      </w:r>
      <w:r w:rsidRPr="00BE0447">
        <w:rPr>
          <w:rFonts w:ascii="Book Antiqua" w:eastAsia="Book Antiqua" w:hAnsi="Book Antiqua" w:cs="Book Antiqua"/>
          <w:b/>
          <w:bCs/>
        </w:rPr>
        <w:t>Sakamoto S</w:t>
      </w:r>
      <w:r w:rsidRPr="00BE0447">
        <w:rPr>
          <w:rFonts w:ascii="Book Antiqua" w:eastAsia="Book Antiqua" w:hAnsi="Book Antiqua" w:cs="Book Antiqua"/>
        </w:rPr>
        <w:t xml:space="preserve">, Homma S, Miyamoto A, Kurosaki A, </w:t>
      </w:r>
      <w:proofErr w:type="spellStart"/>
      <w:r w:rsidRPr="00BE0447">
        <w:rPr>
          <w:rFonts w:ascii="Book Antiqua" w:eastAsia="Book Antiqua" w:hAnsi="Book Antiqua" w:cs="Book Antiqua"/>
        </w:rPr>
        <w:t>Fujii</w:t>
      </w:r>
      <w:proofErr w:type="spellEnd"/>
      <w:r w:rsidRPr="00BE0447">
        <w:rPr>
          <w:rFonts w:ascii="Book Antiqua" w:eastAsia="Book Antiqua" w:hAnsi="Book Antiqua" w:cs="Book Antiqua"/>
        </w:rPr>
        <w:t xml:space="preserve"> T, Yoshimura K. Cyclosporin A in the treatment of acute exacerbation of idiopathic pulmonary fibrosis. </w:t>
      </w:r>
      <w:r w:rsidRPr="00BE0447">
        <w:rPr>
          <w:rFonts w:ascii="Book Antiqua" w:eastAsia="Book Antiqua" w:hAnsi="Book Antiqua" w:cs="Book Antiqua"/>
          <w:i/>
          <w:iCs/>
        </w:rPr>
        <w:t>Intern Med</w:t>
      </w:r>
      <w:r w:rsidRPr="00BE0447">
        <w:rPr>
          <w:rFonts w:ascii="Book Antiqua" w:eastAsia="Book Antiqua" w:hAnsi="Book Antiqua" w:cs="Book Antiqua"/>
        </w:rPr>
        <w:t xml:space="preserve"> 2010; </w:t>
      </w:r>
      <w:r w:rsidRPr="00BE0447">
        <w:rPr>
          <w:rFonts w:ascii="Book Antiqua" w:eastAsia="Book Antiqua" w:hAnsi="Book Antiqua" w:cs="Book Antiqua"/>
          <w:b/>
          <w:bCs/>
        </w:rPr>
        <w:t>49</w:t>
      </w:r>
      <w:r w:rsidRPr="00BE0447">
        <w:rPr>
          <w:rFonts w:ascii="Book Antiqua" w:eastAsia="Book Antiqua" w:hAnsi="Book Antiqua" w:cs="Book Antiqua"/>
        </w:rPr>
        <w:t>: 109-115 [PMID: 20075573 DOI: 10.2169/internalmedicine.49.2359]</w:t>
      </w:r>
    </w:p>
    <w:p w14:paraId="390A8F3A"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35 </w:t>
      </w:r>
      <w:r w:rsidRPr="00BE0447">
        <w:rPr>
          <w:rFonts w:ascii="Book Antiqua" w:eastAsia="Book Antiqua" w:hAnsi="Book Antiqua" w:cs="Book Antiqua"/>
          <w:b/>
          <w:bCs/>
        </w:rPr>
        <w:t>Donahoe M</w:t>
      </w:r>
      <w:r w:rsidRPr="00BE0447">
        <w:rPr>
          <w:rFonts w:ascii="Book Antiqua" w:eastAsia="Book Antiqua" w:hAnsi="Book Antiqua" w:cs="Book Antiqua"/>
        </w:rPr>
        <w:t xml:space="preserve">, Valentine VG, Chien N, Gibson KF, </w:t>
      </w:r>
      <w:proofErr w:type="spellStart"/>
      <w:r w:rsidRPr="00BE0447">
        <w:rPr>
          <w:rFonts w:ascii="Book Antiqua" w:eastAsia="Book Antiqua" w:hAnsi="Book Antiqua" w:cs="Book Antiqua"/>
        </w:rPr>
        <w:t>Raval</w:t>
      </w:r>
      <w:proofErr w:type="spellEnd"/>
      <w:r w:rsidRPr="00BE0447">
        <w:rPr>
          <w:rFonts w:ascii="Book Antiqua" w:eastAsia="Book Antiqua" w:hAnsi="Book Antiqua" w:cs="Book Antiqua"/>
        </w:rPr>
        <w:t xml:space="preserve"> JS, Saul M, Xue J, Zhang Y, Duncan SR. Autoantibody-Targeted Treatments for Acute Exacerbations of Idiopathic Pulmonary Fibrosis. </w:t>
      </w:r>
      <w:proofErr w:type="spellStart"/>
      <w:r w:rsidRPr="00BE0447">
        <w:rPr>
          <w:rFonts w:ascii="Book Antiqua" w:eastAsia="Book Antiqua" w:hAnsi="Book Antiqua" w:cs="Book Antiqua"/>
          <w:i/>
          <w:iCs/>
        </w:rPr>
        <w:t>PLoS</w:t>
      </w:r>
      <w:proofErr w:type="spellEnd"/>
      <w:r w:rsidRPr="00BE0447">
        <w:rPr>
          <w:rFonts w:ascii="Book Antiqua" w:eastAsia="Book Antiqua" w:hAnsi="Book Antiqua" w:cs="Book Antiqua"/>
          <w:i/>
          <w:iCs/>
        </w:rPr>
        <w:t xml:space="preserve"> One</w:t>
      </w:r>
      <w:r w:rsidRPr="00BE0447">
        <w:rPr>
          <w:rFonts w:ascii="Book Antiqua" w:eastAsia="Book Antiqua" w:hAnsi="Book Antiqua" w:cs="Book Antiqua"/>
        </w:rPr>
        <w:t xml:space="preserve"> 2015; </w:t>
      </w:r>
      <w:r w:rsidRPr="00BE0447">
        <w:rPr>
          <w:rFonts w:ascii="Book Antiqua" w:eastAsia="Book Antiqua" w:hAnsi="Book Antiqua" w:cs="Book Antiqua"/>
          <w:b/>
          <w:bCs/>
        </w:rPr>
        <w:t>10</w:t>
      </w:r>
      <w:r w:rsidRPr="00BE0447">
        <w:rPr>
          <w:rFonts w:ascii="Book Antiqua" w:eastAsia="Book Antiqua" w:hAnsi="Book Antiqua" w:cs="Book Antiqua"/>
        </w:rPr>
        <w:t>: e0127771 [PMID: 26083430 DOI: 10.1371/journal.pone.0127771]</w:t>
      </w:r>
    </w:p>
    <w:p w14:paraId="65257BA9"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36 </w:t>
      </w:r>
      <w:r w:rsidRPr="00BE0447">
        <w:rPr>
          <w:rFonts w:ascii="Book Antiqua" w:eastAsia="Book Antiqua" w:hAnsi="Book Antiqua" w:cs="Book Antiqua"/>
          <w:b/>
          <w:bCs/>
        </w:rPr>
        <w:t>Mazzei ME</w:t>
      </w:r>
      <w:r w:rsidRPr="00BE0447">
        <w:rPr>
          <w:rFonts w:ascii="Book Antiqua" w:eastAsia="Book Antiqua" w:hAnsi="Book Antiqua" w:cs="Book Antiqua"/>
        </w:rPr>
        <w:t xml:space="preserve">, </w:t>
      </w:r>
      <w:proofErr w:type="spellStart"/>
      <w:r w:rsidRPr="00BE0447">
        <w:rPr>
          <w:rFonts w:ascii="Book Antiqua" w:eastAsia="Book Antiqua" w:hAnsi="Book Antiqua" w:cs="Book Antiqua"/>
        </w:rPr>
        <w:t>Richeldi</w:t>
      </w:r>
      <w:proofErr w:type="spellEnd"/>
      <w:r w:rsidRPr="00BE0447">
        <w:rPr>
          <w:rFonts w:ascii="Book Antiqua" w:eastAsia="Book Antiqua" w:hAnsi="Book Antiqua" w:cs="Book Antiqua"/>
        </w:rPr>
        <w:t xml:space="preserve"> L, Collard HR. </w:t>
      </w:r>
      <w:proofErr w:type="spellStart"/>
      <w:r w:rsidRPr="00BE0447">
        <w:rPr>
          <w:rFonts w:ascii="Book Antiqua" w:eastAsia="Book Antiqua" w:hAnsi="Book Antiqua" w:cs="Book Antiqua"/>
        </w:rPr>
        <w:t>Nintedanib</w:t>
      </w:r>
      <w:proofErr w:type="spellEnd"/>
      <w:r w:rsidRPr="00BE0447">
        <w:rPr>
          <w:rFonts w:ascii="Book Antiqua" w:eastAsia="Book Antiqua" w:hAnsi="Book Antiqua" w:cs="Book Antiqua"/>
        </w:rPr>
        <w:t xml:space="preserve"> in the treatment of idiopathic pulmonary fibrosis. </w:t>
      </w:r>
      <w:proofErr w:type="spellStart"/>
      <w:r w:rsidRPr="00BE0447">
        <w:rPr>
          <w:rFonts w:ascii="Book Antiqua" w:eastAsia="Book Antiqua" w:hAnsi="Book Antiqua" w:cs="Book Antiqua"/>
          <w:i/>
          <w:iCs/>
        </w:rPr>
        <w:t>Ther</w:t>
      </w:r>
      <w:proofErr w:type="spellEnd"/>
      <w:r w:rsidRPr="00BE0447">
        <w:rPr>
          <w:rFonts w:ascii="Book Antiqua" w:eastAsia="Book Antiqua" w:hAnsi="Book Antiqua" w:cs="Book Antiqua"/>
          <w:i/>
          <w:iCs/>
        </w:rPr>
        <w:t xml:space="preserve"> Adv Respir Dis</w:t>
      </w:r>
      <w:r w:rsidRPr="00BE0447">
        <w:rPr>
          <w:rFonts w:ascii="Book Antiqua" w:eastAsia="Book Antiqua" w:hAnsi="Book Antiqua" w:cs="Book Antiqua"/>
        </w:rPr>
        <w:t xml:space="preserve"> 2015; </w:t>
      </w:r>
      <w:r w:rsidRPr="00BE0447">
        <w:rPr>
          <w:rFonts w:ascii="Book Antiqua" w:eastAsia="Book Antiqua" w:hAnsi="Book Antiqua" w:cs="Book Antiqua"/>
          <w:b/>
          <w:bCs/>
        </w:rPr>
        <w:t>9</w:t>
      </w:r>
      <w:r w:rsidRPr="00BE0447">
        <w:rPr>
          <w:rFonts w:ascii="Book Antiqua" w:eastAsia="Book Antiqua" w:hAnsi="Book Antiqua" w:cs="Book Antiqua"/>
        </w:rPr>
        <w:t>: 121-129 [PMID: 25862013 DOI: 10.1177/1753465815579365]</w:t>
      </w:r>
    </w:p>
    <w:p w14:paraId="6A05E932"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37 </w:t>
      </w:r>
      <w:r w:rsidRPr="00BE0447">
        <w:rPr>
          <w:rFonts w:ascii="Book Antiqua" w:eastAsia="Book Antiqua" w:hAnsi="Book Antiqua" w:cs="Book Antiqua"/>
          <w:b/>
          <w:bCs/>
        </w:rPr>
        <w:t>Flaherty KR</w:t>
      </w:r>
      <w:r w:rsidRPr="00BE0447">
        <w:rPr>
          <w:rFonts w:ascii="Book Antiqua" w:eastAsia="Book Antiqua" w:hAnsi="Book Antiqua" w:cs="Book Antiqua"/>
        </w:rPr>
        <w:t xml:space="preserve">, Wells AU, </w:t>
      </w:r>
      <w:proofErr w:type="spellStart"/>
      <w:r w:rsidRPr="00BE0447">
        <w:rPr>
          <w:rFonts w:ascii="Book Antiqua" w:eastAsia="Book Antiqua" w:hAnsi="Book Antiqua" w:cs="Book Antiqua"/>
        </w:rPr>
        <w:t>Cottin</w:t>
      </w:r>
      <w:proofErr w:type="spellEnd"/>
      <w:r w:rsidRPr="00BE0447">
        <w:rPr>
          <w:rFonts w:ascii="Book Antiqua" w:eastAsia="Book Antiqua" w:hAnsi="Book Antiqua" w:cs="Book Antiqua"/>
        </w:rPr>
        <w:t xml:space="preserve"> V, Devaraj A, Walsh SLF, Inoue Y, </w:t>
      </w:r>
      <w:proofErr w:type="spellStart"/>
      <w:r w:rsidRPr="00BE0447">
        <w:rPr>
          <w:rFonts w:ascii="Book Antiqua" w:eastAsia="Book Antiqua" w:hAnsi="Book Antiqua" w:cs="Book Antiqua"/>
        </w:rPr>
        <w:t>Richeldi</w:t>
      </w:r>
      <w:proofErr w:type="spellEnd"/>
      <w:r w:rsidRPr="00BE0447">
        <w:rPr>
          <w:rFonts w:ascii="Book Antiqua" w:eastAsia="Book Antiqua" w:hAnsi="Book Antiqua" w:cs="Book Antiqua"/>
        </w:rPr>
        <w:t xml:space="preserve"> L, Kolb M, </w:t>
      </w:r>
      <w:proofErr w:type="spellStart"/>
      <w:r w:rsidRPr="00BE0447">
        <w:rPr>
          <w:rFonts w:ascii="Book Antiqua" w:eastAsia="Book Antiqua" w:hAnsi="Book Antiqua" w:cs="Book Antiqua"/>
        </w:rPr>
        <w:t>Tetzlaff</w:t>
      </w:r>
      <w:proofErr w:type="spellEnd"/>
      <w:r w:rsidRPr="00BE0447">
        <w:rPr>
          <w:rFonts w:ascii="Book Antiqua" w:eastAsia="Book Antiqua" w:hAnsi="Book Antiqua" w:cs="Book Antiqua"/>
        </w:rPr>
        <w:t xml:space="preserve"> K, </w:t>
      </w:r>
      <w:proofErr w:type="spellStart"/>
      <w:r w:rsidRPr="00BE0447">
        <w:rPr>
          <w:rFonts w:ascii="Book Antiqua" w:eastAsia="Book Antiqua" w:hAnsi="Book Antiqua" w:cs="Book Antiqua"/>
        </w:rPr>
        <w:t>Stowasser</w:t>
      </w:r>
      <w:proofErr w:type="spellEnd"/>
      <w:r w:rsidRPr="00BE0447">
        <w:rPr>
          <w:rFonts w:ascii="Book Antiqua" w:eastAsia="Book Antiqua" w:hAnsi="Book Antiqua" w:cs="Book Antiqua"/>
        </w:rPr>
        <w:t xml:space="preserve"> S, </w:t>
      </w:r>
      <w:proofErr w:type="spellStart"/>
      <w:r w:rsidRPr="00BE0447">
        <w:rPr>
          <w:rFonts w:ascii="Book Antiqua" w:eastAsia="Book Antiqua" w:hAnsi="Book Antiqua" w:cs="Book Antiqua"/>
        </w:rPr>
        <w:t>Coeck</w:t>
      </w:r>
      <w:proofErr w:type="spellEnd"/>
      <w:r w:rsidRPr="00BE0447">
        <w:rPr>
          <w:rFonts w:ascii="Book Antiqua" w:eastAsia="Book Antiqua" w:hAnsi="Book Antiqua" w:cs="Book Antiqua"/>
        </w:rPr>
        <w:t xml:space="preserve"> C, </w:t>
      </w:r>
      <w:proofErr w:type="spellStart"/>
      <w:r w:rsidRPr="00BE0447">
        <w:rPr>
          <w:rFonts w:ascii="Book Antiqua" w:eastAsia="Book Antiqua" w:hAnsi="Book Antiqua" w:cs="Book Antiqua"/>
        </w:rPr>
        <w:t>Clerisme</w:t>
      </w:r>
      <w:proofErr w:type="spellEnd"/>
      <w:r w:rsidRPr="00BE0447">
        <w:rPr>
          <w:rFonts w:ascii="Book Antiqua" w:eastAsia="Book Antiqua" w:hAnsi="Book Antiqua" w:cs="Book Antiqua"/>
        </w:rPr>
        <w:t xml:space="preserve">-Beaty E, Rosenstock B, Quaresma M, </w:t>
      </w:r>
      <w:proofErr w:type="spellStart"/>
      <w:r w:rsidRPr="00BE0447">
        <w:rPr>
          <w:rFonts w:ascii="Book Antiqua" w:eastAsia="Book Antiqua" w:hAnsi="Book Antiqua" w:cs="Book Antiqua"/>
        </w:rPr>
        <w:t>Haeufel</w:t>
      </w:r>
      <w:proofErr w:type="spellEnd"/>
      <w:r w:rsidRPr="00BE0447">
        <w:rPr>
          <w:rFonts w:ascii="Book Antiqua" w:eastAsia="Book Antiqua" w:hAnsi="Book Antiqua" w:cs="Book Antiqua"/>
        </w:rPr>
        <w:t xml:space="preserve"> T, </w:t>
      </w:r>
      <w:proofErr w:type="spellStart"/>
      <w:r w:rsidRPr="00BE0447">
        <w:rPr>
          <w:rFonts w:ascii="Book Antiqua" w:eastAsia="Book Antiqua" w:hAnsi="Book Antiqua" w:cs="Book Antiqua"/>
        </w:rPr>
        <w:t>Goeldner</w:t>
      </w:r>
      <w:proofErr w:type="spellEnd"/>
      <w:r w:rsidRPr="00BE0447">
        <w:rPr>
          <w:rFonts w:ascii="Book Antiqua" w:eastAsia="Book Antiqua" w:hAnsi="Book Antiqua" w:cs="Book Antiqua"/>
        </w:rPr>
        <w:t xml:space="preserve"> RG, </w:t>
      </w:r>
      <w:proofErr w:type="spellStart"/>
      <w:r w:rsidRPr="00BE0447">
        <w:rPr>
          <w:rFonts w:ascii="Book Antiqua" w:eastAsia="Book Antiqua" w:hAnsi="Book Antiqua" w:cs="Book Antiqua"/>
        </w:rPr>
        <w:t>Schlenker-Herceg</w:t>
      </w:r>
      <w:proofErr w:type="spellEnd"/>
      <w:r w:rsidRPr="00BE0447">
        <w:rPr>
          <w:rFonts w:ascii="Book Antiqua" w:eastAsia="Book Antiqua" w:hAnsi="Book Antiqua" w:cs="Book Antiqua"/>
        </w:rPr>
        <w:t xml:space="preserve"> R, Brown KK; INBUILD Trial Investigators. </w:t>
      </w:r>
      <w:proofErr w:type="spellStart"/>
      <w:r w:rsidRPr="00BE0447">
        <w:rPr>
          <w:rFonts w:ascii="Book Antiqua" w:eastAsia="Book Antiqua" w:hAnsi="Book Antiqua" w:cs="Book Antiqua"/>
        </w:rPr>
        <w:t>Nintedanib</w:t>
      </w:r>
      <w:proofErr w:type="spellEnd"/>
      <w:r w:rsidRPr="00BE0447">
        <w:rPr>
          <w:rFonts w:ascii="Book Antiqua" w:eastAsia="Book Antiqua" w:hAnsi="Book Antiqua" w:cs="Book Antiqua"/>
        </w:rPr>
        <w:t xml:space="preserve"> in Progressive Fibrosing Interstitial Lung Diseases. </w:t>
      </w:r>
      <w:r w:rsidRPr="00BE0447">
        <w:rPr>
          <w:rFonts w:ascii="Book Antiqua" w:eastAsia="Book Antiqua" w:hAnsi="Book Antiqua" w:cs="Book Antiqua"/>
          <w:i/>
          <w:iCs/>
        </w:rPr>
        <w:t xml:space="preserve">N </w:t>
      </w:r>
      <w:proofErr w:type="spellStart"/>
      <w:r w:rsidRPr="00BE0447">
        <w:rPr>
          <w:rFonts w:ascii="Book Antiqua" w:eastAsia="Book Antiqua" w:hAnsi="Book Antiqua" w:cs="Book Antiqua"/>
          <w:i/>
          <w:iCs/>
        </w:rPr>
        <w:t>Engl</w:t>
      </w:r>
      <w:proofErr w:type="spellEnd"/>
      <w:r w:rsidRPr="00BE0447">
        <w:rPr>
          <w:rFonts w:ascii="Book Antiqua" w:eastAsia="Book Antiqua" w:hAnsi="Book Antiqua" w:cs="Book Antiqua"/>
          <w:i/>
          <w:iCs/>
        </w:rPr>
        <w:t xml:space="preserve"> J Med</w:t>
      </w:r>
      <w:r w:rsidRPr="00BE0447">
        <w:rPr>
          <w:rFonts w:ascii="Book Antiqua" w:eastAsia="Book Antiqua" w:hAnsi="Book Antiqua" w:cs="Book Antiqua"/>
        </w:rPr>
        <w:t xml:space="preserve"> 2019; </w:t>
      </w:r>
      <w:r w:rsidRPr="00BE0447">
        <w:rPr>
          <w:rFonts w:ascii="Book Antiqua" w:eastAsia="Book Antiqua" w:hAnsi="Book Antiqua" w:cs="Book Antiqua"/>
          <w:b/>
          <w:bCs/>
        </w:rPr>
        <w:t>381</w:t>
      </w:r>
      <w:r w:rsidRPr="00BE0447">
        <w:rPr>
          <w:rFonts w:ascii="Book Antiqua" w:eastAsia="Book Antiqua" w:hAnsi="Book Antiqua" w:cs="Book Antiqua"/>
        </w:rPr>
        <w:t>: 1718-1727 [PMID: 31566307 DOI: 10.1056/NEJMoa1908681]</w:t>
      </w:r>
    </w:p>
    <w:p w14:paraId="7FD00517"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38 </w:t>
      </w:r>
      <w:r w:rsidRPr="00BE0447">
        <w:rPr>
          <w:rFonts w:ascii="Book Antiqua" w:eastAsia="Book Antiqua" w:hAnsi="Book Antiqua" w:cs="Book Antiqua"/>
          <w:b/>
          <w:bCs/>
        </w:rPr>
        <w:t>Albert RK</w:t>
      </w:r>
      <w:r w:rsidRPr="00BE0447">
        <w:rPr>
          <w:rFonts w:ascii="Book Antiqua" w:eastAsia="Book Antiqua" w:hAnsi="Book Antiqua" w:cs="Book Antiqua"/>
        </w:rPr>
        <w:t xml:space="preserve">, </w:t>
      </w:r>
      <w:proofErr w:type="spellStart"/>
      <w:r w:rsidRPr="00BE0447">
        <w:rPr>
          <w:rFonts w:ascii="Book Antiqua" w:eastAsia="Book Antiqua" w:hAnsi="Book Antiqua" w:cs="Book Antiqua"/>
        </w:rPr>
        <w:t>Connett</w:t>
      </w:r>
      <w:proofErr w:type="spellEnd"/>
      <w:r w:rsidRPr="00BE0447">
        <w:rPr>
          <w:rFonts w:ascii="Book Antiqua" w:eastAsia="Book Antiqua" w:hAnsi="Book Antiqua" w:cs="Book Antiqua"/>
        </w:rPr>
        <w:t xml:space="preserve"> J, Bailey WC, </w:t>
      </w:r>
      <w:proofErr w:type="spellStart"/>
      <w:r w:rsidRPr="00BE0447">
        <w:rPr>
          <w:rFonts w:ascii="Book Antiqua" w:eastAsia="Book Antiqua" w:hAnsi="Book Antiqua" w:cs="Book Antiqua"/>
        </w:rPr>
        <w:t>Casaburi</w:t>
      </w:r>
      <w:proofErr w:type="spellEnd"/>
      <w:r w:rsidRPr="00BE0447">
        <w:rPr>
          <w:rFonts w:ascii="Book Antiqua" w:eastAsia="Book Antiqua" w:hAnsi="Book Antiqua" w:cs="Book Antiqua"/>
        </w:rPr>
        <w:t xml:space="preserve"> R, Cooper JA Jr, </w:t>
      </w:r>
      <w:proofErr w:type="spellStart"/>
      <w:r w:rsidRPr="00BE0447">
        <w:rPr>
          <w:rFonts w:ascii="Book Antiqua" w:eastAsia="Book Antiqua" w:hAnsi="Book Antiqua" w:cs="Book Antiqua"/>
        </w:rPr>
        <w:t>Criner</w:t>
      </w:r>
      <w:proofErr w:type="spellEnd"/>
      <w:r w:rsidRPr="00BE0447">
        <w:rPr>
          <w:rFonts w:ascii="Book Antiqua" w:eastAsia="Book Antiqua" w:hAnsi="Book Antiqua" w:cs="Book Antiqua"/>
        </w:rPr>
        <w:t xml:space="preserve"> GJ, Curtis JL, Dransfield MT, Han MK, Lazarus SC, Make B, Marchetti N, Martinez FJ, </w:t>
      </w:r>
      <w:proofErr w:type="spellStart"/>
      <w:r w:rsidRPr="00BE0447">
        <w:rPr>
          <w:rFonts w:ascii="Book Antiqua" w:eastAsia="Book Antiqua" w:hAnsi="Book Antiqua" w:cs="Book Antiqua"/>
        </w:rPr>
        <w:t>Madinger</w:t>
      </w:r>
      <w:proofErr w:type="spellEnd"/>
      <w:r w:rsidRPr="00BE0447">
        <w:rPr>
          <w:rFonts w:ascii="Book Antiqua" w:eastAsia="Book Antiqua" w:hAnsi="Book Antiqua" w:cs="Book Antiqua"/>
        </w:rPr>
        <w:t xml:space="preserve"> NE, McEvoy C, </w:t>
      </w:r>
      <w:proofErr w:type="spellStart"/>
      <w:r w:rsidRPr="00BE0447">
        <w:rPr>
          <w:rFonts w:ascii="Book Antiqua" w:eastAsia="Book Antiqua" w:hAnsi="Book Antiqua" w:cs="Book Antiqua"/>
        </w:rPr>
        <w:t>Niewoehner</w:t>
      </w:r>
      <w:proofErr w:type="spellEnd"/>
      <w:r w:rsidRPr="00BE0447">
        <w:rPr>
          <w:rFonts w:ascii="Book Antiqua" w:eastAsia="Book Antiqua" w:hAnsi="Book Antiqua" w:cs="Book Antiqua"/>
        </w:rPr>
        <w:t xml:space="preserve"> DE, </w:t>
      </w:r>
      <w:proofErr w:type="spellStart"/>
      <w:r w:rsidRPr="00BE0447">
        <w:rPr>
          <w:rFonts w:ascii="Book Antiqua" w:eastAsia="Book Antiqua" w:hAnsi="Book Antiqua" w:cs="Book Antiqua"/>
        </w:rPr>
        <w:t>Porsasz</w:t>
      </w:r>
      <w:proofErr w:type="spellEnd"/>
      <w:r w:rsidRPr="00BE0447">
        <w:rPr>
          <w:rFonts w:ascii="Book Antiqua" w:eastAsia="Book Antiqua" w:hAnsi="Book Antiqua" w:cs="Book Antiqua"/>
        </w:rPr>
        <w:t xml:space="preserve"> J, Price CS, Reilly J, Scanlon PD, </w:t>
      </w:r>
      <w:proofErr w:type="spellStart"/>
      <w:r w:rsidRPr="00BE0447">
        <w:rPr>
          <w:rFonts w:ascii="Book Antiqua" w:eastAsia="Book Antiqua" w:hAnsi="Book Antiqua" w:cs="Book Antiqua"/>
        </w:rPr>
        <w:t>Sciurba</w:t>
      </w:r>
      <w:proofErr w:type="spellEnd"/>
      <w:r w:rsidRPr="00BE0447">
        <w:rPr>
          <w:rFonts w:ascii="Book Antiqua" w:eastAsia="Book Antiqua" w:hAnsi="Book Antiqua" w:cs="Book Antiqua"/>
        </w:rPr>
        <w:t xml:space="preserve"> FC, Scharf SM, </w:t>
      </w:r>
      <w:proofErr w:type="spellStart"/>
      <w:r w:rsidRPr="00BE0447">
        <w:rPr>
          <w:rFonts w:ascii="Book Antiqua" w:eastAsia="Book Antiqua" w:hAnsi="Book Antiqua" w:cs="Book Antiqua"/>
        </w:rPr>
        <w:t>Washko</w:t>
      </w:r>
      <w:proofErr w:type="spellEnd"/>
      <w:r w:rsidRPr="00BE0447">
        <w:rPr>
          <w:rFonts w:ascii="Book Antiqua" w:eastAsia="Book Antiqua" w:hAnsi="Book Antiqua" w:cs="Book Antiqua"/>
        </w:rPr>
        <w:t xml:space="preserve"> GR, Woodruff PG, </w:t>
      </w:r>
      <w:proofErr w:type="spellStart"/>
      <w:r w:rsidRPr="00BE0447">
        <w:rPr>
          <w:rFonts w:ascii="Book Antiqua" w:eastAsia="Book Antiqua" w:hAnsi="Book Antiqua" w:cs="Book Antiqua"/>
        </w:rPr>
        <w:t>Anthonisen</w:t>
      </w:r>
      <w:proofErr w:type="spellEnd"/>
      <w:r w:rsidRPr="00BE0447">
        <w:rPr>
          <w:rFonts w:ascii="Book Antiqua" w:eastAsia="Book Antiqua" w:hAnsi="Book Antiqua" w:cs="Book Antiqua"/>
        </w:rPr>
        <w:t xml:space="preserve"> NR; COPD Clinical Research Network. Azithromycin for prevention of exacerbations of COPD. </w:t>
      </w:r>
      <w:r w:rsidRPr="00BE0447">
        <w:rPr>
          <w:rFonts w:ascii="Book Antiqua" w:eastAsia="Book Antiqua" w:hAnsi="Book Antiqua" w:cs="Book Antiqua"/>
          <w:i/>
          <w:iCs/>
        </w:rPr>
        <w:t xml:space="preserve">N </w:t>
      </w:r>
      <w:proofErr w:type="spellStart"/>
      <w:r w:rsidRPr="00BE0447">
        <w:rPr>
          <w:rFonts w:ascii="Book Antiqua" w:eastAsia="Book Antiqua" w:hAnsi="Book Antiqua" w:cs="Book Antiqua"/>
          <w:i/>
          <w:iCs/>
        </w:rPr>
        <w:t>Engl</w:t>
      </w:r>
      <w:proofErr w:type="spellEnd"/>
      <w:r w:rsidRPr="00BE0447">
        <w:rPr>
          <w:rFonts w:ascii="Book Antiqua" w:eastAsia="Book Antiqua" w:hAnsi="Book Antiqua" w:cs="Book Antiqua"/>
          <w:i/>
          <w:iCs/>
        </w:rPr>
        <w:t xml:space="preserve"> J Med</w:t>
      </w:r>
      <w:r w:rsidRPr="00BE0447">
        <w:rPr>
          <w:rFonts w:ascii="Book Antiqua" w:eastAsia="Book Antiqua" w:hAnsi="Book Antiqua" w:cs="Book Antiqua"/>
        </w:rPr>
        <w:t xml:space="preserve"> 2011; </w:t>
      </w:r>
      <w:r w:rsidRPr="00BE0447">
        <w:rPr>
          <w:rFonts w:ascii="Book Antiqua" w:eastAsia="Book Antiqua" w:hAnsi="Book Antiqua" w:cs="Book Antiqua"/>
          <w:b/>
          <w:bCs/>
        </w:rPr>
        <w:t>365</w:t>
      </w:r>
      <w:r w:rsidRPr="00BE0447">
        <w:rPr>
          <w:rFonts w:ascii="Book Antiqua" w:eastAsia="Book Antiqua" w:hAnsi="Book Antiqua" w:cs="Book Antiqua"/>
        </w:rPr>
        <w:t>: 689-698 [PMID: 21864166 DOI: 10.1056/NEJMoa1104623]</w:t>
      </w:r>
    </w:p>
    <w:p w14:paraId="6A605311"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39 </w:t>
      </w:r>
      <w:r w:rsidRPr="00BE0447">
        <w:rPr>
          <w:rFonts w:ascii="Book Antiqua" w:eastAsia="Book Antiqua" w:hAnsi="Book Antiqua" w:cs="Book Antiqua"/>
          <w:b/>
          <w:bCs/>
        </w:rPr>
        <w:t>Martinez FJ</w:t>
      </w:r>
      <w:r w:rsidRPr="00BE0447">
        <w:rPr>
          <w:rFonts w:ascii="Book Antiqua" w:eastAsia="Book Antiqua" w:hAnsi="Book Antiqua" w:cs="Book Antiqua"/>
        </w:rPr>
        <w:t xml:space="preserve">, Curtis JL, Albert R. Role of macrolide therapy in chronic obstructive pulmonary disease. </w:t>
      </w:r>
      <w:r w:rsidRPr="00BE0447">
        <w:rPr>
          <w:rFonts w:ascii="Book Antiqua" w:eastAsia="Book Antiqua" w:hAnsi="Book Antiqua" w:cs="Book Antiqua"/>
          <w:i/>
          <w:iCs/>
        </w:rPr>
        <w:t xml:space="preserve">Int J Chron Obstruct </w:t>
      </w:r>
      <w:proofErr w:type="spellStart"/>
      <w:r w:rsidRPr="00BE0447">
        <w:rPr>
          <w:rFonts w:ascii="Book Antiqua" w:eastAsia="Book Antiqua" w:hAnsi="Book Antiqua" w:cs="Book Antiqua"/>
          <w:i/>
          <w:iCs/>
        </w:rPr>
        <w:t>Pulmon</w:t>
      </w:r>
      <w:proofErr w:type="spellEnd"/>
      <w:r w:rsidRPr="00BE0447">
        <w:rPr>
          <w:rFonts w:ascii="Book Antiqua" w:eastAsia="Book Antiqua" w:hAnsi="Book Antiqua" w:cs="Book Antiqua"/>
          <w:i/>
          <w:iCs/>
        </w:rPr>
        <w:t xml:space="preserve"> Dis</w:t>
      </w:r>
      <w:r w:rsidRPr="00BE0447">
        <w:rPr>
          <w:rFonts w:ascii="Book Antiqua" w:eastAsia="Book Antiqua" w:hAnsi="Book Antiqua" w:cs="Book Antiqua"/>
        </w:rPr>
        <w:t xml:space="preserve"> 2008; </w:t>
      </w:r>
      <w:r w:rsidRPr="00BE0447">
        <w:rPr>
          <w:rFonts w:ascii="Book Antiqua" w:eastAsia="Book Antiqua" w:hAnsi="Book Antiqua" w:cs="Book Antiqua"/>
          <w:b/>
          <w:bCs/>
        </w:rPr>
        <w:t>3</w:t>
      </w:r>
      <w:r w:rsidRPr="00BE0447">
        <w:rPr>
          <w:rFonts w:ascii="Book Antiqua" w:eastAsia="Book Antiqua" w:hAnsi="Book Antiqua" w:cs="Book Antiqua"/>
        </w:rPr>
        <w:t>: 331-350 [PMID: 18990961 DOI: 10.2147/copd.s681]</w:t>
      </w:r>
    </w:p>
    <w:p w14:paraId="0C5F9C01"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40 </w:t>
      </w:r>
      <w:r w:rsidRPr="00BE0447">
        <w:rPr>
          <w:rFonts w:ascii="Book Antiqua" w:eastAsia="Book Antiqua" w:hAnsi="Book Antiqua" w:cs="Book Antiqua"/>
          <w:b/>
          <w:bCs/>
        </w:rPr>
        <w:t>Kawamura K</w:t>
      </w:r>
      <w:r w:rsidRPr="00BE0447">
        <w:rPr>
          <w:rFonts w:ascii="Book Antiqua" w:eastAsia="Book Antiqua" w:hAnsi="Book Antiqua" w:cs="Book Antiqua"/>
        </w:rPr>
        <w:t xml:space="preserve">, </w:t>
      </w:r>
      <w:proofErr w:type="spellStart"/>
      <w:r w:rsidRPr="00BE0447">
        <w:rPr>
          <w:rFonts w:ascii="Book Antiqua" w:eastAsia="Book Antiqua" w:hAnsi="Book Antiqua" w:cs="Book Antiqua"/>
        </w:rPr>
        <w:t>Ichikado</w:t>
      </w:r>
      <w:proofErr w:type="spellEnd"/>
      <w:r w:rsidRPr="00BE0447">
        <w:rPr>
          <w:rFonts w:ascii="Book Antiqua" w:eastAsia="Book Antiqua" w:hAnsi="Book Antiqua" w:cs="Book Antiqua"/>
        </w:rPr>
        <w:t xml:space="preserve"> K, Suga M, Yoshioka M. Efficacy of azithromycin for treatment of acute exacerbation of chronic fibrosing interstitial pneumonia: a </w:t>
      </w:r>
      <w:r w:rsidRPr="00BE0447">
        <w:rPr>
          <w:rFonts w:ascii="Book Antiqua" w:eastAsia="Book Antiqua" w:hAnsi="Book Antiqua" w:cs="Book Antiqua"/>
        </w:rPr>
        <w:lastRenderedPageBreak/>
        <w:t xml:space="preserve">prospective, open-label study with historical controls. </w:t>
      </w:r>
      <w:r w:rsidRPr="00BE0447">
        <w:rPr>
          <w:rFonts w:ascii="Book Antiqua" w:eastAsia="Book Antiqua" w:hAnsi="Book Antiqua" w:cs="Book Antiqua"/>
          <w:i/>
          <w:iCs/>
        </w:rPr>
        <w:t>Respiration</w:t>
      </w:r>
      <w:r w:rsidRPr="00BE0447">
        <w:rPr>
          <w:rFonts w:ascii="Book Antiqua" w:eastAsia="Book Antiqua" w:hAnsi="Book Antiqua" w:cs="Book Antiqua"/>
        </w:rPr>
        <w:t xml:space="preserve"> 2014; </w:t>
      </w:r>
      <w:r w:rsidRPr="00BE0447">
        <w:rPr>
          <w:rFonts w:ascii="Book Antiqua" w:eastAsia="Book Antiqua" w:hAnsi="Book Antiqua" w:cs="Book Antiqua"/>
          <w:b/>
          <w:bCs/>
        </w:rPr>
        <w:t>87</w:t>
      </w:r>
      <w:r w:rsidRPr="00BE0447">
        <w:rPr>
          <w:rFonts w:ascii="Book Antiqua" w:eastAsia="Book Antiqua" w:hAnsi="Book Antiqua" w:cs="Book Antiqua"/>
        </w:rPr>
        <w:t>: 478-484 [PMID: 24802885 DOI: 10.1159/000358443]</w:t>
      </w:r>
    </w:p>
    <w:p w14:paraId="4AF08A42"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41 </w:t>
      </w:r>
      <w:r w:rsidRPr="00BE0447">
        <w:rPr>
          <w:rFonts w:ascii="Book Antiqua" w:eastAsia="Book Antiqua" w:hAnsi="Book Antiqua" w:cs="Book Antiqua"/>
          <w:b/>
          <w:bCs/>
        </w:rPr>
        <w:t>Kawamura K</w:t>
      </w:r>
      <w:r w:rsidRPr="00BE0447">
        <w:rPr>
          <w:rFonts w:ascii="Book Antiqua" w:eastAsia="Book Antiqua" w:hAnsi="Book Antiqua" w:cs="Book Antiqua"/>
        </w:rPr>
        <w:t xml:space="preserve">, </w:t>
      </w:r>
      <w:proofErr w:type="spellStart"/>
      <w:r w:rsidRPr="00BE0447">
        <w:rPr>
          <w:rFonts w:ascii="Book Antiqua" w:eastAsia="Book Antiqua" w:hAnsi="Book Antiqua" w:cs="Book Antiqua"/>
        </w:rPr>
        <w:t>Ichikado</w:t>
      </w:r>
      <w:proofErr w:type="spellEnd"/>
      <w:r w:rsidRPr="00BE0447">
        <w:rPr>
          <w:rFonts w:ascii="Book Antiqua" w:eastAsia="Book Antiqua" w:hAnsi="Book Antiqua" w:cs="Book Antiqua"/>
        </w:rPr>
        <w:t xml:space="preserve"> K, Yasuda Y, Anan K, Suga M. Azithromycin for idiopathic acute exacerbation of idiopathic pulmonary fibrosis: a retrospective single-center study. </w:t>
      </w:r>
      <w:r w:rsidRPr="00BE0447">
        <w:rPr>
          <w:rFonts w:ascii="Book Antiqua" w:eastAsia="Book Antiqua" w:hAnsi="Book Antiqua" w:cs="Book Antiqua"/>
          <w:i/>
          <w:iCs/>
        </w:rPr>
        <w:t xml:space="preserve">BMC </w:t>
      </w:r>
      <w:proofErr w:type="spellStart"/>
      <w:r w:rsidRPr="00BE0447">
        <w:rPr>
          <w:rFonts w:ascii="Book Antiqua" w:eastAsia="Book Antiqua" w:hAnsi="Book Antiqua" w:cs="Book Antiqua"/>
          <w:i/>
          <w:iCs/>
        </w:rPr>
        <w:t>Pulm</w:t>
      </w:r>
      <w:proofErr w:type="spellEnd"/>
      <w:r w:rsidRPr="00BE0447">
        <w:rPr>
          <w:rFonts w:ascii="Book Antiqua" w:eastAsia="Book Antiqua" w:hAnsi="Book Antiqua" w:cs="Book Antiqua"/>
          <w:i/>
          <w:iCs/>
        </w:rPr>
        <w:t xml:space="preserve"> Med</w:t>
      </w:r>
      <w:r w:rsidRPr="00BE0447">
        <w:rPr>
          <w:rFonts w:ascii="Book Antiqua" w:eastAsia="Book Antiqua" w:hAnsi="Book Antiqua" w:cs="Book Antiqua"/>
        </w:rPr>
        <w:t xml:space="preserve"> 2017; </w:t>
      </w:r>
      <w:r w:rsidRPr="00BE0447">
        <w:rPr>
          <w:rFonts w:ascii="Book Antiqua" w:eastAsia="Book Antiqua" w:hAnsi="Book Antiqua" w:cs="Book Antiqua"/>
          <w:b/>
          <w:bCs/>
        </w:rPr>
        <w:t>17</w:t>
      </w:r>
      <w:r w:rsidRPr="00BE0447">
        <w:rPr>
          <w:rFonts w:ascii="Book Antiqua" w:eastAsia="Book Antiqua" w:hAnsi="Book Antiqua" w:cs="Book Antiqua"/>
        </w:rPr>
        <w:t>: 94 [PMID: 28629448 DOI: 10.1186/s12890-017-0437-z]</w:t>
      </w:r>
    </w:p>
    <w:p w14:paraId="08F4F327"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42 </w:t>
      </w:r>
      <w:r w:rsidRPr="00BE0447">
        <w:rPr>
          <w:rFonts w:ascii="Book Antiqua" w:eastAsia="Book Antiqua" w:hAnsi="Book Antiqua" w:cs="Book Antiqua"/>
          <w:b/>
          <w:bCs/>
        </w:rPr>
        <w:t>Peng JM</w:t>
      </w:r>
      <w:r w:rsidRPr="00BE0447">
        <w:rPr>
          <w:rFonts w:ascii="Book Antiqua" w:eastAsia="Book Antiqua" w:hAnsi="Book Antiqua" w:cs="Book Antiqua"/>
        </w:rPr>
        <w:t xml:space="preserve">, Du B, Wang Q, Weng L, Hu XY, Wu CY, Shi Y. Dermatomyositis and Polymyositis in the Intensive Care Unit: A Single-Center Retrospective Cohort Study of 102 Patients. </w:t>
      </w:r>
      <w:proofErr w:type="spellStart"/>
      <w:r w:rsidRPr="00BE0447">
        <w:rPr>
          <w:rFonts w:ascii="Book Antiqua" w:eastAsia="Book Antiqua" w:hAnsi="Book Antiqua" w:cs="Book Antiqua"/>
          <w:i/>
          <w:iCs/>
        </w:rPr>
        <w:t>PLoS</w:t>
      </w:r>
      <w:proofErr w:type="spellEnd"/>
      <w:r w:rsidRPr="00BE0447">
        <w:rPr>
          <w:rFonts w:ascii="Book Antiqua" w:eastAsia="Book Antiqua" w:hAnsi="Book Antiqua" w:cs="Book Antiqua"/>
          <w:i/>
          <w:iCs/>
        </w:rPr>
        <w:t xml:space="preserve"> One</w:t>
      </w:r>
      <w:r w:rsidRPr="00BE0447">
        <w:rPr>
          <w:rFonts w:ascii="Book Antiqua" w:eastAsia="Book Antiqua" w:hAnsi="Book Antiqua" w:cs="Book Antiqua"/>
        </w:rPr>
        <w:t xml:space="preserve"> 2016; </w:t>
      </w:r>
      <w:r w:rsidRPr="00BE0447">
        <w:rPr>
          <w:rFonts w:ascii="Book Antiqua" w:eastAsia="Book Antiqua" w:hAnsi="Book Antiqua" w:cs="Book Antiqua"/>
          <w:b/>
          <w:bCs/>
        </w:rPr>
        <w:t>11</w:t>
      </w:r>
      <w:r w:rsidRPr="00BE0447">
        <w:rPr>
          <w:rFonts w:ascii="Book Antiqua" w:eastAsia="Book Antiqua" w:hAnsi="Book Antiqua" w:cs="Book Antiqua"/>
        </w:rPr>
        <w:t>: e0154441 [PMID: 27115138 DOI: 10.1371/journal.pone.0154441]</w:t>
      </w:r>
    </w:p>
    <w:p w14:paraId="3820C53B"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43 </w:t>
      </w:r>
      <w:proofErr w:type="spellStart"/>
      <w:r w:rsidRPr="00BE0447">
        <w:rPr>
          <w:rFonts w:ascii="Book Antiqua" w:eastAsia="Book Antiqua" w:hAnsi="Book Antiqua" w:cs="Book Antiqua"/>
          <w:b/>
          <w:bCs/>
        </w:rPr>
        <w:t>Hershcovici</w:t>
      </w:r>
      <w:proofErr w:type="spellEnd"/>
      <w:r w:rsidRPr="00BE0447">
        <w:rPr>
          <w:rFonts w:ascii="Book Antiqua" w:eastAsia="Book Antiqua" w:hAnsi="Book Antiqua" w:cs="Book Antiqua"/>
          <w:b/>
          <w:bCs/>
        </w:rPr>
        <w:t xml:space="preserve"> T</w:t>
      </w:r>
      <w:r w:rsidRPr="00BE0447">
        <w:rPr>
          <w:rFonts w:ascii="Book Antiqua" w:eastAsia="Book Antiqua" w:hAnsi="Book Antiqua" w:cs="Book Antiqua"/>
        </w:rPr>
        <w:t xml:space="preserve">, Jha LK, Johnson T, Gerson L, Stave C, Malo J, Knox KS, Quan S, </w:t>
      </w:r>
      <w:proofErr w:type="spellStart"/>
      <w:r w:rsidRPr="00BE0447">
        <w:rPr>
          <w:rFonts w:ascii="Book Antiqua" w:eastAsia="Book Antiqua" w:hAnsi="Book Antiqua" w:cs="Book Antiqua"/>
        </w:rPr>
        <w:t>Fass</w:t>
      </w:r>
      <w:proofErr w:type="spellEnd"/>
      <w:r w:rsidRPr="00BE0447">
        <w:rPr>
          <w:rFonts w:ascii="Book Antiqua" w:eastAsia="Book Antiqua" w:hAnsi="Book Antiqua" w:cs="Book Antiqua"/>
        </w:rPr>
        <w:t xml:space="preserve"> R. Systematic review: the relationship between interstitial lung diseases and gastro-</w:t>
      </w:r>
      <w:proofErr w:type="spellStart"/>
      <w:r w:rsidRPr="00BE0447">
        <w:rPr>
          <w:rFonts w:ascii="Book Antiqua" w:eastAsia="Book Antiqua" w:hAnsi="Book Antiqua" w:cs="Book Antiqua"/>
        </w:rPr>
        <w:t>oesophageal</w:t>
      </w:r>
      <w:proofErr w:type="spellEnd"/>
      <w:r w:rsidRPr="00BE0447">
        <w:rPr>
          <w:rFonts w:ascii="Book Antiqua" w:eastAsia="Book Antiqua" w:hAnsi="Book Antiqua" w:cs="Book Antiqua"/>
        </w:rPr>
        <w:t xml:space="preserve"> reflux disease. </w:t>
      </w:r>
      <w:r w:rsidRPr="00BE0447">
        <w:rPr>
          <w:rFonts w:ascii="Book Antiqua" w:eastAsia="Book Antiqua" w:hAnsi="Book Antiqua" w:cs="Book Antiqua"/>
          <w:i/>
          <w:iCs/>
        </w:rPr>
        <w:t xml:space="preserve">Aliment </w:t>
      </w:r>
      <w:proofErr w:type="spellStart"/>
      <w:r w:rsidRPr="00BE0447">
        <w:rPr>
          <w:rFonts w:ascii="Book Antiqua" w:eastAsia="Book Antiqua" w:hAnsi="Book Antiqua" w:cs="Book Antiqua"/>
          <w:i/>
          <w:iCs/>
        </w:rPr>
        <w:t>Pharmacol</w:t>
      </w:r>
      <w:proofErr w:type="spellEnd"/>
      <w:r w:rsidRPr="00BE0447">
        <w:rPr>
          <w:rFonts w:ascii="Book Antiqua" w:eastAsia="Book Antiqua" w:hAnsi="Book Antiqua" w:cs="Book Antiqua"/>
          <w:i/>
          <w:iCs/>
        </w:rPr>
        <w:t xml:space="preserve"> </w:t>
      </w:r>
      <w:proofErr w:type="spellStart"/>
      <w:r w:rsidRPr="00BE0447">
        <w:rPr>
          <w:rFonts w:ascii="Book Antiqua" w:eastAsia="Book Antiqua" w:hAnsi="Book Antiqua" w:cs="Book Antiqua"/>
          <w:i/>
          <w:iCs/>
        </w:rPr>
        <w:t>Ther</w:t>
      </w:r>
      <w:proofErr w:type="spellEnd"/>
      <w:r w:rsidRPr="00BE0447">
        <w:rPr>
          <w:rFonts w:ascii="Book Antiqua" w:eastAsia="Book Antiqua" w:hAnsi="Book Antiqua" w:cs="Book Antiqua"/>
        </w:rPr>
        <w:t xml:space="preserve"> 2011; </w:t>
      </w:r>
      <w:r w:rsidRPr="00BE0447">
        <w:rPr>
          <w:rFonts w:ascii="Book Antiqua" w:eastAsia="Book Antiqua" w:hAnsi="Book Antiqua" w:cs="Book Antiqua"/>
          <w:b/>
          <w:bCs/>
        </w:rPr>
        <w:t>34</w:t>
      </w:r>
      <w:r w:rsidRPr="00BE0447">
        <w:rPr>
          <w:rFonts w:ascii="Book Antiqua" w:eastAsia="Book Antiqua" w:hAnsi="Book Antiqua" w:cs="Book Antiqua"/>
        </w:rPr>
        <w:t>: 1295-1305 [PMID: 21999527 DOI: 10.1111/j.1365-2036.2011.04870.x]</w:t>
      </w:r>
    </w:p>
    <w:p w14:paraId="5C3B4CC3"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44 </w:t>
      </w:r>
      <w:r w:rsidRPr="00BE0447">
        <w:rPr>
          <w:rFonts w:ascii="Book Antiqua" w:eastAsia="Book Antiqua" w:hAnsi="Book Antiqua" w:cs="Book Antiqua"/>
          <w:b/>
          <w:bCs/>
        </w:rPr>
        <w:t>Lee JS</w:t>
      </w:r>
      <w:r w:rsidRPr="00BE0447">
        <w:rPr>
          <w:rFonts w:ascii="Book Antiqua" w:eastAsia="Book Antiqua" w:hAnsi="Book Antiqua" w:cs="Book Antiqua"/>
        </w:rPr>
        <w:t xml:space="preserve">, Collard HR, </w:t>
      </w:r>
      <w:proofErr w:type="spellStart"/>
      <w:r w:rsidRPr="00BE0447">
        <w:rPr>
          <w:rFonts w:ascii="Book Antiqua" w:eastAsia="Book Antiqua" w:hAnsi="Book Antiqua" w:cs="Book Antiqua"/>
        </w:rPr>
        <w:t>Anstrom</w:t>
      </w:r>
      <w:proofErr w:type="spellEnd"/>
      <w:r w:rsidRPr="00BE0447">
        <w:rPr>
          <w:rFonts w:ascii="Book Antiqua" w:eastAsia="Book Antiqua" w:hAnsi="Book Antiqua" w:cs="Book Antiqua"/>
        </w:rPr>
        <w:t xml:space="preserve"> KJ, Martinez FJ, </w:t>
      </w:r>
      <w:proofErr w:type="spellStart"/>
      <w:r w:rsidRPr="00BE0447">
        <w:rPr>
          <w:rFonts w:ascii="Book Antiqua" w:eastAsia="Book Antiqua" w:hAnsi="Book Antiqua" w:cs="Book Antiqua"/>
        </w:rPr>
        <w:t>Noth</w:t>
      </w:r>
      <w:proofErr w:type="spellEnd"/>
      <w:r w:rsidRPr="00BE0447">
        <w:rPr>
          <w:rFonts w:ascii="Book Antiqua" w:eastAsia="Book Antiqua" w:hAnsi="Book Antiqua" w:cs="Book Antiqua"/>
        </w:rPr>
        <w:t xml:space="preserve"> I, Roberts RS, Yow E, Raghu G; </w:t>
      </w:r>
      <w:proofErr w:type="spellStart"/>
      <w:r w:rsidRPr="00BE0447">
        <w:rPr>
          <w:rFonts w:ascii="Book Antiqua" w:eastAsia="Book Antiqua" w:hAnsi="Book Antiqua" w:cs="Book Antiqua"/>
        </w:rPr>
        <w:t>IPFnet</w:t>
      </w:r>
      <w:proofErr w:type="spellEnd"/>
      <w:r w:rsidRPr="00BE0447">
        <w:rPr>
          <w:rFonts w:ascii="Book Antiqua" w:eastAsia="Book Antiqua" w:hAnsi="Book Antiqua" w:cs="Book Antiqua"/>
        </w:rPr>
        <w:t xml:space="preserve"> Investigators. Anti-acid treatment and disease progression in idiopathic pulmonary fibrosis: an analysis of data from three </w:t>
      </w:r>
      <w:proofErr w:type="spellStart"/>
      <w:r w:rsidRPr="00BE0447">
        <w:rPr>
          <w:rFonts w:ascii="Book Antiqua" w:eastAsia="Book Antiqua" w:hAnsi="Book Antiqua" w:cs="Book Antiqua"/>
        </w:rPr>
        <w:t>randomised</w:t>
      </w:r>
      <w:proofErr w:type="spellEnd"/>
      <w:r w:rsidRPr="00BE0447">
        <w:rPr>
          <w:rFonts w:ascii="Book Antiqua" w:eastAsia="Book Antiqua" w:hAnsi="Book Antiqua" w:cs="Book Antiqua"/>
        </w:rPr>
        <w:t xml:space="preserve"> controlled trials. </w:t>
      </w:r>
      <w:r w:rsidRPr="00BE0447">
        <w:rPr>
          <w:rFonts w:ascii="Book Antiqua" w:eastAsia="Book Antiqua" w:hAnsi="Book Antiqua" w:cs="Book Antiqua"/>
          <w:i/>
          <w:iCs/>
        </w:rPr>
        <w:t>Lancet Respir Med</w:t>
      </w:r>
      <w:r w:rsidRPr="00BE0447">
        <w:rPr>
          <w:rFonts w:ascii="Book Antiqua" w:eastAsia="Book Antiqua" w:hAnsi="Book Antiqua" w:cs="Book Antiqua"/>
        </w:rPr>
        <w:t xml:space="preserve"> 2013; </w:t>
      </w:r>
      <w:r w:rsidRPr="00BE0447">
        <w:rPr>
          <w:rFonts w:ascii="Book Antiqua" w:eastAsia="Book Antiqua" w:hAnsi="Book Antiqua" w:cs="Book Antiqua"/>
          <w:b/>
          <w:bCs/>
        </w:rPr>
        <w:t>1</w:t>
      </w:r>
      <w:r w:rsidRPr="00BE0447">
        <w:rPr>
          <w:rFonts w:ascii="Book Antiqua" w:eastAsia="Book Antiqua" w:hAnsi="Book Antiqua" w:cs="Book Antiqua"/>
        </w:rPr>
        <w:t>: 369-376 [PMID: 24429201 DOI: 10.1016/S2213-2600(13)70105-X]</w:t>
      </w:r>
    </w:p>
    <w:p w14:paraId="69FCB6FE"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45 </w:t>
      </w:r>
      <w:proofErr w:type="spellStart"/>
      <w:r w:rsidRPr="00BE0447">
        <w:rPr>
          <w:rFonts w:ascii="Book Antiqua" w:eastAsia="Book Antiqua" w:hAnsi="Book Antiqua" w:cs="Book Antiqua"/>
          <w:b/>
          <w:bCs/>
        </w:rPr>
        <w:t>Rangappa</w:t>
      </w:r>
      <w:proofErr w:type="spellEnd"/>
      <w:r w:rsidRPr="00BE0447">
        <w:rPr>
          <w:rFonts w:ascii="Book Antiqua" w:eastAsia="Book Antiqua" w:hAnsi="Book Antiqua" w:cs="Book Antiqua"/>
          <w:b/>
          <w:bCs/>
        </w:rPr>
        <w:t xml:space="preserve"> P</w:t>
      </w:r>
      <w:r w:rsidRPr="00BE0447">
        <w:rPr>
          <w:rFonts w:ascii="Book Antiqua" w:eastAsia="Book Antiqua" w:hAnsi="Book Antiqua" w:cs="Book Antiqua"/>
        </w:rPr>
        <w:t xml:space="preserve">, Moran JL. Outcomes of patients admitted to the intensive care unit with idiopathic pulmonary fibrosis. </w:t>
      </w:r>
      <w:r w:rsidRPr="00BE0447">
        <w:rPr>
          <w:rFonts w:ascii="Book Antiqua" w:eastAsia="Book Antiqua" w:hAnsi="Book Antiqua" w:cs="Book Antiqua"/>
          <w:i/>
          <w:iCs/>
        </w:rPr>
        <w:t xml:space="preserve">Crit Care </w:t>
      </w:r>
      <w:proofErr w:type="spellStart"/>
      <w:r w:rsidRPr="00BE0447">
        <w:rPr>
          <w:rFonts w:ascii="Book Antiqua" w:eastAsia="Book Antiqua" w:hAnsi="Book Antiqua" w:cs="Book Antiqua"/>
          <w:i/>
          <w:iCs/>
        </w:rPr>
        <w:t>Resusc</w:t>
      </w:r>
      <w:proofErr w:type="spellEnd"/>
      <w:r w:rsidRPr="00BE0447">
        <w:rPr>
          <w:rFonts w:ascii="Book Antiqua" w:eastAsia="Book Antiqua" w:hAnsi="Book Antiqua" w:cs="Book Antiqua"/>
        </w:rPr>
        <w:t xml:space="preserve"> 2009; </w:t>
      </w:r>
      <w:r w:rsidRPr="00BE0447">
        <w:rPr>
          <w:rFonts w:ascii="Book Antiqua" w:eastAsia="Book Antiqua" w:hAnsi="Book Antiqua" w:cs="Book Antiqua"/>
          <w:b/>
          <w:bCs/>
        </w:rPr>
        <w:t>11</w:t>
      </w:r>
      <w:r w:rsidRPr="00BE0447">
        <w:rPr>
          <w:rFonts w:ascii="Book Antiqua" w:eastAsia="Book Antiqua" w:hAnsi="Book Antiqua" w:cs="Book Antiqua"/>
        </w:rPr>
        <w:t>: 102-109 [PMID: 19485873]</w:t>
      </w:r>
    </w:p>
    <w:p w14:paraId="1F052C88"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46 </w:t>
      </w:r>
      <w:proofErr w:type="spellStart"/>
      <w:r w:rsidRPr="00BE0447">
        <w:rPr>
          <w:rFonts w:ascii="Book Antiqua" w:eastAsia="Book Antiqua" w:hAnsi="Book Antiqua" w:cs="Book Antiqua"/>
          <w:b/>
          <w:bCs/>
        </w:rPr>
        <w:t>Koyauchi</w:t>
      </w:r>
      <w:proofErr w:type="spellEnd"/>
      <w:r w:rsidRPr="00BE0447">
        <w:rPr>
          <w:rFonts w:ascii="Book Antiqua" w:eastAsia="Book Antiqua" w:hAnsi="Book Antiqua" w:cs="Book Antiqua"/>
          <w:b/>
          <w:bCs/>
        </w:rPr>
        <w:t xml:space="preserve"> T</w:t>
      </w:r>
      <w:r w:rsidRPr="00BE0447">
        <w:rPr>
          <w:rFonts w:ascii="Book Antiqua" w:eastAsia="Book Antiqua" w:hAnsi="Book Antiqua" w:cs="Book Antiqua"/>
        </w:rPr>
        <w:t xml:space="preserve">, Hasegawa H, Kanata K, Kakutani T, Amano Y, Ozawa Y, Matsui T, </w:t>
      </w:r>
      <w:proofErr w:type="spellStart"/>
      <w:r w:rsidRPr="00BE0447">
        <w:rPr>
          <w:rFonts w:ascii="Book Antiqua" w:eastAsia="Book Antiqua" w:hAnsi="Book Antiqua" w:cs="Book Antiqua"/>
        </w:rPr>
        <w:t>Yokomura</w:t>
      </w:r>
      <w:proofErr w:type="spellEnd"/>
      <w:r w:rsidRPr="00BE0447">
        <w:rPr>
          <w:rFonts w:ascii="Book Antiqua" w:eastAsia="Book Antiqua" w:hAnsi="Book Antiqua" w:cs="Book Antiqua"/>
        </w:rPr>
        <w:t xml:space="preserve"> K, </w:t>
      </w:r>
      <w:proofErr w:type="spellStart"/>
      <w:r w:rsidRPr="00BE0447">
        <w:rPr>
          <w:rFonts w:ascii="Book Antiqua" w:eastAsia="Book Antiqua" w:hAnsi="Book Antiqua" w:cs="Book Antiqua"/>
        </w:rPr>
        <w:t>Suda</w:t>
      </w:r>
      <w:proofErr w:type="spellEnd"/>
      <w:r w:rsidRPr="00BE0447">
        <w:rPr>
          <w:rFonts w:ascii="Book Antiqua" w:eastAsia="Book Antiqua" w:hAnsi="Book Antiqua" w:cs="Book Antiqua"/>
        </w:rPr>
        <w:t xml:space="preserve"> T. Efficacy and Tolerability of High-Flow Nasal Cannula Oxygen Therapy for Hypoxemic Respiratory Failure in Patients with Interstitial Lung Disease with Do-Not-Intubate Orders: A Retrospective Single-Center Study. </w:t>
      </w:r>
      <w:r w:rsidRPr="00BE0447">
        <w:rPr>
          <w:rFonts w:ascii="Book Antiqua" w:eastAsia="Book Antiqua" w:hAnsi="Book Antiqua" w:cs="Book Antiqua"/>
          <w:i/>
          <w:iCs/>
        </w:rPr>
        <w:t>Respiration</w:t>
      </w:r>
      <w:r w:rsidRPr="00BE0447">
        <w:rPr>
          <w:rFonts w:ascii="Book Antiqua" w:eastAsia="Book Antiqua" w:hAnsi="Book Antiqua" w:cs="Book Antiqua"/>
        </w:rPr>
        <w:t xml:space="preserve"> 2018; </w:t>
      </w:r>
      <w:r w:rsidRPr="00BE0447">
        <w:rPr>
          <w:rFonts w:ascii="Book Antiqua" w:eastAsia="Book Antiqua" w:hAnsi="Book Antiqua" w:cs="Book Antiqua"/>
          <w:b/>
          <w:bCs/>
        </w:rPr>
        <w:t>96</w:t>
      </w:r>
      <w:r w:rsidRPr="00BE0447">
        <w:rPr>
          <w:rFonts w:ascii="Book Antiqua" w:eastAsia="Book Antiqua" w:hAnsi="Book Antiqua" w:cs="Book Antiqua"/>
        </w:rPr>
        <w:t>: 323-329 [PMID: 29954000 DOI: 10.1159/000489890]</w:t>
      </w:r>
    </w:p>
    <w:p w14:paraId="248A135B"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47 </w:t>
      </w:r>
      <w:proofErr w:type="spellStart"/>
      <w:r w:rsidRPr="00BE0447">
        <w:rPr>
          <w:rFonts w:ascii="Book Antiqua" w:eastAsia="Book Antiqua" w:hAnsi="Book Antiqua" w:cs="Book Antiqua"/>
          <w:b/>
          <w:bCs/>
        </w:rPr>
        <w:t>Koyauchi</w:t>
      </w:r>
      <w:proofErr w:type="spellEnd"/>
      <w:r w:rsidRPr="00BE0447">
        <w:rPr>
          <w:rFonts w:ascii="Book Antiqua" w:eastAsia="Book Antiqua" w:hAnsi="Book Antiqua" w:cs="Book Antiqua"/>
          <w:b/>
          <w:bCs/>
        </w:rPr>
        <w:t xml:space="preserve"> T</w:t>
      </w:r>
      <w:r w:rsidRPr="00BE0447">
        <w:rPr>
          <w:rFonts w:ascii="Book Antiqua" w:eastAsia="Book Antiqua" w:hAnsi="Book Antiqua" w:cs="Book Antiqua"/>
        </w:rPr>
        <w:t xml:space="preserve">, </w:t>
      </w:r>
      <w:proofErr w:type="spellStart"/>
      <w:r w:rsidRPr="00BE0447">
        <w:rPr>
          <w:rFonts w:ascii="Book Antiqua" w:eastAsia="Book Antiqua" w:hAnsi="Book Antiqua" w:cs="Book Antiqua"/>
        </w:rPr>
        <w:t>Yasui</w:t>
      </w:r>
      <w:proofErr w:type="spellEnd"/>
      <w:r w:rsidRPr="00BE0447">
        <w:rPr>
          <w:rFonts w:ascii="Book Antiqua" w:eastAsia="Book Antiqua" w:hAnsi="Book Antiqua" w:cs="Book Antiqua"/>
        </w:rPr>
        <w:t xml:space="preserve"> H, </w:t>
      </w:r>
      <w:proofErr w:type="spellStart"/>
      <w:r w:rsidRPr="00BE0447">
        <w:rPr>
          <w:rFonts w:ascii="Book Antiqua" w:eastAsia="Book Antiqua" w:hAnsi="Book Antiqua" w:cs="Book Antiqua"/>
        </w:rPr>
        <w:t>Enomoto</w:t>
      </w:r>
      <w:proofErr w:type="spellEnd"/>
      <w:r w:rsidRPr="00BE0447">
        <w:rPr>
          <w:rFonts w:ascii="Book Antiqua" w:eastAsia="Book Antiqua" w:hAnsi="Book Antiqua" w:cs="Book Antiqua"/>
        </w:rPr>
        <w:t xml:space="preserve"> N, Hasegawa H, </w:t>
      </w:r>
      <w:proofErr w:type="spellStart"/>
      <w:r w:rsidRPr="00BE0447">
        <w:rPr>
          <w:rFonts w:ascii="Book Antiqua" w:eastAsia="Book Antiqua" w:hAnsi="Book Antiqua" w:cs="Book Antiqua"/>
        </w:rPr>
        <w:t>Hozumi</w:t>
      </w:r>
      <w:proofErr w:type="spellEnd"/>
      <w:r w:rsidRPr="00BE0447">
        <w:rPr>
          <w:rFonts w:ascii="Book Antiqua" w:eastAsia="Book Antiqua" w:hAnsi="Book Antiqua" w:cs="Book Antiqua"/>
        </w:rPr>
        <w:t xml:space="preserve"> H, Suzuki Y, </w:t>
      </w:r>
      <w:proofErr w:type="spellStart"/>
      <w:r w:rsidRPr="00BE0447">
        <w:rPr>
          <w:rFonts w:ascii="Book Antiqua" w:eastAsia="Book Antiqua" w:hAnsi="Book Antiqua" w:cs="Book Antiqua"/>
        </w:rPr>
        <w:t>Karayama</w:t>
      </w:r>
      <w:proofErr w:type="spellEnd"/>
      <w:r w:rsidRPr="00BE0447">
        <w:rPr>
          <w:rFonts w:ascii="Book Antiqua" w:eastAsia="Book Antiqua" w:hAnsi="Book Antiqua" w:cs="Book Antiqua"/>
        </w:rPr>
        <w:t xml:space="preserve"> M, </w:t>
      </w:r>
      <w:proofErr w:type="spellStart"/>
      <w:r w:rsidRPr="00BE0447">
        <w:rPr>
          <w:rFonts w:ascii="Book Antiqua" w:eastAsia="Book Antiqua" w:hAnsi="Book Antiqua" w:cs="Book Antiqua"/>
        </w:rPr>
        <w:t>Furuhashi</w:t>
      </w:r>
      <w:proofErr w:type="spellEnd"/>
      <w:r w:rsidRPr="00BE0447">
        <w:rPr>
          <w:rFonts w:ascii="Book Antiqua" w:eastAsia="Book Antiqua" w:hAnsi="Book Antiqua" w:cs="Book Antiqua"/>
        </w:rPr>
        <w:t xml:space="preserve"> K, Fujisawa T, Nakamura Y, Inui N, </w:t>
      </w:r>
      <w:proofErr w:type="spellStart"/>
      <w:r w:rsidRPr="00BE0447">
        <w:rPr>
          <w:rFonts w:ascii="Book Antiqua" w:eastAsia="Book Antiqua" w:hAnsi="Book Antiqua" w:cs="Book Antiqua"/>
        </w:rPr>
        <w:t>Yokomura</w:t>
      </w:r>
      <w:proofErr w:type="spellEnd"/>
      <w:r w:rsidRPr="00BE0447">
        <w:rPr>
          <w:rFonts w:ascii="Book Antiqua" w:eastAsia="Book Antiqua" w:hAnsi="Book Antiqua" w:cs="Book Antiqua"/>
        </w:rPr>
        <w:t xml:space="preserve"> K, </w:t>
      </w:r>
      <w:proofErr w:type="spellStart"/>
      <w:r w:rsidRPr="00BE0447">
        <w:rPr>
          <w:rFonts w:ascii="Book Antiqua" w:eastAsia="Book Antiqua" w:hAnsi="Book Antiqua" w:cs="Book Antiqua"/>
        </w:rPr>
        <w:t>Suda</w:t>
      </w:r>
      <w:proofErr w:type="spellEnd"/>
      <w:r w:rsidRPr="00BE0447">
        <w:rPr>
          <w:rFonts w:ascii="Book Antiqua" w:eastAsia="Book Antiqua" w:hAnsi="Book Antiqua" w:cs="Book Antiqua"/>
        </w:rPr>
        <w:t xml:space="preserve"> T. Pulse oximetric saturation to fraction of inspired oxygen (</w:t>
      </w:r>
      <w:proofErr w:type="spellStart"/>
      <w:r w:rsidRPr="00BE0447">
        <w:rPr>
          <w:rFonts w:ascii="Book Antiqua" w:eastAsia="Book Antiqua" w:hAnsi="Book Antiqua" w:cs="Book Antiqua"/>
        </w:rPr>
        <w:t>SpO</w:t>
      </w:r>
      <w:proofErr w:type="spellEnd"/>
      <w:r w:rsidRPr="00BE0447">
        <w:rPr>
          <w:rFonts w:ascii="Book Antiqua" w:eastAsia="Book Antiqua" w:hAnsi="Book Antiqua" w:cs="Book Antiqua"/>
        </w:rPr>
        <w:t>(2)/</w:t>
      </w:r>
      <w:proofErr w:type="gramStart"/>
      <w:r w:rsidRPr="00BE0447">
        <w:rPr>
          <w:rFonts w:ascii="Book Antiqua" w:eastAsia="Book Antiqua" w:hAnsi="Book Antiqua" w:cs="Book Antiqua"/>
        </w:rPr>
        <w:t>FIO(</w:t>
      </w:r>
      <w:proofErr w:type="gramEnd"/>
      <w:r w:rsidRPr="00BE0447">
        <w:rPr>
          <w:rFonts w:ascii="Book Antiqua" w:eastAsia="Book Antiqua" w:hAnsi="Book Antiqua" w:cs="Book Antiqua"/>
        </w:rPr>
        <w:t xml:space="preserve">2)) ratio 24 h after high-flow nasal cannula (HFNC) initiation is a good predictor of HFNC therapy in patients with </w:t>
      </w:r>
      <w:r w:rsidRPr="00BE0447">
        <w:rPr>
          <w:rFonts w:ascii="Book Antiqua" w:eastAsia="Book Antiqua" w:hAnsi="Book Antiqua" w:cs="Book Antiqua"/>
        </w:rPr>
        <w:lastRenderedPageBreak/>
        <w:t xml:space="preserve">acute exacerbation of interstitial lung disease. </w:t>
      </w:r>
      <w:proofErr w:type="spellStart"/>
      <w:r w:rsidRPr="00BE0447">
        <w:rPr>
          <w:rFonts w:ascii="Book Antiqua" w:eastAsia="Book Antiqua" w:hAnsi="Book Antiqua" w:cs="Book Antiqua"/>
          <w:i/>
          <w:iCs/>
        </w:rPr>
        <w:t>Ther</w:t>
      </w:r>
      <w:proofErr w:type="spellEnd"/>
      <w:r w:rsidRPr="00BE0447">
        <w:rPr>
          <w:rFonts w:ascii="Book Antiqua" w:eastAsia="Book Antiqua" w:hAnsi="Book Antiqua" w:cs="Book Antiqua"/>
          <w:i/>
          <w:iCs/>
        </w:rPr>
        <w:t xml:space="preserve"> Adv Respir Dis</w:t>
      </w:r>
      <w:r w:rsidRPr="00BE0447">
        <w:rPr>
          <w:rFonts w:ascii="Book Antiqua" w:eastAsia="Book Antiqua" w:hAnsi="Book Antiqua" w:cs="Book Antiqua"/>
        </w:rPr>
        <w:t xml:space="preserve"> 2020; </w:t>
      </w:r>
      <w:r w:rsidRPr="00BE0447">
        <w:rPr>
          <w:rFonts w:ascii="Book Antiqua" w:eastAsia="Book Antiqua" w:hAnsi="Book Antiqua" w:cs="Book Antiqua"/>
          <w:b/>
          <w:bCs/>
        </w:rPr>
        <w:t>14</w:t>
      </w:r>
      <w:r w:rsidRPr="00BE0447">
        <w:rPr>
          <w:rFonts w:ascii="Book Antiqua" w:eastAsia="Book Antiqua" w:hAnsi="Book Antiqua" w:cs="Book Antiqua"/>
        </w:rPr>
        <w:t>: 1753466620906327 [PMID: 32046604 DOI: 10.1177/1753466620906327]</w:t>
      </w:r>
    </w:p>
    <w:p w14:paraId="60155B81"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48 </w:t>
      </w:r>
      <w:r w:rsidRPr="00BE0447">
        <w:rPr>
          <w:rFonts w:ascii="Book Antiqua" w:eastAsia="Book Antiqua" w:hAnsi="Book Antiqua" w:cs="Book Antiqua"/>
          <w:b/>
          <w:bCs/>
        </w:rPr>
        <w:t>Ito J</w:t>
      </w:r>
      <w:r w:rsidRPr="00BE0447">
        <w:rPr>
          <w:rFonts w:ascii="Book Antiqua" w:eastAsia="Book Antiqua" w:hAnsi="Book Antiqua" w:cs="Book Antiqua"/>
        </w:rPr>
        <w:t xml:space="preserve">, Nagata K, Morimoto T, </w:t>
      </w:r>
      <w:proofErr w:type="spellStart"/>
      <w:r w:rsidRPr="00BE0447">
        <w:rPr>
          <w:rFonts w:ascii="Book Antiqua" w:eastAsia="Book Antiqua" w:hAnsi="Book Antiqua" w:cs="Book Antiqua"/>
        </w:rPr>
        <w:t>Kogo</w:t>
      </w:r>
      <w:proofErr w:type="spellEnd"/>
      <w:r w:rsidRPr="00BE0447">
        <w:rPr>
          <w:rFonts w:ascii="Book Antiqua" w:eastAsia="Book Antiqua" w:hAnsi="Book Antiqua" w:cs="Book Antiqua"/>
        </w:rPr>
        <w:t xml:space="preserve"> M, Fujimoto D, Nakagawa A, Otsuka K, </w:t>
      </w:r>
      <w:proofErr w:type="spellStart"/>
      <w:r w:rsidRPr="00BE0447">
        <w:rPr>
          <w:rFonts w:ascii="Book Antiqua" w:eastAsia="Book Antiqua" w:hAnsi="Book Antiqua" w:cs="Book Antiqua"/>
        </w:rPr>
        <w:t>Tomii</w:t>
      </w:r>
      <w:proofErr w:type="spellEnd"/>
      <w:r w:rsidRPr="00BE0447">
        <w:rPr>
          <w:rFonts w:ascii="Book Antiqua" w:eastAsia="Book Antiqua" w:hAnsi="Book Antiqua" w:cs="Book Antiqua"/>
        </w:rPr>
        <w:t xml:space="preserve"> K. Respiratory management of acute exacerbation of interstitial pneumonia using high-flow nasal cannula oxygen therapy: a single center cohort study. </w:t>
      </w:r>
      <w:r w:rsidRPr="00BE0447">
        <w:rPr>
          <w:rFonts w:ascii="Book Antiqua" w:eastAsia="Book Antiqua" w:hAnsi="Book Antiqua" w:cs="Book Antiqua"/>
          <w:i/>
          <w:iCs/>
        </w:rPr>
        <w:t xml:space="preserve">J </w:t>
      </w:r>
      <w:proofErr w:type="spellStart"/>
      <w:r w:rsidRPr="00BE0447">
        <w:rPr>
          <w:rFonts w:ascii="Book Antiqua" w:eastAsia="Book Antiqua" w:hAnsi="Book Antiqua" w:cs="Book Antiqua"/>
          <w:i/>
          <w:iCs/>
        </w:rPr>
        <w:t>Thorac</w:t>
      </w:r>
      <w:proofErr w:type="spellEnd"/>
      <w:r w:rsidRPr="00BE0447">
        <w:rPr>
          <w:rFonts w:ascii="Book Antiqua" w:eastAsia="Book Antiqua" w:hAnsi="Book Antiqua" w:cs="Book Antiqua"/>
          <w:i/>
          <w:iCs/>
        </w:rPr>
        <w:t xml:space="preserve"> Dis</w:t>
      </w:r>
      <w:r w:rsidRPr="00BE0447">
        <w:rPr>
          <w:rFonts w:ascii="Book Antiqua" w:eastAsia="Book Antiqua" w:hAnsi="Book Antiqua" w:cs="Book Antiqua"/>
        </w:rPr>
        <w:t xml:space="preserve"> 2019; </w:t>
      </w:r>
      <w:r w:rsidRPr="00BE0447">
        <w:rPr>
          <w:rFonts w:ascii="Book Antiqua" w:eastAsia="Book Antiqua" w:hAnsi="Book Antiqua" w:cs="Book Antiqua"/>
          <w:b/>
          <w:bCs/>
        </w:rPr>
        <w:t>11</w:t>
      </w:r>
      <w:r w:rsidRPr="00BE0447">
        <w:rPr>
          <w:rFonts w:ascii="Book Antiqua" w:eastAsia="Book Antiqua" w:hAnsi="Book Antiqua" w:cs="Book Antiqua"/>
        </w:rPr>
        <w:t>: 103-112 [PMID: 30863578 DOI: 10.21037/jtd.2018.12.114]</w:t>
      </w:r>
    </w:p>
    <w:p w14:paraId="2E644EB6"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49 </w:t>
      </w:r>
      <w:proofErr w:type="spellStart"/>
      <w:r w:rsidRPr="00BE0447">
        <w:rPr>
          <w:rFonts w:ascii="Book Antiqua" w:eastAsia="Book Antiqua" w:hAnsi="Book Antiqua" w:cs="Book Antiqua"/>
          <w:b/>
          <w:bCs/>
        </w:rPr>
        <w:t>Bräunlich</w:t>
      </w:r>
      <w:proofErr w:type="spellEnd"/>
      <w:r w:rsidRPr="00BE0447">
        <w:rPr>
          <w:rFonts w:ascii="Book Antiqua" w:eastAsia="Book Antiqua" w:hAnsi="Book Antiqua" w:cs="Book Antiqua"/>
          <w:b/>
          <w:bCs/>
        </w:rPr>
        <w:t xml:space="preserve"> J</w:t>
      </w:r>
      <w:r w:rsidRPr="00BE0447">
        <w:rPr>
          <w:rFonts w:ascii="Book Antiqua" w:eastAsia="Book Antiqua" w:hAnsi="Book Antiqua" w:cs="Book Antiqua"/>
        </w:rPr>
        <w:t xml:space="preserve">, Beyer D, Mai D, </w:t>
      </w:r>
      <w:proofErr w:type="spellStart"/>
      <w:r w:rsidRPr="00BE0447">
        <w:rPr>
          <w:rFonts w:ascii="Book Antiqua" w:eastAsia="Book Antiqua" w:hAnsi="Book Antiqua" w:cs="Book Antiqua"/>
        </w:rPr>
        <w:t>Hammerschmidt</w:t>
      </w:r>
      <w:proofErr w:type="spellEnd"/>
      <w:r w:rsidRPr="00BE0447">
        <w:rPr>
          <w:rFonts w:ascii="Book Antiqua" w:eastAsia="Book Antiqua" w:hAnsi="Book Antiqua" w:cs="Book Antiqua"/>
        </w:rPr>
        <w:t xml:space="preserve"> S, Seyfarth HJ, Wirtz H. Effects of nasal high flow on ventilation in volunteers, COPD and idiopathic pulmonary fibrosis patients. </w:t>
      </w:r>
      <w:r w:rsidRPr="00BE0447">
        <w:rPr>
          <w:rFonts w:ascii="Book Antiqua" w:eastAsia="Book Antiqua" w:hAnsi="Book Antiqua" w:cs="Book Antiqua"/>
          <w:i/>
          <w:iCs/>
        </w:rPr>
        <w:t>Respiration</w:t>
      </w:r>
      <w:r w:rsidRPr="00BE0447">
        <w:rPr>
          <w:rFonts w:ascii="Book Antiqua" w:eastAsia="Book Antiqua" w:hAnsi="Book Antiqua" w:cs="Book Antiqua"/>
        </w:rPr>
        <w:t xml:space="preserve"> 2013; </w:t>
      </w:r>
      <w:r w:rsidRPr="00BE0447">
        <w:rPr>
          <w:rFonts w:ascii="Book Antiqua" w:eastAsia="Book Antiqua" w:hAnsi="Book Antiqua" w:cs="Book Antiqua"/>
          <w:b/>
          <w:bCs/>
        </w:rPr>
        <w:t>85</w:t>
      </w:r>
      <w:r w:rsidRPr="00BE0447">
        <w:rPr>
          <w:rFonts w:ascii="Book Antiqua" w:eastAsia="Book Antiqua" w:hAnsi="Book Antiqua" w:cs="Book Antiqua"/>
        </w:rPr>
        <w:t>: 319-325 [PMID: 23128844 DOI: 10.1159/000342027]</w:t>
      </w:r>
    </w:p>
    <w:p w14:paraId="592C76B4"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50 </w:t>
      </w:r>
      <w:r w:rsidRPr="00BE0447">
        <w:rPr>
          <w:rFonts w:ascii="Book Antiqua" w:eastAsia="Book Antiqua" w:hAnsi="Book Antiqua" w:cs="Book Antiqua"/>
          <w:b/>
          <w:bCs/>
        </w:rPr>
        <w:t>Yokoyama T</w:t>
      </w:r>
      <w:r w:rsidRPr="00BE0447">
        <w:rPr>
          <w:rFonts w:ascii="Book Antiqua" w:eastAsia="Book Antiqua" w:hAnsi="Book Antiqua" w:cs="Book Antiqua"/>
        </w:rPr>
        <w:t xml:space="preserve">, </w:t>
      </w:r>
      <w:proofErr w:type="spellStart"/>
      <w:r w:rsidRPr="00BE0447">
        <w:rPr>
          <w:rFonts w:ascii="Book Antiqua" w:eastAsia="Book Antiqua" w:hAnsi="Book Antiqua" w:cs="Book Antiqua"/>
        </w:rPr>
        <w:t>Kondoh</w:t>
      </w:r>
      <w:proofErr w:type="spellEnd"/>
      <w:r w:rsidRPr="00BE0447">
        <w:rPr>
          <w:rFonts w:ascii="Book Antiqua" w:eastAsia="Book Antiqua" w:hAnsi="Book Antiqua" w:cs="Book Antiqua"/>
        </w:rPr>
        <w:t xml:space="preserve"> Y, Taniguchi H, Kataoka K, Kato K, Nishiyama O, Kimura T, Hasegawa R, Kubo K. Noninvasive ventilation in acute exacerbation of idiopathic pulmonary fibrosis. </w:t>
      </w:r>
      <w:r w:rsidRPr="00BE0447">
        <w:rPr>
          <w:rFonts w:ascii="Book Antiqua" w:eastAsia="Book Antiqua" w:hAnsi="Book Antiqua" w:cs="Book Antiqua"/>
          <w:i/>
          <w:iCs/>
        </w:rPr>
        <w:t>Intern Med</w:t>
      </w:r>
      <w:r w:rsidRPr="00BE0447">
        <w:rPr>
          <w:rFonts w:ascii="Book Antiqua" w:eastAsia="Book Antiqua" w:hAnsi="Book Antiqua" w:cs="Book Antiqua"/>
        </w:rPr>
        <w:t xml:space="preserve"> 2010; </w:t>
      </w:r>
      <w:r w:rsidRPr="00BE0447">
        <w:rPr>
          <w:rFonts w:ascii="Book Antiqua" w:eastAsia="Book Antiqua" w:hAnsi="Book Antiqua" w:cs="Book Antiqua"/>
          <w:b/>
          <w:bCs/>
        </w:rPr>
        <w:t>49</w:t>
      </w:r>
      <w:r w:rsidRPr="00BE0447">
        <w:rPr>
          <w:rFonts w:ascii="Book Antiqua" w:eastAsia="Book Antiqua" w:hAnsi="Book Antiqua" w:cs="Book Antiqua"/>
        </w:rPr>
        <w:t>: 1509-1514 [PMID: 20686281 DOI: 10.2169/internalmedicine.49.3222]</w:t>
      </w:r>
    </w:p>
    <w:p w14:paraId="19D2C863"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51 </w:t>
      </w:r>
      <w:proofErr w:type="spellStart"/>
      <w:r w:rsidRPr="00BE0447">
        <w:rPr>
          <w:rFonts w:ascii="Book Antiqua" w:eastAsia="Book Antiqua" w:hAnsi="Book Antiqua" w:cs="Book Antiqua"/>
          <w:b/>
          <w:bCs/>
        </w:rPr>
        <w:t>Vianello</w:t>
      </w:r>
      <w:proofErr w:type="spellEnd"/>
      <w:r w:rsidRPr="00BE0447">
        <w:rPr>
          <w:rFonts w:ascii="Book Antiqua" w:eastAsia="Book Antiqua" w:hAnsi="Book Antiqua" w:cs="Book Antiqua"/>
          <w:b/>
          <w:bCs/>
        </w:rPr>
        <w:t xml:space="preserve"> A</w:t>
      </w:r>
      <w:r w:rsidRPr="00BE0447">
        <w:rPr>
          <w:rFonts w:ascii="Book Antiqua" w:eastAsia="Book Antiqua" w:hAnsi="Book Antiqua" w:cs="Book Antiqua"/>
        </w:rPr>
        <w:t xml:space="preserve">, Arcaro G, </w:t>
      </w:r>
      <w:proofErr w:type="spellStart"/>
      <w:r w:rsidRPr="00BE0447">
        <w:rPr>
          <w:rFonts w:ascii="Book Antiqua" w:eastAsia="Book Antiqua" w:hAnsi="Book Antiqua" w:cs="Book Antiqua"/>
        </w:rPr>
        <w:t>Battistella</w:t>
      </w:r>
      <w:proofErr w:type="spellEnd"/>
      <w:r w:rsidRPr="00BE0447">
        <w:rPr>
          <w:rFonts w:ascii="Book Antiqua" w:eastAsia="Book Antiqua" w:hAnsi="Book Antiqua" w:cs="Book Antiqua"/>
        </w:rPr>
        <w:t xml:space="preserve"> L, </w:t>
      </w:r>
      <w:proofErr w:type="spellStart"/>
      <w:r w:rsidRPr="00BE0447">
        <w:rPr>
          <w:rFonts w:ascii="Book Antiqua" w:eastAsia="Book Antiqua" w:hAnsi="Book Antiqua" w:cs="Book Antiqua"/>
        </w:rPr>
        <w:t>Pipitone</w:t>
      </w:r>
      <w:proofErr w:type="spellEnd"/>
      <w:r w:rsidRPr="00BE0447">
        <w:rPr>
          <w:rFonts w:ascii="Book Antiqua" w:eastAsia="Book Antiqua" w:hAnsi="Book Antiqua" w:cs="Book Antiqua"/>
        </w:rPr>
        <w:t xml:space="preserve"> E, </w:t>
      </w:r>
      <w:proofErr w:type="spellStart"/>
      <w:r w:rsidRPr="00BE0447">
        <w:rPr>
          <w:rFonts w:ascii="Book Antiqua" w:eastAsia="Book Antiqua" w:hAnsi="Book Antiqua" w:cs="Book Antiqua"/>
        </w:rPr>
        <w:t>Vio</w:t>
      </w:r>
      <w:proofErr w:type="spellEnd"/>
      <w:r w:rsidRPr="00BE0447">
        <w:rPr>
          <w:rFonts w:ascii="Book Antiqua" w:eastAsia="Book Antiqua" w:hAnsi="Book Antiqua" w:cs="Book Antiqua"/>
        </w:rPr>
        <w:t xml:space="preserve"> S, </w:t>
      </w:r>
      <w:proofErr w:type="spellStart"/>
      <w:r w:rsidRPr="00BE0447">
        <w:rPr>
          <w:rFonts w:ascii="Book Antiqua" w:eastAsia="Book Antiqua" w:hAnsi="Book Antiqua" w:cs="Book Antiqua"/>
        </w:rPr>
        <w:t>Concas</w:t>
      </w:r>
      <w:proofErr w:type="spellEnd"/>
      <w:r w:rsidRPr="00BE0447">
        <w:rPr>
          <w:rFonts w:ascii="Book Antiqua" w:eastAsia="Book Antiqua" w:hAnsi="Book Antiqua" w:cs="Book Antiqua"/>
        </w:rPr>
        <w:t xml:space="preserve"> A, </w:t>
      </w:r>
      <w:proofErr w:type="spellStart"/>
      <w:r w:rsidRPr="00BE0447">
        <w:rPr>
          <w:rFonts w:ascii="Book Antiqua" w:eastAsia="Book Antiqua" w:hAnsi="Book Antiqua" w:cs="Book Antiqua"/>
        </w:rPr>
        <w:t>Paladini</w:t>
      </w:r>
      <w:proofErr w:type="spellEnd"/>
      <w:r w:rsidRPr="00BE0447">
        <w:rPr>
          <w:rFonts w:ascii="Book Antiqua" w:eastAsia="Book Antiqua" w:hAnsi="Book Antiqua" w:cs="Book Antiqua"/>
        </w:rPr>
        <w:t xml:space="preserve"> L, </w:t>
      </w:r>
      <w:proofErr w:type="spellStart"/>
      <w:r w:rsidRPr="00BE0447">
        <w:rPr>
          <w:rFonts w:ascii="Book Antiqua" w:eastAsia="Book Antiqua" w:hAnsi="Book Antiqua" w:cs="Book Antiqua"/>
        </w:rPr>
        <w:t>Gallan</w:t>
      </w:r>
      <w:proofErr w:type="spellEnd"/>
      <w:r w:rsidRPr="00BE0447">
        <w:rPr>
          <w:rFonts w:ascii="Book Antiqua" w:eastAsia="Book Antiqua" w:hAnsi="Book Antiqua" w:cs="Book Antiqua"/>
        </w:rPr>
        <w:t xml:space="preserve"> F, </w:t>
      </w:r>
      <w:proofErr w:type="spellStart"/>
      <w:r w:rsidRPr="00BE0447">
        <w:rPr>
          <w:rFonts w:ascii="Book Antiqua" w:eastAsia="Book Antiqua" w:hAnsi="Book Antiqua" w:cs="Book Antiqua"/>
        </w:rPr>
        <w:t>Marchi</w:t>
      </w:r>
      <w:proofErr w:type="spellEnd"/>
      <w:r w:rsidRPr="00BE0447">
        <w:rPr>
          <w:rFonts w:ascii="Book Antiqua" w:eastAsia="Book Antiqua" w:hAnsi="Book Antiqua" w:cs="Book Antiqua"/>
        </w:rPr>
        <w:t xml:space="preserve"> MR, </w:t>
      </w:r>
      <w:proofErr w:type="spellStart"/>
      <w:r w:rsidRPr="00BE0447">
        <w:rPr>
          <w:rFonts w:ascii="Book Antiqua" w:eastAsia="Book Antiqua" w:hAnsi="Book Antiqua" w:cs="Book Antiqua"/>
        </w:rPr>
        <w:t>Tona</w:t>
      </w:r>
      <w:proofErr w:type="spellEnd"/>
      <w:r w:rsidRPr="00BE0447">
        <w:rPr>
          <w:rFonts w:ascii="Book Antiqua" w:eastAsia="Book Antiqua" w:hAnsi="Book Antiqua" w:cs="Book Antiqua"/>
        </w:rPr>
        <w:t xml:space="preserve"> F, </w:t>
      </w:r>
      <w:proofErr w:type="spellStart"/>
      <w:r w:rsidRPr="00BE0447">
        <w:rPr>
          <w:rFonts w:ascii="Book Antiqua" w:eastAsia="Book Antiqua" w:hAnsi="Book Antiqua" w:cs="Book Antiqua"/>
        </w:rPr>
        <w:t>Iliceto</w:t>
      </w:r>
      <w:proofErr w:type="spellEnd"/>
      <w:r w:rsidRPr="00BE0447">
        <w:rPr>
          <w:rFonts w:ascii="Book Antiqua" w:eastAsia="Book Antiqua" w:hAnsi="Book Antiqua" w:cs="Book Antiqua"/>
        </w:rPr>
        <w:t xml:space="preserve"> S. Noninvasive ventilation in the event of acute respiratory failure in patients with idiopathic pulmonary fibrosis. </w:t>
      </w:r>
      <w:r w:rsidRPr="00BE0447">
        <w:rPr>
          <w:rFonts w:ascii="Book Antiqua" w:eastAsia="Book Antiqua" w:hAnsi="Book Antiqua" w:cs="Book Antiqua"/>
          <w:i/>
          <w:iCs/>
        </w:rPr>
        <w:t>J Crit Care</w:t>
      </w:r>
      <w:r w:rsidRPr="00BE0447">
        <w:rPr>
          <w:rFonts w:ascii="Book Antiqua" w:eastAsia="Book Antiqua" w:hAnsi="Book Antiqua" w:cs="Book Antiqua"/>
        </w:rPr>
        <w:t xml:space="preserve"> 2014; </w:t>
      </w:r>
      <w:r w:rsidRPr="00BE0447">
        <w:rPr>
          <w:rFonts w:ascii="Book Antiqua" w:eastAsia="Book Antiqua" w:hAnsi="Book Antiqua" w:cs="Book Antiqua"/>
          <w:b/>
          <w:bCs/>
        </w:rPr>
        <w:t>29</w:t>
      </w:r>
      <w:r w:rsidRPr="00BE0447">
        <w:rPr>
          <w:rFonts w:ascii="Book Antiqua" w:eastAsia="Book Antiqua" w:hAnsi="Book Antiqua" w:cs="Book Antiqua"/>
        </w:rPr>
        <w:t>: 562-567 [PMID: 24768565 DOI: 10.1016/j.jcrc.2014.03.019]</w:t>
      </w:r>
    </w:p>
    <w:p w14:paraId="465E2E25"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52 </w:t>
      </w:r>
      <w:r w:rsidRPr="00BE0447">
        <w:rPr>
          <w:rFonts w:ascii="Book Antiqua" w:eastAsia="Book Antiqua" w:hAnsi="Book Antiqua" w:cs="Book Antiqua"/>
          <w:b/>
          <w:bCs/>
        </w:rPr>
        <w:t>Yokoyama T</w:t>
      </w:r>
      <w:r w:rsidRPr="00BE0447">
        <w:rPr>
          <w:rFonts w:ascii="Book Antiqua" w:eastAsia="Book Antiqua" w:hAnsi="Book Antiqua" w:cs="Book Antiqua"/>
        </w:rPr>
        <w:t xml:space="preserve">, Tsushima K, Yamamoto H, Koizumi T, Kubo K. Potential benefits of early continuous positive pressure ventilation in patients with rapidly progressive interstitial pneumonia. </w:t>
      </w:r>
      <w:r w:rsidRPr="00BE0447">
        <w:rPr>
          <w:rFonts w:ascii="Book Antiqua" w:eastAsia="Book Antiqua" w:hAnsi="Book Antiqua" w:cs="Book Antiqua"/>
          <w:i/>
          <w:iCs/>
        </w:rPr>
        <w:t>Respirology</w:t>
      </w:r>
      <w:r w:rsidRPr="00BE0447">
        <w:rPr>
          <w:rFonts w:ascii="Book Antiqua" w:eastAsia="Book Antiqua" w:hAnsi="Book Antiqua" w:cs="Book Antiqua"/>
        </w:rPr>
        <w:t xml:space="preserve"> 2012; </w:t>
      </w:r>
      <w:r w:rsidRPr="00BE0447">
        <w:rPr>
          <w:rFonts w:ascii="Book Antiqua" w:eastAsia="Book Antiqua" w:hAnsi="Book Antiqua" w:cs="Book Antiqua"/>
          <w:b/>
          <w:bCs/>
        </w:rPr>
        <w:t>17</w:t>
      </w:r>
      <w:r w:rsidRPr="00BE0447">
        <w:rPr>
          <w:rFonts w:ascii="Book Antiqua" w:eastAsia="Book Antiqua" w:hAnsi="Book Antiqua" w:cs="Book Antiqua"/>
        </w:rPr>
        <w:t>: 315-321 [PMID: 21883678 DOI: 10.1111/j.1440-1843.2011.02051.x]</w:t>
      </w:r>
    </w:p>
    <w:p w14:paraId="261D136A"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53 </w:t>
      </w:r>
      <w:r w:rsidRPr="00BE0447">
        <w:rPr>
          <w:rFonts w:ascii="Book Antiqua" w:eastAsia="Book Antiqua" w:hAnsi="Book Antiqua" w:cs="Book Antiqua"/>
          <w:b/>
          <w:bCs/>
        </w:rPr>
        <w:t>Al-Hameed FM</w:t>
      </w:r>
      <w:r w:rsidRPr="00BE0447">
        <w:rPr>
          <w:rFonts w:ascii="Book Antiqua" w:eastAsia="Book Antiqua" w:hAnsi="Book Antiqua" w:cs="Book Antiqua"/>
        </w:rPr>
        <w:t xml:space="preserve">, Sharma S. Outcome of patients admitted to the intensive care unit for acute exacerbation of idiopathic pulmonary fibrosis. </w:t>
      </w:r>
      <w:r w:rsidRPr="00BE0447">
        <w:rPr>
          <w:rFonts w:ascii="Book Antiqua" w:eastAsia="Book Antiqua" w:hAnsi="Book Antiqua" w:cs="Book Antiqua"/>
          <w:i/>
          <w:iCs/>
        </w:rPr>
        <w:t>Can Respir J</w:t>
      </w:r>
      <w:r w:rsidRPr="00BE0447">
        <w:rPr>
          <w:rFonts w:ascii="Book Antiqua" w:eastAsia="Book Antiqua" w:hAnsi="Book Antiqua" w:cs="Book Antiqua"/>
        </w:rPr>
        <w:t xml:space="preserve"> 2004; </w:t>
      </w:r>
      <w:r w:rsidRPr="00BE0447">
        <w:rPr>
          <w:rFonts w:ascii="Book Antiqua" w:eastAsia="Book Antiqua" w:hAnsi="Book Antiqua" w:cs="Book Antiqua"/>
          <w:b/>
          <w:bCs/>
        </w:rPr>
        <w:t>11</w:t>
      </w:r>
      <w:r w:rsidRPr="00BE0447">
        <w:rPr>
          <w:rFonts w:ascii="Book Antiqua" w:eastAsia="Book Antiqua" w:hAnsi="Book Antiqua" w:cs="Book Antiqua"/>
        </w:rPr>
        <w:t>: 117-122 [PMID: 15045042 DOI: 10.1155/2004/379723]</w:t>
      </w:r>
    </w:p>
    <w:p w14:paraId="447E9868"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54 </w:t>
      </w:r>
      <w:r w:rsidRPr="00BE0447">
        <w:rPr>
          <w:rFonts w:ascii="Book Antiqua" w:eastAsia="Book Antiqua" w:hAnsi="Book Antiqua" w:cs="Book Antiqua"/>
          <w:b/>
          <w:bCs/>
        </w:rPr>
        <w:t>Fernández-Pérez ER</w:t>
      </w:r>
      <w:r w:rsidRPr="00BE0447">
        <w:rPr>
          <w:rFonts w:ascii="Book Antiqua" w:eastAsia="Book Antiqua" w:hAnsi="Book Antiqua" w:cs="Book Antiqua"/>
        </w:rPr>
        <w:t xml:space="preserve">, Yilmaz M, </w:t>
      </w:r>
      <w:proofErr w:type="spellStart"/>
      <w:r w:rsidRPr="00BE0447">
        <w:rPr>
          <w:rFonts w:ascii="Book Antiqua" w:eastAsia="Book Antiqua" w:hAnsi="Book Antiqua" w:cs="Book Antiqua"/>
        </w:rPr>
        <w:t>Jenad</w:t>
      </w:r>
      <w:proofErr w:type="spellEnd"/>
      <w:r w:rsidRPr="00BE0447">
        <w:rPr>
          <w:rFonts w:ascii="Book Antiqua" w:eastAsia="Book Antiqua" w:hAnsi="Book Antiqua" w:cs="Book Antiqua"/>
        </w:rPr>
        <w:t xml:space="preserve"> H, Daniels CE, Ryu JH, </w:t>
      </w:r>
      <w:proofErr w:type="spellStart"/>
      <w:r w:rsidRPr="00BE0447">
        <w:rPr>
          <w:rFonts w:ascii="Book Antiqua" w:eastAsia="Book Antiqua" w:hAnsi="Book Antiqua" w:cs="Book Antiqua"/>
        </w:rPr>
        <w:t>Hubmayr</w:t>
      </w:r>
      <w:proofErr w:type="spellEnd"/>
      <w:r w:rsidRPr="00BE0447">
        <w:rPr>
          <w:rFonts w:ascii="Book Antiqua" w:eastAsia="Book Antiqua" w:hAnsi="Book Antiqua" w:cs="Book Antiqua"/>
        </w:rPr>
        <w:t xml:space="preserve"> RD, Gajic O. Ventilator settings and outcome of respiratory failure in chronic interstitial lung disease. </w:t>
      </w:r>
      <w:r w:rsidRPr="00BE0447">
        <w:rPr>
          <w:rFonts w:ascii="Book Antiqua" w:eastAsia="Book Antiqua" w:hAnsi="Book Antiqua" w:cs="Book Antiqua"/>
          <w:i/>
          <w:iCs/>
        </w:rPr>
        <w:t>Chest</w:t>
      </w:r>
      <w:r w:rsidRPr="00BE0447">
        <w:rPr>
          <w:rFonts w:ascii="Book Antiqua" w:eastAsia="Book Antiqua" w:hAnsi="Book Antiqua" w:cs="Book Antiqua"/>
        </w:rPr>
        <w:t xml:space="preserve"> 2008; </w:t>
      </w:r>
      <w:r w:rsidRPr="00BE0447">
        <w:rPr>
          <w:rFonts w:ascii="Book Antiqua" w:eastAsia="Book Antiqua" w:hAnsi="Book Antiqua" w:cs="Book Antiqua"/>
          <w:b/>
          <w:bCs/>
        </w:rPr>
        <w:t>133</w:t>
      </w:r>
      <w:r w:rsidRPr="00BE0447">
        <w:rPr>
          <w:rFonts w:ascii="Book Antiqua" w:eastAsia="Book Antiqua" w:hAnsi="Book Antiqua" w:cs="Book Antiqua"/>
        </w:rPr>
        <w:t>: 1113-1119 [PMID: 17989156 DOI: 10.1378/chest.07-1481]</w:t>
      </w:r>
    </w:p>
    <w:p w14:paraId="47A9B1E3"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lastRenderedPageBreak/>
        <w:t xml:space="preserve">55 </w:t>
      </w:r>
      <w:r w:rsidRPr="00BE0447">
        <w:rPr>
          <w:rFonts w:ascii="Book Antiqua" w:eastAsia="Book Antiqua" w:hAnsi="Book Antiqua" w:cs="Book Antiqua"/>
          <w:b/>
          <w:bCs/>
        </w:rPr>
        <w:t>Syed MKH</w:t>
      </w:r>
      <w:r w:rsidRPr="00BE0447">
        <w:rPr>
          <w:rFonts w:ascii="Book Antiqua" w:eastAsia="Book Antiqua" w:hAnsi="Book Antiqua" w:cs="Book Antiqua"/>
        </w:rPr>
        <w:t xml:space="preserve">, </w:t>
      </w:r>
      <w:proofErr w:type="spellStart"/>
      <w:r w:rsidRPr="00BE0447">
        <w:rPr>
          <w:rFonts w:ascii="Book Antiqua" w:eastAsia="Book Antiqua" w:hAnsi="Book Antiqua" w:cs="Book Antiqua"/>
        </w:rPr>
        <w:t>Selickman</w:t>
      </w:r>
      <w:proofErr w:type="spellEnd"/>
      <w:r w:rsidRPr="00BE0447">
        <w:rPr>
          <w:rFonts w:ascii="Book Antiqua" w:eastAsia="Book Antiqua" w:hAnsi="Book Antiqua" w:cs="Book Antiqua"/>
        </w:rPr>
        <w:t xml:space="preserve"> J, Evans MD, Dries D, Marini JJ. Elastic Power of Mechanical Ventilation in Morbid Obesity and Severe Hypoxemia. </w:t>
      </w:r>
      <w:r w:rsidRPr="00BE0447">
        <w:rPr>
          <w:rFonts w:ascii="Book Antiqua" w:eastAsia="Book Antiqua" w:hAnsi="Book Antiqua" w:cs="Book Antiqua"/>
          <w:i/>
          <w:iCs/>
        </w:rPr>
        <w:t>Respir Care</w:t>
      </w:r>
      <w:r w:rsidRPr="00BE0447">
        <w:rPr>
          <w:rFonts w:ascii="Book Antiqua" w:eastAsia="Book Antiqua" w:hAnsi="Book Antiqua" w:cs="Book Antiqua"/>
        </w:rPr>
        <w:t xml:space="preserve"> 2021; </w:t>
      </w:r>
      <w:r w:rsidRPr="00BE0447">
        <w:rPr>
          <w:rFonts w:ascii="Book Antiqua" w:eastAsia="Book Antiqua" w:hAnsi="Book Antiqua" w:cs="Book Antiqua"/>
          <w:b/>
          <w:bCs/>
        </w:rPr>
        <w:t>66</w:t>
      </w:r>
      <w:r w:rsidRPr="00BE0447">
        <w:rPr>
          <w:rFonts w:ascii="Book Antiqua" w:eastAsia="Book Antiqua" w:hAnsi="Book Antiqua" w:cs="Book Antiqua"/>
        </w:rPr>
        <w:t>: 626-634 [PMID: 33262172 DOI: 10.4187/respcare.08234]</w:t>
      </w:r>
    </w:p>
    <w:p w14:paraId="541A1EB7"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56 </w:t>
      </w:r>
      <w:r w:rsidRPr="00BE0447">
        <w:rPr>
          <w:rFonts w:ascii="Book Antiqua" w:eastAsia="Book Antiqua" w:hAnsi="Book Antiqua" w:cs="Book Antiqua"/>
          <w:b/>
          <w:bCs/>
        </w:rPr>
        <w:t>Acute Respiratory Distress Syndrome Network</w:t>
      </w:r>
      <w:r w:rsidRPr="00BE0447">
        <w:rPr>
          <w:rFonts w:ascii="Book Antiqua" w:eastAsia="Book Antiqua" w:hAnsi="Book Antiqua" w:cs="Book Antiqua"/>
        </w:rPr>
        <w:t xml:space="preserve">, Brower RG, </w:t>
      </w:r>
      <w:proofErr w:type="spellStart"/>
      <w:r w:rsidRPr="00BE0447">
        <w:rPr>
          <w:rFonts w:ascii="Book Antiqua" w:eastAsia="Book Antiqua" w:hAnsi="Book Antiqua" w:cs="Book Antiqua"/>
        </w:rPr>
        <w:t>Matthay</w:t>
      </w:r>
      <w:proofErr w:type="spellEnd"/>
      <w:r w:rsidRPr="00BE0447">
        <w:rPr>
          <w:rFonts w:ascii="Book Antiqua" w:eastAsia="Book Antiqua" w:hAnsi="Book Antiqua" w:cs="Book Antiqua"/>
        </w:rPr>
        <w:t xml:space="preserve"> MA, Morris A, Schoenfeld D, Thompson BT, Wheeler A. Ventilation with lower tidal volumes as compared with traditional tidal volumes for acute lung injury and the acute respiratory distress syndrome. </w:t>
      </w:r>
      <w:r w:rsidRPr="00BE0447">
        <w:rPr>
          <w:rFonts w:ascii="Book Antiqua" w:eastAsia="Book Antiqua" w:hAnsi="Book Antiqua" w:cs="Book Antiqua"/>
          <w:i/>
          <w:iCs/>
        </w:rPr>
        <w:t xml:space="preserve">N </w:t>
      </w:r>
      <w:proofErr w:type="spellStart"/>
      <w:r w:rsidRPr="00BE0447">
        <w:rPr>
          <w:rFonts w:ascii="Book Antiqua" w:eastAsia="Book Antiqua" w:hAnsi="Book Antiqua" w:cs="Book Antiqua"/>
          <w:i/>
          <w:iCs/>
        </w:rPr>
        <w:t>Engl</w:t>
      </w:r>
      <w:proofErr w:type="spellEnd"/>
      <w:r w:rsidRPr="00BE0447">
        <w:rPr>
          <w:rFonts w:ascii="Book Antiqua" w:eastAsia="Book Antiqua" w:hAnsi="Book Antiqua" w:cs="Book Antiqua"/>
          <w:i/>
          <w:iCs/>
        </w:rPr>
        <w:t xml:space="preserve"> J Med</w:t>
      </w:r>
      <w:r w:rsidRPr="00BE0447">
        <w:rPr>
          <w:rFonts w:ascii="Book Antiqua" w:eastAsia="Book Antiqua" w:hAnsi="Book Antiqua" w:cs="Book Antiqua"/>
        </w:rPr>
        <w:t xml:space="preserve"> 2000; </w:t>
      </w:r>
      <w:r w:rsidRPr="00BE0447">
        <w:rPr>
          <w:rFonts w:ascii="Book Antiqua" w:eastAsia="Book Antiqua" w:hAnsi="Book Antiqua" w:cs="Book Antiqua"/>
          <w:b/>
          <w:bCs/>
        </w:rPr>
        <w:t>342</w:t>
      </w:r>
      <w:r w:rsidRPr="00BE0447">
        <w:rPr>
          <w:rFonts w:ascii="Book Antiqua" w:eastAsia="Book Antiqua" w:hAnsi="Book Antiqua" w:cs="Book Antiqua"/>
        </w:rPr>
        <w:t>: 1301-1308 [PMID: 10793162 DOI: 10.1056/NEJM200005043421801]</w:t>
      </w:r>
    </w:p>
    <w:p w14:paraId="091936BD"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57 </w:t>
      </w:r>
      <w:r w:rsidRPr="00BE0447">
        <w:rPr>
          <w:rFonts w:ascii="Book Antiqua" w:eastAsia="Book Antiqua" w:hAnsi="Book Antiqua" w:cs="Book Antiqua"/>
          <w:b/>
          <w:bCs/>
        </w:rPr>
        <w:t>Nava S</w:t>
      </w:r>
      <w:r w:rsidRPr="00BE0447">
        <w:rPr>
          <w:rFonts w:ascii="Book Antiqua" w:eastAsia="Book Antiqua" w:hAnsi="Book Antiqua" w:cs="Book Antiqua"/>
        </w:rPr>
        <w:t xml:space="preserve">, Rubini F. Lung and chest wall mechanics in ventilated patients with end stage idiopathic pulmonary fibrosis. </w:t>
      </w:r>
      <w:r w:rsidRPr="00BE0447">
        <w:rPr>
          <w:rFonts w:ascii="Book Antiqua" w:eastAsia="Book Antiqua" w:hAnsi="Book Antiqua" w:cs="Book Antiqua"/>
          <w:i/>
          <w:iCs/>
        </w:rPr>
        <w:t>Thorax</w:t>
      </w:r>
      <w:r w:rsidRPr="00BE0447">
        <w:rPr>
          <w:rFonts w:ascii="Book Antiqua" w:eastAsia="Book Antiqua" w:hAnsi="Book Antiqua" w:cs="Book Antiqua"/>
        </w:rPr>
        <w:t xml:space="preserve"> 1999; </w:t>
      </w:r>
      <w:r w:rsidRPr="00BE0447">
        <w:rPr>
          <w:rFonts w:ascii="Book Antiqua" w:eastAsia="Book Antiqua" w:hAnsi="Book Antiqua" w:cs="Book Antiqua"/>
          <w:b/>
          <w:bCs/>
        </w:rPr>
        <w:t>54</w:t>
      </w:r>
      <w:r w:rsidRPr="00BE0447">
        <w:rPr>
          <w:rFonts w:ascii="Book Antiqua" w:eastAsia="Book Antiqua" w:hAnsi="Book Antiqua" w:cs="Book Antiqua"/>
        </w:rPr>
        <w:t>: 390-395 [PMID: 10212101 DOI: 10.1136/thx.54.5.390]</w:t>
      </w:r>
    </w:p>
    <w:p w14:paraId="2755A57D"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58 </w:t>
      </w:r>
      <w:proofErr w:type="spellStart"/>
      <w:r w:rsidRPr="00BE0447">
        <w:rPr>
          <w:rFonts w:ascii="Book Antiqua" w:eastAsia="Book Antiqua" w:hAnsi="Book Antiqua" w:cs="Book Antiqua"/>
          <w:b/>
          <w:bCs/>
        </w:rPr>
        <w:t>Mollica</w:t>
      </w:r>
      <w:proofErr w:type="spellEnd"/>
      <w:r w:rsidRPr="00BE0447">
        <w:rPr>
          <w:rFonts w:ascii="Book Antiqua" w:eastAsia="Book Antiqua" w:hAnsi="Book Antiqua" w:cs="Book Antiqua"/>
          <w:b/>
          <w:bCs/>
        </w:rPr>
        <w:t xml:space="preserve"> C</w:t>
      </w:r>
      <w:r w:rsidRPr="00BE0447">
        <w:rPr>
          <w:rFonts w:ascii="Book Antiqua" w:eastAsia="Book Antiqua" w:hAnsi="Book Antiqua" w:cs="Book Antiqua"/>
        </w:rPr>
        <w:t xml:space="preserve">, </w:t>
      </w:r>
      <w:proofErr w:type="spellStart"/>
      <w:r w:rsidRPr="00BE0447">
        <w:rPr>
          <w:rFonts w:ascii="Book Antiqua" w:eastAsia="Book Antiqua" w:hAnsi="Book Antiqua" w:cs="Book Antiqua"/>
        </w:rPr>
        <w:t>Paone</w:t>
      </w:r>
      <w:proofErr w:type="spellEnd"/>
      <w:r w:rsidRPr="00BE0447">
        <w:rPr>
          <w:rFonts w:ascii="Book Antiqua" w:eastAsia="Book Antiqua" w:hAnsi="Book Antiqua" w:cs="Book Antiqua"/>
        </w:rPr>
        <w:t xml:space="preserve"> G, Conti V, </w:t>
      </w:r>
      <w:proofErr w:type="spellStart"/>
      <w:r w:rsidRPr="00BE0447">
        <w:rPr>
          <w:rFonts w:ascii="Book Antiqua" w:eastAsia="Book Antiqua" w:hAnsi="Book Antiqua" w:cs="Book Antiqua"/>
        </w:rPr>
        <w:t>Ceccarelli</w:t>
      </w:r>
      <w:proofErr w:type="spellEnd"/>
      <w:r w:rsidRPr="00BE0447">
        <w:rPr>
          <w:rFonts w:ascii="Book Antiqua" w:eastAsia="Book Antiqua" w:hAnsi="Book Antiqua" w:cs="Book Antiqua"/>
        </w:rPr>
        <w:t xml:space="preserve"> D, Schmid G, Mattia P, Perrone N, </w:t>
      </w:r>
      <w:proofErr w:type="spellStart"/>
      <w:r w:rsidRPr="00BE0447">
        <w:rPr>
          <w:rFonts w:ascii="Book Antiqua" w:eastAsia="Book Antiqua" w:hAnsi="Book Antiqua" w:cs="Book Antiqua"/>
        </w:rPr>
        <w:t>Petroianni</w:t>
      </w:r>
      <w:proofErr w:type="spellEnd"/>
      <w:r w:rsidRPr="00BE0447">
        <w:rPr>
          <w:rFonts w:ascii="Book Antiqua" w:eastAsia="Book Antiqua" w:hAnsi="Book Antiqua" w:cs="Book Antiqua"/>
        </w:rPr>
        <w:t xml:space="preserve"> A, </w:t>
      </w:r>
      <w:proofErr w:type="spellStart"/>
      <w:r w:rsidRPr="00BE0447">
        <w:rPr>
          <w:rFonts w:ascii="Book Antiqua" w:eastAsia="Book Antiqua" w:hAnsi="Book Antiqua" w:cs="Book Antiqua"/>
        </w:rPr>
        <w:t>Sebastiani</w:t>
      </w:r>
      <w:proofErr w:type="spellEnd"/>
      <w:r w:rsidRPr="00BE0447">
        <w:rPr>
          <w:rFonts w:ascii="Book Antiqua" w:eastAsia="Book Antiqua" w:hAnsi="Book Antiqua" w:cs="Book Antiqua"/>
        </w:rPr>
        <w:t xml:space="preserve"> A, </w:t>
      </w:r>
      <w:proofErr w:type="spellStart"/>
      <w:r w:rsidRPr="00BE0447">
        <w:rPr>
          <w:rFonts w:ascii="Book Antiqua" w:eastAsia="Book Antiqua" w:hAnsi="Book Antiqua" w:cs="Book Antiqua"/>
        </w:rPr>
        <w:t>Cecchini</w:t>
      </w:r>
      <w:proofErr w:type="spellEnd"/>
      <w:r w:rsidRPr="00BE0447">
        <w:rPr>
          <w:rFonts w:ascii="Book Antiqua" w:eastAsia="Book Antiqua" w:hAnsi="Book Antiqua" w:cs="Book Antiqua"/>
        </w:rPr>
        <w:t xml:space="preserve"> L, </w:t>
      </w:r>
      <w:proofErr w:type="spellStart"/>
      <w:r w:rsidRPr="00BE0447">
        <w:rPr>
          <w:rFonts w:ascii="Book Antiqua" w:eastAsia="Book Antiqua" w:hAnsi="Book Antiqua" w:cs="Book Antiqua"/>
        </w:rPr>
        <w:t>Orsetti</w:t>
      </w:r>
      <w:proofErr w:type="spellEnd"/>
      <w:r w:rsidRPr="00BE0447">
        <w:rPr>
          <w:rFonts w:ascii="Book Antiqua" w:eastAsia="Book Antiqua" w:hAnsi="Book Antiqua" w:cs="Book Antiqua"/>
        </w:rPr>
        <w:t xml:space="preserve"> R, </w:t>
      </w:r>
      <w:proofErr w:type="spellStart"/>
      <w:r w:rsidRPr="00BE0447">
        <w:rPr>
          <w:rFonts w:ascii="Book Antiqua" w:eastAsia="Book Antiqua" w:hAnsi="Book Antiqua" w:cs="Book Antiqua"/>
        </w:rPr>
        <w:t>Terzano</w:t>
      </w:r>
      <w:proofErr w:type="spellEnd"/>
      <w:r w:rsidRPr="00BE0447">
        <w:rPr>
          <w:rFonts w:ascii="Book Antiqua" w:eastAsia="Book Antiqua" w:hAnsi="Book Antiqua" w:cs="Book Antiqua"/>
        </w:rPr>
        <w:t xml:space="preserve"> C. Mechanical ventilation in patients with end-stage idiopathic pulmonary fibrosis. </w:t>
      </w:r>
      <w:r w:rsidRPr="00BE0447">
        <w:rPr>
          <w:rFonts w:ascii="Book Antiqua" w:eastAsia="Book Antiqua" w:hAnsi="Book Antiqua" w:cs="Book Antiqua"/>
          <w:i/>
          <w:iCs/>
        </w:rPr>
        <w:t>Respiration</w:t>
      </w:r>
      <w:r w:rsidRPr="00BE0447">
        <w:rPr>
          <w:rFonts w:ascii="Book Antiqua" w:eastAsia="Book Antiqua" w:hAnsi="Book Antiqua" w:cs="Book Antiqua"/>
        </w:rPr>
        <w:t xml:space="preserve"> 2010; </w:t>
      </w:r>
      <w:r w:rsidRPr="00BE0447">
        <w:rPr>
          <w:rFonts w:ascii="Book Antiqua" w:eastAsia="Book Antiqua" w:hAnsi="Book Antiqua" w:cs="Book Antiqua"/>
          <w:b/>
          <w:bCs/>
        </w:rPr>
        <w:t>79</w:t>
      </w:r>
      <w:r w:rsidRPr="00BE0447">
        <w:rPr>
          <w:rFonts w:ascii="Book Antiqua" w:eastAsia="Book Antiqua" w:hAnsi="Book Antiqua" w:cs="Book Antiqua"/>
        </w:rPr>
        <w:t>: 209-215 [PMID: 19546508 DOI: 10.1159/000225932]</w:t>
      </w:r>
    </w:p>
    <w:p w14:paraId="1BBA6210"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59 </w:t>
      </w:r>
      <w:r w:rsidRPr="00BE0447">
        <w:rPr>
          <w:rFonts w:ascii="Book Antiqua" w:eastAsia="Book Antiqua" w:hAnsi="Book Antiqua" w:cs="Book Antiqua"/>
          <w:b/>
          <w:bCs/>
        </w:rPr>
        <w:t>Combes A</w:t>
      </w:r>
      <w:r w:rsidRPr="00BE0447">
        <w:rPr>
          <w:rFonts w:ascii="Book Antiqua" w:eastAsia="Book Antiqua" w:hAnsi="Book Antiqua" w:cs="Book Antiqua"/>
        </w:rPr>
        <w:t xml:space="preserve">, </w:t>
      </w:r>
      <w:proofErr w:type="spellStart"/>
      <w:r w:rsidRPr="00BE0447">
        <w:rPr>
          <w:rFonts w:ascii="Book Antiqua" w:eastAsia="Book Antiqua" w:hAnsi="Book Antiqua" w:cs="Book Antiqua"/>
        </w:rPr>
        <w:t>Hajage</w:t>
      </w:r>
      <w:proofErr w:type="spellEnd"/>
      <w:r w:rsidRPr="00BE0447">
        <w:rPr>
          <w:rFonts w:ascii="Book Antiqua" w:eastAsia="Book Antiqua" w:hAnsi="Book Antiqua" w:cs="Book Antiqua"/>
        </w:rPr>
        <w:t xml:space="preserve"> D, </w:t>
      </w:r>
      <w:proofErr w:type="spellStart"/>
      <w:r w:rsidRPr="00BE0447">
        <w:rPr>
          <w:rFonts w:ascii="Book Antiqua" w:eastAsia="Book Antiqua" w:hAnsi="Book Antiqua" w:cs="Book Antiqua"/>
        </w:rPr>
        <w:t>Capellier</w:t>
      </w:r>
      <w:proofErr w:type="spellEnd"/>
      <w:r w:rsidRPr="00BE0447">
        <w:rPr>
          <w:rFonts w:ascii="Book Antiqua" w:eastAsia="Book Antiqua" w:hAnsi="Book Antiqua" w:cs="Book Antiqua"/>
        </w:rPr>
        <w:t xml:space="preserve"> G, </w:t>
      </w:r>
      <w:proofErr w:type="spellStart"/>
      <w:r w:rsidRPr="00BE0447">
        <w:rPr>
          <w:rFonts w:ascii="Book Antiqua" w:eastAsia="Book Antiqua" w:hAnsi="Book Antiqua" w:cs="Book Antiqua"/>
        </w:rPr>
        <w:t>Demoule</w:t>
      </w:r>
      <w:proofErr w:type="spellEnd"/>
      <w:r w:rsidRPr="00BE0447">
        <w:rPr>
          <w:rFonts w:ascii="Book Antiqua" w:eastAsia="Book Antiqua" w:hAnsi="Book Antiqua" w:cs="Book Antiqua"/>
        </w:rPr>
        <w:t xml:space="preserve"> A, </w:t>
      </w:r>
      <w:proofErr w:type="spellStart"/>
      <w:r w:rsidRPr="00BE0447">
        <w:rPr>
          <w:rFonts w:ascii="Book Antiqua" w:eastAsia="Book Antiqua" w:hAnsi="Book Antiqua" w:cs="Book Antiqua"/>
        </w:rPr>
        <w:t>Lavoué</w:t>
      </w:r>
      <w:proofErr w:type="spellEnd"/>
      <w:r w:rsidRPr="00BE0447">
        <w:rPr>
          <w:rFonts w:ascii="Book Antiqua" w:eastAsia="Book Antiqua" w:hAnsi="Book Antiqua" w:cs="Book Antiqua"/>
        </w:rPr>
        <w:t xml:space="preserve"> S, </w:t>
      </w:r>
      <w:proofErr w:type="spellStart"/>
      <w:r w:rsidRPr="00BE0447">
        <w:rPr>
          <w:rFonts w:ascii="Book Antiqua" w:eastAsia="Book Antiqua" w:hAnsi="Book Antiqua" w:cs="Book Antiqua"/>
        </w:rPr>
        <w:t>Guervilly</w:t>
      </w:r>
      <w:proofErr w:type="spellEnd"/>
      <w:r w:rsidRPr="00BE0447">
        <w:rPr>
          <w:rFonts w:ascii="Book Antiqua" w:eastAsia="Book Antiqua" w:hAnsi="Book Antiqua" w:cs="Book Antiqua"/>
        </w:rPr>
        <w:t xml:space="preserve"> C, Da Silva D, </w:t>
      </w:r>
      <w:proofErr w:type="spellStart"/>
      <w:r w:rsidRPr="00BE0447">
        <w:rPr>
          <w:rFonts w:ascii="Book Antiqua" w:eastAsia="Book Antiqua" w:hAnsi="Book Antiqua" w:cs="Book Antiqua"/>
        </w:rPr>
        <w:t>Zafrani</w:t>
      </w:r>
      <w:proofErr w:type="spellEnd"/>
      <w:r w:rsidRPr="00BE0447">
        <w:rPr>
          <w:rFonts w:ascii="Book Antiqua" w:eastAsia="Book Antiqua" w:hAnsi="Book Antiqua" w:cs="Book Antiqua"/>
        </w:rPr>
        <w:t xml:space="preserve"> L, </w:t>
      </w:r>
      <w:proofErr w:type="spellStart"/>
      <w:r w:rsidRPr="00BE0447">
        <w:rPr>
          <w:rFonts w:ascii="Book Antiqua" w:eastAsia="Book Antiqua" w:hAnsi="Book Antiqua" w:cs="Book Antiqua"/>
        </w:rPr>
        <w:t>Tirot</w:t>
      </w:r>
      <w:proofErr w:type="spellEnd"/>
      <w:r w:rsidRPr="00BE0447">
        <w:rPr>
          <w:rFonts w:ascii="Book Antiqua" w:eastAsia="Book Antiqua" w:hAnsi="Book Antiqua" w:cs="Book Antiqua"/>
        </w:rPr>
        <w:t xml:space="preserve"> P, </w:t>
      </w:r>
      <w:proofErr w:type="spellStart"/>
      <w:r w:rsidRPr="00BE0447">
        <w:rPr>
          <w:rFonts w:ascii="Book Antiqua" w:eastAsia="Book Antiqua" w:hAnsi="Book Antiqua" w:cs="Book Antiqua"/>
        </w:rPr>
        <w:t>Veber</w:t>
      </w:r>
      <w:proofErr w:type="spellEnd"/>
      <w:r w:rsidRPr="00BE0447">
        <w:rPr>
          <w:rFonts w:ascii="Book Antiqua" w:eastAsia="Book Antiqua" w:hAnsi="Book Antiqua" w:cs="Book Antiqua"/>
        </w:rPr>
        <w:t xml:space="preserve"> B, Maury E, Levy B, Cohen Y, Richard C, </w:t>
      </w:r>
      <w:proofErr w:type="spellStart"/>
      <w:r w:rsidRPr="00BE0447">
        <w:rPr>
          <w:rFonts w:ascii="Book Antiqua" w:eastAsia="Book Antiqua" w:hAnsi="Book Antiqua" w:cs="Book Antiqua"/>
        </w:rPr>
        <w:t>Kalfon</w:t>
      </w:r>
      <w:proofErr w:type="spellEnd"/>
      <w:r w:rsidRPr="00BE0447">
        <w:rPr>
          <w:rFonts w:ascii="Book Antiqua" w:eastAsia="Book Antiqua" w:hAnsi="Book Antiqua" w:cs="Book Antiqua"/>
        </w:rPr>
        <w:t xml:space="preserve"> P, </w:t>
      </w:r>
      <w:proofErr w:type="spellStart"/>
      <w:r w:rsidRPr="00BE0447">
        <w:rPr>
          <w:rFonts w:ascii="Book Antiqua" w:eastAsia="Book Antiqua" w:hAnsi="Book Antiqua" w:cs="Book Antiqua"/>
        </w:rPr>
        <w:t>Bouadma</w:t>
      </w:r>
      <w:proofErr w:type="spellEnd"/>
      <w:r w:rsidRPr="00BE0447">
        <w:rPr>
          <w:rFonts w:ascii="Book Antiqua" w:eastAsia="Book Antiqua" w:hAnsi="Book Antiqua" w:cs="Book Antiqua"/>
        </w:rPr>
        <w:t xml:space="preserve"> L, </w:t>
      </w:r>
      <w:proofErr w:type="spellStart"/>
      <w:r w:rsidRPr="00BE0447">
        <w:rPr>
          <w:rFonts w:ascii="Book Antiqua" w:eastAsia="Book Antiqua" w:hAnsi="Book Antiqua" w:cs="Book Antiqua"/>
        </w:rPr>
        <w:t>Mehdaoui</w:t>
      </w:r>
      <w:proofErr w:type="spellEnd"/>
      <w:r w:rsidRPr="00BE0447">
        <w:rPr>
          <w:rFonts w:ascii="Book Antiqua" w:eastAsia="Book Antiqua" w:hAnsi="Book Antiqua" w:cs="Book Antiqua"/>
        </w:rPr>
        <w:t xml:space="preserve"> H, </w:t>
      </w:r>
      <w:proofErr w:type="spellStart"/>
      <w:r w:rsidRPr="00BE0447">
        <w:rPr>
          <w:rFonts w:ascii="Book Antiqua" w:eastAsia="Book Antiqua" w:hAnsi="Book Antiqua" w:cs="Book Antiqua"/>
        </w:rPr>
        <w:t>Beduneau</w:t>
      </w:r>
      <w:proofErr w:type="spellEnd"/>
      <w:r w:rsidRPr="00BE0447">
        <w:rPr>
          <w:rFonts w:ascii="Book Antiqua" w:eastAsia="Book Antiqua" w:hAnsi="Book Antiqua" w:cs="Book Antiqua"/>
        </w:rPr>
        <w:t xml:space="preserve"> G, </w:t>
      </w:r>
      <w:proofErr w:type="spellStart"/>
      <w:r w:rsidRPr="00BE0447">
        <w:rPr>
          <w:rFonts w:ascii="Book Antiqua" w:eastAsia="Book Antiqua" w:hAnsi="Book Antiqua" w:cs="Book Antiqua"/>
        </w:rPr>
        <w:t>Lebreton</w:t>
      </w:r>
      <w:proofErr w:type="spellEnd"/>
      <w:r w:rsidRPr="00BE0447">
        <w:rPr>
          <w:rFonts w:ascii="Book Antiqua" w:eastAsia="Book Antiqua" w:hAnsi="Book Antiqua" w:cs="Book Antiqua"/>
        </w:rPr>
        <w:t xml:space="preserve"> G, </w:t>
      </w:r>
      <w:proofErr w:type="spellStart"/>
      <w:r w:rsidRPr="00BE0447">
        <w:rPr>
          <w:rFonts w:ascii="Book Antiqua" w:eastAsia="Book Antiqua" w:hAnsi="Book Antiqua" w:cs="Book Antiqua"/>
        </w:rPr>
        <w:t>Brochard</w:t>
      </w:r>
      <w:proofErr w:type="spellEnd"/>
      <w:r w:rsidRPr="00BE0447">
        <w:rPr>
          <w:rFonts w:ascii="Book Antiqua" w:eastAsia="Book Antiqua" w:hAnsi="Book Antiqua" w:cs="Book Antiqua"/>
        </w:rPr>
        <w:t xml:space="preserve"> L, Ferguson ND, Fan E, Slutsky AS, Brodie D, </w:t>
      </w:r>
      <w:proofErr w:type="spellStart"/>
      <w:r w:rsidRPr="00BE0447">
        <w:rPr>
          <w:rFonts w:ascii="Book Antiqua" w:eastAsia="Book Antiqua" w:hAnsi="Book Antiqua" w:cs="Book Antiqua"/>
        </w:rPr>
        <w:t>Mercat</w:t>
      </w:r>
      <w:proofErr w:type="spellEnd"/>
      <w:r w:rsidRPr="00BE0447">
        <w:rPr>
          <w:rFonts w:ascii="Book Antiqua" w:eastAsia="Book Antiqua" w:hAnsi="Book Antiqua" w:cs="Book Antiqua"/>
        </w:rPr>
        <w:t xml:space="preserve"> A; EOLIA Trial Group, REVA, and </w:t>
      </w:r>
      <w:proofErr w:type="spellStart"/>
      <w:r w:rsidRPr="00BE0447">
        <w:rPr>
          <w:rFonts w:ascii="Book Antiqua" w:eastAsia="Book Antiqua" w:hAnsi="Book Antiqua" w:cs="Book Antiqua"/>
        </w:rPr>
        <w:t>ECMONet</w:t>
      </w:r>
      <w:proofErr w:type="spellEnd"/>
      <w:r w:rsidRPr="00BE0447">
        <w:rPr>
          <w:rFonts w:ascii="Book Antiqua" w:eastAsia="Book Antiqua" w:hAnsi="Book Antiqua" w:cs="Book Antiqua"/>
        </w:rPr>
        <w:t xml:space="preserve">. Extracorporeal Membrane Oxygenation for Severe Acute Respiratory Distress Syndrome. </w:t>
      </w:r>
      <w:r w:rsidRPr="00BE0447">
        <w:rPr>
          <w:rFonts w:ascii="Book Antiqua" w:eastAsia="Book Antiqua" w:hAnsi="Book Antiqua" w:cs="Book Antiqua"/>
          <w:i/>
          <w:iCs/>
        </w:rPr>
        <w:t xml:space="preserve">N </w:t>
      </w:r>
      <w:proofErr w:type="spellStart"/>
      <w:r w:rsidRPr="00BE0447">
        <w:rPr>
          <w:rFonts w:ascii="Book Antiqua" w:eastAsia="Book Antiqua" w:hAnsi="Book Antiqua" w:cs="Book Antiqua"/>
          <w:i/>
          <w:iCs/>
        </w:rPr>
        <w:t>Engl</w:t>
      </w:r>
      <w:proofErr w:type="spellEnd"/>
      <w:r w:rsidRPr="00BE0447">
        <w:rPr>
          <w:rFonts w:ascii="Book Antiqua" w:eastAsia="Book Antiqua" w:hAnsi="Book Antiqua" w:cs="Book Antiqua"/>
          <w:i/>
          <w:iCs/>
        </w:rPr>
        <w:t xml:space="preserve"> J Med</w:t>
      </w:r>
      <w:r w:rsidRPr="00BE0447">
        <w:rPr>
          <w:rFonts w:ascii="Book Antiqua" w:eastAsia="Book Antiqua" w:hAnsi="Book Antiqua" w:cs="Book Antiqua"/>
        </w:rPr>
        <w:t xml:space="preserve"> 2018; </w:t>
      </w:r>
      <w:r w:rsidRPr="00BE0447">
        <w:rPr>
          <w:rFonts w:ascii="Book Antiqua" w:eastAsia="Book Antiqua" w:hAnsi="Book Antiqua" w:cs="Book Antiqua"/>
          <w:b/>
          <w:bCs/>
        </w:rPr>
        <w:t>378</w:t>
      </w:r>
      <w:r w:rsidRPr="00BE0447">
        <w:rPr>
          <w:rFonts w:ascii="Book Antiqua" w:eastAsia="Book Antiqua" w:hAnsi="Book Antiqua" w:cs="Book Antiqua"/>
        </w:rPr>
        <w:t>: 1965-1975 [PMID: 29791822 DOI: 10.1056/NEJMoa1800385]</w:t>
      </w:r>
    </w:p>
    <w:p w14:paraId="5850B563"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60 </w:t>
      </w:r>
      <w:r w:rsidRPr="00BE0447">
        <w:rPr>
          <w:rFonts w:ascii="Book Antiqua" w:eastAsia="Book Antiqua" w:hAnsi="Book Antiqua" w:cs="Book Antiqua"/>
          <w:b/>
          <w:bCs/>
        </w:rPr>
        <w:t>Peek GJ</w:t>
      </w:r>
      <w:r w:rsidRPr="00BE0447">
        <w:rPr>
          <w:rFonts w:ascii="Book Antiqua" w:eastAsia="Book Antiqua" w:hAnsi="Book Antiqua" w:cs="Book Antiqua"/>
        </w:rPr>
        <w:t xml:space="preserve">, </w:t>
      </w:r>
      <w:proofErr w:type="spellStart"/>
      <w:r w:rsidRPr="00BE0447">
        <w:rPr>
          <w:rFonts w:ascii="Book Antiqua" w:eastAsia="Book Antiqua" w:hAnsi="Book Antiqua" w:cs="Book Antiqua"/>
        </w:rPr>
        <w:t>Mugford</w:t>
      </w:r>
      <w:proofErr w:type="spellEnd"/>
      <w:r w:rsidRPr="00BE0447">
        <w:rPr>
          <w:rFonts w:ascii="Book Antiqua" w:eastAsia="Book Antiqua" w:hAnsi="Book Antiqua" w:cs="Book Antiqua"/>
        </w:rPr>
        <w:t xml:space="preserve"> M, </w:t>
      </w:r>
      <w:proofErr w:type="spellStart"/>
      <w:r w:rsidRPr="00BE0447">
        <w:rPr>
          <w:rFonts w:ascii="Book Antiqua" w:eastAsia="Book Antiqua" w:hAnsi="Book Antiqua" w:cs="Book Antiqua"/>
        </w:rPr>
        <w:t>Tiruvoipati</w:t>
      </w:r>
      <w:proofErr w:type="spellEnd"/>
      <w:r w:rsidRPr="00BE0447">
        <w:rPr>
          <w:rFonts w:ascii="Book Antiqua" w:eastAsia="Book Antiqua" w:hAnsi="Book Antiqua" w:cs="Book Antiqua"/>
        </w:rPr>
        <w:t xml:space="preserve"> R, Wilson A, Allen E, </w:t>
      </w:r>
      <w:proofErr w:type="spellStart"/>
      <w:r w:rsidRPr="00BE0447">
        <w:rPr>
          <w:rFonts w:ascii="Book Antiqua" w:eastAsia="Book Antiqua" w:hAnsi="Book Antiqua" w:cs="Book Antiqua"/>
        </w:rPr>
        <w:t>Thalanany</w:t>
      </w:r>
      <w:proofErr w:type="spellEnd"/>
      <w:r w:rsidRPr="00BE0447">
        <w:rPr>
          <w:rFonts w:ascii="Book Antiqua" w:eastAsia="Book Antiqua" w:hAnsi="Book Antiqua" w:cs="Book Antiqua"/>
        </w:rPr>
        <w:t xml:space="preserve"> MM, Hibbert CL, Truesdale A, Clemens F, Cooper N, Firmin RK, </w:t>
      </w:r>
      <w:proofErr w:type="spellStart"/>
      <w:r w:rsidRPr="00BE0447">
        <w:rPr>
          <w:rFonts w:ascii="Book Antiqua" w:eastAsia="Book Antiqua" w:hAnsi="Book Antiqua" w:cs="Book Antiqua"/>
        </w:rPr>
        <w:t>Elbourne</w:t>
      </w:r>
      <w:proofErr w:type="spellEnd"/>
      <w:r w:rsidRPr="00BE0447">
        <w:rPr>
          <w:rFonts w:ascii="Book Antiqua" w:eastAsia="Book Antiqua" w:hAnsi="Book Antiqua" w:cs="Book Antiqua"/>
        </w:rPr>
        <w:t xml:space="preserve"> D; CESAR trial collaboration. Efficacy and economic assessment of conventional ventilatory support </w:t>
      </w:r>
      <w:r w:rsidRPr="00BE0447">
        <w:rPr>
          <w:rFonts w:ascii="Book Antiqua" w:eastAsia="Book Antiqua" w:hAnsi="Book Antiqua" w:cs="Book Antiqua"/>
          <w:i/>
          <w:iCs/>
        </w:rPr>
        <w:t>vs</w:t>
      </w:r>
      <w:r w:rsidRPr="00BE0447">
        <w:rPr>
          <w:rFonts w:ascii="Book Antiqua" w:eastAsia="Book Antiqua" w:hAnsi="Book Antiqua" w:cs="Book Antiqua"/>
        </w:rPr>
        <w:t xml:space="preserve"> extracorporeal membrane oxygenation for severe adult respiratory failure (CESAR): a </w:t>
      </w:r>
      <w:proofErr w:type="spellStart"/>
      <w:r w:rsidRPr="00BE0447">
        <w:rPr>
          <w:rFonts w:ascii="Book Antiqua" w:eastAsia="Book Antiqua" w:hAnsi="Book Antiqua" w:cs="Book Antiqua"/>
        </w:rPr>
        <w:t>multicentre</w:t>
      </w:r>
      <w:proofErr w:type="spellEnd"/>
      <w:r w:rsidRPr="00BE0447">
        <w:rPr>
          <w:rFonts w:ascii="Book Antiqua" w:eastAsia="Book Antiqua" w:hAnsi="Book Antiqua" w:cs="Book Antiqua"/>
        </w:rPr>
        <w:t xml:space="preserve"> </w:t>
      </w:r>
      <w:proofErr w:type="spellStart"/>
      <w:r w:rsidRPr="00BE0447">
        <w:rPr>
          <w:rFonts w:ascii="Book Antiqua" w:eastAsia="Book Antiqua" w:hAnsi="Book Antiqua" w:cs="Book Antiqua"/>
        </w:rPr>
        <w:t>randomised</w:t>
      </w:r>
      <w:proofErr w:type="spellEnd"/>
      <w:r w:rsidRPr="00BE0447">
        <w:rPr>
          <w:rFonts w:ascii="Book Antiqua" w:eastAsia="Book Antiqua" w:hAnsi="Book Antiqua" w:cs="Book Antiqua"/>
        </w:rPr>
        <w:t xml:space="preserve"> controlled trial. </w:t>
      </w:r>
      <w:r w:rsidRPr="00BE0447">
        <w:rPr>
          <w:rFonts w:ascii="Book Antiqua" w:eastAsia="Book Antiqua" w:hAnsi="Book Antiqua" w:cs="Book Antiqua"/>
          <w:i/>
          <w:iCs/>
        </w:rPr>
        <w:t>Lancet</w:t>
      </w:r>
      <w:r w:rsidRPr="00BE0447">
        <w:rPr>
          <w:rFonts w:ascii="Book Antiqua" w:eastAsia="Book Antiqua" w:hAnsi="Book Antiqua" w:cs="Book Antiqua"/>
        </w:rPr>
        <w:t xml:space="preserve"> 2009; </w:t>
      </w:r>
      <w:r w:rsidRPr="00BE0447">
        <w:rPr>
          <w:rFonts w:ascii="Book Antiqua" w:eastAsia="Book Antiqua" w:hAnsi="Book Antiqua" w:cs="Book Antiqua"/>
          <w:b/>
          <w:bCs/>
        </w:rPr>
        <w:t>374</w:t>
      </w:r>
      <w:r w:rsidRPr="00BE0447">
        <w:rPr>
          <w:rFonts w:ascii="Book Antiqua" w:eastAsia="Book Antiqua" w:hAnsi="Book Antiqua" w:cs="Book Antiqua"/>
        </w:rPr>
        <w:t>: 1351-1363 [PMID: 19762075 DOI: 10.1016/S0140-6736(09)61069-2]</w:t>
      </w:r>
    </w:p>
    <w:p w14:paraId="2B4B6BEF"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61 </w:t>
      </w:r>
      <w:proofErr w:type="spellStart"/>
      <w:r w:rsidRPr="00BE0447">
        <w:rPr>
          <w:rFonts w:ascii="Book Antiqua" w:eastAsia="Book Antiqua" w:hAnsi="Book Antiqua" w:cs="Book Antiqua"/>
          <w:b/>
          <w:bCs/>
        </w:rPr>
        <w:t>Trudzinski</w:t>
      </w:r>
      <w:proofErr w:type="spellEnd"/>
      <w:r w:rsidRPr="00BE0447">
        <w:rPr>
          <w:rFonts w:ascii="Book Antiqua" w:eastAsia="Book Antiqua" w:hAnsi="Book Antiqua" w:cs="Book Antiqua"/>
          <w:b/>
          <w:bCs/>
        </w:rPr>
        <w:t xml:space="preserve"> FC</w:t>
      </w:r>
      <w:r w:rsidRPr="00BE0447">
        <w:rPr>
          <w:rFonts w:ascii="Book Antiqua" w:eastAsia="Book Antiqua" w:hAnsi="Book Antiqua" w:cs="Book Antiqua"/>
        </w:rPr>
        <w:t xml:space="preserve">, </w:t>
      </w:r>
      <w:proofErr w:type="spellStart"/>
      <w:r w:rsidRPr="00BE0447">
        <w:rPr>
          <w:rFonts w:ascii="Book Antiqua" w:eastAsia="Book Antiqua" w:hAnsi="Book Antiqua" w:cs="Book Antiqua"/>
        </w:rPr>
        <w:t>Kaestner</w:t>
      </w:r>
      <w:proofErr w:type="spellEnd"/>
      <w:r w:rsidRPr="00BE0447">
        <w:rPr>
          <w:rFonts w:ascii="Book Antiqua" w:eastAsia="Book Antiqua" w:hAnsi="Book Antiqua" w:cs="Book Antiqua"/>
        </w:rPr>
        <w:t xml:space="preserve"> F, Schäfers HJ, </w:t>
      </w:r>
      <w:proofErr w:type="spellStart"/>
      <w:r w:rsidRPr="00BE0447">
        <w:rPr>
          <w:rFonts w:ascii="Book Antiqua" w:eastAsia="Book Antiqua" w:hAnsi="Book Antiqua" w:cs="Book Antiqua"/>
        </w:rPr>
        <w:t>Fähndrich</w:t>
      </w:r>
      <w:proofErr w:type="spellEnd"/>
      <w:r w:rsidRPr="00BE0447">
        <w:rPr>
          <w:rFonts w:ascii="Book Antiqua" w:eastAsia="Book Antiqua" w:hAnsi="Book Antiqua" w:cs="Book Antiqua"/>
        </w:rPr>
        <w:t xml:space="preserve"> S, Seiler F, </w:t>
      </w:r>
      <w:proofErr w:type="spellStart"/>
      <w:r w:rsidRPr="00BE0447">
        <w:rPr>
          <w:rFonts w:ascii="Book Antiqua" w:eastAsia="Book Antiqua" w:hAnsi="Book Antiqua" w:cs="Book Antiqua"/>
        </w:rPr>
        <w:t>Böhmer</w:t>
      </w:r>
      <w:proofErr w:type="spellEnd"/>
      <w:r w:rsidRPr="00BE0447">
        <w:rPr>
          <w:rFonts w:ascii="Book Antiqua" w:eastAsia="Book Antiqua" w:hAnsi="Book Antiqua" w:cs="Book Antiqua"/>
        </w:rPr>
        <w:t xml:space="preserve"> P, Linn O, Kaiser R, </w:t>
      </w:r>
      <w:proofErr w:type="spellStart"/>
      <w:r w:rsidRPr="00BE0447">
        <w:rPr>
          <w:rFonts w:ascii="Book Antiqua" w:eastAsia="Book Antiqua" w:hAnsi="Book Antiqua" w:cs="Book Antiqua"/>
        </w:rPr>
        <w:t>Haake</w:t>
      </w:r>
      <w:proofErr w:type="spellEnd"/>
      <w:r w:rsidRPr="00BE0447">
        <w:rPr>
          <w:rFonts w:ascii="Book Antiqua" w:eastAsia="Book Antiqua" w:hAnsi="Book Antiqua" w:cs="Book Antiqua"/>
        </w:rPr>
        <w:t xml:space="preserve"> H, Langer F, Bals R, Wilkens H, Lepper PM. Outcome of Patients with </w:t>
      </w:r>
      <w:r w:rsidRPr="00BE0447">
        <w:rPr>
          <w:rFonts w:ascii="Book Antiqua" w:eastAsia="Book Antiqua" w:hAnsi="Book Antiqua" w:cs="Book Antiqua"/>
        </w:rPr>
        <w:lastRenderedPageBreak/>
        <w:t xml:space="preserve">Interstitial Lung Disease Treated with Extracorporeal Membrane Oxygenation for Acute Respiratory Failure. </w:t>
      </w:r>
      <w:r w:rsidRPr="00BE0447">
        <w:rPr>
          <w:rFonts w:ascii="Book Antiqua" w:eastAsia="Book Antiqua" w:hAnsi="Book Antiqua" w:cs="Book Antiqua"/>
          <w:i/>
          <w:iCs/>
        </w:rPr>
        <w:t>Am J Respir Crit Care Med</w:t>
      </w:r>
      <w:r w:rsidRPr="00BE0447">
        <w:rPr>
          <w:rFonts w:ascii="Book Antiqua" w:eastAsia="Book Antiqua" w:hAnsi="Book Antiqua" w:cs="Book Antiqua"/>
        </w:rPr>
        <w:t xml:space="preserve"> 2016; </w:t>
      </w:r>
      <w:r w:rsidRPr="00BE0447">
        <w:rPr>
          <w:rFonts w:ascii="Book Antiqua" w:eastAsia="Book Antiqua" w:hAnsi="Book Antiqua" w:cs="Book Antiqua"/>
          <w:b/>
          <w:bCs/>
        </w:rPr>
        <w:t>193</w:t>
      </w:r>
      <w:r w:rsidRPr="00BE0447">
        <w:rPr>
          <w:rFonts w:ascii="Book Antiqua" w:eastAsia="Book Antiqua" w:hAnsi="Book Antiqua" w:cs="Book Antiqua"/>
        </w:rPr>
        <w:t>: 527-533 [PMID: 26492547 DOI: 10.1164/rccm.201508-1701OC]</w:t>
      </w:r>
    </w:p>
    <w:p w14:paraId="077888EB"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62 </w:t>
      </w:r>
      <w:proofErr w:type="spellStart"/>
      <w:r w:rsidRPr="00BE0447">
        <w:rPr>
          <w:rFonts w:ascii="Book Antiqua" w:eastAsia="Book Antiqua" w:hAnsi="Book Antiqua" w:cs="Book Antiqua"/>
          <w:b/>
          <w:bCs/>
        </w:rPr>
        <w:t>Kapnadak</w:t>
      </w:r>
      <w:proofErr w:type="spellEnd"/>
      <w:r w:rsidRPr="00BE0447">
        <w:rPr>
          <w:rFonts w:ascii="Book Antiqua" w:eastAsia="Book Antiqua" w:hAnsi="Book Antiqua" w:cs="Book Antiqua"/>
          <w:b/>
          <w:bCs/>
        </w:rPr>
        <w:t xml:space="preserve"> SG</w:t>
      </w:r>
      <w:r w:rsidRPr="00BE0447">
        <w:rPr>
          <w:rFonts w:ascii="Book Antiqua" w:eastAsia="Book Antiqua" w:hAnsi="Book Antiqua" w:cs="Book Antiqua"/>
        </w:rPr>
        <w:t xml:space="preserve">, Raghu G. Lung transplantation for interstitial lung disease. </w:t>
      </w:r>
      <w:proofErr w:type="spellStart"/>
      <w:r w:rsidRPr="00BE0447">
        <w:rPr>
          <w:rFonts w:ascii="Book Antiqua" w:eastAsia="Book Antiqua" w:hAnsi="Book Antiqua" w:cs="Book Antiqua"/>
          <w:i/>
          <w:iCs/>
        </w:rPr>
        <w:t>Eur</w:t>
      </w:r>
      <w:proofErr w:type="spellEnd"/>
      <w:r w:rsidRPr="00BE0447">
        <w:rPr>
          <w:rFonts w:ascii="Book Antiqua" w:eastAsia="Book Antiqua" w:hAnsi="Book Antiqua" w:cs="Book Antiqua"/>
          <w:i/>
          <w:iCs/>
        </w:rPr>
        <w:t xml:space="preserve"> Respir Rev</w:t>
      </w:r>
      <w:r w:rsidRPr="00BE0447">
        <w:rPr>
          <w:rFonts w:ascii="Book Antiqua" w:eastAsia="Book Antiqua" w:hAnsi="Book Antiqua" w:cs="Book Antiqua"/>
        </w:rPr>
        <w:t xml:space="preserve"> 2021; </w:t>
      </w:r>
      <w:r w:rsidRPr="00BE0447">
        <w:rPr>
          <w:rFonts w:ascii="Book Antiqua" w:eastAsia="Book Antiqua" w:hAnsi="Book Antiqua" w:cs="Book Antiqua"/>
          <w:b/>
          <w:bCs/>
        </w:rPr>
        <w:t>30</w:t>
      </w:r>
      <w:r w:rsidRPr="00BE0447">
        <w:rPr>
          <w:rFonts w:ascii="Book Antiqua" w:eastAsia="Book Antiqua" w:hAnsi="Book Antiqua" w:cs="Book Antiqua"/>
        </w:rPr>
        <w:t xml:space="preserve"> [PMID: 34348979 DOI: 10.1183/16000617.0017-2021]</w:t>
      </w:r>
    </w:p>
    <w:p w14:paraId="362951B9"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63 </w:t>
      </w:r>
      <w:r w:rsidRPr="00BE0447">
        <w:rPr>
          <w:rFonts w:ascii="Book Antiqua" w:eastAsia="Book Antiqua" w:hAnsi="Book Antiqua" w:cs="Book Antiqua"/>
          <w:b/>
          <w:bCs/>
        </w:rPr>
        <w:t>Chambers DC</w:t>
      </w:r>
      <w:r w:rsidRPr="00BE0447">
        <w:rPr>
          <w:rFonts w:ascii="Book Antiqua" w:eastAsia="Book Antiqua" w:hAnsi="Book Antiqua" w:cs="Book Antiqua"/>
        </w:rPr>
        <w:t xml:space="preserve">, </w:t>
      </w:r>
      <w:proofErr w:type="spellStart"/>
      <w:r w:rsidRPr="00BE0447">
        <w:rPr>
          <w:rFonts w:ascii="Book Antiqua" w:eastAsia="Book Antiqua" w:hAnsi="Book Antiqua" w:cs="Book Antiqua"/>
        </w:rPr>
        <w:t>Cherikh</w:t>
      </w:r>
      <w:proofErr w:type="spellEnd"/>
      <w:r w:rsidRPr="00BE0447">
        <w:rPr>
          <w:rFonts w:ascii="Book Antiqua" w:eastAsia="Book Antiqua" w:hAnsi="Book Antiqua" w:cs="Book Antiqua"/>
        </w:rPr>
        <w:t xml:space="preserve"> WS, </w:t>
      </w:r>
      <w:proofErr w:type="spellStart"/>
      <w:r w:rsidRPr="00BE0447">
        <w:rPr>
          <w:rFonts w:ascii="Book Antiqua" w:eastAsia="Book Antiqua" w:hAnsi="Book Antiqua" w:cs="Book Antiqua"/>
        </w:rPr>
        <w:t>Harhay</w:t>
      </w:r>
      <w:proofErr w:type="spellEnd"/>
      <w:r w:rsidRPr="00BE0447">
        <w:rPr>
          <w:rFonts w:ascii="Book Antiqua" w:eastAsia="Book Antiqua" w:hAnsi="Book Antiqua" w:cs="Book Antiqua"/>
        </w:rPr>
        <w:t xml:space="preserve"> MO, Hayes D Jr, </w:t>
      </w:r>
      <w:proofErr w:type="spellStart"/>
      <w:r w:rsidRPr="00BE0447">
        <w:rPr>
          <w:rFonts w:ascii="Book Antiqua" w:eastAsia="Book Antiqua" w:hAnsi="Book Antiqua" w:cs="Book Antiqua"/>
        </w:rPr>
        <w:t>Hsich</w:t>
      </w:r>
      <w:proofErr w:type="spellEnd"/>
      <w:r w:rsidRPr="00BE0447">
        <w:rPr>
          <w:rFonts w:ascii="Book Antiqua" w:eastAsia="Book Antiqua" w:hAnsi="Book Antiqua" w:cs="Book Antiqua"/>
        </w:rPr>
        <w:t xml:space="preserve"> E, Khush KK, </w:t>
      </w:r>
      <w:proofErr w:type="spellStart"/>
      <w:r w:rsidRPr="00BE0447">
        <w:rPr>
          <w:rFonts w:ascii="Book Antiqua" w:eastAsia="Book Antiqua" w:hAnsi="Book Antiqua" w:cs="Book Antiqua"/>
        </w:rPr>
        <w:t>Meiser</w:t>
      </w:r>
      <w:proofErr w:type="spellEnd"/>
      <w:r w:rsidRPr="00BE0447">
        <w:rPr>
          <w:rFonts w:ascii="Book Antiqua" w:eastAsia="Book Antiqua" w:hAnsi="Book Antiqua" w:cs="Book Antiqua"/>
        </w:rPr>
        <w:t xml:space="preserve"> B, </w:t>
      </w:r>
      <w:proofErr w:type="spellStart"/>
      <w:r w:rsidRPr="00BE0447">
        <w:rPr>
          <w:rFonts w:ascii="Book Antiqua" w:eastAsia="Book Antiqua" w:hAnsi="Book Antiqua" w:cs="Book Antiqua"/>
        </w:rPr>
        <w:t>Potena</w:t>
      </w:r>
      <w:proofErr w:type="spellEnd"/>
      <w:r w:rsidRPr="00BE0447">
        <w:rPr>
          <w:rFonts w:ascii="Book Antiqua" w:eastAsia="Book Antiqua" w:hAnsi="Book Antiqua" w:cs="Book Antiqua"/>
        </w:rPr>
        <w:t xml:space="preserve"> L, </w:t>
      </w:r>
      <w:proofErr w:type="spellStart"/>
      <w:r w:rsidRPr="00BE0447">
        <w:rPr>
          <w:rFonts w:ascii="Book Antiqua" w:eastAsia="Book Antiqua" w:hAnsi="Book Antiqua" w:cs="Book Antiqua"/>
        </w:rPr>
        <w:t>Rossano</w:t>
      </w:r>
      <w:proofErr w:type="spellEnd"/>
      <w:r w:rsidRPr="00BE0447">
        <w:rPr>
          <w:rFonts w:ascii="Book Antiqua" w:eastAsia="Book Antiqua" w:hAnsi="Book Antiqua" w:cs="Book Antiqua"/>
        </w:rPr>
        <w:t xml:space="preserve"> JW, Toll AE, Singh TP, </w:t>
      </w:r>
      <w:proofErr w:type="spellStart"/>
      <w:r w:rsidRPr="00BE0447">
        <w:rPr>
          <w:rFonts w:ascii="Book Antiqua" w:eastAsia="Book Antiqua" w:hAnsi="Book Antiqua" w:cs="Book Antiqua"/>
        </w:rPr>
        <w:t>Sadavarte</w:t>
      </w:r>
      <w:proofErr w:type="spellEnd"/>
      <w:r w:rsidRPr="00BE0447">
        <w:rPr>
          <w:rFonts w:ascii="Book Antiqua" w:eastAsia="Book Antiqua" w:hAnsi="Book Antiqua" w:cs="Book Antiqua"/>
        </w:rPr>
        <w:t xml:space="preserve"> A, </w:t>
      </w:r>
      <w:proofErr w:type="spellStart"/>
      <w:r w:rsidRPr="00BE0447">
        <w:rPr>
          <w:rFonts w:ascii="Book Antiqua" w:eastAsia="Book Antiqua" w:hAnsi="Book Antiqua" w:cs="Book Antiqua"/>
        </w:rPr>
        <w:t>Zuckermann</w:t>
      </w:r>
      <w:proofErr w:type="spellEnd"/>
      <w:r w:rsidRPr="00BE0447">
        <w:rPr>
          <w:rFonts w:ascii="Book Antiqua" w:eastAsia="Book Antiqua" w:hAnsi="Book Antiqua" w:cs="Book Antiqua"/>
        </w:rPr>
        <w:t xml:space="preserve"> A, Stehlik J; International Society for Heart and Lung Transplantation. The International Thoracic Organ Transplant Registry of the International Society for Heart and Lung Transplantation: Thirty-sixth adult lung and heart-lung transplantation Report-2019; Focus theme: Donor and recipient size match. </w:t>
      </w:r>
      <w:r w:rsidRPr="00BE0447">
        <w:rPr>
          <w:rFonts w:ascii="Book Antiqua" w:eastAsia="Book Antiqua" w:hAnsi="Book Antiqua" w:cs="Book Antiqua"/>
          <w:i/>
          <w:iCs/>
        </w:rPr>
        <w:t>J Heart Lung Transplant</w:t>
      </w:r>
      <w:r w:rsidRPr="00BE0447">
        <w:rPr>
          <w:rFonts w:ascii="Book Antiqua" w:eastAsia="Book Antiqua" w:hAnsi="Book Antiqua" w:cs="Book Antiqua"/>
        </w:rPr>
        <w:t xml:space="preserve"> 2019; </w:t>
      </w:r>
      <w:r w:rsidRPr="00BE0447">
        <w:rPr>
          <w:rFonts w:ascii="Book Antiqua" w:eastAsia="Book Antiqua" w:hAnsi="Book Antiqua" w:cs="Book Antiqua"/>
          <w:b/>
          <w:bCs/>
        </w:rPr>
        <w:t>38</w:t>
      </w:r>
      <w:r w:rsidRPr="00BE0447">
        <w:rPr>
          <w:rFonts w:ascii="Book Antiqua" w:eastAsia="Book Antiqua" w:hAnsi="Book Antiqua" w:cs="Book Antiqua"/>
        </w:rPr>
        <w:t>: 1042-1055 [PMID: 31548030 DOI: 10.1016/j.healun.2019.08.001]</w:t>
      </w:r>
    </w:p>
    <w:p w14:paraId="6A310271"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64 </w:t>
      </w:r>
      <w:proofErr w:type="spellStart"/>
      <w:r w:rsidRPr="00BE0447">
        <w:rPr>
          <w:rFonts w:ascii="Book Antiqua" w:eastAsia="Book Antiqua" w:hAnsi="Book Antiqua" w:cs="Book Antiqua"/>
          <w:b/>
          <w:bCs/>
        </w:rPr>
        <w:t>Leard</w:t>
      </w:r>
      <w:proofErr w:type="spellEnd"/>
      <w:r w:rsidRPr="00BE0447">
        <w:rPr>
          <w:rFonts w:ascii="Book Antiqua" w:eastAsia="Book Antiqua" w:hAnsi="Book Antiqua" w:cs="Book Antiqua"/>
          <w:b/>
          <w:bCs/>
        </w:rPr>
        <w:t xml:space="preserve"> LE</w:t>
      </w:r>
      <w:r w:rsidRPr="00BE0447">
        <w:rPr>
          <w:rFonts w:ascii="Book Antiqua" w:eastAsia="Book Antiqua" w:hAnsi="Book Antiqua" w:cs="Book Antiqua"/>
        </w:rPr>
        <w:t xml:space="preserve">, Holm AM, </w:t>
      </w:r>
      <w:proofErr w:type="spellStart"/>
      <w:r w:rsidRPr="00BE0447">
        <w:rPr>
          <w:rFonts w:ascii="Book Antiqua" w:eastAsia="Book Antiqua" w:hAnsi="Book Antiqua" w:cs="Book Antiqua"/>
        </w:rPr>
        <w:t>Valapour</w:t>
      </w:r>
      <w:proofErr w:type="spellEnd"/>
      <w:r w:rsidRPr="00BE0447">
        <w:rPr>
          <w:rFonts w:ascii="Book Antiqua" w:eastAsia="Book Antiqua" w:hAnsi="Book Antiqua" w:cs="Book Antiqua"/>
        </w:rPr>
        <w:t xml:space="preserve"> M, Glanville AR, </w:t>
      </w:r>
      <w:proofErr w:type="spellStart"/>
      <w:r w:rsidRPr="00BE0447">
        <w:rPr>
          <w:rFonts w:ascii="Book Antiqua" w:eastAsia="Book Antiqua" w:hAnsi="Book Antiqua" w:cs="Book Antiqua"/>
        </w:rPr>
        <w:t>Attawar</w:t>
      </w:r>
      <w:proofErr w:type="spellEnd"/>
      <w:r w:rsidRPr="00BE0447">
        <w:rPr>
          <w:rFonts w:ascii="Book Antiqua" w:eastAsia="Book Antiqua" w:hAnsi="Book Antiqua" w:cs="Book Antiqua"/>
        </w:rPr>
        <w:t xml:space="preserve"> S, Aversa M, Campos SV, Christon LM, </w:t>
      </w:r>
      <w:proofErr w:type="spellStart"/>
      <w:r w:rsidRPr="00BE0447">
        <w:rPr>
          <w:rFonts w:ascii="Book Antiqua" w:eastAsia="Book Antiqua" w:hAnsi="Book Antiqua" w:cs="Book Antiqua"/>
        </w:rPr>
        <w:t>Cypel</w:t>
      </w:r>
      <w:proofErr w:type="spellEnd"/>
      <w:r w:rsidRPr="00BE0447">
        <w:rPr>
          <w:rFonts w:ascii="Book Antiqua" w:eastAsia="Book Antiqua" w:hAnsi="Book Antiqua" w:cs="Book Antiqua"/>
        </w:rPr>
        <w:t xml:space="preserve"> M, </w:t>
      </w:r>
      <w:proofErr w:type="spellStart"/>
      <w:r w:rsidRPr="00BE0447">
        <w:rPr>
          <w:rFonts w:ascii="Book Antiqua" w:eastAsia="Book Antiqua" w:hAnsi="Book Antiqua" w:cs="Book Antiqua"/>
        </w:rPr>
        <w:t>Dellgren</w:t>
      </w:r>
      <w:proofErr w:type="spellEnd"/>
      <w:r w:rsidRPr="00BE0447">
        <w:rPr>
          <w:rFonts w:ascii="Book Antiqua" w:eastAsia="Book Antiqua" w:hAnsi="Book Antiqua" w:cs="Book Antiqua"/>
        </w:rPr>
        <w:t xml:space="preserve"> G, Hartwig MG, </w:t>
      </w:r>
      <w:proofErr w:type="spellStart"/>
      <w:r w:rsidRPr="00BE0447">
        <w:rPr>
          <w:rFonts w:ascii="Book Antiqua" w:eastAsia="Book Antiqua" w:hAnsi="Book Antiqua" w:cs="Book Antiqua"/>
        </w:rPr>
        <w:t>Kapnadak</w:t>
      </w:r>
      <w:proofErr w:type="spellEnd"/>
      <w:r w:rsidRPr="00BE0447">
        <w:rPr>
          <w:rFonts w:ascii="Book Antiqua" w:eastAsia="Book Antiqua" w:hAnsi="Book Antiqua" w:cs="Book Antiqua"/>
        </w:rPr>
        <w:t xml:space="preserve"> SG, </w:t>
      </w:r>
      <w:proofErr w:type="spellStart"/>
      <w:r w:rsidRPr="00BE0447">
        <w:rPr>
          <w:rFonts w:ascii="Book Antiqua" w:eastAsia="Book Antiqua" w:hAnsi="Book Antiqua" w:cs="Book Antiqua"/>
        </w:rPr>
        <w:t>Kolaitis</w:t>
      </w:r>
      <w:proofErr w:type="spellEnd"/>
      <w:r w:rsidRPr="00BE0447">
        <w:rPr>
          <w:rFonts w:ascii="Book Antiqua" w:eastAsia="Book Antiqua" w:hAnsi="Book Antiqua" w:cs="Book Antiqua"/>
        </w:rPr>
        <w:t xml:space="preserve"> NA, </w:t>
      </w:r>
      <w:proofErr w:type="spellStart"/>
      <w:r w:rsidRPr="00BE0447">
        <w:rPr>
          <w:rFonts w:ascii="Book Antiqua" w:eastAsia="Book Antiqua" w:hAnsi="Book Antiqua" w:cs="Book Antiqua"/>
        </w:rPr>
        <w:t>Kotloff</w:t>
      </w:r>
      <w:proofErr w:type="spellEnd"/>
      <w:r w:rsidRPr="00BE0447">
        <w:rPr>
          <w:rFonts w:ascii="Book Antiqua" w:eastAsia="Book Antiqua" w:hAnsi="Book Antiqua" w:cs="Book Antiqua"/>
        </w:rPr>
        <w:t xml:space="preserve"> RM, Patterson CM, </w:t>
      </w:r>
      <w:proofErr w:type="spellStart"/>
      <w:r w:rsidRPr="00BE0447">
        <w:rPr>
          <w:rFonts w:ascii="Book Antiqua" w:eastAsia="Book Antiqua" w:hAnsi="Book Antiqua" w:cs="Book Antiqua"/>
        </w:rPr>
        <w:t>Shlobin</w:t>
      </w:r>
      <w:proofErr w:type="spellEnd"/>
      <w:r w:rsidRPr="00BE0447">
        <w:rPr>
          <w:rFonts w:ascii="Book Antiqua" w:eastAsia="Book Antiqua" w:hAnsi="Book Antiqua" w:cs="Book Antiqua"/>
        </w:rPr>
        <w:t xml:space="preserve"> OA, Smith PJ, Solé A, Solomon M, Weill D, </w:t>
      </w:r>
      <w:proofErr w:type="spellStart"/>
      <w:r w:rsidRPr="00BE0447">
        <w:rPr>
          <w:rFonts w:ascii="Book Antiqua" w:eastAsia="Book Antiqua" w:hAnsi="Book Antiqua" w:cs="Book Antiqua"/>
        </w:rPr>
        <w:t>Wijsenbeek</w:t>
      </w:r>
      <w:proofErr w:type="spellEnd"/>
      <w:r w:rsidRPr="00BE0447">
        <w:rPr>
          <w:rFonts w:ascii="Book Antiqua" w:eastAsia="Book Antiqua" w:hAnsi="Book Antiqua" w:cs="Book Antiqua"/>
        </w:rPr>
        <w:t xml:space="preserve"> MS, </w:t>
      </w:r>
      <w:proofErr w:type="spellStart"/>
      <w:r w:rsidRPr="00BE0447">
        <w:rPr>
          <w:rFonts w:ascii="Book Antiqua" w:eastAsia="Book Antiqua" w:hAnsi="Book Antiqua" w:cs="Book Antiqua"/>
        </w:rPr>
        <w:t>Willemse</w:t>
      </w:r>
      <w:proofErr w:type="spellEnd"/>
      <w:r w:rsidRPr="00BE0447">
        <w:rPr>
          <w:rFonts w:ascii="Book Antiqua" w:eastAsia="Book Antiqua" w:hAnsi="Book Antiqua" w:cs="Book Antiqua"/>
        </w:rPr>
        <w:t xml:space="preserve"> BWM, </w:t>
      </w:r>
      <w:proofErr w:type="spellStart"/>
      <w:r w:rsidRPr="00BE0447">
        <w:rPr>
          <w:rFonts w:ascii="Book Antiqua" w:eastAsia="Book Antiqua" w:hAnsi="Book Antiqua" w:cs="Book Antiqua"/>
        </w:rPr>
        <w:t>Arcasoy</w:t>
      </w:r>
      <w:proofErr w:type="spellEnd"/>
      <w:r w:rsidRPr="00BE0447">
        <w:rPr>
          <w:rFonts w:ascii="Book Antiqua" w:eastAsia="Book Antiqua" w:hAnsi="Book Antiqua" w:cs="Book Antiqua"/>
        </w:rPr>
        <w:t xml:space="preserve"> SM, Ramos KJ. Consensus document for the selection of lung transplant candidates: An update from the International Society for Heart and Lung Transplantation. </w:t>
      </w:r>
      <w:r w:rsidRPr="00BE0447">
        <w:rPr>
          <w:rFonts w:ascii="Book Antiqua" w:eastAsia="Book Antiqua" w:hAnsi="Book Antiqua" w:cs="Book Antiqua"/>
          <w:i/>
          <w:iCs/>
        </w:rPr>
        <w:t>J Heart Lung Transplant</w:t>
      </w:r>
      <w:r w:rsidRPr="00BE0447">
        <w:rPr>
          <w:rFonts w:ascii="Book Antiqua" w:eastAsia="Book Antiqua" w:hAnsi="Book Antiqua" w:cs="Book Antiqua"/>
        </w:rPr>
        <w:t xml:space="preserve"> 2021; </w:t>
      </w:r>
      <w:r w:rsidRPr="00BE0447">
        <w:rPr>
          <w:rFonts w:ascii="Book Antiqua" w:eastAsia="Book Antiqua" w:hAnsi="Book Antiqua" w:cs="Book Antiqua"/>
          <w:b/>
          <w:bCs/>
        </w:rPr>
        <w:t>40</w:t>
      </w:r>
      <w:r w:rsidRPr="00BE0447">
        <w:rPr>
          <w:rFonts w:ascii="Book Antiqua" w:eastAsia="Book Antiqua" w:hAnsi="Book Antiqua" w:cs="Book Antiqua"/>
        </w:rPr>
        <w:t>: 1349-1379 [PMID: 34419372 DOI: 10.1016/j.healun.2021.07.005]</w:t>
      </w:r>
    </w:p>
    <w:p w14:paraId="753799E4"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65 </w:t>
      </w:r>
      <w:proofErr w:type="spellStart"/>
      <w:r w:rsidRPr="00BE0447">
        <w:rPr>
          <w:rFonts w:ascii="Book Antiqua" w:eastAsia="Book Antiqua" w:hAnsi="Book Antiqua" w:cs="Book Antiqua"/>
          <w:b/>
          <w:bCs/>
        </w:rPr>
        <w:t>Gersten</w:t>
      </w:r>
      <w:proofErr w:type="spellEnd"/>
      <w:r w:rsidRPr="00BE0447">
        <w:rPr>
          <w:rFonts w:ascii="Book Antiqua" w:eastAsia="Book Antiqua" w:hAnsi="Book Antiqua" w:cs="Book Antiqua"/>
          <w:b/>
          <w:bCs/>
        </w:rPr>
        <w:t xml:space="preserve"> RA</w:t>
      </w:r>
      <w:r w:rsidRPr="00BE0447">
        <w:rPr>
          <w:rFonts w:ascii="Book Antiqua" w:eastAsia="Book Antiqua" w:hAnsi="Book Antiqua" w:cs="Book Antiqua"/>
        </w:rPr>
        <w:t xml:space="preserve">, Seth B, Arellano L, Shore J, O'Hare L, Patel N, Safdar Z, Krishna R, </w:t>
      </w:r>
      <w:proofErr w:type="spellStart"/>
      <w:r w:rsidRPr="00BE0447">
        <w:rPr>
          <w:rFonts w:ascii="Book Antiqua" w:eastAsia="Book Antiqua" w:hAnsi="Book Antiqua" w:cs="Book Antiqua"/>
        </w:rPr>
        <w:t>Mageto</w:t>
      </w:r>
      <w:proofErr w:type="spellEnd"/>
      <w:r w:rsidRPr="00BE0447">
        <w:rPr>
          <w:rFonts w:ascii="Book Antiqua" w:eastAsia="Book Antiqua" w:hAnsi="Book Antiqua" w:cs="Book Antiqua"/>
        </w:rPr>
        <w:t xml:space="preserve"> Y, Cochran D, Lindell K, </w:t>
      </w:r>
      <w:proofErr w:type="spellStart"/>
      <w:r w:rsidRPr="00BE0447">
        <w:rPr>
          <w:rFonts w:ascii="Book Antiqua" w:eastAsia="Book Antiqua" w:hAnsi="Book Antiqua" w:cs="Book Antiqua"/>
        </w:rPr>
        <w:t>Danoff</w:t>
      </w:r>
      <w:proofErr w:type="spellEnd"/>
      <w:r w:rsidRPr="00BE0447">
        <w:rPr>
          <w:rFonts w:ascii="Book Antiqua" w:eastAsia="Book Antiqua" w:hAnsi="Book Antiqua" w:cs="Book Antiqua"/>
        </w:rPr>
        <w:t xml:space="preserve"> SK; Pulmonary Fibrosis Foundation. Provider Perspectives on and Access to Palliative Care for Patients </w:t>
      </w:r>
      <w:proofErr w:type="gramStart"/>
      <w:r w:rsidRPr="00BE0447">
        <w:rPr>
          <w:rFonts w:ascii="Book Antiqua" w:eastAsia="Book Antiqua" w:hAnsi="Book Antiqua" w:cs="Book Antiqua"/>
        </w:rPr>
        <w:t>With</w:t>
      </w:r>
      <w:proofErr w:type="gramEnd"/>
      <w:r w:rsidRPr="00BE0447">
        <w:rPr>
          <w:rFonts w:ascii="Book Antiqua" w:eastAsia="Book Antiqua" w:hAnsi="Book Antiqua" w:cs="Book Antiqua"/>
        </w:rPr>
        <w:t xml:space="preserve"> Interstitial Lung Disease. </w:t>
      </w:r>
      <w:r w:rsidRPr="00BE0447">
        <w:rPr>
          <w:rFonts w:ascii="Book Antiqua" w:eastAsia="Book Antiqua" w:hAnsi="Book Antiqua" w:cs="Book Antiqua"/>
          <w:i/>
          <w:iCs/>
        </w:rPr>
        <w:t>Chest</w:t>
      </w:r>
      <w:r w:rsidRPr="00BE0447">
        <w:rPr>
          <w:rFonts w:ascii="Book Antiqua" w:eastAsia="Book Antiqua" w:hAnsi="Book Antiqua" w:cs="Book Antiqua"/>
        </w:rPr>
        <w:t xml:space="preserve"> 2022; </w:t>
      </w:r>
      <w:r w:rsidRPr="00BE0447">
        <w:rPr>
          <w:rFonts w:ascii="Book Antiqua" w:eastAsia="Book Antiqua" w:hAnsi="Book Antiqua" w:cs="Book Antiqua"/>
          <w:b/>
          <w:bCs/>
        </w:rPr>
        <w:t>162</w:t>
      </w:r>
      <w:r w:rsidRPr="00BE0447">
        <w:rPr>
          <w:rFonts w:ascii="Book Antiqua" w:eastAsia="Book Antiqua" w:hAnsi="Book Antiqua" w:cs="Book Antiqua"/>
        </w:rPr>
        <w:t>: 375-384 [PMID: 35305969 DOI: 10.1016/j.chest.2022.03.009]</w:t>
      </w:r>
    </w:p>
    <w:p w14:paraId="7117AECB"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 xml:space="preserve">66 </w:t>
      </w:r>
      <w:r w:rsidRPr="00BE0447">
        <w:rPr>
          <w:rFonts w:ascii="Book Antiqua" w:eastAsia="Book Antiqua" w:hAnsi="Book Antiqua" w:cs="Book Antiqua"/>
          <w:b/>
          <w:bCs/>
        </w:rPr>
        <w:t>Rajala K</w:t>
      </w:r>
      <w:r w:rsidRPr="00BE0447">
        <w:rPr>
          <w:rFonts w:ascii="Book Antiqua" w:eastAsia="Book Antiqua" w:hAnsi="Book Antiqua" w:cs="Book Antiqua"/>
        </w:rPr>
        <w:t xml:space="preserve">, </w:t>
      </w:r>
      <w:proofErr w:type="spellStart"/>
      <w:r w:rsidRPr="00BE0447">
        <w:rPr>
          <w:rFonts w:ascii="Book Antiqua" w:eastAsia="Book Antiqua" w:hAnsi="Book Antiqua" w:cs="Book Antiqua"/>
        </w:rPr>
        <w:t>Lehto</w:t>
      </w:r>
      <w:proofErr w:type="spellEnd"/>
      <w:r w:rsidRPr="00BE0447">
        <w:rPr>
          <w:rFonts w:ascii="Book Antiqua" w:eastAsia="Book Antiqua" w:hAnsi="Book Antiqua" w:cs="Book Antiqua"/>
        </w:rPr>
        <w:t xml:space="preserve"> JT, Saarinen M, </w:t>
      </w:r>
      <w:proofErr w:type="spellStart"/>
      <w:r w:rsidRPr="00BE0447">
        <w:rPr>
          <w:rFonts w:ascii="Book Antiqua" w:eastAsia="Book Antiqua" w:hAnsi="Book Antiqua" w:cs="Book Antiqua"/>
        </w:rPr>
        <w:t>Sutinen</w:t>
      </w:r>
      <w:proofErr w:type="spellEnd"/>
      <w:r w:rsidRPr="00BE0447">
        <w:rPr>
          <w:rFonts w:ascii="Book Antiqua" w:eastAsia="Book Antiqua" w:hAnsi="Book Antiqua" w:cs="Book Antiqua"/>
        </w:rPr>
        <w:t xml:space="preserve"> E, </w:t>
      </w:r>
      <w:proofErr w:type="spellStart"/>
      <w:r w:rsidRPr="00BE0447">
        <w:rPr>
          <w:rFonts w:ascii="Book Antiqua" w:eastAsia="Book Antiqua" w:hAnsi="Book Antiqua" w:cs="Book Antiqua"/>
        </w:rPr>
        <w:t>Saarto</w:t>
      </w:r>
      <w:proofErr w:type="spellEnd"/>
      <w:r w:rsidRPr="00BE0447">
        <w:rPr>
          <w:rFonts w:ascii="Book Antiqua" w:eastAsia="Book Antiqua" w:hAnsi="Book Antiqua" w:cs="Book Antiqua"/>
        </w:rPr>
        <w:t xml:space="preserve"> T, </w:t>
      </w:r>
      <w:proofErr w:type="spellStart"/>
      <w:r w:rsidRPr="00BE0447">
        <w:rPr>
          <w:rFonts w:ascii="Book Antiqua" w:eastAsia="Book Antiqua" w:hAnsi="Book Antiqua" w:cs="Book Antiqua"/>
        </w:rPr>
        <w:t>Myllärniemi</w:t>
      </w:r>
      <w:proofErr w:type="spellEnd"/>
      <w:r w:rsidRPr="00BE0447">
        <w:rPr>
          <w:rFonts w:ascii="Book Antiqua" w:eastAsia="Book Antiqua" w:hAnsi="Book Antiqua" w:cs="Book Antiqua"/>
        </w:rPr>
        <w:t xml:space="preserve"> M. End-of-life care of patients with idiopathic pulmonary fibrosis. </w:t>
      </w:r>
      <w:r w:rsidRPr="00BE0447">
        <w:rPr>
          <w:rFonts w:ascii="Book Antiqua" w:eastAsia="Book Antiqua" w:hAnsi="Book Antiqua" w:cs="Book Antiqua"/>
          <w:i/>
          <w:iCs/>
        </w:rPr>
        <w:t xml:space="preserve">BMC </w:t>
      </w:r>
      <w:proofErr w:type="spellStart"/>
      <w:r w:rsidRPr="00BE0447">
        <w:rPr>
          <w:rFonts w:ascii="Book Antiqua" w:eastAsia="Book Antiqua" w:hAnsi="Book Antiqua" w:cs="Book Antiqua"/>
          <w:i/>
          <w:iCs/>
        </w:rPr>
        <w:t>Palliat</w:t>
      </w:r>
      <w:proofErr w:type="spellEnd"/>
      <w:r w:rsidRPr="00BE0447">
        <w:rPr>
          <w:rFonts w:ascii="Book Antiqua" w:eastAsia="Book Antiqua" w:hAnsi="Book Antiqua" w:cs="Book Antiqua"/>
          <w:i/>
          <w:iCs/>
        </w:rPr>
        <w:t xml:space="preserve"> Care</w:t>
      </w:r>
      <w:r w:rsidRPr="00BE0447">
        <w:rPr>
          <w:rFonts w:ascii="Book Antiqua" w:eastAsia="Book Antiqua" w:hAnsi="Book Antiqua" w:cs="Book Antiqua"/>
        </w:rPr>
        <w:t xml:space="preserve"> 2016; </w:t>
      </w:r>
      <w:r w:rsidRPr="00BE0447">
        <w:rPr>
          <w:rFonts w:ascii="Book Antiqua" w:eastAsia="Book Antiqua" w:hAnsi="Book Antiqua" w:cs="Book Antiqua"/>
          <w:b/>
          <w:bCs/>
        </w:rPr>
        <w:t>15</w:t>
      </w:r>
      <w:r w:rsidRPr="00BE0447">
        <w:rPr>
          <w:rFonts w:ascii="Book Antiqua" w:eastAsia="Book Antiqua" w:hAnsi="Book Antiqua" w:cs="Book Antiqua"/>
        </w:rPr>
        <w:t>: 85 [PMID: 27729035 DOI: 10.1186/s12904-016-0158-8]</w:t>
      </w:r>
    </w:p>
    <w:p w14:paraId="74E2EED4" w14:textId="77777777" w:rsidR="00A77B3E" w:rsidRDefault="00A77B3E" w:rsidP="00BE0447">
      <w:pPr>
        <w:spacing w:line="360" w:lineRule="auto"/>
        <w:jc w:val="both"/>
        <w:rPr>
          <w:rFonts w:ascii="Book Antiqua" w:hAnsi="Book Antiqua"/>
        </w:rPr>
      </w:pPr>
    </w:p>
    <w:p w14:paraId="321202F3" w14:textId="77777777" w:rsidR="002667F6" w:rsidRDefault="002667F6">
      <w:pPr>
        <w:rPr>
          <w:rFonts w:ascii="Book Antiqua" w:eastAsia="Book Antiqua" w:hAnsi="Book Antiqua" w:cs="Book Antiqua"/>
          <w:b/>
          <w:color w:val="000000"/>
        </w:rPr>
      </w:pPr>
      <w:r>
        <w:rPr>
          <w:rFonts w:ascii="Book Antiqua" w:eastAsia="Book Antiqua" w:hAnsi="Book Antiqua" w:cs="Book Antiqua"/>
          <w:b/>
          <w:color w:val="000000"/>
        </w:rPr>
        <w:br w:type="page"/>
      </w:r>
    </w:p>
    <w:p w14:paraId="04F7F841" w14:textId="0533DF81"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b/>
          <w:color w:val="000000"/>
        </w:rPr>
        <w:lastRenderedPageBreak/>
        <w:t>Footnotes</w:t>
      </w:r>
    </w:p>
    <w:p w14:paraId="37FB76E2" w14:textId="103A80D9"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b/>
          <w:bCs/>
        </w:rPr>
        <w:t xml:space="preserve">Conflict-of-interest statement: </w:t>
      </w:r>
      <w:r w:rsidRPr="00BE0447">
        <w:rPr>
          <w:rFonts w:ascii="Book Antiqua" w:eastAsia="Book Antiqua" w:hAnsi="Book Antiqua" w:cs="Book Antiqua"/>
          <w:color w:val="000000"/>
        </w:rPr>
        <w:t>All the</w:t>
      </w:r>
      <w:r w:rsidRPr="00BE0447">
        <w:rPr>
          <w:rFonts w:ascii="Book Antiqua" w:eastAsia="Book Antiqua" w:hAnsi="Book Antiqua" w:cs="Book Antiqua"/>
          <w:b/>
          <w:bCs/>
          <w:color w:val="000000"/>
        </w:rPr>
        <w:t xml:space="preserve"> </w:t>
      </w:r>
      <w:r w:rsidRPr="00BE0447">
        <w:rPr>
          <w:rFonts w:ascii="Book Antiqua" w:eastAsia="Book Antiqua" w:hAnsi="Book Antiqua" w:cs="Book Antiqua"/>
          <w:color w:val="000000"/>
        </w:rPr>
        <w:t xml:space="preserve">authors report </w:t>
      </w:r>
      <w:r w:rsidR="00847DDB">
        <w:rPr>
          <w:rFonts w:ascii="Book Antiqua" w:eastAsia="Book Antiqua" w:hAnsi="Book Antiqua" w:cs="Book Antiqua"/>
          <w:color w:val="000000"/>
        </w:rPr>
        <w:t xml:space="preserve">having </w:t>
      </w:r>
      <w:r w:rsidRPr="00BE0447">
        <w:rPr>
          <w:rFonts w:ascii="Book Antiqua" w:eastAsia="Book Antiqua" w:hAnsi="Book Antiqua" w:cs="Book Antiqua"/>
          <w:color w:val="000000"/>
        </w:rPr>
        <w:t>no relevant conflicts of interest for this article.</w:t>
      </w:r>
    </w:p>
    <w:p w14:paraId="450C8874" w14:textId="77777777" w:rsidR="00A77B3E" w:rsidRPr="00BE0447" w:rsidRDefault="00A77B3E" w:rsidP="00BE0447">
      <w:pPr>
        <w:spacing w:line="360" w:lineRule="auto"/>
        <w:jc w:val="both"/>
        <w:rPr>
          <w:rFonts w:ascii="Book Antiqua" w:hAnsi="Book Antiqua"/>
        </w:rPr>
      </w:pPr>
    </w:p>
    <w:p w14:paraId="0CDBA781"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b/>
          <w:bCs/>
        </w:rPr>
        <w:t xml:space="preserve">Open-Access: </w:t>
      </w:r>
      <w:r w:rsidRPr="00BE044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E0447">
        <w:rPr>
          <w:rFonts w:ascii="Book Antiqua" w:eastAsia="Book Antiqua" w:hAnsi="Book Antiqua" w:cs="Book Antiqua"/>
        </w:rPr>
        <w:t>NonCommercial</w:t>
      </w:r>
      <w:proofErr w:type="spellEnd"/>
      <w:r w:rsidRPr="00BE044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B5BFC6" w14:textId="77777777" w:rsidR="00A77B3E" w:rsidRPr="00BE0447" w:rsidRDefault="00A77B3E" w:rsidP="00BE0447">
      <w:pPr>
        <w:spacing w:line="360" w:lineRule="auto"/>
        <w:jc w:val="both"/>
        <w:rPr>
          <w:rFonts w:ascii="Book Antiqua" w:hAnsi="Book Antiqua"/>
        </w:rPr>
      </w:pPr>
    </w:p>
    <w:p w14:paraId="35774109" w14:textId="72E219E2" w:rsidR="00827730" w:rsidRDefault="007E4AE6" w:rsidP="00BE0447">
      <w:pPr>
        <w:spacing w:line="360" w:lineRule="auto"/>
        <w:jc w:val="both"/>
        <w:rPr>
          <w:rFonts w:ascii="Book Antiqua" w:hAnsi="Book Antiqua" w:cs="Book Antiqua"/>
          <w:lang w:eastAsia="zh-CN"/>
        </w:rPr>
      </w:pPr>
      <w:r w:rsidRPr="00BE0447">
        <w:rPr>
          <w:rFonts w:ascii="Book Antiqua" w:eastAsia="Book Antiqua" w:hAnsi="Book Antiqua" w:cs="Book Antiqua"/>
          <w:b/>
          <w:color w:val="000000"/>
        </w:rPr>
        <w:t xml:space="preserve">Provenance and peer review: </w:t>
      </w:r>
      <w:r w:rsidRPr="00BE0447">
        <w:rPr>
          <w:rFonts w:ascii="Book Antiqua" w:eastAsia="Book Antiqua" w:hAnsi="Book Antiqua" w:cs="Book Antiqua"/>
        </w:rPr>
        <w:t>Invited article; Externally peer reviewed.</w:t>
      </w:r>
    </w:p>
    <w:p w14:paraId="7807E8C2" w14:textId="77777777" w:rsidR="002667F6" w:rsidRPr="002667F6" w:rsidRDefault="002667F6" w:rsidP="00BE0447">
      <w:pPr>
        <w:spacing w:line="360" w:lineRule="auto"/>
        <w:jc w:val="both"/>
        <w:rPr>
          <w:rFonts w:ascii="Book Antiqua" w:hAnsi="Book Antiqua"/>
          <w:lang w:eastAsia="zh-CN"/>
        </w:rPr>
      </w:pPr>
    </w:p>
    <w:p w14:paraId="3B06B5F6" w14:textId="77777777" w:rsidR="00A77B3E" w:rsidRPr="00BE0447" w:rsidRDefault="007E4AE6" w:rsidP="00BE0447">
      <w:pPr>
        <w:spacing w:line="360" w:lineRule="auto"/>
        <w:jc w:val="both"/>
        <w:rPr>
          <w:rFonts w:ascii="Book Antiqua" w:hAnsi="Book Antiqua" w:cs="Book Antiqua"/>
          <w:lang w:eastAsia="zh-CN"/>
        </w:rPr>
      </w:pPr>
      <w:r w:rsidRPr="00BE0447">
        <w:rPr>
          <w:rFonts w:ascii="Book Antiqua" w:eastAsia="Book Antiqua" w:hAnsi="Book Antiqua" w:cs="Book Antiqua"/>
          <w:b/>
          <w:color w:val="000000"/>
        </w:rPr>
        <w:t xml:space="preserve">Peer-review model: </w:t>
      </w:r>
      <w:r w:rsidRPr="00BE0447">
        <w:rPr>
          <w:rFonts w:ascii="Book Antiqua" w:eastAsia="Book Antiqua" w:hAnsi="Book Antiqua" w:cs="Book Antiqua"/>
        </w:rPr>
        <w:t>Single blind</w:t>
      </w:r>
    </w:p>
    <w:p w14:paraId="0B7F60FB" w14:textId="77777777" w:rsidR="00827730" w:rsidRPr="00BE0447" w:rsidRDefault="00827730" w:rsidP="00BE0447">
      <w:pPr>
        <w:spacing w:line="360" w:lineRule="auto"/>
        <w:jc w:val="both"/>
        <w:rPr>
          <w:rFonts w:ascii="Book Antiqua" w:hAnsi="Book Antiqua"/>
          <w:lang w:eastAsia="zh-CN"/>
        </w:rPr>
      </w:pPr>
    </w:p>
    <w:p w14:paraId="30B84305"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b/>
          <w:color w:val="000000"/>
        </w:rPr>
        <w:t xml:space="preserve">Corresponding Author's Membership in Professional Societies: </w:t>
      </w:r>
      <w:r w:rsidRPr="00BE0447">
        <w:rPr>
          <w:rFonts w:ascii="Book Antiqua" w:eastAsia="Book Antiqua" w:hAnsi="Book Antiqua" w:cs="Book Antiqua"/>
        </w:rPr>
        <w:t>Ameri</w:t>
      </w:r>
      <w:r w:rsidR="00827730" w:rsidRPr="00BE0447">
        <w:rPr>
          <w:rFonts w:ascii="Book Antiqua" w:eastAsia="Book Antiqua" w:hAnsi="Book Antiqua" w:cs="Book Antiqua"/>
        </w:rPr>
        <w:t>can College of CHEST Physician</w:t>
      </w:r>
      <w:r w:rsidRPr="00BE0447">
        <w:rPr>
          <w:rFonts w:ascii="Book Antiqua" w:eastAsia="Book Antiqua" w:hAnsi="Book Antiqua" w:cs="Book Antiqua"/>
        </w:rPr>
        <w:t>; Soc</w:t>
      </w:r>
      <w:r w:rsidR="00827730" w:rsidRPr="00BE0447">
        <w:rPr>
          <w:rFonts w:ascii="Book Antiqua" w:eastAsia="Book Antiqua" w:hAnsi="Book Antiqua" w:cs="Book Antiqua"/>
        </w:rPr>
        <w:t>iety of Critical Care Medicine</w:t>
      </w:r>
      <w:r w:rsidRPr="00BE0447">
        <w:rPr>
          <w:rFonts w:ascii="Book Antiqua" w:eastAsia="Book Antiqua" w:hAnsi="Book Antiqua" w:cs="Book Antiqua"/>
        </w:rPr>
        <w:t>.</w:t>
      </w:r>
    </w:p>
    <w:p w14:paraId="27EFD562" w14:textId="77777777" w:rsidR="00A77B3E" w:rsidRPr="00BE0447" w:rsidRDefault="00A77B3E" w:rsidP="00BE0447">
      <w:pPr>
        <w:spacing w:line="360" w:lineRule="auto"/>
        <w:jc w:val="both"/>
        <w:rPr>
          <w:rFonts w:ascii="Book Antiqua" w:hAnsi="Book Antiqua"/>
        </w:rPr>
      </w:pPr>
    </w:p>
    <w:p w14:paraId="36D9DDC7"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b/>
          <w:color w:val="000000"/>
        </w:rPr>
        <w:t xml:space="preserve">Peer-review started: </w:t>
      </w:r>
      <w:r w:rsidRPr="00BE0447">
        <w:rPr>
          <w:rFonts w:ascii="Book Antiqua" w:eastAsia="Book Antiqua" w:hAnsi="Book Antiqua" w:cs="Book Antiqua"/>
        </w:rPr>
        <w:t>February 27, 2023</w:t>
      </w:r>
    </w:p>
    <w:p w14:paraId="5F1DF894"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b/>
          <w:color w:val="000000"/>
        </w:rPr>
        <w:t xml:space="preserve">First decision: </w:t>
      </w:r>
      <w:r w:rsidRPr="00BE0447">
        <w:rPr>
          <w:rFonts w:ascii="Book Antiqua" w:eastAsia="Book Antiqua" w:hAnsi="Book Antiqua" w:cs="Book Antiqua"/>
        </w:rPr>
        <w:t>March 28, 2023</w:t>
      </w:r>
    </w:p>
    <w:p w14:paraId="1BD62514"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b/>
          <w:color w:val="000000"/>
        </w:rPr>
        <w:t xml:space="preserve">Article in press: </w:t>
      </w:r>
    </w:p>
    <w:p w14:paraId="0159258B" w14:textId="77777777" w:rsidR="00A77B3E" w:rsidRPr="00BE0447" w:rsidRDefault="00A77B3E" w:rsidP="00BE0447">
      <w:pPr>
        <w:spacing w:line="360" w:lineRule="auto"/>
        <w:jc w:val="both"/>
        <w:rPr>
          <w:rFonts w:ascii="Book Antiqua" w:hAnsi="Book Antiqua"/>
        </w:rPr>
      </w:pPr>
    </w:p>
    <w:p w14:paraId="5401FE97"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b/>
          <w:color w:val="000000"/>
        </w:rPr>
        <w:t xml:space="preserve">Specialty type: </w:t>
      </w:r>
      <w:r w:rsidR="000D16B7" w:rsidRPr="00BE0447">
        <w:rPr>
          <w:rFonts w:ascii="Book Antiqua" w:eastAsia="微软雅黑" w:hAnsi="Book Antiqua" w:cs="宋体"/>
        </w:rPr>
        <w:t>Critical care medicine</w:t>
      </w:r>
    </w:p>
    <w:p w14:paraId="6B90D06E"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b/>
          <w:color w:val="000000"/>
        </w:rPr>
        <w:t xml:space="preserve">Country/Territory of origin: </w:t>
      </w:r>
      <w:r w:rsidRPr="00BE0447">
        <w:rPr>
          <w:rFonts w:ascii="Book Antiqua" w:eastAsia="Book Antiqua" w:hAnsi="Book Antiqua" w:cs="Book Antiqua"/>
        </w:rPr>
        <w:t>United States</w:t>
      </w:r>
    </w:p>
    <w:p w14:paraId="2D98EEA5"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b/>
          <w:color w:val="000000"/>
        </w:rPr>
        <w:t>Peer-review report’s scientific quality classification</w:t>
      </w:r>
    </w:p>
    <w:p w14:paraId="5F07EBF5"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Grade A (Excellent): 0</w:t>
      </w:r>
    </w:p>
    <w:p w14:paraId="4DF402CD"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Grade B (Very good): 0</w:t>
      </w:r>
    </w:p>
    <w:p w14:paraId="251C426C"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Grade C (Good): C, C</w:t>
      </w:r>
    </w:p>
    <w:p w14:paraId="482CFBCE"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lastRenderedPageBreak/>
        <w:t>Grade D (Fair): D</w:t>
      </w:r>
    </w:p>
    <w:p w14:paraId="00C4EE1F" w14:textId="77777777" w:rsidR="00A77B3E" w:rsidRPr="00BE0447" w:rsidRDefault="007E4AE6" w:rsidP="00BE0447">
      <w:pPr>
        <w:spacing w:line="360" w:lineRule="auto"/>
        <w:jc w:val="both"/>
        <w:rPr>
          <w:rFonts w:ascii="Book Antiqua" w:hAnsi="Book Antiqua"/>
        </w:rPr>
      </w:pPr>
      <w:r w:rsidRPr="00BE0447">
        <w:rPr>
          <w:rFonts w:ascii="Book Antiqua" w:eastAsia="Book Antiqua" w:hAnsi="Book Antiqua" w:cs="Book Antiqua"/>
        </w:rPr>
        <w:t>Grade E (Poor): 0</w:t>
      </w:r>
    </w:p>
    <w:p w14:paraId="1DEFDE66" w14:textId="77777777" w:rsidR="00A77B3E" w:rsidRPr="00BE0447" w:rsidRDefault="00A77B3E" w:rsidP="00BE0447">
      <w:pPr>
        <w:spacing w:line="360" w:lineRule="auto"/>
        <w:jc w:val="both"/>
        <w:rPr>
          <w:rFonts w:ascii="Book Antiqua" w:hAnsi="Book Antiqua"/>
        </w:rPr>
      </w:pPr>
    </w:p>
    <w:p w14:paraId="70729713" w14:textId="19FF47E6" w:rsidR="00DC2F2E" w:rsidRDefault="007E4AE6" w:rsidP="00BE0447">
      <w:pPr>
        <w:spacing w:line="360" w:lineRule="auto"/>
        <w:jc w:val="both"/>
        <w:rPr>
          <w:rFonts w:ascii="Book Antiqua" w:eastAsia="Book Antiqua" w:hAnsi="Book Antiqua" w:cs="Book Antiqua"/>
          <w:b/>
          <w:color w:val="000000"/>
        </w:rPr>
      </w:pPr>
      <w:r w:rsidRPr="00BE0447">
        <w:rPr>
          <w:rFonts w:ascii="Book Antiqua" w:eastAsia="Book Antiqua" w:hAnsi="Book Antiqua" w:cs="Book Antiqua"/>
          <w:b/>
          <w:color w:val="000000"/>
        </w:rPr>
        <w:t xml:space="preserve">P-Reviewer: </w:t>
      </w:r>
      <w:r w:rsidRPr="00BE0447">
        <w:rPr>
          <w:rFonts w:ascii="Book Antiqua" w:eastAsia="Book Antiqua" w:hAnsi="Book Antiqua" w:cs="Book Antiqua"/>
        </w:rPr>
        <w:t>Juneja D, India; Wu J, China</w:t>
      </w:r>
      <w:r w:rsidRPr="00BE0447">
        <w:rPr>
          <w:rFonts w:ascii="Book Antiqua" w:eastAsia="Book Antiqua" w:hAnsi="Book Antiqua" w:cs="Book Antiqua"/>
          <w:b/>
          <w:color w:val="000000"/>
        </w:rPr>
        <w:t xml:space="preserve"> S-Editor: </w:t>
      </w:r>
      <w:r w:rsidR="000F2777" w:rsidRPr="00BE0447">
        <w:rPr>
          <w:rFonts w:ascii="Book Antiqua" w:hAnsi="Book Antiqua" w:cs="Book Antiqua"/>
          <w:color w:val="000000"/>
          <w:lang w:eastAsia="zh-CN"/>
        </w:rPr>
        <w:t>Fan JR</w:t>
      </w:r>
      <w:r w:rsidR="00D3325F" w:rsidRPr="00BE0447">
        <w:rPr>
          <w:rFonts w:ascii="Book Antiqua" w:eastAsia="Book Antiqua" w:hAnsi="Book Antiqua" w:cs="Book Antiqua"/>
          <w:b/>
          <w:color w:val="000000"/>
        </w:rPr>
        <w:t xml:space="preserve"> L-Editor:</w:t>
      </w:r>
      <w:r w:rsidR="00A575B2" w:rsidRPr="00BE0447">
        <w:rPr>
          <w:rFonts w:ascii="Book Antiqua" w:eastAsia="Book Antiqua" w:hAnsi="Book Antiqua" w:cs="Book Antiqua"/>
          <w:b/>
          <w:color w:val="000000"/>
        </w:rPr>
        <w:t xml:space="preserve"> </w:t>
      </w:r>
      <w:r w:rsidR="00A575B2" w:rsidRPr="00BE0447">
        <w:rPr>
          <w:rFonts w:ascii="Book Antiqua" w:eastAsia="Book Antiqua" w:hAnsi="Book Antiqua" w:cs="Book Antiqua"/>
          <w:bCs/>
          <w:color w:val="000000"/>
        </w:rPr>
        <w:t xml:space="preserve">Filipodia </w:t>
      </w:r>
      <w:r w:rsidRPr="00BE0447">
        <w:rPr>
          <w:rFonts w:ascii="Book Antiqua" w:eastAsia="Book Antiqua" w:hAnsi="Book Antiqua" w:cs="Book Antiqua"/>
          <w:b/>
          <w:color w:val="000000"/>
        </w:rPr>
        <w:t>P-Editor:</w:t>
      </w:r>
      <w:r w:rsidR="007156BC" w:rsidRPr="007156BC">
        <w:rPr>
          <w:rFonts w:ascii="Book Antiqua" w:hAnsi="Book Antiqua" w:cs="Book Antiqua"/>
          <w:color w:val="000000"/>
          <w:lang w:eastAsia="zh-CN"/>
        </w:rPr>
        <w:t xml:space="preserve"> </w:t>
      </w:r>
      <w:r w:rsidR="007156BC" w:rsidRPr="00BE0447">
        <w:rPr>
          <w:rFonts w:ascii="Book Antiqua" w:hAnsi="Book Antiqua" w:cs="Book Antiqua"/>
          <w:color w:val="000000"/>
          <w:lang w:eastAsia="zh-CN"/>
        </w:rPr>
        <w:t>Fan JR</w:t>
      </w:r>
    </w:p>
    <w:p w14:paraId="2A5205AA" w14:textId="77777777" w:rsidR="00DC2F2E" w:rsidRDefault="00DC2F2E" w:rsidP="00BE0447">
      <w:pPr>
        <w:spacing w:line="360" w:lineRule="auto"/>
        <w:jc w:val="both"/>
        <w:rPr>
          <w:rFonts w:ascii="Book Antiqua" w:eastAsia="Book Antiqua" w:hAnsi="Book Antiqua" w:cs="Book Antiqua"/>
          <w:b/>
          <w:color w:val="000000"/>
        </w:rPr>
      </w:pPr>
    </w:p>
    <w:p w14:paraId="002BDF03" w14:textId="77777777" w:rsidR="00D13BD4" w:rsidRDefault="00D13BD4">
      <w:pPr>
        <w:rPr>
          <w:rFonts w:ascii="Book Antiqua" w:eastAsia="Book Antiqua" w:hAnsi="Book Antiqua" w:cs="Book Antiqua"/>
          <w:b/>
          <w:color w:val="000000"/>
        </w:rPr>
      </w:pPr>
      <w:r>
        <w:rPr>
          <w:rFonts w:ascii="Book Antiqua" w:eastAsia="Book Antiqua" w:hAnsi="Book Antiqua" w:cs="Book Antiqua"/>
          <w:b/>
          <w:color w:val="000000"/>
        </w:rPr>
        <w:br w:type="page"/>
      </w:r>
    </w:p>
    <w:p w14:paraId="5A3EE6EB" w14:textId="70B8E4BB" w:rsidR="00A77B3E" w:rsidRPr="00BE0447" w:rsidRDefault="007E4AE6" w:rsidP="00BE0447">
      <w:pPr>
        <w:spacing w:line="360" w:lineRule="auto"/>
        <w:jc w:val="both"/>
        <w:rPr>
          <w:rFonts w:ascii="Book Antiqua" w:hAnsi="Book Antiqua" w:cs="Book Antiqua"/>
          <w:b/>
          <w:color w:val="000000"/>
          <w:lang w:eastAsia="zh-CN"/>
        </w:rPr>
      </w:pPr>
      <w:r w:rsidRPr="00BE0447">
        <w:rPr>
          <w:rFonts w:ascii="Book Antiqua" w:eastAsia="Book Antiqua" w:hAnsi="Book Antiqua" w:cs="Book Antiqua"/>
          <w:b/>
          <w:color w:val="000000"/>
        </w:rPr>
        <w:lastRenderedPageBreak/>
        <w:t>Figure Legends</w:t>
      </w:r>
    </w:p>
    <w:p w14:paraId="3A2DA3D2" w14:textId="77777777" w:rsidR="0018715A" w:rsidRPr="00BE0447" w:rsidRDefault="0088530D" w:rsidP="00BE0447">
      <w:pPr>
        <w:spacing w:line="360" w:lineRule="auto"/>
        <w:jc w:val="both"/>
        <w:rPr>
          <w:rFonts w:ascii="Book Antiqua" w:hAnsi="Book Antiqua" w:cs="Book Antiqua"/>
          <w:b/>
          <w:color w:val="000000"/>
          <w:lang w:eastAsia="zh-CN"/>
        </w:rPr>
      </w:pPr>
      <w:r w:rsidRPr="00BE0447">
        <w:rPr>
          <w:rFonts w:ascii="Book Antiqua" w:hAnsi="Book Antiqua"/>
          <w:noProof/>
          <w:lang w:eastAsia="zh-CN"/>
        </w:rPr>
        <w:drawing>
          <wp:inline distT="0" distB="0" distL="0" distR="0" wp14:anchorId="7644F0D7" wp14:editId="4DD86CF4">
            <wp:extent cx="5486400" cy="26250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625090"/>
                    </a:xfrm>
                    <a:prstGeom prst="rect">
                      <a:avLst/>
                    </a:prstGeom>
                  </pic:spPr>
                </pic:pic>
              </a:graphicData>
            </a:graphic>
          </wp:inline>
        </w:drawing>
      </w:r>
    </w:p>
    <w:p w14:paraId="03F27460" w14:textId="7A4940BF" w:rsidR="00004E57" w:rsidRDefault="007C0D37" w:rsidP="00BE0447">
      <w:pPr>
        <w:spacing w:line="360" w:lineRule="auto"/>
        <w:jc w:val="both"/>
        <w:rPr>
          <w:rFonts w:ascii="Book Antiqua" w:hAnsi="Book Antiqua" w:cs="Book Antiqua"/>
          <w:lang w:eastAsia="zh-CN"/>
        </w:rPr>
      </w:pPr>
      <w:r w:rsidRPr="00BE0447">
        <w:rPr>
          <w:rFonts w:ascii="Book Antiqua" w:eastAsia="Book Antiqua" w:hAnsi="Book Antiqua" w:cs="Book Antiqua"/>
          <w:b/>
        </w:rPr>
        <w:t xml:space="preserve">Figure 1 Classification of </w:t>
      </w:r>
      <w:r w:rsidR="00004E57" w:rsidRPr="00BE0447">
        <w:rPr>
          <w:rFonts w:ascii="Book Antiqua" w:hAnsi="Book Antiqua" w:cs="Book Antiqua"/>
          <w:b/>
          <w:lang w:eastAsia="zh-CN"/>
        </w:rPr>
        <w:t>i</w:t>
      </w:r>
      <w:r w:rsidR="00004E57" w:rsidRPr="00BE0447">
        <w:rPr>
          <w:rFonts w:ascii="Book Antiqua" w:eastAsia="Book Antiqua" w:hAnsi="Book Antiqua" w:cs="Book Antiqua"/>
          <w:b/>
        </w:rPr>
        <w:t>nterstitial lung disease</w:t>
      </w:r>
      <w:r w:rsidRPr="00BE0447">
        <w:rPr>
          <w:rFonts w:ascii="Book Antiqua" w:eastAsia="Book Antiqua" w:hAnsi="Book Antiqua" w:cs="Book Antiqua"/>
          <w:b/>
        </w:rPr>
        <w:t>/</w:t>
      </w:r>
      <w:r w:rsidR="00004E57" w:rsidRPr="00BE0447">
        <w:rPr>
          <w:rFonts w:ascii="Book Antiqua" w:hAnsi="Book Antiqua" w:cs="Book Antiqua"/>
          <w:b/>
          <w:lang w:eastAsia="zh-CN"/>
        </w:rPr>
        <w:t>d</w:t>
      </w:r>
      <w:r w:rsidRPr="00BE0447">
        <w:rPr>
          <w:rFonts w:ascii="Book Antiqua" w:eastAsia="Book Antiqua" w:hAnsi="Book Antiqua" w:cs="Book Antiqua"/>
          <w:b/>
        </w:rPr>
        <w:t>iffuse parenchymal lung disease.</w:t>
      </w:r>
      <w:r w:rsidR="003A2CEF" w:rsidRPr="00BE0447">
        <w:rPr>
          <w:rFonts w:ascii="Book Antiqua" w:hAnsi="Book Antiqua" w:cs="Book Antiqua"/>
          <w:b/>
          <w:lang w:eastAsia="zh-CN"/>
        </w:rPr>
        <w:t xml:space="preserve"> </w:t>
      </w:r>
      <w:r w:rsidR="00847DDB" w:rsidRPr="00BE0447">
        <w:rPr>
          <w:rFonts w:ascii="Book Antiqua" w:hAnsi="Book Antiqua" w:cs="Book Antiqua"/>
          <w:lang w:eastAsia="zh-CN"/>
        </w:rPr>
        <w:t xml:space="preserve">AIP: </w:t>
      </w:r>
      <w:r w:rsidR="00847DDB" w:rsidRPr="00BE0447">
        <w:rPr>
          <w:rFonts w:ascii="Book Antiqua" w:hAnsi="Book Antiqua" w:cs="Book Antiqua"/>
          <w:color w:val="000000"/>
          <w:lang w:eastAsia="zh-CN"/>
        </w:rPr>
        <w:t>A</w:t>
      </w:r>
      <w:r w:rsidR="00847DDB" w:rsidRPr="00BE0447">
        <w:rPr>
          <w:rFonts w:ascii="Book Antiqua" w:eastAsia="Book Antiqua" w:hAnsi="Book Antiqua" w:cs="Book Antiqua"/>
          <w:color w:val="000000"/>
        </w:rPr>
        <w:t>cute interstitial pneumonia</w:t>
      </w:r>
      <w:r w:rsidR="00847DDB">
        <w:rPr>
          <w:rFonts w:ascii="Book Antiqua" w:eastAsia="Book Antiqua" w:hAnsi="Book Antiqua" w:cs="Book Antiqua"/>
          <w:color w:val="000000"/>
        </w:rPr>
        <w:t xml:space="preserve">; </w:t>
      </w:r>
      <w:r w:rsidR="00847DDB" w:rsidRPr="00BE0447">
        <w:rPr>
          <w:rFonts w:ascii="Book Antiqua" w:hAnsi="Book Antiqua" w:cs="Book Antiqua"/>
          <w:lang w:eastAsia="zh-CN"/>
        </w:rPr>
        <w:t xml:space="preserve">COP: Cryptogenic organizing pneumonia; </w:t>
      </w:r>
      <w:r w:rsidR="00847DDB">
        <w:rPr>
          <w:rFonts w:ascii="Book Antiqua" w:eastAsia="Book Antiqua" w:hAnsi="Book Antiqua" w:cs="Book Antiqua"/>
          <w:color w:val="000000"/>
        </w:rPr>
        <w:t>CTD: C</w:t>
      </w:r>
      <w:r w:rsidR="00847DDB" w:rsidRPr="00BE0447">
        <w:rPr>
          <w:rFonts w:ascii="Book Antiqua" w:eastAsia="Book Antiqua" w:hAnsi="Book Antiqua" w:cs="Book Antiqua"/>
          <w:color w:val="000000"/>
        </w:rPr>
        <w:t>onnective tissue disease</w:t>
      </w:r>
      <w:r w:rsidR="00847DDB">
        <w:rPr>
          <w:rFonts w:ascii="Book Antiqua" w:eastAsia="Book Antiqua" w:hAnsi="Book Antiqua" w:cs="Book Antiqua"/>
          <w:color w:val="000000"/>
        </w:rPr>
        <w:t xml:space="preserve">; </w:t>
      </w:r>
      <w:r w:rsidR="00847DDB" w:rsidRPr="00BE0447">
        <w:rPr>
          <w:rFonts w:ascii="Book Antiqua" w:hAnsi="Book Antiqua" w:cs="Book Antiqua"/>
          <w:lang w:eastAsia="zh-CN"/>
        </w:rPr>
        <w:t xml:space="preserve">DIP: Desquamative interstitial pneumonia; DM: Dermatomyositis; HP: Hypersensitivity pneumonitis; </w:t>
      </w:r>
      <w:r w:rsidR="003A2CEF" w:rsidRPr="00BE0447">
        <w:rPr>
          <w:rFonts w:ascii="Book Antiqua" w:hAnsi="Book Antiqua" w:cs="Book Antiqua"/>
          <w:lang w:eastAsia="zh-CN"/>
        </w:rPr>
        <w:t>IIP: Idiopathic interstitial pneumonias;</w:t>
      </w:r>
      <w:r w:rsidR="00004E57" w:rsidRPr="00BE0447">
        <w:rPr>
          <w:rFonts w:ascii="Book Antiqua" w:hAnsi="Book Antiqua" w:cs="Book Antiqua"/>
          <w:lang w:eastAsia="zh-CN"/>
        </w:rPr>
        <w:t xml:space="preserve"> </w:t>
      </w:r>
      <w:r w:rsidR="00847DDB" w:rsidRPr="00BE0447">
        <w:rPr>
          <w:rFonts w:ascii="Book Antiqua" w:hAnsi="Book Antiqua" w:cs="Book Antiqua"/>
          <w:lang w:eastAsia="zh-CN"/>
        </w:rPr>
        <w:t xml:space="preserve">IPF: Idiopathic pulmonary fibrosis; LAM: </w:t>
      </w:r>
      <w:proofErr w:type="spellStart"/>
      <w:r w:rsidR="00847DDB" w:rsidRPr="00BE0447">
        <w:rPr>
          <w:rFonts w:ascii="Book Antiqua" w:hAnsi="Book Antiqua" w:cs="Book Antiqua"/>
          <w:lang w:eastAsia="zh-CN"/>
        </w:rPr>
        <w:t>Lymphangioleiomyomatosis</w:t>
      </w:r>
      <w:proofErr w:type="spellEnd"/>
      <w:r w:rsidR="00847DDB" w:rsidRPr="00BE0447">
        <w:rPr>
          <w:rFonts w:ascii="Book Antiqua" w:hAnsi="Book Antiqua" w:cs="Book Antiqua"/>
          <w:lang w:eastAsia="zh-CN"/>
        </w:rPr>
        <w:t xml:space="preserve">; LIP: Lymphoid interstitial pneumonia; </w:t>
      </w:r>
      <w:r w:rsidR="006E4051" w:rsidRPr="00BE0447">
        <w:rPr>
          <w:rFonts w:ascii="Book Antiqua" w:hAnsi="Book Antiqua" w:cs="Book Antiqua"/>
          <w:lang w:eastAsia="zh-CN"/>
        </w:rPr>
        <w:t xml:space="preserve">MTX: </w:t>
      </w:r>
      <w:r w:rsidR="00975FE3" w:rsidRPr="00BE0447">
        <w:rPr>
          <w:rFonts w:ascii="Book Antiqua" w:hAnsi="Book Antiqua" w:cs="Book Antiqua"/>
          <w:lang w:eastAsia="zh-CN"/>
        </w:rPr>
        <w:t>Methotrexate</w:t>
      </w:r>
      <w:r w:rsidR="006E4051" w:rsidRPr="00BE0447">
        <w:rPr>
          <w:rFonts w:ascii="Book Antiqua" w:hAnsi="Book Antiqua" w:cs="Book Antiqua"/>
          <w:lang w:eastAsia="zh-CN"/>
        </w:rPr>
        <w:t xml:space="preserve">; </w:t>
      </w:r>
      <w:r w:rsidR="00847DDB" w:rsidRPr="00BE0447">
        <w:rPr>
          <w:rFonts w:ascii="Book Antiqua" w:hAnsi="Book Antiqua" w:cs="Book Antiqua"/>
          <w:lang w:eastAsia="zh-CN"/>
        </w:rPr>
        <w:t xml:space="preserve">NSIP: Non-specific interstitial pneumonia; PLCH: Pulmonary Langerhans cell histiocytosis; PM: Polymyositis; PPFE: </w:t>
      </w:r>
      <w:proofErr w:type="spellStart"/>
      <w:r w:rsidR="00847DDB" w:rsidRPr="00BE0447">
        <w:rPr>
          <w:rFonts w:ascii="Book Antiqua" w:hAnsi="Book Antiqua" w:cs="Book Antiqua"/>
          <w:lang w:eastAsia="zh-CN"/>
        </w:rPr>
        <w:t>Pleuroparenchymal</w:t>
      </w:r>
      <w:proofErr w:type="spellEnd"/>
      <w:r w:rsidR="00847DDB" w:rsidRPr="00BE0447">
        <w:rPr>
          <w:rFonts w:ascii="Book Antiqua" w:hAnsi="Book Antiqua" w:cs="Book Antiqua"/>
          <w:lang w:eastAsia="zh-CN"/>
        </w:rPr>
        <w:t xml:space="preserve"> fibroelastosis; </w:t>
      </w:r>
      <w:r w:rsidR="00847DDB">
        <w:rPr>
          <w:rFonts w:ascii="Book Antiqua" w:eastAsia="Book Antiqua" w:hAnsi="Book Antiqua" w:cs="Book Antiqua"/>
          <w:color w:val="000000"/>
        </w:rPr>
        <w:t>RA: Rheumatoid arthritis;</w:t>
      </w:r>
      <w:r w:rsidR="00847DDB" w:rsidRPr="00BE0447" w:rsidDel="00847DDB">
        <w:rPr>
          <w:rFonts w:ascii="Book Antiqua" w:hAnsi="Book Antiqua" w:cs="Book Antiqua"/>
          <w:lang w:eastAsia="zh-CN"/>
        </w:rPr>
        <w:t xml:space="preserve"> </w:t>
      </w:r>
      <w:r w:rsidR="006E4051" w:rsidRPr="00BE0447">
        <w:rPr>
          <w:rFonts w:ascii="Book Antiqua" w:hAnsi="Book Antiqua" w:cs="Book Antiqua"/>
          <w:lang w:eastAsia="zh-CN"/>
        </w:rPr>
        <w:t xml:space="preserve">RB-ILD: </w:t>
      </w:r>
      <w:r w:rsidR="00142E2C" w:rsidRPr="00BE0447">
        <w:rPr>
          <w:rFonts w:ascii="Book Antiqua" w:hAnsi="Book Antiqua" w:cs="Book Antiqua"/>
          <w:lang w:eastAsia="zh-CN"/>
        </w:rPr>
        <w:t>Respiratory bronchiolitis-ILD</w:t>
      </w:r>
      <w:r w:rsidR="006E4051" w:rsidRPr="00BE0447">
        <w:rPr>
          <w:rFonts w:ascii="Book Antiqua" w:hAnsi="Book Antiqua" w:cs="Book Antiqua"/>
          <w:lang w:eastAsia="zh-CN"/>
        </w:rPr>
        <w:t>.</w:t>
      </w:r>
    </w:p>
    <w:p w14:paraId="420902BC" w14:textId="77777777" w:rsidR="00DC2F2E" w:rsidRPr="00BE0447" w:rsidRDefault="00DC2F2E" w:rsidP="00BE0447">
      <w:pPr>
        <w:spacing w:line="360" w:lineRule="auto"/>
        <w:jc w:val="both"/>
        <w:rPr>
          <w:rFonts w:ascii="Book Antiqua" w:hAnsi="Book Antiqua" w:cs="Book Antiqua"/>
          <w:lang w:eastAsia="zh-CN"/>
        </w:rPr>
      </w:pPr>
    </w:p>
    <w:p w14:paraId="07674C7D" w14:textId="6745EA74" w:rsidR="007C0D37" w:rsidRPr="00BE0447" w:rsidRDefault="00782528" w:rsidP="00BE0447">
      <w:pPr>
        <w:spacing w:line="360" w:lineRule="auto"/>
        <w:jc w:val="both"/>
        <w:rPr>
          <w:rFonts w:ascii="Book Antiqua" w:hAnsi="Book Antiqua" w:cs="Book Antiqua"/>
          <w:lang w:eastAsia="zh-CN"/>
        </w:rPr>
      </w:pPr>
      <w:r w:rsidRPr="00BE0447">
        <w:rPr>
          <w:rFonts w:ascii="Book Antiqua" w:hAnsi="Book Antiqua"/>
          <w:noProof/>
          <w:lang w:eastAsia="zh-CN"/>
        </w:rPr>
        <w:lastRenderedPageBreak/>
        <w:drawing>
          <wp:inline distT="0" distB="0" distL="0" distR="0" wp14:anchorId="02D8A86F" wp14:editId="4CC24AFE">
            <wp:extent cx="5486400" cy="40500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050030"/>
                    </a:xfrm>
                    <a:prstGeom prst="rect">
                      <a:avLst/>
                    </a:prstGeom>
                  </pic:spPr>
                </pic:pic>
              </a:graphicData>
            </a:graphic>
          </wp:inline>
        </w:drawing>
      </w:r>
    </w:p>
    <w:p w14:paraId="20EE0113" w14:textId="47BE399E" w:rsidR="00A77B3E" w:rsidRPr="00BE0447" w:rsidRDefault="007E4AE6" w:rsidP="00BE0447">
      <w:pPr>
        <w:spacing w:line="360" w:lineRule="auto"/>
        <w:jc w:val="both"/>
        <w:rPr>
          <w:rFonts w:ascii="Book Antiqua" w:eastAsia="Book Antiqua" w:hAnsi="Book Antiqua" w:cs="Book Antiqua"/>
        </w:rPr>
      </w:pPr>
      <w:r w:rsidRPr="00BE0447">
        <w:rPr>
          <w:rFonts w:ascii="Book Antiqua" w:eastAsia="Book Antiqua" w:hAnsi="Book Antiqua" w:cs="Book Antiqua"/>
          <w:b/>
        </w:rPr>
        <w:t xml:space="preserve">Figure </w:t>
      </w:r>
      <w:r w:rsidR="007C0D37" w:rsidRPr="00BE0447">
        <w:rPr>
          <w:rFonts w:ascii="Book Antiqua" w:eastAsia="Book Antiqua" w:hAnsi="Book Antiqua" w:cs="Book Antiqua"/>
          <w:b/>
        </w:rPr>
        <w:t>2</w:t>
      </w:r>
      <w:r w:rsidRPr="00BE0447">
        <w:rPr>
          <w:rFonts w:ascii="Book Antiqua" w:eastAsia="Book Antiqua" w:hAnsi="Book Antiqua" w:cs="Book Antiqua"/>
          <w:b/>
        </w:rPr>
        <w:t xml:space="preserve"> </w:t>
      </w:r>
      <w:r w:rsidR="00094248" w:rsidRPr="00BE0447">
        <w:rPr>
          <w:rFonts w:ascii="Book Antiqua" w:eastAsia="Book Antiqua" w:hAnsi="Book Antiqua" w:cs="Book Antiqua"/>
          <w:b/>
        </w:rPr>
        <w:t>C</w:t>
      </w:r>
      <w:r w:rsidR="00567A07">
        <w:rPr>
          <w:rFonts w:ascii="Book Antiqua" w:eastAsia="Book Antiqua" w:hAnsi="Book Antiqua" w:cs="Book Antiqua"/>
          <w:b/>
        </w:rPr>
        <w:t>hest c</w:t>
      </w:r>
      <w:r w:rsidR="00094248" w:rsidRPr="00BE0447">
        <w:rPr>
          <w:rFonts w:ascii="Book Antiqua" w:eastAsia="Book Antiqua" w:hAnsi="Book Antiqua" w:cs="Book Antiqua"/>
          <w:b/>
        </w:rPr>
        <w:t>omputed tomography</w:t>
      </w:r>
      <w:r w:rsidR="008804EA" w:rsidRPr="00BE0447">
        <w:rPr>
          <w:rFonts w:ascii="Book Antiqua" w:eastAsia="Book Antiqua" w:hAnsi="Book Antiqua" w:cs="Book Antiqua"/>
          <w:b/>
        </w:rPr>
        <w:t xml:space="preserve">. </w:t>
      </w:r>
      <w:r w:rsidR="008804EA" w:rsidRPr="00BE0447">
        <w:rPr>
          <w:rFonts w:ascii="Book Antiqua" w:eastAsia="Book Antiqua" w:hAnsi="Book Antiqua" w:cs="Book Antiqua"/>
        </w:rPr>
        <w:t xml:space="preserve">A: </w:t>
      </w:r>
      <w:r w:rsidR="00094248" w:rsidRPr="00BE0447">
        <w:rPr>
          <w:rFonts w:ascii="Book Antiqua" w:eastAsia="Book Antiqua" w:hAnsi="Book Antiqua" w:cs="Book Antiqua"/>
        </w:rPr>
        <w:t>C</w:t>
      </w:r>
      <w:r w:rsidR="00567A07">
        <w:rPr>
          <w:rFonts w:ascii="Book Antiqua" w:eastAsia="Book Antiqua" w:hAnsi="Book Antiqua" w:cs="Book Antiqua"/>
        </w:rPr>
        <w:t>hest c</w:t>
      </w:r>
      <w:r w:rsidR="00094248" w:rsidRPr="00BE0447">
        <w:rPr>
          <w:rFonts w:ascii="Book Antiqua" w:eastAsia="Book Antiqua" w:hAnsi="Book Antiqua" w:cs="Book Antiqua"/>
        </w:rPr>
        <w:t>omputed tomography (</w:t>
      </w:r>
      <w:r w:rsidR="008804EA" w:rsidRPr="00BE0447">
        <w:rPr>
          <w:rFonts w:ascii="Book Antiqua" w:eastAsia="Book Antiqua" w:hAnsi="Book Antiqua" w:cs="Book Antiqua"/>
        </w:rPr>
        <w:t>CT</w:t>
      </w:r>
      <w:r w:rsidR="00094248" w:rsidRPr="00BE0447">
        <w:rPr>
          <w:rFonts w:ascii="Book Antiqua" w:eastAsia="Book Antiqua" w:hAnsi="Book Antiqua" w:cs="Book Antiqua"/>
        </w:rPr>
        <w:t>)</w:t>
      </w:r>
      <w:r w:rsidRPr="00BE0447">
        <w:rPr>
          <w:rFonts w:ascii="Book Antiqua" w:eastAsia="Book Antiqua" w:hAnsi="Book Antiqua" w:cs="Book Antiqua"/>
        </w:rPr>
        <w:t xml:space="preserve"> of a patient with </w:t>
      </w:r>
      <w:r w:rsidR="00142E2C" w:rsidRPr="00BE0447">
        <w:rPr>
          <w:rFonts w:ascii="Book Antiqua" w:eastAsia="Book Antiqua" w:hAnsi="Book Antiqua" w:cs="Book Antiqua"/>
        </w:rPr>
        <w:t>idiopathic pulmonary fibrosis</w:t>
      </w:r>
      <w:r w:rsidRPr="00BE0447">
        <w:rPr>
          <w:rFonts w:ascii="Book Antiqua" w:eastAsia="Book Antiqua" w:hAnsi="Book Antiqua" w:cs="Book Antiqua"/>
        </w:rPr>
        <w:t xml:space="preserve"> with </w:t>
      </w:r>
      <w:r w:rsidR="00094248" w:rsidRPr="00BE0447">
        <w:rPr>
          <w:rFonts w:ascii="Book Antiqua" w:eastAsia="Book Antiqua" w:hAnsi="Book Antiqua" w:cs="Book Antiqua"/>
          <w:color w:val="000000"/>
        </w:rPr>
        <w:t>usual interstitial pneumonia</w:t>
      </w:r>
      <w:r w:rsidRPr="00BE0447">
        <w:rPr>
          <w:rFonts w:ascii="Book Antiqua" w:eastAsia="Book Antiqua" w:hAnsi="Book Antiqua" w:cs="Book Antiqua"/>
        </w:rPr>
        <w:t xml:space="preserve"> pattern</w:t>
      </w:r>
      <w:r w:rsidR="008804EA" w:rsidRPr="00BE0447">
        <w:rPr>
          <w:rFonts w:ascii="Book Antiqua" w:eastAsia="Book Antiqua" w:hAnsi="Book Antiqua" w:cs="Book Antiqua"/>
        </w:rPr>
        <w:t>; B:</w:t>
      </w:r>
      <w:r w:rsidRPr="00BE0447">
        <w:rPr>
          <w:rFonts w:ascii="Book Antiqua" w:eastAsia="Book Antiqua" w:hAnsi="Book Antiqua" w:cs="Book Antiqua"/>
        </w:rPr>
        <w:t xml:space="preserve"> </w:t>
      </w:r>
      <w:r w:rsidR="00567A07">
        <w:rPr>
          <w:rFonts w:ascii="Book Antiqua" w:eastAsia="Book Antiqua" w:hAnsi="Book Antiqua" w:cs="Book Antiqua"/>
        </w:rPr>
        <w:t xml:space="preserve">A </w:t>
      </w:r>
      <w:r w:rsidRPr="00BE0447">
        <w:rPr>
          <w:rFonts w:ascii="Book Antiqua" w:eastAsia="Book Antiqua" w:hAnsi="Book Antiqua" w:cs="Book Antiqua"/>
        </w:rPr>
        <w:t xml:space="preserve">54-year-old </w:t>
      </w:r>
      <w:r w:rsidR="00567A07">
        <w:rPr>
          <w:rFonts w:ascii="Book Antiqua" w:eastAsia="Book Antiqua" w:hAnsi="Book Antiqua" w:cs="Book Antiqua"/>
        </w:rPr>
        <w:t>m</w:t>
      </w:r>
      <w:r w:rsidRPr="00BE0447">
        <w:rPr>
          <w:rFonts w:ascii="Book Antiqua" w:eastAsia="Book Antiqua" w:hAnsi="Book Antiqua" w:cs="Book Antiqua"/>
        </w:rPr>
        <w:t xml:space="preserve">ale with </w:t>
      </w:r>
      <w:r w:rsidR="00142E2C" w:rsidRPr="00BE0447">
        <w:rPr>
          <w:rFonts w:ascii="Book Antiqua" w:eastAsia="Book Antiqua" w:hAnsi="Book Antiqua" w:cs="Book Antiqua"/>
        </w:rPr>
        <w:t>non-specific interstitial pneumonia</w:t>
      </w:r>
      <w:r w:rsidR="00567A07">
        <w:rPr>
          <w:rFonts w:ascii="Book Antiqua" w:eastAsia="Book Antiqua" w:hAnsi="Book Antiqua" w:cs="Book Antiqua"/>
        </w:rPr>
        <w:t>. Chest</w:t>
      </w:r>
      <w:r w:rsidRPr="00BE0447">
        <w:rPr>
          <w:rFonts w:ascii="Book Antiqua" w:eastAsia="Book Antiqua" w:hAnsi="Book Antiqua" w:cs="Book Antiqua"/>
        </w:rPr>
        <w:t xml:space="preserve"> CT show</w:t>
      </w:r>
      <w:r w:rsidR="00567A07">
        <w:rPr>
          <w:rFonts w:ascii="Book Antiqua" w:eastAsia="Book Antiqua" w:hAnsi="Book Antiqua" w:cs="Book Antiqua"/>
        </w:rPr>
        <w:t>ed</w:t>
      </w:r>
      <w:r w:rsidRPr="00BE0447">
        <w:rPr>
          <w:rFonts w:ascii="Book Antiqua" w:eastAsia="Book Antiqua" w:hAnsi="Book Antiqua" w:cs="Book Antiqua"/>
        </w:rPr>
        <w:t xml:space="preserve"> f</w:t>
      </w:r>
      <w:r w:rsidR="00094248" w:rsidRPr="00BE0447">
        <w:rPr>
          <w:rFonts w:ascii="Book Antiqua" w:eastAsia="Book Antiqua" w:hAnsi="Book Antiqua" w:cs="Book Antiqua"/>
        </w:rPr>
        <w:t>ai</w:t>
      </w:r>
      <w:r w:rsidR="00094248" w:rsidRPr="00BE0447">
        <w:rPr>
          <w:rFonts w:ascii="Book Antiqua" w:eastAsia="Book Antiqua" w:hAnsi="Book Antiqua" w:cs="Book Antiqua"/>
          <w:color w:val="000000"/>
        </w:rPr>
        <w:t xml:space="preserve">nt </w:t>
      </w:r>
      <w:r w:rsidR="008C2D0B" w:rsidRPr="00BE0447">
        <w:rPr>
          <w:rFonts w:ascii="Book Antiqua" w:eastAsia="Book Antiqua" w:hAnsi="Book Antiqua" w:cs="Book Antiqua"/>
          <w:color w:val="000000"/>
        </w:rPr>
        <w:t>ground glass opacity</w:t>
      </w:r>
      <w:r w:rsidR="00094248" w:rsidRPr="00BE0447">
        <w:rPr>
          <w:rFonts w:ascii="Book Antiqua" w:eastAsia="Book Antiqua" w:hAnsi="Book Antiqua" w:cs="Book Antiqua"/>
          <w:color w:val="000000"/>
        </w:rPr>
        <w:t xml:space="preserve"> and mild reticula</w:t>
      </w:r>
      <w:r w:rsidR="00094248" w:rsidRPr="00BE0447">
        <w:rPr>
          <w:rFonts w:ascii="Book Antiqua" w:eastAsia="Book Antiqua" w:hAnsi="Book Antiqua" w:cs="Book Antiqua"/>
        </w:rPr>
        <w:t>tions</w:t>
      </w:r>
      <w:r w:rsidRPr="00BE0447">
        <w:rPr>
          <w:rFonts w:ascii="Book Antiqua" w:eastAsia="Book Antiqua" w:hAnsi="Book Antiqua" w:cs="Book Antiqua"/>
        </w:rPr>
        <w:t xml:space="preserve"> (</w:t>
      </w:r>
      <w:r w:rsidR="00094248" w:rsidRPr="00BE0447">
        <w:rPr>
          <w:rFonts w:ascii="Book Antiqua" w:hAnsi="Book Antiqua" w:cs="Book Antiqua"/>
          <w:lang w:eastAsia="zh-CN"/>
        </w:rPr>
        <w:t>n</w:t>
      </w:r>
      <w:r w:rsidRPr="00BE0447">
        <w:rPr>
          <w:rFonts w:ascii="Book Antiqua" w:eastAsia="Book Antiqua" w:hAnsi="Book Antiqua" w:cs="Book Antiqua"/>
        </w:rPr>
        <w:t>on</w:t>
      </w:r>
      <w:r w:rsidR="0050249E" w:rsidRPr="00BE0447">
        <w:rPr>
          <w:rFonts w:ascii="Book Antiqua" w:hAnsi="Book Antiqua" w:cs="Book Antiqua"/>
          <w:lang w:eastAsia="zh-CN"/>
        </w:rPr>
        <w:t>-</w:t>
      </w:r>
      <w:r w:rsidRPr="00BE0447">
        <w:rPr>
          <w:rFonts w:ascii="Book Antiqua" w:eastAsia="Book Antiqua" w:hAnsi="Book Antiqua" w:cs="Book Antiqua"/>
        </w:rPr>
        <w:t>specific interstitial pneumonia)</w:t>
      </w:r>
      <w:r w:rsidR="008804EA" w:rsidRPr="00BE0447">
        <w:rPr>
          <w:rFonts w:ascii="Book Antiqua" w:eastAsia="Book Antiqua" w:hAnsi="Book Antiqua" w:cs="Book Antiqua"/>
        </w:rPr>
        <w:t xml:space="preserve">; C: </w:t>
      </w:r>
      <w:r w:rsidR="00E21A4D" w:rsidRPr="00BE0447">
        <w:rPr>
          <w:rFonts w:ascii="Book Antiqua" w:eastAsia="Book Antiqua" w:hAnsi="Book Antiqua" w:cs="Book Antiqua"/>
        </w:rPr>
        <w:t>I</w:t>
      </w:r>
      <w:r w:rsidR="00142E2C" w:rsidRPr="00BE0447">
        <w:rPr>
          <w:rFonts w:ascii="Book Antiqua" w:eastAsia="Book Antiqua" w:hAnsi="Book Antiqua" w:cs="Book Antiqua"/>
        </w:rPr>
        <w:t>diopathic pulmonary fibrosis</w:t>
      </w:r>
      <w:r w:rsidR="003877C0" w:rsidRPr="00BE0447">
        <w:rPr>
          <w:rFonts w:ascii="Book Antiqua" w:eastAsia="Book Antiqua" w:hAnsi="Book Antiqua" w:cs="Book Antiqua"/>
        </w:rPr>
        <w:t xml:space="preserve"> patient in </w:t>
      </w:r>
      <w:r w:rsidR="00C813FE" w:rsidRPr="00BE0447">
        <w:rPr>
          <w:rFonts w:ascii="Book Antiqua" w:hAnsi="Book Antiqua" w:cs="Book Antiqua"/>
          <w:lang w:eastAsia="zh-CN"/>
        </w:rPr>
        <w:t>F</w:t>
      </w:r>
      <w:r w:rsidR="003877C0" w:rsidRPr="00BE0447">
        <w:rPr>
          <w:rFonts w:ascii="Book Antiqua" w:eastAsia="Book Antiqua" w:hAnsi="Book Antiqua" w:cs="Book Antiqua"/>
        </w:rPr>
        <w:t xml:space="preserve">igure </w:t>
      </w:r>
      <w:r w:rsidR="00C813FE" w:rsidRPr="00BE0447">
        <w:rPr>
          <w:rFonts w:ascii="Book Antiqua" w:hAnsi="Book Antiqua" w:cs="Book Antiqua"/>
          <w:lang w:eastAsia="zh-CN"/>
        </w:rPr>
        <w:t>2A</w:t>
      </w:r>
      <w:r w:rsidR="003877C0" w:rsidRPr="00BE0447">
        <w:rPr>
          <w:rFonts w:ascii="Book Antiqua" w:eastAsia="Book Antiqua" w:hAnsi="Book Antiqua" w:cs="Book Antiqua"/>
        </w:rPr>
        <w:t xml:space="preserve"> during acute exacerbation showing ground glass opacities requiring </w:t>
      </w:r>
      <w:r w:rsidR="009B11E0" w:rsidRPr="00BE0447">
        <w:rPr>
          <w:rFonts w:ascii="Book Antiqua" w:eastAsia="Book Antiqua" w:hAnsi="Book Antiqua" w:cs="Book Antiqua"/>
        </w:rPr>
        <w:t>extracorporeal membrane oxygenation</w:t>
      </w:r>
      <w:r w:rsidR="003877C0" w:rsidRPr="00BE0447">
        <w:rPr>
          <w:rFonts w:ascii="Book Antiqua" w:eastAsia="Book Antiqua" w:hAnsi="Book Antiqua" w:cs="Book Antiqua"/>
        </w:rPr>
        <w:t xml:space="preserve"> as bridge to transplant</w:t>
      </w:r>
      <w:r w:rsidR="008804EA" w:rsidRPr="00BE0447">
        <w:rPr>
          <w:rFonts w:ascii="Book Antiqua" w:eastAsia="Book Antiqua" w:hAnsi="Book Antiqua" w:cs="Book Antiqua"/>
        </w:rPr>
        <w:t xml:space="preserve">; D: </w:t>
      </w:r>
      <w:r w:rsidR="00567A07">
        <w:rPr>
          <w:rFonts w:ascii="Book Antiqua" w:eastAsia="Book Antiqua" w:hAnsi="Book Antiqua" w:cs="Book Antiqua"/>
        </w:rPr>
        <w:t xml:space="preserve">Chest </w:t>
      </w:r>
      <w:r w:rsidRPr="00BE0447">
        <w:rPr>
          <w:rFonts w:ascii="Book Antiqua" w:eastAsia="Book Antiqua" w:hAnsi="Book Antiqua" w:cs="Book Antiqua"/>
        </w:rPr>
        <w:t>C</w:t>
      </w:r>
      <w:r w:rsidR="009B11E0" w:rsidRPr="00BE0447">
        <w:rPr>
          <w:rFonts w:ascii="Book Antiqua" w:hAnsi="Book Antiqua" w:cs="Book Antiqua"/>
          <w:lang w:eastAsia="zh-CN"/>
        </w:rPr>
        <w:t>T</w:t>
      </w:r>
      <w:r w:rsidRPr="00BE0447">
        <w:rPr>
          <w:rFonts w:ascii="Book Antiqua" w:eastAsia="Book Antiqua" w:hAnsi="Book Antiqua" w:cs="Book Antiqua"/>
        </w:rPr>
        <w:t xml:space="preserve"> of patient in </w:t>
      </w:r>
      <w:r w:rsidR="00A55871" w:rsidRPr="00BE0447">
        <w:rPr>
          <w:rFonts w:ascii="Book Antiqua" w:hAnsi="Book Antiqua" w:cs="Book Antiqua"/>
          <w:lang w:eastAsia="zh-CN"/>
        </w:rPr>
        <w:t>F</w:t>
      </w:r>
      <w:r w:rsidRPr="00BE0447">
        <w:rPr>
          <w:rFonts w:ascii="Book Antiqua" w:eastAsia="Book Antiqua" w:hAnsi="Book Antiqua" w:cs="Book Antiqua"/>
        </w:rPr>
        <w:t xml:space="preserve">igure </w:t>
      </w:r>
      <w:r w:rsidR="00A55871" w:rsidRPr="00BE0447">
        <w:rPr>
          <w:rFonts w:ascii="Book Antiqua" w:hAnsi="Book Antiqua" w:cs="Book Antiqua"/>
          <w:lang w:eastAsia="zh-CN"/>
        </w:rPr>
        <w:t>2B</w:t>
      </w:r>
      <w:r w:rsidRPr="00BE0447">
        <w:rPr>
          <w:rFonts w:ascii="Book Antiqua" w:eastAsia="Book Antiqua" w:hAnsi="Book Antiqua" w:cs="Book Antiqua"/>
        </w:rPr>
        <w:t xml:space="preserve"> during </w:t>
      </w:r>
      <w:r w:rsidR="00567A07">
        <w:rPr>
          <w:rFonts w:ascii="Book Antiqua" w:eastAsia="Book Antiqua" w:hAnsi="Book Antiqua" w:cs="Book Antiqua"/>
        </w:rPr>
        <w:t>a</w:t>
      </w:r>
      <w:r w:rsidRPr="00BE0447">
        <w:rPr>
          <w:rFonts w:ascii="Book Antiqua" w:eastAsia="Book Antiqua" w:hAnsi="Book Antiqua" w:cs="Book Antiqua"/>
        </w:rPr>
        <w:t xml:space="preserve">cute exacerbation of </w:t>
      </w:r>
      <w:r w:rsidR="00D00DE1" w:rsidRPr="00BE0447">
        <w:rPr>
          <w:rFonts w:ascii="Book Antiqua" w:hAnsi="Book Antiqua" w:cs="Book Antiqua"/>
          <w:lang w:eastAsia="zh-CN"/>
        </w:rPr>
        <w:t>i</w:t>
      </w:r>
      <w:r w:rsidR="00D00DE1" w:rsidRPr="00BE0447">
        <w:rPr>
          <w:rFonts w:ascii="Book Antiqua" w:eastAsia="Book Antiqua" w:hAnsi="Book Antiqua" w:cs="Book Antiqua"/>
        </w:rPr>
        <w:t>nterstitial lung disease</w:t>
      </w:r>
      <w:r w:rsidRPr="00BE0447">
        <w:rPr>
          <w:rFonts w:ascii="Book Antiqua" w:eastAsia="Book Antiqua" w:hAnsi="Book Antiqua" w:cs="Book Antiqua"/>
        </w:rPr>
        <w:t xml:space="preserve"> with areas of </w:t>
      </w:r>
      <w:r w:rsidR="00567A07" w:rsidRPr="00BE0447">
        <w:rPr>
          <w:rFonts w:ascii="Book Antiqua" w:eastAsia="Book Antiqua" w:hAnsi="Book Antiqua" w:cs="Book Antiqua"/>
          <w:color w:val="000000"/>
        </w:rPr>
        <w:t xml:space="preserve">ground glass opacity </w:t>
      </w:r>
      <w:r w:rsidRPr="00BE0447">
        <w:rPr>
          <w:rFonts w:ascii="Book Antiqua" w:eastAsia="Book Antiqua" w:hAnsi="Book Antiqua" w:cs="Book Antiqua"/>
        </w:rPr>
        <w:t>and consolidation.</w:t>
      </w:r>
    </w:p>
    <w:p w14:paraId="3F2E3CA4" w14:textId="77777777" w:rsidR="00DC2F2E" w:rsidRDefault="00DC2F2E" w:rsidP="00BE0447">
      <w:pPr>
        <w:spacing w:line="360" w:lineRule="auto"/>
        <w:jc w:val="both"/>
        <w:rPr>
          <w:rFonts w:ascii="Book Antiqua" w:hAnsi="Book Antiqua" w:cs="Book Antiqua"/>
          <w:lang w:eastAsia="zh-CN"/>
        </w:rPr>
      </w:pPr>
    </w:p>
    <w:p w14:paraId="65ABE914" w14:textId="67B53E7C" w:rsidR="00822CD7" w:rsidRPr="00BE0447" w:rsidRDefault="00B86295" w:rsidP="00BE0447">
      <w:pPr>
        <w:spacing w:line="360" w:lineRule="auto"/>
        <w:jc w:val="both"/>
        <w:rPr>
          <w:rFonts w:ascii="Book Antiqua" w:hAnsi="Book Antiqua"/>
          <w:lang w:eastAsia="zh-CN"/>
        </w:rPr>
      </w:pPr>
      <w:r w:rsidRPr="00BE0447">
        <w:rPr>
          <w:rFonts w:ascii="Book Antiqua" w:hAnsi="Book Antiqua"/>
          <w:noProof/>
          <w:lang w:eastAsia="zh-CN"/>
        </w:rPr>
        <w:lastRenderedPageBreak/>
        <w:drawing>
          <wp:inline distT="0" distB="0" distL="0" distR="0" wp14:anchorId="0FC0B97B" wp14:editId="6F9857D5">
            <wp:extent cx="5486400" cy="30397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039745"/>
                    </a:xfrm>
                    <a:prstGeom prst="rect">
                      <a:avLst/>
                    </a:prstGeom>
                  </pic:spPr>
                </pic:pic>
              </a:graphicData>
            </a:graphic>
          </wp:inline>
        </w:drawing>
      </w:r>
    </w:p>
    <w:p w14:paraId="0F19806E" w14:textId="53099D3D" w:rsidR="00A77B3E" w:rsidRPr="00BE0447" w:rsidRDefault="007E4AE6" w:rsidP="00BE0447">
      <w:pPr>
        <w:spacing w:line="360" w:lineRule="auto"/>
        <w:jc w:val="both"/>
        <w:rPr>
          <w:rFonts w:ascii="Book Antiqua" w:eastAsia="Book Antiqua" w:hAnsi="Book Antiqua" w:cs="Book Antiqua"/>
          <w:color w:val="000000"/>
        </w:rPr>
      </w:pPr>
      <w:r w:rsidRPr="00BE0447">
        <w:rPr>
          <w:rFonts w:ascii="Book Antiqua" w:eastAsia="Book Antiqua" w:hAnsi="Book Antiqua" w:cs="Book Antiqua"/>
          <w:b/>
        </w:rPr>
        <w:t xml:space="preserve">Figure </w:t>
      </w:r>
      <w:r w:rsidR="0013080D" w:rsidRPr="00BE0447">
        <w:rPr>
          <w:rFonts w:ascii="Book Antiqua" w:hAnsi="Book Antiqua" w:cs="Book Antiqua"/>
          <w:b/>
          <w:lang w:eastAsia="zh-CN"/>
        </w:rPr>
        <w:t>3</w:t>
      </w:r>
      <w:r w:rsidRPr="00BE0447">
        <w:rPr>
          <w:rFonts w:ascii="Book Antiqua" w:eastAsia="Book Antiqua" w:hAnsi="Book Antiqua" w:cs="Book Antiqua"/>
          <w:b/>
        </w:rPr>
        <w:t xml:space="preserve"> Flowsheet for management of </w:t>
      </w:r>
      <w:r w:rsidR="00DB2548" w:rsidRPr="00BE0447">
        <w:rPr>
          <w:rFonts w:ascii="Book Antiqua" w:eastAsia="Book Antiqua" w:hAnsi="Book Antiqua" w:cs="Book Antiqua"/>
          <w:b/>
        </w:rPr>
        <w:t xml:space="preserve">acute exacerbation of </w:t>
      </w:r>
      <w:r w:rsidR="00DB2548" w:rsidRPr="00BE0447">
        <w:rPr>
          <w:rFonts w:ascii="Book Antiqua" w:hAnsi="Book Antiqua" w:cs="Book Antiqua"/>
          <w:b/>
          <w:lang w:eastAsia="zh-CN"/>
        </w:rPr>
        <w:t>interstitial lung disease</w:t>
      </w:r>
      <w:r w:rsidRPr="00BE0447">
        <w:rPr>
          <w:rFonts w:ascii="Book Antiqua" w:eastAsia="Book Antiqua" w:hAnsi="Book Antiqua" w:cs="Book Antiqua"/>
          <w:b/>
        </w:rPr>
        <w:t>.</w:t>
      </w:r>
      <w:r w:rsidR="00875B02" w:rsidRPr="00BE0447">
        <w:rPr>
          <w:rFonts w:ascii="Book Antiqua" w:hAnsi="Book Antiqua" w:cs="Book Antiqua"/>
          <w:b/>
          <w:lang w:eastAsia="zh-CN"/>
        </w:rPr>
        <w:t xml:space="preserve"> </w:t>
      </w:r>
      <w:r w:rsidR="006B339B" w:rsidRPr="00BE0447">
        <w:rPr>
          <w:rFonts w:ascii="Book Antiqua" w:hAnsi="Book Antiqua" w:cs="Book Antiqua"/>
          <w:lang w:eastAsia="zh-CN"/>
        </w:rPr>
        <w:t xml:space="preserve">AE-ILD: </w:t>
      </w:r>
      <w:r w:rsidR="0053206D" w:rsidRPr="00BE0447">
        <w:rPr>
          <w:rFonts w:ascii="Book Antiqua" w:hAnsi="Book Antiqua" w:cs="Book Antiqua"/>
          <w:lang w:eastAsia="zh-CN"/>
        </w:rPr>
        <w:t>A</w:t>
      </w:r>
      <w:r w:rsidR="0053206D" w:rsidRPr="00BE0447">
        <w:rPr>
          <w:rFonts w:ascii="Book Antiqua" w:eastAsia="Book Antiqua" w:hAnsi="Book Antiqua" w:cs="Book Antiqua"/>
        </w:rPr>
        <w:t xml:space="preserve">cute exacerbation of </w:t>
      </w:r>
      <w:r w:rsidR="0053206D" w:rsidRPr="00BE0447">
        <w:rPr>
          <w:rFonts w:ascii="Book Antiqua" w:hAnsi="Book Antiqua" w:cs="Book Antiqua"/>
          <w:lang w:eastAsia="zh-CN"/>
        </w:rPr>
        <w:t>interstitial lung disease</w:t>
      </w:r>
      <w:r w:rsidR="006B339B" w:rsidRPr="00BE0447">
        <w:rPr>
          <w:rFonts w:ascii="Book Antiqua" w:hAnsi="Book Antiqua" w:cs="Book Antiqua"/>
          <w:lang w:eastAsia="zh-CN"/>
        </w:rPr>
        <w:t xml:space="preserve">; </w:t>
      </w:r>
      <w:r w:rsidR="00BF4C59" w:rsidRPr="00BE0447">
        <w:rPr>
          <w:rFonts w:ascii="Book Antiqua" w:hAnsi="Book Antiqua" w:cs="Book Antiqua"/>
          <w:lang w:eastAsia="zh-CN"/>
        </w:rPr>
        <w:t xml:space="preserve">HFNC: </w:t>
      </w:r>
      <w:r w:rsidR="00736EDD" w:rsidRPr="00BE0447">
        <w:rPr>
          <w:rFonts w:ascii="Book Antiqua" w:hAnsi="Book Antiqua" w:cs="Book Antiqua"/>
          <w:color w:val="000000"/>
          <w:lang w:eastAsia="zh-CN"/>
        </w:rPr>
        <w:t>H</w:t>
      </w:r>
      <w:r w:rsidR="00736EDD" w:rsidRPr="00BE0447">
        <w:rPr>
          <w:rFonts w:ascii="Book Antiqua" w:eastAsia="Book Antiqua" w:hAnsi="Book Antiqua" w:cs="Book Antiqua"/>
          <w:color w:val="000000"/>
        </w:rPr>
        <w:t>igh-flow nasal cannula</w:t>
      </w:r>
      <w:r w:rsidR="00BF4C59" w:rsidRPr="00BE0447">
        <w:rPr>
          <w:rFonts w:ascii="Book Antiqua" w:hAnsi="Book Antiqua" w:cs="Book Antiqua"/>
          <w:lang w:eastAsia="zh-CN"/>
        </w:rPr>
        <w:t xml:space="preserve">; </w:t>
      </w:r>
      <w:r w:rsidR="00AE34E8" w:rsidRPr="00BE0447">
        <w:rPr>
          <w:rFonts w:ascii="Book Antiqua" w:eastAsia="Book Antiqua" w:hAnsi="Book Antiqua" w:cs="Book Antiqua"/>
        </w:rPr>
        <w:t xml:space="preserve">IPF: </w:t>
      </w:r>
      <w:r w:rsidR="00AE34E8" w:rsidRPr="00BE0447">
        <w:rPr>
          <w:rFonts w:ascii="Book Antiqua" w:hAnsi="Book Antiqua" w:cs="Book Antiqua"/>
          <w:lang w:eastAsia="zh-CN"/>
        </w:rPr>
        <w:t>Idiopa</w:t>
      </w:r>
      <w:r w:rsidR="00AE34E8" w:rsidRPr="00BE0447">
        <w:rPr>
          <w:rFonts w:ascii="Book Antiqua" w:eastAsia="Book Antiqua" w:hAnsi="Book Antiqua" w:cs="Book Antiqua"/>
          <w:color w:val="000000"/>
        </w:rPr>
        <w:t xml:space="preserve">thic pulmonary fibrosis; </w:t>
      </w:r>
      <w:r w:rsidR="00AE34E8">
        <w:rPr>
          <w:rFonts w:ascii="Book Antiqua" w:eastAsia="Book Antiqua" w:hAnsi="Book Antiqua" w:cs="Book Antiqua"/>
          <w:color w:val="000000"/>
        </w:rPr>
        <w:t>IS: Immunosuppressants;</w:t>
      </w:r>
      <w:r w:rsidR="00AE34E8" w:rsidRPr="00BE0447">
        <w:rPr>
          <w:rFonts w:ascii="Book Antiqua" w:eastAsia="Book Antiqua" w:hAnsi="Book Antiqua" w:cs="Book Antiqua"/>
          <w:color w:val="000000"/>
        </w:rPr>
        <w:t xml:space="preserve"> IVIG: Intravenous immunoglobulin</w:t>
      </w:r>
      <w:r w:rsidR="00AE34E8">
        <w:rPr>
          <w:rFonts w:ascii="Book Antiqua" w:eastAsia="Book Antiqua" w:hAnsi="Book Antiqua" w:cs="Book Antiqua"/>
          <w:color w:val="000000"/>
        </w:rPr>
        <w:t xml:space="preserve">; </w:t>
      </w:r>
      <w:r w:rsidR="00BF4C59" w:rsidRPr="00BE0447">
        <w:rPr>
          <w:rFonts w:ascii="Book Antiqua" w:eastAsia="Book Antiqua" w:hAnsi="Book Antiqua" w:cs="Book Antiqua"/>
        </w:rPr>
        <w:t xml:space="preserve">NIPPV: </w:t>
      </w:r>
      <w:r w:rsidR="00736EDD" w:rsidRPr="00BE0447">
        <w:rPr>
          <w:rFonts w:ascii="Book Antiqua" w:eastAsia="Book Antiqua" w:hAnsi="Book Antiqua" w:cs="Book Antiqua"/>
        </w:rPr>
        <w:t>Noninvasive positive pressure ventilation</w:t>
      </w:r>
      <w:r w:rsidR="00BF4C59" w:rsidRPr="00BE0447">
        <w:rPr>
          <w:rFonts w:ascii="Book Antiqua" w:eastAsia="Book Antiqua" w:hAnsi="Book Antiqua" w:cs="Book Antiqua"/>
        </w:rPr>
        <w:t xml:space="preserve">; </w:t>
      </w:r>
      <w:r w:rsidR="00AE34E8" w:rsidRPr="00BE0447">
        <w:rPr>
          <w:rFonts w:ascii="Book Antiqua" w:eastAsia="Book Antiqua" w:hAnsi="Book Antiqua" w:cs="Book Antiqua"/>
          <w:color w:val="000000"/>
        </w:rPr>
        <w:t xml:space="preserve">PJP: </w:t>
      </w:r>
      <w:r w:rsidR="00AE34E8" w:rsidRPr="009C45FB">
        <w:rPr>
          <w:rFonts w:ascii="Book Antiqua" w:eastAsia="Book Antiqua" w:hAnsi="Book Antiqua" w:cs="Book Antiqua"/>
          <w:i/>
          <w:iCs/>
          <w:color w:val="000000"/>
        </w:rPr>
        <w:t>Pneumocystis</w:t>
      </w:r>
      <w:r w:rsidR="00AE34E8" w:rsidRPr="00BE0447">
        <w:rPr>
          <w:rFonts w:ascii="Book Antiqua" w:eastAsia="Book Antiqua" w:hAnsi="Book Antiqua" w:cs="Book Antiqua"/>
          <w:color w:val="000000"/>
        </w:rPr>
        <w:t xml:space="preserve"> </w:t>
      </w:r>
      <w:proofErr w:type="spellStart"/>
      <w:r w:rsidR="00AE34E8" w:rsidRPr="009C45FB">
        <w:rPr>
          <w:rFonts w:ascii="Book Antiqua" w:eastAsia="Book Antiqua" w:hAnsi="Book Antiqua" w:cs="Book Antiqua"/>
          <w:i/>
          <w:iCs/>
          <w:color w:val="000000"/>
        </w:rPr>
        <w:t>jiroveci</w:t>
      </w:r>
      <w:proofErr w:type="spellEnd"/>
      <w:r w:rsidR="00AE34E8" w:rsidRPr="00BE0447">
        <w:rPr>
          <w:rFonts w:ascii="Book Antiqua" w:eastAsia="Book Antiqua" w:hAnsi="Book Antiqua" w:cs="Book Antiqua"/>
          <w:color w:val="000000"/>
        </w:rPr>
        <w:t xml:space="preserve"> </w:t>
      </w:r>
      <w:r w:rsidR="00AE34E8">
        <w:rPr>
          <w:rFonts w:ascii="Book Antiqua" w:eastAsia="Book Antiqua" w:hAnsi="Book Antiqua" w:cs="Book Antiqua"/>
          <w:color w:val="000000"/>
        </w:rPr>
        <w:t>p</w:t>
      </w:r>
      <w:r w:rsidR="00AE34E8" w:rsidRPr="00BE0447">
        <w:rPr>
          <w:rFonts w:ascii="Book Antiqua" w:eastAsia="Book Antiqua" w:hAnsi="Book Antiqua" w:cs="Book Antiqua"/>
          <w:color w:val="000000"/>
        </w:rPr>
        <w:t>neumonia;</w:t>
      </w:r>
      <w:r w:rsidR="00AE34E8">
        <w:rPr>
          <w:rFonts w:ascii="Book Antiqua" w:eastAsia="Book Antiqua" w:hAnsi="Book Antiqua" w:cs="Book Antiqua"/>
          <w:color w:val="000000"/>
        </w:rPr>
        <w:t xml:space="preserve"> </w:t>
      </w:r>
      <w:r w:rsidR="00BF4C59" w:rsidRPr="00BE0447">
        <w:rPr>
          <w:rFonts w:ascii="Book Antiqua" w:eastAsia="Book Antiqua" w:hAnsi="Book Antiqua" w:cs="Book Antiqua"/>
        </w:rPr>
        <w:t xml:space="preserve">VV ECMO: </w:t>
      </w:r>
      <w:proofErr w:type="spellStart"/>
      <w:r w:rsidR="00736EDD" w:rsidRPr="00BE0447">
        <w:rPr>
          <w:rFonts w:ascii="Book Antiqua" w:eastAsia="Book Antiqua" w:hAnsi="Book Antiqua" w:cs="Book Antiqua"/>
          <w:color w:val="000000"/>
        </w:rPr>
        <w:t>Veno</w:t>
      </w:r>
      <w:proofErr w:type="spellEnd"/>
      <w:r w:rsidR="00736EDD" w:rsidRPr="00BE0447">
        <w:rPr>
          <w:rFonts w:ascii="Book Antiqua" w:eastAsia="Book Antiqua" w:hAnsi="Book Antiqua" w:cs="Book Antiqua"/>
          <w:color w:val="000000"/>
        </w:rPr>
        <w:t>-venous extracorporeal membrane oxygenation</w:t>
      </w:r>
      <w:r w:rsidR="002D29BF" w:rsidRPr="00BE0447">
        <w:rPr>
          <w:rFonts w:ascii="Book Antiqua" w:eastAsia="Book Antiqua" w:hAnsi="Book Antiqua" w:cs="Book Antiqua"/>
          <w:color w:val="000000"/>
        </w:rPr>
        <w:t>.</w:t>
      </w:r>
    </w:p>
    <w:p w14:paraId="368A46C3" w14:textId="77777777" w:rsidR="00DC2F2E" w:rsidRDefault="00DC2F2E" w:rsidP="00BE0447">
      <w:pPr>
        <w:spacing w:line="360" w:lineRule="auto"/>
        <w:jc w:val="both"/>
        <w:rPr>
          <w:rFonts w:ascii="Book Antiqua" w:hAnsi="Book Antiqua" w:cs="Book Antiqua"/>
          <w:lang w:eastAsia="zh-CN"/>
        </w:rPr>
      </w:pPr>
    </w:p>
    <w:p w14:paraId="474C8C40" w14:textId="77777777" w:rsidR="00D13BD4" w:rsidRDefault="00D13BD4">
      <w:pPr>
        <w:rPr>
          <w:rFonts w:ascii="Book Antiqua" w:hAnsi="Book Antiqua" w:cs="Book Antiqua"/>
          <w:b/>
          <w:lang w:eastAsia="zh-CN"/>
        </w:rPr>
      </w:pPr>
      <w:r>
        <w:rPr>
          <w:rFonts w:ascii="Book Antiqua" w:hAnsi="Book Antiqua" w:cs="Book Antiqua"/>
          <w:b/>
          <w:lang w:eastAsia="zh-CN"/>
        </w:rPr>
        <w:br w:type="page"/>
      </w:r>
    </w:p>
    <w:p w14:paraId="6060BF78" w14:textId="2E1719FB" w:rsidR="007C0D37" w:rsidRPr="00BE0447" w:rsidRDefault="007C0D37" w:rsidP="00BE0447">
      <w:pPr>
        <w:spacing w:line="360" w:lineRule="auto"/>
        <w:jc w:val="both"/>
        <w:rPr>
          <w:rFonts w:ascii="Book Antiqua" w:hAnsi="Book Antiqua" w:cs="Book Antiqua"/>
          <w:b/>
          <w:lang w:eastAsia="zh-CN"/>
        </w:rPr>
      </w:pPr>
      <w:r w:rsidRPr="00BE0447">
        <w:rPr>
          <w:rFonts w:ascii="Book Antiqua" w:hAnsi="Book Antiqua" w:cs="Book Antiqua"/>
          <w:b/>
          <w:lang w:eastAsia="zh-CN"/>
        </w:rPr>
        <w:lastRenderedPageBreak/>
        <w:t>Table 1</w:t>
      </w:r>
      <w:r w:rsidR="002930AA" w:rsidRPr="00BE0447">
        <w:rPr>
          <w:rFonts w:ascii="Book Antiqua" w:hAnsi="Book Antiqua" w:cs="Book Antiqua"/>
          <w:b/>
          <w:lang w:eastAsia="zh-CN"/>
        </w:rPr>
        <w:t xml:space="preserve"> </w:t>
      </w:r>
      <w:r w:rsidRPr="00BE0447">
        <w:rPr>
          <w:rFonts w:ascii="Book Antiqua" w:hAnsi="Book Antiqua" w:cs="Book Antiqua"/>
          <w:b/>
          <w:lang w:eastAsia="zh-CN"/>
        </w:rPr>
        <w:t xml:space="preserve">Reversible causes of hypoxia in </w:t>
      </w:r>
      <w:r w:rsidR="0021153D" w:rsidRPr="00BE0447">
        <w:rPr>
          <w:rFonts w:ascii="Book Antiqua" w:hAnsi="Book Antiqua" w:cs="Book Antiqua"/>
          <w:b/>
          <w:lang w:eastAsia="zh-CN"/>
        </w:rPr>
        <w:t>i</w:t>
      </w:r>
      <w:r w:rsidR="002930AA" w:rsidRPr="00BE0447">
        <w:rPr>
          <w:rFonts w:ascii="Book Antiqua" w:eastAsia="Book Antiqua" w:hAnsi="Book Antiqua" w:cs="Book Antiqua"/>
          <w:b/>
        </w:rPr>
        <w:t>nterstitial lung disease</w:t>
      </w:r>
    </w:p>
    <w:tbl>
      <w:tblPr>
        <w:tblStyle w:val="a8"/>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660"/>
        <w:gridCol w:w="7916"/>
      </w:tblGrid>
      <w:tr w:rsidR="007C0D37" w:rsidRPr="00BE0447" w14:paraId="5C3B3441" w14:textId="77777777" w:rsidTr="009F7009">
        <w:trPr>
          <w:trHeight w:val="480"/>
        </w:trPr>
        <w:tc>
          <w:tcPr>
            <w:tcW w:w="867" w:type="pct"/>
            <w:tcBorders>
              <w:top w:val="single" w:sz="4" w:space="0" w:color="auto"/>
              <w:bottom w:val="single" w:sz="4" w:space="0" w:color="auto"/>
            </w:tcBorders>
          </w:tcPr>
          <w:p w14:paraId="7A9E51AE" w14:textId="77777777" w:rsidR="007C0D37" w:rsidRPr="00BE0447" w:rsidRDefault="007C0D37" w:rsidP="00BE0447">
            <w:pPr>
              <w:spacing w:line="360" w:lineRule="auto"/>
              <w:jc w:val="both"/>
              <w:rPr>
                <w:rFonts w:ascii="Book Antiqua" w:eastAsia="宋体" w:hAnsi="Book Antiqua" w:cs="Calibri"/>
                <w:b/>
                <w:bCs/>
                <w:color w:val="000000"/>
                <w:lang w:eastAsia="zh-CN"/>
              </w:rPr>
            </w:pPr>
            <w:r w:rsidRPr="00BE0447">
              <w:rPr>
                <w:rFonts w:ascii="Book Antiqua" w:eastAsia="宋体" w:hAnsi="Book Antiqua" w:cs="Calibri"/>
                <w:b/>
                <w:bCs/>
                <w:color w:val="000000"/>
                <w:lang w:eastAsia="zh-CN"/>
              </w:rPr>
              <w:t>No.</w:t>
            </w:r>
          </w:p>
        </w:tc>
        <w:tc>
          <w:tcPr>
            <w:tcW w:w="4133" w:type="pct"/>
            <w:tcBorders>
              <w:top w:val="single" w:sz="4" w:space="0" w:color="auto"/>
              <w:bottom w:val="single" w:sz="4" w:space="0" w:color="auto"/>
            </w:tcBorders>
            <w:hideMark/>
          </w:tcPr>
          <w:p w14:paraId="26B0806A" w14:textId="51853CB9" w:rsidR="007C0D37" w:rsidRPr="00BE0447" w:rsidRDefault="007C0D37" w:rsidP="00BE0447">
            <w:pPr>
              <w:spacing w:line="360" w:lineRule="auto"/>
              <w:jc w:val="both"/>
              <w:rPr>
                <w:rFonts w:ascii="Book Antiqua" w:eastAsia="宋体" w:hAnsi="Book Antiqua" w:cs="宋体"/>
                <w:lang w:eastAsia="zh-CN"/>
              </w:rPr>
            </w:pPr>
            <w:r w:rsidRPr="00BE0447">
              <w:rPr>
                <w:rFonts w:ascii="Book Antiqua" w:eastAsia="宋体" w:hAnsi="Book Antiqua" w:cs="Calibri"/>
                <w:b/>
                <w:bCs/>
                <w:color w:val="000000"/>
                <w:lang w:eastAsia="zh-CN"/>
              </w:rPr>
              <w:t>Potentially</w:t>
            </w:r>
            <w:r w:rsidR="0021153D" w:rsidRPr="00BE0447">
              <w:rPr>
                <w:rFonts w:ascii="Book Antiqua" w:eastAsia="宋体" w:hAnsi="Book Antiqua" w:cs="Calibri"/>
                <w:b/>
                <w:bCs/>
                <w:color w:val="000000"/>
                <w:lang w:eastAsia="zh-CN"/>
              </w:rPr>
              <w:t xml:space="preserve"> </w:t>
            </w:r>
            <w:r w:rsidRPr="00BE0447">
              <w:rPr>
                <w:rFonts w:ascii="Book Antiqua" w:eastAsia="宋体" w:hAnsi="Book Antiqua" w:cs="Calibri"/>
                <w:b/>
                <w:bCs/>
                <w:color w:val="000000"/>
                <w:lang w:eastAsia="zh-CN"/>
              </w:rPr>
              <w:t>reversible</w:t>
            </w:r>
            <w:r w:rsidR="00FE6286" w:rsidRPr="00BE0447">
              <w:rPr>
                <w:rFonts w:ascii="Book Antiqua" w:eastAsia="宋体" w:hAnsi="Book Antiqua" w:cs="Calibri"/>
                <w:b/>
                <w:bCs/>
                <w:color w:val="000000"/>
                <w:lang w:eastAsia="zh-CN"/>
              </w:rPr>
              <w:t xml:space="preserve"> </w:t>
            </w:r>
            <w:r w:rsidRPr="00BE0447">
              <w:rPr>
                <w:rFonts w:ascii="Book Antiqua" w:eastAsia="宋体" w:hAnsi="Book Antiqua" w:cs="Calibri"/>
                <w:b/>
                <w:bCs/>
                <w:color w:val="000000"/>
                <w:lang w:eastAsia="zh-CN"/>
              </w:rPr>
              <w:t>(partial</w:t>
            </w:r>
            <w:r w:rsidR="00FE6286" w:rsidRPr="00BE0447">
              <w:rPr>
                <w:rFonts w:ascii="Book Antiqua" w:eastAsia="宋体" w:hAnsi="Book Antiqua" w:cs="Calibri"/>
                <w:b/>
                <w:bCs/>
                <w:color w:val="000000"/>
                <w:lang w:eastAsia="zh-CN"/>
              </w:rPr>
              <w:t xml:space="preserve"> </w:t>
            </w:r>
            <w:r w:rsidRPr="00BE0447">
              <w:rPr>
                <w:rFonts w:ascii="Book Antiqua" w:eastAsia="宋体" w:hAnsi="Book Antiqua" w:cs="Calibri"/>
                <w:b/>
                <w:bCs/>
                <w:color w:val="000000"/>
                <w:lang w:eastAsia="zh-CN"/>
              </w:rPr>
              <w:t>or</w:t>
            </w:r>
            <w:r w:rsidR="00FE6286" w:rsidRPr="00BE0447">
              <w:rPr>
                <w:rFonts w:ascii="Book Antiqua" w:eastAsia="宋体" w:hAnsi="Book Antiqua" w:cs="Calibri"/>
                <w:b/>
                <w:bCs/>
                <w:color w:val="000000"/>
                <w:lang w:eastAsia="zh-CN"/>
              </w:rPr>
              <w:t xml:space="preserve"> </w:t>
            </w:r>
            <w:r w:rsidRPr="00BE0447">
              <w:rPr>
                <w:rFonts w:ascii="Book Antiqua" w:eastAsia="宋体" w:hAnsi="Book Antiqua" w:cs="Calibri"/>
                <w:b/>
                <w:bCs/>
                <w:color w:val="000000"/>
                <w:lang w:eastAsia="zh-CN"/>
              </w:rPr>
              <w:t>complete)</w:t>
            </w:r>
            <w:r w:rsidR="00FE6286" w:rsidRPr="00BE0447">
              <w:rPr>
                <w:rFonts w:ascii="Book Antiqua" w:eastAsia="宋体" w:hAnsi="Book Antiqua" w:cs="Calibri"/>
                <w:b/>
                <w:bCs/>
                <w:color w:val="000000"/>
                <w:lang w:eastAsia="zh-CN"/>
              </w:rPr>
              <w:t xml:space="preserve"> </w:t>
            </w:r>
            <w:r w:rsidRPr="00BE0447">
              <w:rPr>
                <w:rFonts w:ascii="Book Antiqua" w:eastAsia="宋体" w:hAnsi="Book Antiqua" w:cs="Calibri"/>
                <w:b/>
                <w:bCs/>
                <w:color w:val="000000"/>
                <w:lang w:eastAsia="zh-CN"/>
              </w:rPr>
              <w:t>causes</w:t>
            </w:r>
            <w:r w:rsidR="00FE6286" w:rsidRPr="00BE0447">
              <w:rPr>
                <w:rFonts w:ascii="Book Antiqua" w:eastAsia="宋体" w:hAnsi="Book Antiqua" w:cs="Calibri"/>
                <w:b/>
                <w:bCs/>
                <w:color w:val="000000"/>
                <w:lang w:eastAsia="zh-CN"/>
              </w:rPr>
              <w:t xml:space="preserve"> </w:t>
            </w:r>
            <w:r w:rsidRPr="00BE0447">
              <w:rPr>
                <w:rFonts w:ascii="Book Antiqua" w:eastAsia="宋体" w:hAnsi="Book Antiqua" w:cs="Calibri"/>
                <w:b/>
                <w:bCs/>
                <w:color w:val="000000"/>
                <w:lang w:eastAsia="zh-CN"/>
              </w:rPr>
              <w:t>of</w:t>
            </w:r>
            <w:r w:rsidR="00FE6286" w:rsidRPr="00BE0447">
              <w:rPr>
                <w:rFonts w:ascii="Book Antiqua" w:eastAsia="宋体" w:hAnsi="Book Antiqua" w:cs="Calibri"/>
                <w:b/>
                <w:bCs/>
                <w:color w:val="000000"/>
                <w:lang w:eastAsia="zh-CN"/>
              </w:rPr>
              <w:t xml:space="preserve"> </w:t>
            </w:r>
            <w:r w:rsidRPr="00BE0447">
              <w:rPr>
                <w:rFonts w:ascii="Book Antiqua" w:eastAsia="宋体" w:hAnsi="Book Antiqua" w:cs="Calibri"/>
                <w:b/>
                <w:bCs/>
                <w:color w:val="000000"/>
                <w:lang w:eastAsia="zh-CN"/>
              </w:rPr>
              <w:t>worsening</w:t>
            </w:r>
            <w:r w:rsidR="00FE6286" w:rsidRPr="00BE0447">
              <w:rPr>
                <w:rFonts w:ascii="Book Antiqua" w:eastAsia="宋体" w:hAnsi="Book Antiqua" w:cs="Calibri"/>
                <w:b/>
                <w:bCs/>
                <w:color w:val="000000"/>
                <w:lang w:eastAsia="zh-CN"/>
              </w:rPr>
              <w:t xml:space="preserve"> </w:t>
            </w:r>
            <w:r w:rsidRPr="00BE0447">
              <w:rPr>
                <w:rFonts w:ascii="Book Antiqua" w:eastAsia="宋体" w:hAnsi="Book Antiqua" w:cs="Calibri"/>
                <w:b/>
                <w:bCs/>
                <w:color w:val="000000"/>
                <w:lang w:eastAsia="zh-CN"/>
              </w:rPr>
              <w:t>ILD</w:t>
            </w:r>
          </w:p>
        </w:tc>
      </w:tr>
      <w:tr w:rsidR="007C0D37" w:rsidRPr="00BE0447" w14:paraId="6FA41B70" w14:textId="77777777" w:rsidTr="009F7009">
        <w:trPr>
          <w:trHeight w:val="460"/>
        </w:trPr>
        <w:tc>
          <w:tcPr>
            <w:tcW w:w="867" w:type="pct"/>
            <w:tcBorders>
              <w:top w:val="single" w:sz="4" w:space="0" w:color="auto"/>
            </w:tcBorders>
          </w:tcPr>
          <w:p w14:paraId="665081F8" w14:textId="77777777" w:rsidR="007C0D37" w:rsidRPr="00BE0447" w:rsidRDefault="007C0D37" w:rsidP="00BE0447">
            <w:pPr>
              <w:spacing w:line="360" w:lineRule="auto"/>
              <w:jc w:val="both"/>
              <w:rPr>
                <w:rFonts w:ascii="Book Antiqua" w:eastAsia="宋体" w:hAnsi="Book Antiqua" w:cs="Calibri"/>
                <w:color w:val="000000"/>
                <w:lang w:eastAsia="zh-CN"/>
              </w:rPr>
            </w:pPr>
            <w:r w:rsidRPr="00BE0447">
              <w:rPr>
                <w:rFonts w:ascii="Book Antiqua" w:eastAsia="宋体" w:hAnsi="Book Antiqua" w:cs="Calibri"/>
                <w:color w:val="000000"/>
                <w:lang w:eastAsia="zh-CN"/>
              </w:rPr>
              <w:t>1</w:t>
            </w:r>
          </w:p>
        </w:tc>
        <w:tc>
          <w:tcPr>
            <w:tcW w:w="4133" w:type="pct"/>
            <w:tcBorders>
              <w:top w:val="single" w:sz="4" w:space="0" w:color="auto"/>
            </w:tcBorders>
            <w:hideMark/>
          </w:tcPr>
          <w:p w14:paraId="3996F790" w14:textId="77777777" w:rsidR="007C0D37" w:rsidRPr="00BE0447" w:rsidRDefault="007C0D37" w:rsidP="00BE0447">
            <w:pPr>
              <w:spacing w:line="360" w:lineRule="auto"/>
              <w:jc w:val="both"/>
              <w:rPr>
                <w:rFonts w:ascii="Book Antiqua" w:eastAsia="宋体" w:hAnsi="Book Antiqua" w:cs="宋体"/>
                <w:lang w:eastAsia="zh-CN"/>
              </w:rPr>
            </w:pPr>
            <w:r w:rsidRPr="00BE0447">
              <w:rPr>
                <w:rFonts w:ascii="Book Antiqua" w:eastAsia="宋体" w:hAnsi="Book Antiqua" w:cs="Calibri"/>
                <w:color w:val="000000"/>
                <w:lang w:eastAsia="zh-CN"/>
              </w:rPr>
              <w:t>Pulmonary</w:t>
            </w:r>
            <w:r w:rsidR="006C69BF" w:rsidRPr="00BE0447">
              <w:rPr>
                <w:rFonts w:ascii="Book Antiqua" w:eastAsia="宋体" w:hAnsi="Book Antiqua" w:cs="Calibri"/>
                <w:color w:val="000000"/>
                <w:lang w:eastAsia="zh-CN"/>
              </w:rPr>
              <w:t xml:space="preserve"> </w:t>
            </w:r>
            <w:r w:rsidRPr="00BE0447">
              <w:rPr>
                <w:rFonts w:ascii="Book Antiqua" w:eastAsia="宋体" w:hAnsi="Book Antiqua" w:cs="Calibri"/>
                <w:color w:val="000000"/>
                <w:lang w:eastAsia="zh-CN"/>
              </w:rPr>
              <w:t>edema</w:t>
            </w:r>
          </w:p>
        </w:tc>
      </w:tr>
      <w:tr w:rsidR="007C0D37" w:rsidRPr="00BE0447" w14:paraId="28230C21" w14:textId="77777777" w:rsidTr="009F7009">
        <w:trPr>
          <w:trHeight w:val="480"/>
        </w:trPr>
        <w:tc>
          <w:tcPr>
            <w:tcW w:w="867" w:type="pct"/>
          </w:tcPr>
          <w:p w14:paraId="05BD8683" w14:textId="77777777" w:rsidR="007C0D37" w:rsidRPr="00BE0447" w:rsidRDefault="007C0D37" w:rsidP="00BE0447">
            <w:pPr>
              <w:spacing w:line="360" w:lineRule="auto"/>
              <w:jc w:val="both"/>
              <w:rPr>
                <w:rFonts w:ascii="Book Antiqua" w:eastAsia="宋体" w:hAnsi="Book Antiqua" w:cs="Calibri"/>
                <w:color w:val="000000"/>
                <w:lang w:eastAsia="zh-CN"/>
              </w:rPr>
            </w:pPr>
            <w:r w:rsidRPr="00BE0447">
              <w:rPr>
                <w:rFonts w:ascii="Book Antiqua" w:eastAsia="宋体" w:hAnsi="Book Antiqua" w:cs="Calibri"/>
                <w:color w:val="000000"/>
                <w:lang w:eastAsia="zh-CN"/>
              </w:rPr>
              <w:t>2</w:t>
            </w:r>
          </w:p>
        </w:tc>
        <w:tc>
          <w:tcPr>
            <w:tcW w:w="4133" w:type="pct"/>
            <w:hideMark/>
          </w:tcPr>
          <w:p w14:paraId="52DDF594" w14:textId="77777777" w:rsidR="007C0D37" w:rsidRPr="00BE0447" w:rsidRDefault="007C0D37" w:rsidP="00BE0447">
            <w:pPr>
              <w:spacing w:line="360" w:lineRule="auto"/>
              <w:jc w:val="both"/>
              <w:rPr>
                <w:rFonts w:ascii="Book Antiqua" w:eastAsia="宋体" w:hAnsi="Book Antiqua" w:cs="宋体"/>
                <w:lang w:eastAsia="zh-CN"/>
              </w:rPr>
            </w:pPr>
            <w:r w:rsidRPr="00BE0447">
              <w:rPr>
                <w:rFonts w:ascii="Book Antiqua" w:eastAsia="宋体" w:hAnsi="Book Antiqua" w:cs="Calibri"/>
                <w:color w:val="000000"/>
                <w:lang w:eastAsia="zh-CN"/>
              </w:rPr>
              <w:t>Pneumonia</w:t>
            </w:r>
          </w:p>
        </w:tc>
      </w:tr>
      <w:tr w:rsidR="007C0D37" w:rsidRPr="00BE0447" w14:paraId="74593828" w14:textId="77777777" w:rsidTr="009F7009">
        <w:trPr>
          <w:trHeight w:val="480"/>
        </w:trPr>
        <w:tc>
          <w:tcPr>
            <w:tcW w:w="867" w:type="pct"/>
          </w:tcPr>
          <w:p w14:paraId="63950DE6" w14:textId="77777777" w:rsidR="007C0D37" w:rsidRPr="00BE0447" w:rsidRDefault="007C0D37" w:rsidP="00BE0447">
            <w:pPr>
              <w:spacing w:line="360" w:lineRule="auto"/>
              <w:jc w:val="both"/>
              <w:rPr>
                <w:rFonts w:ascii="Book Antiqua" w:eastAsia="宋体" w:hAnsi="Book Antiqua" w:cs="Calibri"/>
                <w:color w:val="000000"/>
                <w:lang w:eastAsia="zh-CN"/>
              </w:rPr>
            </w:pPr>
            <w:r w:rsidRPr="00BE0447">
              <w:rPr>
                <w:rFonts w:ascii="Book Antiqua" w:eastAsia="宋体" w:hAnsi="Book Antiqua" w:cs="Calibri"/>
                <w:color w:val="000000"/>
                <w:lang w:eastAsia="zh-CN"/>
              </w:rPr>
              <w:t>3</w:t>
            </w:r>
          </w:p>
        </w:tc>
        <w:tc>
          <w:tcPr>
            <w:tcW w:w="4133" w:type="pct"/>
            <w:hideMark/>
          </w:tcPr>
          <w:p w14:paraId="68432E6F" w14:textId="77777777" w:rsidR="007C0D37" w:rsidRPr="00BE0447" w:rsidRDefault="007C0D37" w:rsidP="00BE0447">
            <w:pPr>
              <w:spacing w:line="360" w:lineRule="auto"/>
              <w:jc w:val="both"/>
              <w:rPr>
                <w:rFonts w:ascii="Book Antiqua" w:eastAsia="宋体" w:hAnsi="Book Antiqua" w:cs="宋体"/>
                <w:lang w:eastAsia="zh-CN"/>
              </w:rPr>
            </w:pPr>
            <w:r w:rsidRPr="00BE0447">
              <w:rPr>
                <w:rFonts w:ascii="Book Antiqua" w:eastAsia="宋体" w:hAnsi="Book Antiqua" w:cs="Calibri"/>
                <w:color w:val="000000"/>
                <w:lang w:eastAsia="zh-CN"/>
              </w:rPr>
              <w:t>Aspiration</w:t>
            </w:r>
          </w:p>
        </w:tc>
      </w:tr>
      <w:tr w:rsidR="007C0D37" w:rsidRPr="00BE0447" w14:paraId="2398D663" w14:textId="77777777" w:rsidTr="009F7009">
        <w:trPr>
          <w:trHeight w:val="460"/>
        </w:trPr>
        <w:tc>
          <w:tcPr>
            <w:tcW w:w="867" w:type="pct"/>
          </w:tcPr>
          <w:p w14:paraId="1DCC3C96" w14:textId="77777777" w:rsidR="007C0D37" w:rsidRPr="00BE0447" w:rsidRDefault="007C0D37" w:rsidP="00BE0447">
            <w:pPr>
              <w:spacing w:line="360" w:lineRule="auto"/>
              <w:jc w:val="both"/>
              <w:rPr>
                <w:rFonts w:ascii="Book Antiqua" w:eastAsia="宋体" w:hAnsi="Book Antiqua" w:cs="Calibri"/>
                <w:color w:val="000000"/>
                <w:lang w:eastAsia="zh-CN"/>
              </w:rPr>
            </w:pPr>
            <w:r w:rsidRPr="00BE0447">
              <w:rPr>
                <w:rFonts w:ascii="Book Antiqua" w:eastAsia="宋体" w:hAnsi="Book Antiqua" w:cs="Calibri"/>
                <w:color w:val="000000"/>
                <w:lang w:eastAsia="zh-CN"/>
              </w:rPr>
              <w:t>4</w:t>
            </w:r>
          </w:p>
        </w:tc>
        <w:tc>
          <w:tcPr>
            <w:tcW w:w="4133" w:type="pct"/>
            <w:hideMark/>
          </w:tcPr>
          <w:p w14:paraId="3F3D0941" w14:textId="77777777" w:rsidR="007C0D37" w:rsidRPr="00BE0447" w:rsidRDefault="007C0D37" w:rsidP="00BE0447">
            <w:pPr>
              <w:spacing w:line="360" w:lineRule="auto"/>
              <w:jc w:val="both"/>
              <w:rPr>
                <w:rFonts w:ascii="Book Antiqua" w:eastAsia="宋体" w:hAnsi="Book Antiqua" w:cs="宋体"/>
                <w:lang w:eastAsia="zh-CN"/>
              </w:rPr>
            </w:pPr>
            <w:r w:rsidRPr="00BE0447">
              <w:rPr>
                <w:rFonts w:ascii="Book Antiqua" w:eastAsia="宋体" w:hAnsi="Book Antiqua" w:cs="Calibri"/>
                <w:color w:val="000000"/>
                <w:lang w:eastAsia="zh-CN"/>
              </w:rPr>
              <w:t>Pulmonary</w:t>
            </w:r>
            <w:r w:rsidR="006C69BF" w:rsidRPr="00BE0447">
              <w:rPr>
                <w:rFonts w:ascii="Book Antiqua" w:eastAsia="宋体" w:hAnsi="Book Antiqua" w:cs="Calibri"/>
                <w:color w:val="000000"/>
                <w:lang w:eastAsia="zh-CN"/>
              </w:rPr>
              <w:t xml:space="preserve"> </w:t>
            </w:r>
            <w:r w:rsidRPr="00BE0447">
              <w:rPr>
                <w:rFonts w:ascii="Book Antiqua" w:eastAsia="宋体" w:hAnsi="Book Antiqua" w:cs="Calibri"/>
                <w:color w:val="000000"/>
                <w:lang w:eastAsia="zh-CN"/>
              </w:rPr>
              <w:t>hemorrhage</w:t>
            </w:r>
          </w:p>
        </w:tc>
      </w:tr>
      <w:tr w:rsidR="007C0D37" w:rsidRPr="00BE0447" w14:paraId="0CDAC972" w14:textId="77777777" w:rsidTr="009F7009">
        <w:trPr>
          <w:trHeight w:val="480"/>
        </w:trPr>
        <w:tc>
          <w:tcPr>
            <w:tcW w:w="867" w:type="pct"/>
          </w:tcPr>
          <w:p w14:paraId="39654A4A" w14:textId="77777777" w:rsidR="007C0D37" w:rsidRPr="00BE0447" w:rsidRDefault="007C0D37" w:rsidP="00BE0447">
            <w:pPr>
              <w:spacing w:line="360" w:lineRule="auto"/>
              <w:jc w:val="both"/>
              <w:rPr>
                <w:rFonts w:ascii="Book Antiqua" w:eastAsia="宋体" w:hAnsi="Book Antiqua" w:cs="Calibri"/>
                <w:color w:val="000000"/>
                <w:lang w:eastAsia="zh-CN"/>
              </w:rPr>
            </w:pPr>
            <w:r w:rsidRPr="00BE0447">
              <w:rPr>
                <w:rFonts w:ascii="Book Antiqua" w:eastAsia="宋体" w:hAnsi="Book Antiqua" w:cs="Calibri"/>
                <w:color w:val="000000"/>
                <w:lang w:eastAsia="zh-CN"/>
              </w:rPr>
              <w:t>5</w:t>
            </w:r>
          </w:p>
        </w:tc>
        <w:tc>
          <w:tcPr>
            <w:tcW w:w="4133" w:type="pct"/>
            <w:hideMark/>
          </w:tcPr>
          <w:p w14:paraId="7DDFC6CE" w14:textId="77777777" w:rsidR="007C0D37" w:rsidRPr="00BE0447" w:rsidRDefault="007C0D37" w:rsidP="00BE0447">
            <w:pPr>
              <w:spacing w:line="360" w:lineRule="auto"/>
              <w:jc w:val="both"/>
              <w:rPr>
                <w:rFonts w:ascii="Book Antiqua" w:eastAsia="宋体" w:hAnsi="Book Antiqua" w:cs="宋体"/>
                <w:lang w:eastAsia="zh-CN"/>
              </w:rPr>
            </w:pPr>
            <w:r w:rsidRPr="00BE0447">
              <w:rPr>
                <w:rFonts w:ascii="Book Antiqua" w:eastAsia="宋体" w:hAnsi="Book Antiqua" w:cs="Calibri"/>
                <w:color w:val="000000"/>
                <w:lang w:eastAsia="zh-CN"/>
              </w:rPr>
              <w:t>Pulmonary</w:t>
            </w:r>
            <w:r w:rsidR="006C69BF" w:rsidRPr="00BE0447">
              <w:rPr>
                <w:rFonts w:ascii="Book Antiqua" w:eastAsia="宋体" w:hAnsi="Book Antiqua" w:cs="Calibri"/>
                <w:color w:val="000000"/>
                <w:lang w:eastAsia="zh-CN"/>
              </w:rPr>
              <w:t xml:space="preserve"> </w:t>
            </w:r>
            <w:r w:rsidRPr="00BE0447">
              <w:rPr>
                <w:rFonts w:ascii="Book Antiqua" w:eastAsia="宋体" w:hAnsi="Book Antiqua" w:cs="Calibri"/>
                <w:color w:val="000000"/>
                <w:lang w:eastAsia="zh-CN"/>
              </w:rPr>
              <w:t>embolism</w:t>
            </w:r>
          </w:p>
        </w:tc>
      </w:tr>
    </w:tbl>
    <w:p w14:paraId="406ED096" w14:textId="77777777" w:rsidR="007C0D37" w:rsidRPr="00BE0447" w:rsidRDefault="002930AA" w:rsidP="00BE0447">
      <w:pPr>
        <w:spacing w:line="360" w:lineRule="auto"/>
        <w:jc w:val="both"/>
        <w:rPr>
          <w:rFonts w:ascii="Book Antiqua" w:hAnsi="Book Antiqua"/>
          <w:lang w:eastAsia="zh-CN"/>
        </w:rPr>
      </w:pPr>
      <w:r w:rsidRPr="00BE0447">
        <w:rPr>
          <w:rFonts w:ascii="Book Antiqua" w:hAnsi="Book Antiqua" w:cs="Book Antiqua"/>
          <w:lang w:eastAsia="zh-CN"/>
        </w:rPr>
        <w:t xml:space="preserve">ILD: </w:t>
      </w:r>
      <w:r w:rsidRPr="00BE0447">
        <w:rPr>
          <w:rFonts w:ascii="Book Antiqua" w:eastAsia="Book Antiqua" w:hAnsi="Book Antiqua" w:cs="Book Antiqua"/>
        </w:rPr>
        <w:t>Interstitial lung disease</w:t>
      </w:r>
      <w:r w:rsidRPr="00BE0447">
        <w:rPr>
          <w:rFonts w:ascii="Book Antiqua" w:hAnsi="Book Antiqua" w:cs="Book Antiqua"/>
          <w:lang w:eastAsia="zh-CN"/>
        </w:rPr>
        <w:t>.</w:t>
      </w:r>
    </w:p>
    <w:sectPr w:rsidR="007C0D37" w:rsidRPr="00BE044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6D06" w14:textId="77777777" w:rsidR="00105527" w:rsidRDefault="00105527" w:rsidP="00E924A9">
      <w:r>
        <w:separator/>
      </w:r>
    </w:p>
  </w:endnote>
  <w:endnote w:type="continuationSeparator" w:id="0">
    <w:p w14:paraId="1491D2C7" w14:textId="77777777" w:rsidR="00105527" w:rsidRDefault="00105527" w:rsidP="00E9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762739"/>
      <w:docPartObj>
        <w:docPartGallery w:val="Page Numbers (Bottom of Page)"/>
        <w:docPartUnique/>
      </w:docPartObj>
    </w:sdtPr>
    <w:sdtEndPr>
      <w:rPr>
        <w:rFonts w:ascii="Book Antiqua" w:hAnsi="Book Antiqua"/>
        <w:sz w:val="24"/>
        <w:szCs w:val="24"/>
      </w:rPr>
    </w:sdtEndPr>
    <w:sdtContent>
      <w:sdt>
        <w:sdtPr>
          <w:id w:val="-635564818"/>
          <w:docPartObj>
            <w:docPartGallery w:val="Page Numbers (Top of Page)"/>
            <w:docPartUnique/>
          </w:docPartObj>
        </w:sdtPr>
        <w:sdtEndPr>
          <w:rPr>
            <w:rFonts w:ascii="Book Antiqua" w:hAnsi="Book Antiqua"/>
            <w:sz w:val="24"/>
            <w:szCs w:val="24"/>
          </w:rPr>
        </w:sdtEndPr>
        <w:sdtContent>
          <w:p w14:paraId="29124B92" w14:textId="77777777" w:rsidR="007E5EA4" w:rsidRPr="00E924A9" w:rsidRDefault="007E5EA4">
            <w:pPr>
              <w:pStyle w:val="a5"/>
              <w:jc w:val="right"/>
              <w:rPr>
                <w:rFonts w:ascii="Book Antiqua" w:hAnsi="Book Antiqua"/>
                <w:sz w:val="24"/>
                <w:szCs w:val="24"/>
              </w:rPr>
            </w:pPr>
            <w:r w:rsidRPr="00E924A9">
              <w:rPr>
                <w:rFonts w:ascii="Book Antiqua" w:hAnsi="Book Antiqua"/>
                <w:sz w:val="24"/>
                <w:szCs w:val="24"/>
                <w:lang w:val="zh-CN" w:eastAsia="zh-CN"/>
              </w:rPr>
              <w:t xml:space="preserve"> </w:t>
            </w:r>
            <w:r w:rsidRPr="00E924A9">
              <w:rPr>
                <w:rFonts w:ascii="Book Antiqua" w:hAnsi="Book Antiqua"/>
                <w:b/>
                <w:bCs/>
                <w:sz w:val="24"/>
                <w:szCs w:val="24"/>
              </w:rPr>
              <w:fldChar w:fldCharType="begin"/>
            </w:r>
            <w:r w:rsidRPr="00E924A9">
              <w:rPr>
                <w:rFonts w:ascii="Book Antiqua" w:hAnsi="Book Antiqua"/>
                <w:b/>
                <w:bCs/>
                <w:sz w:val="24"/>
                <w:szCs w:val="24"/>
              </w:rPr>
              <w:instrText>PAGE</w:instrText>
            </w:r>
            <w:r w:rsidRPr="00E924A9">
              <w:rPr>
                <w:rFonts w:ascii="Book Antiqua" w:hAnsi="Book Antiqua"/>
                <w:b/>
                <w:bCs/>
                <w:sz w:val="24"/>
                <w:szCs w:val="24"/>
              </w:rPr>
              <w:fldChar w:fldCharType="separate"/>
            </w:r>
            <w:r w:rsidR="00986247">
              <w:rPr>
                <w:rFonts w:ascii="Book Antiqua" w:hAnsi="Book Antiqua"/>
                <w:b/>
                <w:bCs/>
                <w:noProof/>
                <w:sz w:val="24"/>
                <w:szCs w:val="24"/>
              </w:rPr>
              <w:t>1</w:t>
            </w:r>
            <w:r w:rsidRPr="00E924A9">
              <w:rPr>
                <w:rFonts w:ascii="Book Antiqua" w:hAnsi="Book Antiqua"/>
                <w:b/>
                <w:bCs/>
                <w:sz w:val="24"/>
                <w:szCs w:val="24"/>
              </w:rPr>
              <w:fldChar w:fldCharType="end"/>
            </w:r>
            <w:r w:rsidRPr="00E924A9">
              <w:rPr>
                <w:rFonts w:ascii="Book Antiqua" w:hAnsi="Book Antiqua"/>
                <w:sz w:val="24"/>
                <w:szCs w:val="24"/>
                <w:lang w:val="zh-CN" w:eastAsia="zh-CN"/>
              </w:rPr>
              <w:t xml:space="preserve"> / </w:t>
            </w:r>
            <w:r w:rsidRPr="00E924A9">
              <w:rPr>
                <w:rFonts w:ascii="Book Antiqua" w:hAnsi="Book Antiqua"/>
                <w:b/>
                <w:bCs/>
                <w:sz w:val="24"/>
                <w:szCs w:val="24"/>
              </w:rPr>
              <w:fldChar w:fldCharType="begin"/>
            </w:r>
            <w:r w:rsidRPr="00E924A9">
              <w:rPr>
                <w:rFonts w:ascii="Book Antiqua" w:hAnsi="Book Antiqua"/>
                <w:b/>
                <w:bCs/>
                <w:sz w:val="24"/>
                <w:szCs w:val="24"/>
              </w:rPr>
              <w:instrText>NUMPAGES</w:instrText>
            </w:r>
            <w:r w:rsidRPr="00E924A9">
              <w:rPr>
                <w:rFonts w:ascii="Book Antiqua" w:hAnsi="Book Antiqua"/>
                <w:b/>
                <w:bCs/>
                <w:sz w:val="24"/>
                <w:szCs w:val="24"/>
              </w:rPr>
              <w:fldChar w:fldCharType="separate"/>
            </w:r>
            <w:r w:rsidR="00986247">
              <w:rPr>
                <w:rFonts w:ascii="Book Antiqua" w:hAnsi="Book Antiqua"/>
                <w:b/>
                <w:bCs/>
                <w:noProof/>
                <w:sz w:val="24"/>
                <w:szCs w:val="24"/>
              </w:rPr>
              <w:t>31</w:t>
            </w:r>
            <w:r w:rsidRPr="00E924A9">
              <w:rPr>
                <w:rFonts w:ascii="Book Antiqua" w:hAnsi="Book Antiqua"/>
                <w:b/>
                <w:bCs/>
                <w:sz w:val="24"/>
                <w:szCs w:val="24"/>
              </w:rPr>
              <w:fldChar w:fldCharType="end"/>
            </w:r>
          </w:p>
        </w:sdtContent>
      </w:sdt>
    </w:sdtContent>
  </w:sdt>
  <w:p w14:paraId="3DE9E785" w14:textId="77777777" w:rsidR="007E5EA4" w:rsidRDefault="007E5E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01845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9DD685F" w14:textId="7550EEB3" w:rsidR="00E924A9" w:rsidRPr="00BE0447" w:rsidRDefault="00E924A9" w:rsidP="00BE0447">
            <w:pPr>
              <w:pStyle w:val="a5"/>
              <w:jc w:val="right"/>
              <w:rPr>
                <w:rFonts w:ascii="Book Antiqua" w:hAnsi="Book Antiqua"/>
                <w:sz w:val="24"/>
                <w:szCs w:val="24"/>
              </w:rPr>
            </w:pPr>
            <w:r w:rsidRPr="00BE0447">
              <w:rPr>
                <w:rFonts w:ascii="Book Antiqua" w:hAnsi="Book Antiqua"/>
                <w:sz w:val="24"/>
                <w:szCs w:val="24"/>
              </w:rPr>
              <w:fldChar w:fldCharType="begin"/>
            </w:r>
            <w:r w:rsidRPr="00BE0447">
              <w:rPr>
                <w:rFonts w:ascii="Book Antiqua" w:hAnsi="Book Antiqua"/>
                <w:sz w:val="24"/>
                <w:szCs w:val="24"/>
              </w:rPr>
              <w:instrText>PAGE</w:instrText>
            </w:r>
            <w:r w:rsidRPr="00BE0447">
              <w:rPr>
                <w:rFonts w:ascii="Book Antiqua" w:hAnsi="Book Antiqua"/>
                <w:sz w:val="24"/>
                <w:szCs w:val="24"/>
              </w:rPr>
              <w:fldChar w:fldCharType="separate"/>
            </w:r>
            <w:r w:rsidR="00986247">
              <w:rPr>
                <w:rFonts w:ascii="Book Antiqua" w:hAnsi="Book Antiqua"/>
                <w:noProof/>
                <w:sz w:val="24"/>
                <w:szCs w:val="24"/>
              </w:rPr>
              <w:t>31</w:t>
            </w:r>
            <w:r w:rsidRPr="00BE0447">
              <w:rPr>
                <w:rFonts w:ascii="Book Antiqua" w:hAnsi="Book Antiqua"/>
                <w:sz w:val="24"/>
                <w:szCs w:val="24"/>
              </w:rPr>
              <w:fldChar w:fldCharType="end"/>
            </w:r>
            <w:r w:rsidRPr="00BE0447">
              <w:rPr>
                <w:rFonts w:ascii="Book Antiqua" w:hAnsi="Book Antiqua"/>
                <w:sz w:val="24"/>
                <w:szCs w:val="24"/>
                <w:lang w:val="zh-CN" w:eastAsia="zh-CN"/>
              </w:rPr>
              <w:t xml:space="preserve"> / </w:t>
            </w:r>
            <w:r w:rsidRPr="00BE0447">
              <w:rPr>
                <w:rFonts w:ascii="Book Antiqua" w:hAnsi="Book Antiqua"/>
                <w:sz w:val="24"/>
                <w:szCs w:val="24"/>
              </w:rPr>
              <w:fldChar w:fldCharType="begin"/>
            </w:r>
            <w:r w:rsidRPr="00BE0447">
              <w:rPr>
                <w:rFonts w:ascii="Book Antiqua" w:hAnsi="Book Antiqua"/>
                <w:sz w:val="24"/>
                <w:szCs w:val="24"/>
              </w:rPr>
              <w:instrText>NUMPAGES</w:instrText>
            </w:r>
            <w:r w:rsidRPr="00BE0447">
              <w:rPr>
                <w:rFonts w:ascii="Book Antiqua" w:hAnsi="Book Antiqua"/>
                <w:sz w:val="24"/>
                <w:szCs w:val="24"/>
              </w:rPr>
              <w:fldChar w:fldCharType="separate"/>
            </w:r>
            <w:r w:rsidR="00986247">
              <w:rPr>
                <w:rFonts w:ascii="Book Antiqua" w:hAnsi="Book Antiqua"/>
                <w:noProof/>
                <w:sz w:val="24"/>
                <w:szCs w:val="24"/>
              </w:rPr>
              <w:t>31</w:t>
            </w:r>
            <w:r w:rsidRPr="00BE0447">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4C44A" w14:textId="77777777" w:rsidR="00105527" w:rsidRDefault="00105527" w:rsidP="00E924A9">
      <w:r>
        <w:separator/>
      </w:r>
    </w:p>
  </w:footnote>
  <w:footnote w:type="continuationSeparator" w:id="0">
    <w:p w14:paraId="345921AC" w14:textId="77777777" w:rsidR="00105527" w:rsidRDefault="00105527" w:rsidP="00E924A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4E57"/>
    <w:rsid w:val="000604A6"/>
    <w:rsid w:val="0007066A"/>
    <w:rsid w:val="00094248"/>
    <w:rsid w:val="000A6604"/>
    <w:rsid w:val="000D16B7"/>
    <w:rsid w:val="000E2263"/>
    <w:rsid w:val="000E3785"/>
    <w:rsid w:val="000F2777"/>
    <w:rsid w:val="00105527"/>
    <w:rsid w:val="0013080D"/>
    <w:rsid w:val="00142E2C"/>
    <w:rsid w:val="00170611"/>
    <w:rsid w:val="0018715A"/>
    <w:rsid w:val="001E6FAC"/>
    <w:rsid w:val="00200D1D"/>
    <w:rsid w:val="0021153D"/>
    <w:rsid w:val="002549D7"/>
    <w:rsid w:val="002667F6"/>
    <w:rsid w:val="002803FF"/>
    <w:rsid w:val="002930AA"/>
    <w:rsid w:val="002D29BF"/>
    <w:rsid w:val="002D4751"/>
    <w:rsid w:val="003877C0"/>
    <w:rsid w:val="003A2CEF"/>
    <w:rsid w:val="003B37E7"/>
    <w:rsid w:val="003C35AE"/>
    <w:rsid w:val="00400AB1"/>
    <w:rsid w:val="0041474C"/>
    <w:rsid w:val="00422E20"/>
    <w:rsid w:val="00446A82"/>
    <w:rsid w:val="0047694F"/>
    <w:rsid w:val="0050249E"/>
    <w:rsid w:val="00513194"/>
    <w:rsid w:val="0053206D"/>
    <w:rsid w:val="00543B23"/>
    <w:rsid w:val="0056442E"/>
    <w:rsid w:val="00567A07"/>
    <w:rsid w:val="00590997"/>
    <w:rsid w:val="005B6A54"/>
    <w:rsid w:val="005E65B0"/>
    <w:rsid w:val="006042DF"/>
    <w:rsid w:val="00625741"/>
    <w:rsid w:val="00671F95"/>
    <w:rsid w:val="006B1A65"/>
    <w:rsid w:val="006B339B"/>
    <w:rsid w:val="006C69BF"/>
    <w:rsid w:val="006E4051"/>
    <w:rsid w:val="007156BC"/>
    <w:rsid w:val="00736EDD"/>
    <w:rsid w:val="007409B7"/>
    <w:rsid w:val="00743FE2"/>
    <w:rsid w:val="00782528"/>
    <w:rsid w:val="007B2E46"/>
    <w:rsid w:val="007C0D37"/>
    <w:rsid w:val="007E4AE6"/>
    <w:rsid w:val="007E595C"/>
    <w:rsid w:val="007E5EA4"/>
    <w:rsid w:val="007F3520"/>
    <w:rsid w:val="008209AA"/>
    <w:rsid w:val="00822CD7"/>
    <w:rsid w:val="00827730"/>
    <w:rsid w:val="00847DDB"/>
    <w:rsid w:val="00875B02"/>
    <w:rsid w:val="008804EA"/>
    <w:rsid w:val="008826BA"/>
    <w:rsid w:val="0088530D"/>
    <w:rsid w:val="008C2D0B"/>
    <w:rsid w:val="008C54F9"/>
    <w:rsid w:val="00927D9F"/>
    <w:rsid w:val="00940187"/>
    <w:rsid w:val="00944F6B"/>
    <w:rsid w:val="00975FE3"/>
    <w:rsid w:val="00986247"/>
    <w:rsid w:val="00994EC2"/>
    <w:rsid w:val="009A41E1"/>
    <w:rsid w:val="009B11E0"/>
    <w:rsid w:val="009D0C32"/>
    <w:rsid w:val="009D615F"/>
    <w:rsid w:val="009F7009"/>
    <w:rsid w:val="00A539FF"/>
    <w:rsid w:val="00A550B9"/>
    <w:rsid w:val="00A55871"/>
    <w:rsid w:val="00A575B2"/>
    <w:rsid w:val="00A66C3B"/>
    <w:rsid w:val="00A720A0"/>
    <w:rsid w:val="00A77B3E"/>
    <w:rsid w:val="00AC1BD5"/>
    <w:rsid w:val="00AD4E59"/>
    <w:rsid w:val="00AE34E8"/>
    <w:rsid w:val="00AE4B99"/>
    <w:rsid w:val="00B166A8"/>
    <w:rsid w:val="00B22791"/>
    <w:rsid w:val="00B36456"/>
    <w:rsid w:val="00B40C04"/>
    <w:rsid w:val="00B473AD"/>
    <w:rsid w:val="00B755CE"/>
    <w:rsid w:val="00B83083"/>
    <w:rsid w:val="00B86295"/>
    <w:rsid w:val="00BB1E68"/>
    <w:rsid w:val="00BB24B4"/>
    <w:rsid w:val="00BB311D"/>
    <w:rsid w:val="00BB3ACF"/>
    <w:rsid w:val="00BE0447"/>
    <w:rsid w:val="00BF4C59"/>
    <w:rsid w:val="00BF6644"/>
    <w:rsid w:val="00C23FCC"/>
    <w:rsid w:val="00C256D7"/>
    <w:rsid w:val="00C5189B"/>
    <w:rsid w:val="00C77F07"/>
    <w:rsid w:val="00C813FE"/>
    <w:rsid w:val="00CA2A55"/>
    <w:rsid w:val="00CB125D"/>
    <w:rsid w:val="00CB6CA3"/>
    <w:rsid w:val="00D00DE1"/>
    <w:rsid w:val="00D13BD4"/>
    <w:rsid w:val="00D3325F"/>
    <w:rsid w:val="00D900B6"/>
    <w:rsid w:val="00DB2548"/>
    <w:rsid w:val="00DB643D"/>
    <w:rsid w:val="00DC2F2E"/>
    <w:rsid w:val="00E143BE"/>
    <w:rsid w:val="00E16172"/>
    <w:rsid w:val="00E21A4D"/>
    <w:rsid w:val="00E2742C"/>
    <w:rsid w:val="00E8539F"/>
    <w:rsid w:val="00E924A9"/>
    <w:rsid w:val="00EA767E"/>
    <w:rsid w:val="00F00141"/>
    <w:rsid w:val="00F0104F"/>
    <w:rsid w:val="00F27C8A"/>
    <w:rsid w:val="00F456B1"/>
    <w:rsid w:val="00F45864"/>
    <w:rsid w:val="00FA1A30"/>
    <w:rsid w:val="00FD1451"/>
    <w:rsid w:val="00FE0222"/>
    <w:rsid w:val="00FE6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C9218E"/>
  <w15:docId w15:val="{7E8B0A1D-DA57-442A-947D-9E8C663A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24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924A9"/>
    <w:rPr>
      <w:sz w:val="18"/>
      <w:szCs w:val="18"/>
    </w:rPr>
  </w:style>
  <w:style w:type="paragraph" w:styleId="a5">
    <w:name w:val="footer"/>
    <w:basedOn w:val="a"/>
    <w:link w:val="a6"/>
    <w:uiPriority w:val="99"/>
    <w:rsid w:val="00E924A9"/>
    <w:pPr>
      <w:tabs>
        <w:tab w:val="center" w:pos="4153"/>
        <w:tab w:val="right" w:pos="8306"/>
      </w:tabs>
      <w:snapToGrid w:val="0"/>
    </w:pPr>
    <w:rPr>
      <w:sz w:val="18"/>
      <w:szCs w:val="18"/>
    </w:rPr>
  </w:style>
  <w:style w:type="character" w:customStyle="1" w:styleId="a6">
    <w:name w:val="页脚 字符"/>
    <w:basedOn w:val="a0"/>
    <w:link w:val="a5"/>
    <w:uiPriority w:val="99"/>
    <w:rsid w:val="00E924A9"/>
    <w:rPr>
      <w:sz w:val="18"/>
      <w:szCs w:val="18"/>
    </w:rPr>
  </w:style>
  <w:style w:type="paragraph" w:styleId="a7">
    <w:name w:val="Normal (Web)"/>
    <w:basedOn w:val="a"/>
    <w:uiPriority w:val="99"/>
    <w:unhideWhenUsed/>
    <w:rsid w:val="007C0D37"/>
    <w:pPr>
      <w:spacing w:before="100" w:beforeAutospacing="1" w:after="100" w:afterAutospacing="1"/>
    </w:pPr>
    <w:rPr>
      <w:rFonts w:ascii="宋体" w:eastAsia="宋体" w:hAnsi="宋体" w:cs="宋体"/>
      <w:lang w:eastAsia="zh-CN"/>
    </w:rPr>
  </w:style>
  <w:style w:type="table" w:styleId="a8">
    <w:name w:val="Table Grid"/>
    <w:basedOn w:val="a1"/>
    <w:rsid w:val="007C0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88530D"/>
    <w:rPr>
      <w:sz w:val="18"/>
      <w:szCs w:val="18"/>
    </w:rPr>
  </w:style>
  <w:style w:type="character" w:customStyle="1" w:styleId="aa">
    <w:name w:val="批注框文本 字符"/>
    <w:basedOn w:val="a0"/>
    <w:link w:val="a9"/>
    <w:rsid w:val="0088530D"/>
    <w:rPr>
      <w:sz w:val="18"/>
      <w:szCs w:val="18"/>
    </w:rPr>
  </w:style>
  <w:style w:type="paragraph" w:styleId="ab">
    <w:name w:val="Revision"/>
    <w:hidden/>
    <w:uiPriority w:val="99"/>
    <w:semiHidden/>
    <w:rsid w:val="00F0104F"/>
    <w:rPr>
      <w:sz w:val="24"/>
      <w:szCs w:val="24"/>
    </w:rPr>
  </w:style>
  <w:style w:type="character" w:styleId="ac">
    <w:name w:val="annotation reference"/>
    <w:basedOn w:val="a0"/>
    <w:semiHidden/>
    <w:unhideWhenUsed/>
    <w:rsid w:val="00A66C3B"/>
    <w:rPr>
      <w:sz w:val="16"/>
      <w:szCs w:val="16"/>
    </w:rPr>
  </w:style>
  <w:style w:type="paragraph" w:styleId="ad">
    <w:name w:val="annotation text"/>
    <w:basedOn w:val="a"/>
    <w:link w:val="ae"/>
    <w:unhideWhenUsed/>
    <w:rsid w:val="00A66C3B"/>
    <w:rPr>
      <w:sz w:val="20"/>
      <w:szCs w:val="20"/>
    </w:rPr>
  </w:style>
  <w:style w:type="character" w:customStyle="1" w:styleId="ae">
    <w:name w:val="批注文字 字符"/>
    <w:basedOn w:val="a0"/>
    <w:link w:val="ad"/>
    <w:rsid w:val="00A66C3B"/>
  </w:style>
  <w:style w:type="paragraph" w:styleId="af">
    <w:name w:val="annotation subject"/>
    <w:basedOn w:val="ad"/>
    <w:next w:val="ad"/>
    <w:link w:val="af0"/>
    <w:semiHidden/>
    <w:unhideWhenUsed/>
    <w:rsid w:val="00A66C3B"/>
    <w:rPr>
      <w:b/>
      <w:bCs/>
    </w:rPr>
  </w:style>
  <w:style w:type="character" w:customStyle="1" w:styleId="af0">
    <w:name w:val="批注主题 字符"/>
    <w:basedOn w:val="ae"/>
    <w:link w:val="af"/>
    <w:semiHidden/>
    <w:rsid w:val="00A66C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8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8245</Words>
  <Characters>47003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11</cp:revision>
  <dcterms:created xsi:type="dcterms:W3CDTF">2023-05-15T12:50:00Z</dcterms:created>
  <dcterms:modified xsi:type="dcterms:W3CDTF">2023-05-17T08:06:00Z</dcterms:modified>
</cp:coreProperties>
</file>