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5FC9"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rPr>
        <w:t xml:space="preserve">Name of Journal: </w:t>
      </w:r>
      <w:r w:rsidRPr="005E2084">
        <w:rPr>
          <w:rFonts w:ascii="Book Antiqua" w:eastAsia="Book Antiqua" w:hAnsi="Book Antiqua" w:cs="Book Antiqua"/>
          <w:i/>
        </w:rPr>
        <w:t>World Journal of Diabetes</w:t>
      </w:r>
    </w:p>
    <w:p w14:paraId="63E08034"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rPr>
        <w:t xml:space="preserve">Manuscript NO: </w:t>
      </w:r>
      <w:r w:rsidRPr="005E2084">
        <w:rPr>
          <w:rFonts w:ascii="Book Antiqua" w:eastAsia="Book Antiqua" w:hAnsi="Book Antiqua" w:cs="Book Antiqua"/>
        </w:rPr>
        <w:t>84158</w:t>
      </w:r>
    </w:p>
    <w:p w14:paraId="36A3312B"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rPr>
        <w:t xml:space="preserve">Manuscript Type: </w:t>
      </w:r>
      <w:r w:rsidRPr="005E2084">
        <w:rPr>
          <w:rFonts w:ascii="Book Antiqua" w:eastAsia="Book Antiqua" w:hAnsi="Book Antiqua" w:cs="Book Antiqua"/>
        </w:rPr>
        <w:t>REVIEW</w:t>
      </w:r>
    </w:p>
    <w:p w14:paraId="2DA21624" w14:textId="77777777" w:rsidR="008826EF" w:rsidRPr="005E2084" w:rsidRDefault="008826EF" w:rsidP="00986FAD">
      <w:pPr>
        <w:spacing w:line="360" w:lineRule="auto"/>
        <w:jc w:val="both"/>
        <w:rPr>
          <w:rFonts w:ascii="Book Antiqua" w:hAnsi="Book Antiqua"/>
        </w:rPr>
      </w:pPr>
    </w:p>
    <w:p w14:paraId="3E381C8C" w14:textId="77777777" w:rsidR="008826EF" w:rsidRPr="005E2084" w:rsidRDefault="00E92993" w:rsidP="00986FAD">
      <w:pPr>
        <w:spacing w:line="360" w:lineRule="auto"/>
        <w:jc w:val="both"/>
        <w:rPr>
          <w:rFonts w:ascii="Book Antiqua" w:hAnsi="Book Antiqua"/>
        </w:rPr>
      </w:pPr>
      <w:proofErr w:type="spellStart"/>
      <w:r w:rsidRPr="005E2084">
        <w:rPr>
          <w:rFonts w:ascii="Book Antiqua" w:eastAsia="Book Antiqua" w:hAnsi="Book Antiqua" w:cs="Book Antiqua"/>
          <w:b/>
          <w:bCs/>
          <w:color w:val="000000"/>
        </w:rPr>
        <w:t>Dysglycemia</w:t>
      </w:r>
      <w:proofErr w:type="spellEnd"/>
      <w:r w:rsidRPr="005E2084">
        <w:rPr>
          <w:rFonts w:ascii="Book Antiqua" w:eastAsia="Book Antiqua" w:hAnsi="Book Antiqua" w:cs="Book Antiqua"/>
          <w:b/>
          <w:bCs/>
          <w:color w:val="000000"/>
        </w:rPr>
        <w:t xml:space="preserve"> and arrhythmias</w:t>
      </w:r>
    </w:p>
    <w:p w14:paraId="09AC0CEA" w14:textId="77777777" w:rsidR="008826EF" w:rsidRPr="005E2084" w:rsidRDefault="008826EF" w:rsidP="00986FAD">
      <w:pPr>
        <w:spacing w:line="360" w:lineRule="auto"/>
        <w:jc w:val="both"/>
        <w:rPr>
          <w:rFonts w:ascii="Book Antiqua" w:hAnsi="Book Antiqua"/>
        </w:rPr>
      </w:pPr>
    </w:p>
    <w:p w14:paraId="28782F9F"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t xml:space="preserve">Sun DK </w:t>
      </w:r>
      <w:r w:rsidRPr="005E2084">
        <w:rPr>
          <w:rFonts w:ascii="Book Antiqua" w:eastAsia="Book Antiqua" w:hAnsi="Book Antiqua" w:cs="Book Antiqua"/>
          <w:i/>
          <w:iCs/>
          <w:color w:val="000000"/>
        </w:rPr>
        <w:t>et al</w:t>
      </w:r>
      <w:r w:rsidRPr="005E2084">
        <w:rPr>
          <w:rFonts w:ascii="Book Antiqua" w:eastAsia="Book Antiqua" w:hAnsi="Book Antiqua" w:cs="Book Antiqua"/>
          <w:color w:val="000000"/>
        </w:rPr>
        <w:t xml:space="preserve">. </w:t>
      </w:r>
      <w:proofErr w:type="spellStart"/>
      <w:r w:rsidRPr="005E2084">
        <w:rPr>
          <w:rFonts w:ascii="Book Antiqua" w:eastAsia="Book Antiqua" w:hAnsi="Book Antiqua" w:cs="Book Antiqua"/>
          <w:color w:val="000000"/>
        </w:rPr>
        <w:t>Dysglycemia</w:t>
      </w:r>
      <w:proofErr w:type="spellEnd"/>
      <w:r w:rsidRPr="005E2084">
        <w:rPr>
          <w:rFonts w:ascii="Book Antiqua" w:eastAsia="Book Antiqua" w:hAnsi="Book Antiqua" w:cs="Book Antiqua"/>
          <w:color w:val="000000"/>
        </w:rPr>
        <w:t xml:space="preserve"> and arrhythmias</w:t>
      </w:r>
    </w:p>
    <w:p w14:paraId="25C7AC99" w14:textId="77777777" w:rsidR="008826EF" w:rsidRPr="005E2084" w:rsidRDefault="008826EF" w:rsidP="00986FAD">
      <w:pPr>
        <w:spacing w:line="360" w:lineRule="auto"/>
        <w:jc w:val="both"/>
        <w:rPr>
          <w:rFonts w:ascii="Book Antiqua" w:hAnsi="Book Antiqua"/>
        </w:rPr>
      </w:pPr>
    </w:p>
    <w:p w14:paraId="78352825" w14:textId="744AD25C" w:rsidR="008826EF" w:rsidRPr="005E2084" w:rsidRDefault="00E92993" w:rsidP="00986FAD">
      <w:pPr>
        <w:spacing w:line="360" w:lineRule="auto"/>
        <w:jc w:val="both"/>
        <w:rPr>
          <w:rFonts w:ascii="Book Antiqua" w:eastAsia="Book Antiqua" w:hAnsi="Book Antiqua" w:cs="Book Antiqua"/>
          <w:color w:val="000000"/>
        </w:rPr>
      </w:pPr>
      <w:r w:rsidRPr="005E2084">
        <w:rPr>
          <w:rFonts w:ascii="Book Antiqua" w:eastAsia="Book Antiqua" w:hAnsi="Book Antiqua" w:cs="Book Antiqua"/>
          <w:color w:val="000000"/>
        </w:rPr>
        <w:t>Dong-</w:t>
      </w:r>
      <w:r w:rsidR="00181242">
        <w:rPr>
          <w:rFonts w:ascii="Book Antiqua" w:eastAsia="Book Antiqua" w:hAnsi="Book Antiqua" w:cs="Book Antiqua"/>
          <w:color w:val="000000"/>
        </w:rPr>
        <w:t>K</w:t>
      </w:r>
      <w:r w:rsidR="00181242" w:rsidRPr="005E2084">
        <w:rPr>
          <w:rFonts w:ascii="Book Antiqua" w:eastAsia="Book Antiqua" w:hAnsi="Book Antiqua" w:cs="Book Antiqua"/>
          <w:color w:val="000000"/>
        </w:rPr>
        <w:t xml:space="preserve">un </w:t>
      </w:r>
      <w:r w:rsidRPr="005E2084">
        <w:rPr>
          <w:rFonts w:ascii="Book Antiqua" w:eastAsia="Book Antiqua" w:hAnsi="Book Antiqua" w:cs="Book Antiqua"/>
          <w:color w:val="000000"/>
        </w:rPr>
        <w:t xml:space="preserve">Sun, Nan Zhang, Ying Liu, Jiu-Chun </w:t>
      </w:r>
      <w:proofErr w:type="spellStart"/>
      <w:r w:rsidRPr="005E2084">
        <w:rPr>
          <w:rFonts w:ascii="Book Antiqua" w:eastAsia="Book Antiqua" w:hAnsi="Book Antiqua" w:cs="Book Antiqua"/>
          <w:color w:val="000000"/>
        </w:rPr>
        <w:t>Qiu</w:t>
      </w:r>
      <w:proofErr w:type="spellEnd"/>
      <w:r w:rsidRPr="005E2084">
        <w:rPr>
          <w:rFonts w:ascii="Book Antiqua" w:eastAsia="Book Antiqua" w:hAnsi="Book Antiqua" w:cs="Book Antiqua"/>
          <w:color w:val="000000"/>
        </w:rPr>
        <w:t xml:space="preserve">, Gary </w:t>
      </w:r>
      <w:proofErr w:type="spellStart"/>
      <w:r w:rsidRPr="005E2084">
        <w:rPr>
          <w:rFonts w:ascii="Book Antiqua" w:eastAsia="Book Antiqua" w:hAnsi="Book Antiqua" w:cs="Book Antiqua"/>
          <w:color w:val="000000"/>
        </w:rPr>
        <w:t>Tse</w:t>
      </w:r>
      <w:proofErr w:type="spellEnd"/>
      <w:r w:rsidRPr="005E2084">
        <w:rPr>
          <w:rFonts w:ascii="Book Antiqua" w:eastAsia="Book Antiqua" w:hAnsi="Book Antiqua" w:cs="Book Antiqua"/>
          <w:color w:val="000000"/>
        </w:rPr>
        <w:t xml:space="preserve">, </w:t>
      </w:r>
      <w:proofErr w:type="spellStart"/>
      <w:r w:rsidRPr="005E2084">
        <w:rPr>
          <w:rFonts w:ascii="Book Antiqua" w:eastAsia="Book Antiqua" w:hAnsi="Book Antiqua" w:cs="Book Antiqua"/>
          <w:color w:val="000000"/>
        </w:rPr>
        <w:t>Guang</w:t>
      </w:r>
      <w:proofErr w:type="spellEnd"/>
      <w:r w:rsidRPr="005E2084">
        <w:rPr>
          <w:rFonts w:ascii="Book Antiqua" w:eastAsia="Book Antiqua" w:hAnsi="Book Antiqua" w:cs="Book Antiqua"/>
          <w:color w:val="000000"/>
        </w:rPr>
        <w:t xml:space="preserve">-Ping Li, Leonardo </w:t>
      </w:r>
      <w:proofErr w:type="spellStart"/>
      <w:r w:rsidRPr="005E2084">
        <w:rPr>
          <w:rFonts w:ascii="Book Antiqua" w:eastAsia="Book Antiqua" w:hAnsi="Book Antiqua" w:cs="Book Antiqua"/>
          <w:color w:val="000000"/>
        </w:rPr>
        <w:t>Roever</w:t>
      </w:r>
      <w:proofErr w:type="spellEnd"/>
      <w:r w:rsidRPr="005E2084">
        <w:rPr>
          <w:rFonts w:ascii="Book Antiqua" w:eastAsia="Book Antiqua" w:hAnsi="Book Antiqua" w:cs="Book Antiqua"/>
          <w:color w:val="000000"/>
        </w:rPr>
        <w:t>, Tong Liu</w:t>
      </w:r>
    </w:p>
    <w:p w14:paraId="2A5206FC" w14:textId="77777777" w:rsidR="008826EF" w:rsidRPr="005E2084" w:rsidRDefault="008826EF" w:rsidP="00986FAD">
      <w:pPr>
        <w:spacing w:line="360" w:lineRule="auto"/>
        <w:jc w:val="both"/>
        <w:rPr>
          <w:rFonts w:ascii="Book Antiqua" w:hAnsi="Book Antiqua"/>
        </w:rPr>
      </w:pPr>
    </w:p>
    <w:p w14:paraId="27E2A89F" w14:textId="75751306" w:rsidR="008826EF" w:rsidRPr="005E2084" w:rsidRDefault="00E92993" w:rsidP="00986FAD">
      <w:pPr>
        <w:spacing w:line="360" w:lineRule="auto"/>
        <w:jc w:val="both"/>
        <w:rPr>
          <w:rFonts w:ascii="Book Antiqua" w:eastAsia="Book Antiqua" w:hAnsi="Book Antiqua" w:cs="Book Antiqua"/>
          <w:color w:val="000000"/>
        </w:rPr>
      </w:pPr>
      <w:r w:rsidRPr="005E2084">
        <w:rPr>
          <w:rFonts w:ascii="Book Antiqua" w:eastAsia="Book Antiqua" w:hAnsi="Book Antiqua" w:cs="Book Antiqua"/>
          <w:b/>
          <w:bCs/>
          <w:color w:val="000000"/>
        </w:rPr>
        <w:t>Dong-</w:t>
      </w:r>
      <w:r w:rsidR="00B93DDD">
        <w:rPr>
          <w:rFonts w:ascii="Book Antiqua" w:eastAsia="Book Antiqua" w:hAnsi="Book Antiqua" w:cs="Book Antiqua"/>
          <w:b/>
          <w:bCs/>
          <w:color w:val="000000"/>
        </w:rPr>
        <w:t>K</w:t>
      </w:r>
      <w:r w:rsidR="00B93DDD" w:rsidRPr="005E2084">
        <w:rPr>
          <w:rFonts w:ascii="Book Antiqua" w:eastAsia="Book Antiqua" w:hAnsi="Book Antiqua" w:cs="Book Antiqua"/>
          <w:b/>
          <w:bCs/>
          <w:color w:val="000000"/>
        </w:rPr>
        <w:t xml:space="preserve">un </w:t>
      </w:r>
      <w:r w:rsidRPr="005E2084">
        <w:rPr>
          <w:rFonts w:ascii="Book Antiqua" w:eastAsia="Book Antiqua" w:hAnsi="Book Antiqua" w:cs="Book Antiqua"/>
          <w:b/>
          <w:bCs/>
          <w:color w:val="000000"/>
        </w:rPr>
        <w:t xml:space="preserve">Sun, Nan Zhang, Ying Liu, Jiu-Chun </w:t>
      </w:r>
      <w:proofErr w:type="spellStart"/>
      <w:r w:rsidRPr="005E2084">
        <w:rPr>
          <w:rFonts w:ascii="Book Antiqua" w:eastAsia="Book Antiqua" w:hAnsi="Book Antiqua" w:cs="Book Antiqua"/>
          <w:b/>
          <w:bCs/>
          <w:color w:val="000000"/>
        </w:rPr>
        <w:t>Qiu</w:t>
      </w:r>
      <w:proofErr w:type="spellEnd"/>
      <w:r w:rsidRPr="005E2084">
        <w:rPr>
          <w:rFonts w:ascii="Book Antiqua" w:eastAsia="Book Antiqua" w:hAnsi="Book Antiqua" w:cs="Book Antiqua"/>
          <w:b/>
          <w:bCs/>
          <w:color w:val="000000"/>
        </w:rPr>
        <w:t xml:space="preserve">, </w:t>
      </w:r>
      <w:r w:rsidR="00BD7EAB" w:rsidRPr="005E2084">
        <w:rPr>
          <w:rFonts w:ascii="Book Antiqua" w:eastAsia="Book Antiqua" w:hAnsi="Book Antiqua" w:cs="Book Antiqua"/>
          <w:b/>
          <w:bCs/>
          <w:color w:val="000000"/>
        </w:rPr>
        <w:t xml:space="preserve">Gary </w:t>
      </w:r>
      <w:proofErr w:type="spellStart"/>
      <w:r w:rsidR="00BD7EAB" w:rsidRPr="005E2084">
        <w:rPr>
          <w:rFonts w:ascii="Book Antiqua" w:eastAsia="Book Antiqua" w:hAnsi="Book Antiqua" w:cs="Book Antiqua"/>
          <w:b/>
          <w:bCs/>
          <w:color w:val="000000"/>
        </w:rPr>
        <w:t>Tse</w:t>
      </w:r>
      <w:proofErr w:type="spellEnd"/>
      <w:r w:rsidR="00BD7EAB" w:rsidRPr="005E2084">
        <w:rPr>
          <w:rFonts w:ascii="Book Antiqua" w:eastAsia="Book Antiqua" w:hAnsi="Book Antiqua" w:cs="Book Antiqua"/>
          <w:b/>
          <w:bCs/>
          <w:color w:val="000000"/>
        </w:rPr>
        <w:t xml:space="preserve">, </w:t>
      </w:r>
      <w:proofErr w:type="spellStart"/>
      <w:r w:rsidRPr="005E2084">
        <w:rPr>
          <w:rFonts w:ascii="Book Antiqua" w:eastAsia="Book Antiqua" w:hAnsi="Book Antiqua" w:cs="Book Antiqua"/>
          <w:b/>
          <w:bCs/>
          <w:color w:val="000000"/>
        </w:rPr>
        <w:t>Guang</w:t>
      </w:r>
      <w:proofErr w:type="spellEnd"/>
      <w:r w:rsidRPr="005E2084">
        <w:rPr>
          <w:rFonts w:ascii="Book Antiqua" w:eastAsia="Book Antiqua" w:hAnsi="Book Antiqua" w:cs="Book Antiqua"/>
          <w:b/>
          <w:bCs/>
          <w:color w:val="000000"/>
        </w:rPr>
        <w:t xml:space="preserve">-Ping Li, Tong Liu, </w:t>
      </w:r>
      <w:r w:rsidRPr="005E2084">
        <w:rPr>
          <w:rFonts w:ascii="Book Antiqua" w:eastAsia="Book Antiqua" w:hAnsi="Book Antiqua" w:cs="Book Antiqua"/>
          <w:color w:val="000000"/>
        </w:rPr>
        <w:t>Department of Cardiology, Tianjin Key Laboratory of Ionic-Molecular Function of Cardiovascular Disease, Tianjin Institute of Cardiology, Second Hospital of Tianjin Medical University, Tianjin 300211, China</w:t>
      </w:r>
    </w:p>
    <w:p w14:paraId="3D6BA2A5" w14:textId="77777777" w:rsidR="008826EF" w:rsidRPr="005E2084" w:rsidRDefault="008826EF" w:rsidP="00986FAD">
      <w:pPr>
        <w:spacing w:line="360" w:lineRule="auto"/>
        <w:jc w:val="both"/>
        <w:rPr>
          <w:rFonts w:ascii="Book Antiqua" w:eastAsia="Book Antiqua" w:hAnsi="Book Antiqua" w:cs="Book Antiqua"/>
          <w:b/>
          <w:bCs/>
          <w:color w:val="000000"/>
        </w:rPr>
      </w:pPr>
    </w:p>
    <w:p w14:paraId="52AAD44F" w14:textId="3146DAB0" w:rsidR="008826EF" w:rsidRPr="005E2084" w:rsidRDefault="00E92993" w:rsidP="00986FAD">
      <w:pPr>
        <w:spacing w:line="360" w:lineRule="auto"/>
        <w:jc w:val="both"/>
        <w:rPr>
          <w:rFonts w:ascii="Book Antiqua" w:eastAsia="Book Antiqua" w:hAnsi="Book Antiqua" w:cs="Book Antiqua"/>
          <w:b/>
          <w:bCs/>
          <w:color w:val="000000"/>
        </w:rPr>
      </w:pPr>
      <w:r w:rsidRPr="005E2084">
        <w:rPr>
          <w:rFonts w:ascii="Book Antiqua" w:eastAsia="Book Antiqua" w:hAnsi="Book Antiqua" w:cs="Book Antiqua"/>
          <w:b/>
          <w:bCs/>
          <w:color w:val="000000"/>
        </w:rPr>
        <w:t xml:space="preserve">Gary </w:t>
      </w:r>
      <w:proofErr w:type="spellStart"/>
      <w:r w:rsidRPr="005E2084">
        <w:rPr>
          <w:rFonts w:ascii="Book Antiqua" w:eastAsia="Book Antiqua" w:hAnsi="Book Antiqua" w:cs="Book Antiqua"/>
          <w:b/>
          <w:bCs/>
          <w:color w:val="000000"/>
        </w:rPr>
        <w:t>Tse</w:t>
      </w:r>
      <w:proofErr w:type="spellEnd"/>
      <w:r w:rsidRPr="005E2084">
        <w:rPr>
          <w:rFonts w:ascii="Book Antiqua" w:eastAsia="Book Antiqua" w:hAnsi="Book Antiqua" w:cs="Book Antiqua"/>
          <w:b/>
          <w:bCs/>
          <w:color w:val="000000"/>
        </w:rPr>
        <w:t xml:space="preserve">, </w:t>
      </w:r>
      <w:r w:rsidRPr="005E2084">
        <w:rPr>
          <w:rFonts w:ascii="Book Antiqua" w:eastAsia="Book Antiqua" w:hAnsi="Book Antiqua" w:cs="Book Antiqua"/>
          <w:color w:val="000000"/>
        </w:rPr>
        <w:t>Kent and Medway Medical School, Kent CT2 7NT, Canterbury, United Kingdom</w:t>
      </w:r>
    </w:p>
    <w:p w14:paraId="7E9FAF11" w14:textId="77777777" w:rsidR="008826EF" w:rsidRPr="005E2084" w:rsidRDefault="008826EF" w:rsidP="00986FAD">
      <w:pPr>
        <w:spacing w:line="360" w:lineRule="auto"/>
        <w:jc w:val="both"/>
        <w:rPr>
          <w:rFonts w:ascii="Book Antiqua" w:eastAsia="Book Antiqua" w:hAnsi="Book Antiqua" w:cs="Book Antiqua"/>
          <w:b/>
          <w:bCs/>
          <w:color w:val="000000"/>
        </w:rPr>
      </w:pPr>
    </w:p>
    <w:p w14:paraId="4F0C0D3F" w14:textId="77777777" w:rsidR="008826EF" w:rsidRPr="005E2084" w:rsidRDefault="00E92993" w:rsidP="00986FAD">
      <w:pPr>
        <w:spacing w:line="360" w:lineRule="auto"/>
        <w:jc w:val="both"/>
        <w:rPr>
          <w:rFonts w:ascii="Book Antiqua" w:eastAsia="Book Antiqua" w:hAnsi="Book Antiqua" w:cs="Book Antiqua"/>
          <w:b/>
          <w:bCs/>
          <w:color w:val="000000"/>
        </w:rPr>
      </w:pPr>
      <w:r w:rsidRPr="005E2084">
        <w:rPr>
          <w:rFonts w:ascii="Book Antiqua" w:eastAsia="Book Antiqua" w:hAnsi="Book Antiqua" w:cs="Book Antiqua"/>
          <w:b/>
          <w:bCs/>
          <w:color w:val="000000"/>
        </w:rPr>
        <w:t xml:space="preserve">Gary </w:t>
      </w:r>
      <w:proofErr w:type="spellStart"/>
      <w:r w:rsidRPr="005E2084">
        <w:rPr>
          <w:rFonts w:ascii="Book Antiqua" w:eastAsia="Book Antiqua" w:hAnsi="Book Antiqua" w:cs="Book Antiqua"/>
          <w:b/>
          <w:bCs/>
          <w:color w:val="000000"/>
        </w:rPr>
        <w:t>Tse</w:t>
      </w:r>
      <w:proofErr w:type="spellEnd"/>
      <w:r w:rsidRPr="005E2084">
        <w:rPr>
          <w:rFonts w:ascii="Book Antiqua" w:eastAsia="Book Antiqua" w:hAnsi="Book Antiqua" w:cs="Book Antiqua"/>
          <w:b/>
          <w:bCs/>
          <w:color w:val="000000"/>
        </w:rPr>
        <w:t xml:space="preserve">, </w:t>
      </w:r>
      <w:r w:rsidRPr="005E2084">
        <w:rPr>
          <w:rFonts w:ascii="Book Antiqua" w:eastAsia="Book Antiqua" w:hAnsi="Book Antiqua" w:cs="Book Antiqua"/>
          <w:color w:val="000000"/>
        </w:rPr>
        <w:t>School of Nursing and Health Studies, Metropolitan University, Hong Kong 999077, China</w:t>
      </w:r>
    </w:p>
    <w:p w14:paraId="1C64FD49" w14:textId="77777777" w:rsidR="008826EF" w:rsidRPr="005E2084" w:rsidRDefault="008826EF" w:rsidP="00986FAD">
      <w:pPr>
        <w:spacing w:line="360" w:lineRule="auto"/>
        <w:jc w:val="both"/>
        <w:rPr>
          <w:rFonts w:ascii="Book Antiqua" w:eastAsia="Book Antiqua" w:hAnsi="Book Antiqua" w:cs="Book Antiqua"/>
          <w:b/>
          <w:bCs/>
          <w:color w:val="000000"/>
        </w:rPr>
      </w:pPr>
    </w:p>
    <w:p w14:paraId="6955935D" w14:textId="77777777" w:rsidR="008826EF" w:rsidRPr="005E2084" w:rsidRDefault="00E92993" w:rsidP="00986FAD">
      <w:pPr>
        <w:spacing w:line="360" w:lineRule="auto"/>
        <w:jc w:val="both"/>
        <w:rPr>
          <w:rFonts w:ascii="Book Antiqua" w:eastAsia="Book Antiqua" w:hAnsi="Book Antiqua" w:cs="Book Antiqua"/>
          <w:b/>
          <w:bCs/>
          <w:color w:val="000000"/>
        </w:rPr>
      </w:pPr>
      <w:r w:rsidRPr="005E2084">
        <w:rPr>
          <w:rFonts w:ascii="Book Antiqua" w:eastAsia="Book Antiqua" w:hAnsi="Book Antiqua" w:cs="Book Antiqua"/>
          <w:b/>
          <w:bCs/>
          <w:color w:val="000000"/>
        </w:rPr>
        <w:t xml:space="preserve">Leonardo </w:t>
      </w:r>
      <w:proofErr w:type="spellStart"/>
      <w:r w:rsidRPr="005E2084">
        <w:rPr>
          <w:rFonts w:ascii="Book Antiqua" w:eastAsia="Book Antiqua" w:hAnsi="Book Antiqua" w:cs="Book Antiqua"/>
          <w:b/>
          <w:bCs/>
          <w:color w:val="000000"/>
        </w:rPr>
        <w:t>Roever</w:t>
      </w:r>
      <w:proofErr w:type="spellEnd"/>
      <w:r w:rsidRPr="005E2084">
        <w:rPr>
          <w:rFonts w:ascii="Book Antiqua" w:eastAsia="Book Antiqua" w:hAnsi="Book Antiqua" w:cs="Book Antiqua"/>
          <w:b/>
          <w:bCs/>
          <w:color w:val="000000"/>
        </w:rPr>
        <w:t xml:space="preserve">, </w:t>
      </w:r>
      <w:r w:rsidRPr="005E2084">
        <w:rPr>
          <w:rFonts w:ascii="Book Antiqua" w:eastAsia="Book Antiqua" w:hAnsi="Book Antiqua" w:cs="Book Antiqua"/>
          <w:color w:val="000000"/>
        </w:rPr>
        <w:t xml:space="preserve">Department of Clinical Research, Federal University of </w:t>
      </w:r>
      <w:proofErr w:type="spellStart"/>
      <w:r w:rsidRPr="005E2084">
        <w:rPr>
          <w:rFonts w:ascii="Book Antiqua" w:eastAsia="Book Antiqua" w:hAnsi="Book Antiqua" w:cs="Book Antiqua"/>
          <w:color w:val="000000"/>
        </w:rPr>
        <w:t>Uberlândia</w:t>
      </w:r>
      <w:proofErr w:type="spellEnd"/>
      <w:r w:rsidRPr="005E2084">
        <w:rPr>
          <w:rFonts w:ascii="Book Antiqua" w:eastAsia="Book Antiqua" w:hAnsi="Book Antiqua" w:cs="Book Antiqua"/>
          <w:color w:val="000000"/>
        </w:rPr>
        <w:t xml:space="preserve">, </w:t>
      </w:r>
      <w:proofErr w:type="spellStart"/>
      <w:r w:rsidRPr="005E2084">
        <w:rPr>
          <w:rFonts w:ascii="Book Antiqua" w:eastAsia="Book Antiqua" w:hAnsi="Book Antiqua" w:cs="Book Antiqua"/>
          <w:color w:val="000000"/>
        </w:rPr>
        <w:t>Uberlândia</w:t>
      </w:r>
      <w:proofErr w:type="spellEnd"/>
      <w:r w:rsidRPr="005E2084">
        <w:rPr>
          <w:rFonts w:ascii="Book Antiqua" w:eastAsia="Book Antiqua" w:hAnsi="Book Antiqua" w:cs="Book Antiqua"/>
          <w:color w:val="000000"/>
        </w:rPr>
        <w:t>, 38400384, MG, Brazil</w:t>
      </w:r>
    </w:p>
    <w:p w14:paraId="13033952" w14:textId="77777777" w:rsidR="008826EF" w:rsidRPr="005E2084" w:rsidRDefault="008826EF" w:rsidP="00986FAD">
      <w:pPr>
        <w:spacing w:line="360" w:lineRule="auto"/>
        <w:jc w:val="both"/>
        <w:rPr>
          <w:rFonts w:ascii="Book Antiqua" w:eastAsia="Book Antiqua" w:hAnsi="Book Antiqua" w:cs="Book Antiqua"/>
          <w:b/>
          <w:bCs/>
          <w:color w:val="000000"/>
        </w:rPr>
      </w:pPr>
    </w:p>
    <w:p w14:paraId="7DBAACCB" w14:textId="701F8831" w:rsidR="008826EF" w:rsidRPr="005E2084" w:rsidRDefault="00E92993" w:rsidP="00986FAD">
      <w:pPr>
        <w:spacing w:line="360" w:lineRule="auto"/>
        <w:jc w:val="both"/>
        <w:rPr>
          <w:rFonts w:ascii="Book Antiqua" w:hAnsi="Book Antiqua"/>
          <w:lang w:eastAsia="zh-CN"/>
        </w:rPr>
      </w:pPr>
      <w:r w:rsidRPr="005E2084">
        <w:rPr>
          <w:rFonts w:ascii="Book Antiqua" w:eastAsia="Book Antiqua" w:hAnsi="Book Antiqua" w:cs="Book Antiqua"/>
          <w:b/>
          <w:bCs/>
          <w:color w:val="000000"/>
        </w:rPr>
        <w:t>Author contributions:</w:t>
      </w:r>
      <w:r w:rsidRPr="005E2084">
        <w:rPr>
          <w:rFonts w:ascii="Book Antiqua" w:eastAsia="Book Antiqua" w:hAnsi="Book Antiqua" w:cs="Book Antiqua"/>
          <w:color w:val="000000"/>
        </w:rPr>
        <w:t xml:space="preserve"> Sun DK</w:t>
      </w:r>
      <w:r w:rsidRPr="005E2084">
        <w:rPr>
          <w:rFonts w:ascii="Book Antiqua" w:eastAsia="SimSun" w:hAnsi="Book Antiqua" w:cs="Book Antiqua"/>
          <w:color w:val="000000"/>
          <w:lang w:eastAsia="zh-CN"/>
        </w:rPr>
        <w:t xml:space="preserve"> </w:t>
      </w:r>
      <w:r w:rsidRPr="005E2084">
        <w:rPr>
          <w:rFonts w:ascii="Book Antiqua" w:eastAsia="Book Antiqua" w:hAnsi="Book Antiqua" w:cs="Book Antiqua"/>
          <w:color w:val="000000"/>
        </w:rPr>
        <w:t xml:space="preserve">and Zhang N </w:t>
      </w:r>
      <w:r w:rsidRPr="005E2084">
        <w:rPr>
          <w:rFonts w:ascii="Book Antiqua" w:hAnsi="Book Antiqua"/>
        </w:rPr>
        <w:t>wrote the paper and collected the data</w:t>
      </w:r>
      <w:r w:rsidR="002F2C8B" w:rsidRPr="005E2084">
        <w:rPr>
          <w:rFonts w:ascii="Book Antiqua" w:hAnsi="Book Antiqua"/>
          <w:lang w:eastAsia="zh-CN"/>
        </w:rPr>
        <w:t xml:space="preserve">, </w:t>
      </w:r>
      <w:r w:rsidRPr="005E2084">
        <w:rPr>
          <w:rFonts w:ascii="Book Antiqua" w:eastAsia="Book Antiqua" w:hAnsi="Book Antiqua" w:cs="Book Antiqua"/>
          <w:color w:val="000000"/>
          <w:lang w:eastAsia="zh-CN"/>
        </w:rPr>
        <w:t xml:space="preserve">had </w:t>
      </w:r>
      <w:r w:rsidRPr="005E2084">
        <w:rPr>
          <w:rFonts w:ascii="Book Antiqua" w:eastAsia="Book Antiqua" w:hAnsi="Book Antiqua" w:cs="Book Antiqua"/>
          <w:color w:val="000000"/>
        </w:rPr>
        <w:t>equal contribution</w:t>
      </w:r>
      <w:r w:rsidRPr="005E2084">
        <w:rPr>
          <w:rFonts w:ascii="Book Antiqua" w:eastAsia="Book Antiqua" w:hAnsi="Book Antiqua" w:cs="Book Antiqua"/>
          <w:color w:val="000000"/>
          <w:lang w:eastAsia="zh-CN"/>
        </w:rPr>
        <w:t xml:space="preserve"> to this paper; </w:t>
      </w:r>
      <w:r w:rsidRPr="005E2084">
        <w:rPr>
          <w:rFonts w:ascii="Book Antiqua" w:eastAsia="Book Antiqua" w:hAnsi="Book Antiqua" w:cs="Book Antiqua"/>
          <w:color w:val="000000"/>
        </w:rPr>
        <w:t xml:space="preserve">Sun DK, Zhang N, Liu Y, </w:t>
      </w:r>
      <w:proofErr w:type="spellStart"/>
      <w:r w:rsidRPr="005E2084">
        <w:rPr>
          <w:rFonts w:ascii="Book Antiqua" w:eastAsia="Book Antiqua" w:hAnsi="Book Antiqua" w:cs="Book Antiqua"/>
          <w:color w:val="000000"/>
        </w:rPr>
        <w:t>Qiu</w:t>
      </w:r>
      <w:proofErr w:type="spellEnd"/>
      <w:r w:rsidRPr="005E2084">
        <w:rPr>
          <w:rFonts w:ascii="Book Antiqua" w:eastAsia="Book Antiqua" w:hAnsi="Book Antiqua" w:cs="Book Antiqua"/>
          <w:color w:val="000000"/>
        </w:rPr>
        <w:t xml:space="preserve"> JC, </w:t>
      </w:r>
      <w:proofErr w:type="spellStart"/>
      <w:r w:rsidRPr="005E2084">
        <w:rPr>
          <w:rFonts w:ascii="Book Antiqua" w:eastAsia="Book Antiqua" w:hAnsi="Book Antiqua" w:cs="Book Antiqua"/>
          <w:color w:val="000000"/>
        </w:rPr>
        <w:t>Tse</w:t>
      </w:r>
      <w:proofErr w:type="spellEnd"/>
      <w:r w:rsidRPr="005E2084">
        <w:rPr>
          <w:rFonts w:ascii="Book Antiqua" w:eastAsia="Book Antiqua" w:hAnsi="Book Antiqua" w:cs="Book Antiqua"/>
          <w:color w:val="000000"/>
        </w:rPr>
        <w:t xml:space="preserve"> G, </w:t>
      </w:r>
      <w:r w:rsidR="00F50D99">
        <w:rPr>
          <w:rFonts w:ascii="Book Antiqua" w:eastAsia="Book Antiqua" w:hAnsi="Book Antiqua" w:cs="Book Antiqua"/>
          <w:color w:val="000000"/>
        </w:rPr>
        <w:t xml:space="preserve">and </w:t>
      </w:r>
      <w:r w:rsidRPr="005E2084">
        <w:rPr>
          <w:rFonts w:ascii="Book Antiqua" w:eastAsia="Book Antiqua" w:hAnsi="Book Antiqua" w:cs="Book Antiqua"/>
          <w:color w:val="000000"/>
        </w:rPr>
        <w:t>Li GP have contributed to the conception, design, and review of the manuscript</w:t>
      </w:r>
      <w:r w:rsidR="006E01AD">
        <w:rPr>
          <w:rFonts w:ascii="Book Antiqua" w:eastAsia="Book Antiqua" w:hAnsi="Book Antiqua" w:cs="Book Antiqua"/>
          <w:color w:val="000000"/>
        </w:rPr>
        <w:t>;</w:t>
      </w:r>
      <w:r w:rsidRPr="005E2084">
        <w:rPr>
          <w:rFonts w:ascii="Book Antiqua" w:eastAsia="Book Antiqua" w:hAnsi="Book Antiqua" w:cs="Book Antiqua"/>
          <w:color w:val="000000"/>
        </w:rPr>
        <w:t xml:space="preserve"> </w:t>
      </w:r>
      <w:r w:rsidRPr="005E2084">
        <w:rPr>
          <w:rFonts w:ascii="Book Antiqua" w:hAnsi="Book Antiqua"/>
        </w:rPr>
        <w:t>and all authors have read and approve the final manuscript</w:t>
      </w:r>
      <w:r w:rsidR="0035507A" w:rsidRPr="005E2084">
        <w:rPr>
          <w:rFonts w:ascii="Book Antiqua" w:hAnsi="Book Antiqua"/>
        </w:rPr>
        <w:t>;</w:t>
      </w:r>
      <w:r w:rsidR="0035507A" w:rsidRPr="005E2084">
        <w:rPr>
          <w:rFonts w:ascii="Book Antiqua" w:hAnsi="Book Antiqua"/>
          <w:lang w:eastAsia="zh-CN"/>
        </w:rPr>
        <w:t xml:space="preserve"> </w:t>
      </w:r>
      <w:proofErr w:type="spellStart"/>
      <w:r w:rsidRPr="005E2084">
        <w:rPr>
          <w:rFonts w:ascii="Book Antiqua" w:hAnsi="Book Antiqua"/>
        </w:rPr>
        <w:t>Roever</w:t>
      </w:r>
      <w:proofErr w:type="spellEnd"/>
      <w:r w:rsidRPr="005E2084">
        <w:rPr>
          <w:rFonts w:ascii="Book Antiqua" w:hAnsi="Book Antiqua"/>
          <w:lang w:eastAsia="zh-CN"/>
        </w:rPr>
        <w:t xml:space="preserve"> L and</w:t>
      </w:r>
      <w:r w:rsidRPr="005E2084">
        <w:rPr>
          <w:rFonts w:ascii="Book Antiqua" w:hAnsi="Book Antiqua"/>
        </w:rPr>
        <w:t xml:space="preserve"> Liu</w:t>
      </w:r>
      <w:r w:rsidRPr="005E2084">
        <w:rPr>
          <w:rFonts w:ascii="Book Antiqua" w:hAnsi="Book Antiqua"/>
          <w:lang w:eastAsia="zh-CN"/>
        </w:rPr>
        <w:t xml:space="preserve"> T </w:t>
      </w:r>
      <w:r w:rsidRPr="005E2084">
        <w:rPr>
          <w:rFonts w:ascii="Book Antiqua" w:eastAsia="Book Antiqua" w:hAnsi="Book Antiqua" w:cs="Book Antiqua"/>
          <w:color w:val="000000"/>
          <w:lang w:eastAsia="zh-CN"/>
        </w:rPr>
        <w:t xml:space="preserve">had </w:t>
      </w:r>
      <w:r w:rsidRPr="005E2084">
        <w:rPr>
          <w:rFonts w:ascii="Book Antiqua" w:eastAsia="Book Antiqua" w:hAnsi="Book Antiqua" w:cs="Book Antiqua"/>
          <w:color w:val="000000"/>
        </w:rPr>
        <w:t>equal contribution</w:t>
      </w:r>
      <w:r w:rsidRPr="005E2084">
        <w:rPr>
          <w:rFonts w:ascii="Book Antiqua" w:eastAsia="Book Antiqua" w:hAnsi="Book Antiqua" w:cs="Book Antiqua"/>
          <w:color w:val="000000"/>
          <w:lang w:eastAsia="zh-CN"/>
        </w:rPr>
        <w:t xml:space="preserve"> to this paper.</w:t>
      </w:r>
    </w:p>
    <w:p w14:paraId="7D83D5D0" w14:textId="77777777" w:rsidR="008826EF" w:rsidRPr="005E2084" w:rsidRDefault="008826EF" w:rsidP="00986FAD">
      <w:pPr>
        <w:spacing w:line="360" w:lineRule="auto"/>
        <w:jc w:val="both"/>
        <w:rPr>
          <w:rFonts w:ascii="Book Antiqua" w:hAnsi="Book Antiqua"/>
        </w:rPr>
      </w:pPr>
    </w:p>
    <w:p w14:paraId="45AE8652"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 xml:space="preserve">Supported by </w:t>
      </w:r>
      <w:r w:rsidRPr="005E2084">
        <w:rPr>
          <w:rFonts w:ascii="Book Antiqua" w:eastAsia="Book Antiqua" w:hAnsi="Book Antiqua" w:cs="Book Antiqua"/>
          <w:color w:val="000000"/>
        </w:rPr>
        <w:t>the National Natural Science Foundation of China, No. 81970270, No. 81570298, and No. 81270245; and Tianjin Key Medical Discipline (Specialty) Construction Project, No. TJYXZDXK-029A.</w:t>
      </w:r>
    </w:p>
    <w:p w14:paraId="5363D812" w14:textId="77777777" w:rsidR="008826EF" w:rsidRPr="005E2084" w:rsidRDefault="008826EF" w:rsidP="00986FAD">
      <w:pPr>
        <w:spacing w:line="360" w:lineRule="auto"/>
        <w:jc w:val="both"/>
        <w:rPr>
          <w:rFonts w:ascii="Book Antiqua" w:hAnsi="Book Antiqua"/>
        </w:rPr>
      </w:pPr>
    </w:p>
    <w:p w14:paraId="7E31FBCB" w14:textId="7090CDFC" w:rsidR="00986FAD" w:rsidRPr="005E2084" w:rsidRDefault="00E92993" w:rsidP="00986FAD">
      <w:pPr>
        <w:spacing w:afterLines="50" w:after="120" w:line="360" w:lineRule="auto"/>
        <w:jc w:val="both"/>
        <w:rPr>
          <w:rFonts w:ascii="Book Antiqua" w:eastAsia="Book Antiqua" w:hAnsi="Book Antiqua" w:cs="Book Antiqua"/>
          <w:color w:val="000000"/>
        </w:rPr>
      </w:pPr>
      <w:r w:rsidRPr="005E2084">
        <w:rPr>
          <w:rFonts w:ascii="Book Antiqua" w:eastAsia="Book Antiqua" w:hAnsi="Book Antiqua" w:cs="Book Antiqua"/>
          <w:b/>
          <w:bCs/>
          <w:color w:val="000000"/>
        </w:rPr>
        <w:t xml:space="preserve">Corresponding authors: </w:t>
      </w:r>
      <w:r w:rsidR="00986FAD" w:rsidRPr="005E2084">
        <w:rPr>
          <w:rFonts w:ascii="Book Antiqua" w:eastAsia="Book Antiqua" w:hAnsi="Book Antiqua" w:cs="Book Antiqua"/>
          <w:b/>
          <w:bCs/>
          <w:color w:val="000000"/>
        </w:rPr>
        <w:t xml:space="preserve">Tong Liu, </w:t>
      </w:r>
      <w:r w:rsidR="00CA4098" w:rsidRPr="005E2084">
        <w:rPr>
          <w:rFonts w:ascii="Book Antiqua" w:eastAsia="Book Antiqua" w:hAnsi="Book Antiqua" w:cs="Book Antiqua"/>
          <w:b/>
          <w:bCs/>
          <w:color w:val="000000"/>
        </w:rPr>
        <w:t xml:space="preserve">FESC, MD, PhD, </w:t>
      </w:r>
      <w:r w:rsidR="00457316" w:rsidRPr="005E2084">
        <w:rPr>
          <w:rFonts w:ascii="Book Antiqua" w:eastAsia="Book Antiqua" w:hAnsi="Book Antiqua" w:cs="Book Antiqua"/>
          <w:b/>
          <w:bCs/>
          <w:color w:val="000000"/>
        </w:rPr>
        <w:t xml:space="preserve">Full </w:t>
      </w:r>
      <w:r w:rsidR="00CA4098" w:rsidRPr="005E2084">
        <w:rPr>
          <w:rFonts w:ascii="Book Antiqua" w:eastAsia="Book Antiqua" w:hAnsi="Book Antiqua" w:cs="Book Antiqua"/>
          <w:b/>
          <w:bCs/>
          <w:color w:val="000000"/>
        </w:rPr>
        <w:t>Professor</w:t>
      </w:r>
      <w:r w:rsidR="00CA4098" w:rsidRPr="005E2084">
        <w:rPr>
          <w:rFonts w:ascii="Book Antiqua" w:eastAsia="SimSun" w:hAnsi="Book Antiqua" w:cs="SimSun"/>
          <w:b/>
          <w:bCs/>
          <w:color w:val="000000"/>
          <w:lang w:eastAsia="zh-CN"/>
        </w:rPr>
        <w:t>,</w:t>
      </w:r>
      <w:r w:rsidR="00986FAD" w:rsidRPr="005E2084">
        <w:rPr>
          <w:rFonts w:ascii="Book Antiqua" w:eastAsia="Book Antiqua" w:hAnsi="Book Antiqua" w:cs="Book Antiqua"/>
          <w:b/>
          <w:bCs/>
          <w:color w:val="000000"/>
        </w:rPr>
        <w:t xml:space="preserve"> </w:t>
      </w:r>
      <w:r w:rsidR="00986FAD" w:rsidRPr="005E2084">
        <w:rPr>
          <w:rFonts w:ascii="Book Antiqua" w:eastAsia="Book Antiqua" w:hAnsi="Book Antiqua" w:cs="Book Antiqua"/>
          <w:color w:val="000000"/>
        </w:rPr>
        <w:t xml:space="preserve">Department of Cardiology, Tianjin Key Laboratory of Ionic-Molecular Function of Cardiovascular Disease, Tianjin Institute of Cardiology, Second Hospital of Tianjin Medical University, No. 23 </w:t>
      </w:r>
      <w:proofErr w:type="spellStart"/>
      <w:r w:rsidR="00986FAD" w:rsidRPr="005E2084">
        <w:rPr>
          <w:rFonts w:ascii="Book Antiqua" w:eastAsia="Book Antiqua" w:hAnsi="Book Antiqua" w:cs="Book Antiqua"/>
          <w:color w:val="000000"/>
        </w:rPr>
        <w:t>Pingjiang</w:t>
      </w:r>
      <w:proofErr w:type="spellEnd"/>
      <w:r w:rsidR="00986FAD" w:rsidRPr="005E2084">
        <w:rPr>
          <w:rFonts w:ascii="Book Antiqua" w:eastAsia="Book Antiqua" w:hAnsi="Book Antiqua" w:cs="Book Antiqua"/>
          <w:color w:val="000000"/>
        </w:rPr>
        <w:t xml:space="preserve"> Road, Hexi District, Tianjin 300211, China</w:t>
      </w:r>
      <w:r w:rsidR="00986FAD" w:rsidRPr="005E2084">
        <w:rPr>
          <w:rFonts w:ascii="Book Antiqua" w:eastAsia="Book Antiqua" w:hAnsi="Book Antiqua" w:cs="Book Antiqua"/>
        </w:rPr>
        <w:t>. liutongdoc@126.com</w:t>
      </w:r>
    </w:p>
    <w:p w14:paraId="0D7FBD03" w14:textId="77777777" w:rsidR="008826EF" w:rsidRPr="005E2084" w:rsidRDefault="008826EF" w:rsidP="00986FAD">
      <w:pPr>
        <w:spacing w:line="360" w:lineRule="auto"/>
        <w:jc w:val="both"/>
        <w:rPr>
          <w:rFonts w:ascii="Book Antiqua" w:hAnsi="Book Antiqua"/>
        </w:rPr>
      </w:pPr>
    </w:p>
    <w:p w14:paraId="7882DE40"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rPr>
        <w:t xml:space="preserve">Received: </w:t>
      </w:r>
      <w:r w:rsidRPr="005E2084">
        <w:rPr>
          <w:rFonts w:ascii="Book Antiqua" w:eastAsia="Book Antiqua" w:hAnsi="Book Antiqua" w:cs="Book Antiqua"/>
        </w:rPr>
        <w:t>February 28, 2023</w:t>
      </w:r>
    </w:p>
    <w:p w14:paraId="4F952600"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rPr>
        <w:t xml:space="preserve">Revised: </w:t>
      </w:r>
      <w:r w:rsidRPr="005E2084">
        <w:rPr>
          <w:rFonts w:ascii="Book Antiqua" w:eastAsia="Book Antiqua" w:hAnsi="Book Antiqua" w:cs="Book Antiqua"/>
        </w:rPr>
        <w:t>May 19, 2023</w:t>
      </w:r>
    </w:p>
    <w:p w14:paraId="27DFA571" w14:textId="4F4364D8" w:rsidR="008826EF" w:rsidRPr="005E2084" w:rsidRDefault="00E92993" w:rsidP="00986FAD">
      <w:pPr>
        <w:spacing w:line="360" w:lineRule="auto"/>
        <w:jc w:val="both"/>
        <w:rPr>
          <w:rFonts w:ascii="Book Antiqua" w:hAnsi="Book Antiqua"/>
          <w:lang w:eastAsia="zh-CN"/>
        </w:rPr>
      </w:pPr>
      <w:r w:rsidRPr="005E2084">
        <w:rPr>
          <w:rFonts w:ascii="Book Antiqua" w:eastAsia="Book Antiqua" w:hAnsi="Book Antiqua" w:cs="Book Antiqua"/>
          <w:b/>
          <w:bCs/>
        </w:rPr>
        <w:t xml:space="preserve">Accepted: </w:t>
      </w:r>
      <w:ins w:id="0" w:author="Li Ma" w:date="2023-07-05T11:22:00Z">
        <w:r w:rsidR="00822A8A" w:rsidRPr="00822A8A">
          <w:rPr>
            <w:rFonts w:ascii="Book Antiqua" w:eastAsia="Book Antiqua" w:hAnsi="Book Antiqua" w:cs="Book Antiqua"/>
            <w:rPrChange w:id="1" w:author="Li Ma" w:date="2023-07-05T11:22:00Z">
              <w:rPr>
                <w:rFonts w:ascii="Book Antiqua" w:eastAsia="Book Antiqua" w:hAnsi="Book Antiqua" w:cs="Book Antiqua"/>
                <w:b/>
                <w:bCs/>
              </w:rPr>
            </w:rPrChange>
          </w:rPr>
          <w:t>July 5, 2023</w:t>
        </w:r>
      </w:ins>
      <w:del w:id="2" w:author="Li Ma" w:date="2023-07-05T11:22:00Z">
        <w:r w:rsidR="0098476C" w:rsidRPr="00961BF2" w:rsidDel="00822A8A">
          <w:rPr>
            <w:rFonts w:ascii="Book Antiqua" w:eastAsia="Book Antiqua" w:hAnsi="Book Antiqua" w:cs="Book Antiqua"/>
          </w:rPr>
          <w:delText>July 3, 2023</w:delText>
        </w:r>
      </w:del>
    </w:p>
    <w:p w14:paraId="49DAB8EA" w14:textId="59DA9E8C"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rPr>
        <w:t xml:space="preserve">Published online: </w:t>
      </w:r>
      <w:del w:id="3" w:author="Li Ma" w:date="2023-07-05T11:22:00Z">
        <w:r w:rsidR="0098476C" w:rsidRPr="00BE1CE0" w:rsidDel="00822A8A">
          <w:rPr>
            <w:rFonts w:ascii="Book Antiqua" w:eastAsia="Book Antiqua" w:hAnsi="Book Antiqua" w:cs="Book Antiqua"/>
          </w:rPr>
          <w:delText>July 3, 2023</w:delText>
        </w:r>
      </w:del>
    </w:p>
    <w:p w14:paraId="26C254FB" w14:textId="77777777" w:rsidR="008826EF" w:rsidRPr="005E2084" w:rsidRDefault="008826EF" w:rsidP="00986FAD">
      <w:pPr>
        <w:spacing w:line="360" w:lineRule="auto"/>
        <w:jc w:val="both"/>
        <w:rPr>
          <w:rFonts w:ascii="Book Antiqua" w:hAnsi="Book Antiqua"/>
        </w:rPr>
        <w:sectPr w:rsidR="008826EF" w:rsidRPr="005E2084">
          <w:footerReference w:type="default" r:id="rId7"/>
          <w:pgSz w:w="12240" w:h="15840"/>
          <w:pgMar w:top="1440" w:right="1440" w:bottom="1440" w:left="1440" w:header="720" w:footer="720" w:gutter="0"/>
          <w:cols w:space="720"/>
          <w:docGrid w:linePitch="360"/>
        </w:sectPr>
      </w:pPr>
    </w:p>
    <w:p w14:paraId="0842D962"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olor w:val="000000"/>
        </w:rPr>
        <w:lastRenderedPageBreak/>
        <w:t>Abstract</w:t>
      </w:r>
    </w:p>
    <w:p w14:paraId="079A40EC"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Disorders in glucose metabolism can be divided into three separate but interrelated domains, namely hyperglycemia, hypoglycemia, and glycemic variability. Intensive glycemic control in patients with diabetes might increase the risk of hypoglycemic incidents and glucose fluctuations. These three </w:t>
      </w:r>
      <w:proofErr w:type="spellStart"/>
      <w:r w:rsidRPr="005E2084">
        <w:rPr>
          <w:rFonts w:ascii="Book Antiqua" w:eastAsia="Book Antiqua" w:hAnsi="Book Antiqua" w:cs="Book Antiqua"/>
        </w:rPr>
        <w:t>dysglycemic</w:t>
      </w:r>
      <w:proofErr w:type="spellEnd"/>
      <w:r w:rsidRPr="005E2084">
        <w:rPr>
          <w:rFonts w:ascii="Book Antiqua" w:eastAsia="Book Antiqua" w:hAnsi="Book Antiqua" w:cs="Book Antiqua"/>
        </w:rPr>
        <w:t xml:space="preserve"> states occur not only amongst patients with diabetes, but are frequently present in other clinical settings, such as during critically ill. A growing body of evidence has focused on the relationships between these </w:t>
      </w:r>
      <w:proofErr w:type="spellStart"/>
      <w:r w:rsidRPr="005E2084">
        <w:rPr>
          <w:rFonts w:ascii="Book Antiqua" w:eastAsia="Book Antiqua" w:hAnsi="Book Antiqua" w:cs="Book Antiqua"/>
        </w:rPr>
        <w:t>dysglycemic</w:t>
      </w:r>
      <w:proofErr w:type="spellEnd"/>
      <w:r w:rsidRPr="005E2084">
        <w:rPr>
          <w:rFonts w:ascii="Book Antiqua" w:eastAsia="Book Antiqua" w:hAnsi="Book Antiqua" w:cs="Book Antiqua"/>
        </w:rPr>
        <w:t xml:space="preserve"> domains with cardiac arrhythmias, including supraventricular arrhythmias (primarily atrial fibrillation), ventricular arrhythmias (malignant ventricular arrhythmias and QT interval prolongation), and </w:t>
      </w:r>
      <w:proofErr w:type="spellStart"/>
      <w:r w:rsidRPr="005E2084">
        <w:rPr>
          <w:rFonts w:ascii="Book Antiqua" w:eastAsia="Book Antiqua" w:hAnsi="Book Antiqua" w:cs="Book Antiqua"/>
        </w:rPr>
        <w:t>bradyarrhythmias</w:t>
      </w:r>
      <w:proofErr w:type="spellEnd"/>
      <w:r w:rsidRPr="005E2084">
        <w:rPr>
          <w:rFonts w:ascii="Book Antiqua" w:eastAsia="Book Antiqua" w:hAnsi="Book Antiqua" w:cs="Book Antiqua"/>
        </w:rPr>
        <w:t xml:space="preserve"> (bradycardia and heart block). Different mechanisms by which these </w:t>
      </w:r>
      <w:proofErr w:type="spellStart"/>
      <w:r w:rsidRPr="005E2084">
        <w:rPr>
          <w:rFonts w:ascii="Book Antiqua" w:eastAsia="Book Antiqua" w:hAnsi="Book Antiqua" w:cs="Book Antiqua"/>
        </w:rPr>
        <w:t>dysglycemic</w:t>
      </w:r>
      <w:proofErr w:type="spellEnd"/>
      <w:r w:rsidRPr="005E2084">
        <w:rPr>
          <w:rFonts w:ascii="Book Antiqua" w:eastAsia="Book Antiqua" w:hAnsi="Book Antiqua" w:cs="Book Antiqua"/>
        </w:rPr>
        <w:t xml:space="preserve"> states might provoke cardiac arrhythmias have been identified in experimental studies. A customized glycemic control strategy to minimize the risk of hyperglycemia, hypoglycemia and glucose variability is of the utmost importance in order to mitigate the risk of cardiac arrhythmias.</w:t>
      </w:r>
    </w:p>
    <w:p w14:paraId="43B959AD" w14:textId="77777777" w:rsidR="008826EF" w:rsidRPr="005E2084" w:rsidRDefault="008826EF" w:rsidP="00986FAD">
      <w:pPr>
        <w:spacing w:line="360" w:lineRule="auto"/>
        <w:jc w:val="both"/>
        <w:rPr>
          <w:rFonts w:ascii="Book Antiqua" w:hAnsi="Book Antiqua"/>
        </w:rPr>
      </w:pPr>
    </w:p>
    <w:p w14:paraId="38B227AD"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rPr>
        <w:t xml:space="preserve">Key Words: </w:t>
      </w:r>
      <w:proofErr w:type="spellStart"/>
      <w:r w:rsidRPr="005E2084">
        <w:rPr>
          <w:rFonts w:ascii="Book Antiqua" w:eastAsia="Book Antiqua" w:hAnsi="Book Antiqua" w:cs="Book Antiqua"/>
        </w:rPr>
        <w:t>Dysglycemia</w:t>
      </w:r>
      <w:proofErr w:type="spellEnd"/>
      <w:r w:rsidRPr="005E2084">
        <w:rPr>
          <w:rFonts w:ascii="Book Antiqua" w:eastAsia="Book Antiqua" w:hAnsi="Book Antiqua" w:cs="Book Antiqua"/>
        </w:rPr>
        <w:t>; Hyperglycemia; Hypoglycemia; Glucose variability; Cardiac arrhythmia</w:t>
      </w:r>
    </w:p>
    <w:p w14:paraId="25A8EBEB" w14:textId="77777777" w:rsidR="008826EF" w:rsidRPr="005E2084" w:rsidRDefault="008826EF" w:rsidP="00986FAD">
      <w:pPr>
        <w:spacing w:line="360" w:lineRule="auto"/>
        <w:jc w:val="both"/>
        <w:rPr>
          <w:rFonts w:ascii="Book Antiqua" w:hAnsi="Book Antiqua"/>
        </w:rPr>
      </w:pPr>
    </w:p>
    <w:p w14:paraId="5C6F6891"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Sun DK, Zhang N, Liu Y, </w:t>
      </w:r>
      <w:proofErr w:type="spellStart"/>
      <w:r w:rsidRPr="005E2084">
        <w:rPr>
          <w:rFonts w:ascii="Book Antiqua" w:eastAsia="Book Antiqua" w:hAnsi="Book Antiqua" w:cs="Book Antiqua"/>
        </w:rPr>
        <w:t>Qiu</w:t>
      </w:r>
      <w:proofErr w:type="spellEnd"/>
      <w:r w:rsidRPr="005E2084">
        <w:rPr>
          <w:rFonts w:ascii="Book Antiqua" w:eastAsia="Book Antiqua" w:hAnsi="Book Antiqua" w:cs="Book Antiqua"/>
        </w:rPr>
        <w:t xml:space="preserve"> JC, </w:t>
      </w:r>
      <w:proofErr w:type="spellStart"/>
      <w:r w:rsidRPr="005E2084">
        <w:rPr>
          <w:rFonts w:ascii="Book Antiqua" w:eastAsia="Book Antiqua" w:hAnsi="Book Antiqua" w:cs="Book Antiqua"/>
        </w:rPr>
        <w:t>Tse</w:t>
      </w:r>
      <w:proofErr w:type="spellEnd"/>
      <w:r w:rsidRPr="005E2084">
        <w:rPr>
          <w:rFonts w:ascii="Book Antiqua" w:eastAsia="Book Antiqua" w:hAnsi="Book Antiqua" w:cs="Book Antiqua"/>
        </w:rPr>
        <w:t xml:space="preserve"> G, Li GP, </w:t>
      </w:r>
      <w:proofErr w:type="spellStart"/>
      <w:r w:rsidRPr="005E2084">
        <w:rPr>
          <w:rFonts w:ascii="Book Antiqua" w:eastAsia="Book Antiqua" w:hAnsi="Book Antiqua" w:cs="Book Antiqua"/>
        </w:rPr>
        <w:t>Roever</w:t>
      </w:r>
      <w:proofErr w:type="spellEnd"/>
      <w:r w:rsidRPr="005E2084">
        <w:rPr>
          <w:rFonts w:ascii="Book Antiqua" w:eastAsia="Book Antiqua" w:hAnsi="Book Antiqua" w:cs="Book Antiqua"/>
        </w:rPr>
        <w:t xml:space="preserve"> L, Liu T. </w:t>
      </w:r>
      <w:proofErr w:type="spellStart"/>
      <w:r w:rsidRPr="005E2084">
        <w:rPr>
          <w:rFonts w:ascii="Book Antiqua" w:eastAsia="Book Antiqua" w:hAnsi="Book Antiqua" w:cs="Book Antiqua"/>
        </w:rPr>
        <w:t>Dysglycemia</w:t>
      </w:r>
      <w:proofErr w:type="spellEnd"/>
      <w:r w:rsidRPr="005E2084">
        <w:rPr>
          <w:rFonts w:ascii="Book Antiqua" w:eastAsia="Book Antiqua" w:hAnsi="Book Antiqua" w:cs="Book Antiqua"/>
        </w:rPr>
        <w:t xml:space="preserve"> and arrhythmias. </w:t>
      </w:r>
      <w:r w:rsidRPr="005E2084">
        <w:rPr>
          <w:rFonts w:ascii="Book Antiqua" w:eastAsia="Book Antiqua" w:hAnsi="Book Antiqua" w:cs="Book Antiqua"/>
          <w:i/>
          <w:iCs/>
        </w:rPr>
        <w:t>World J Diabetes</w:t>
      </w:r>
      <w:r w:rsidRPr="005E2084">
        <w:rPr>
          <w:rFonts w:ascii="Book Antiqua" w:eastAsia="Book Antiqua" w:hAnsi="Book Antiqua" w:cs="Book Antiqua"/>
        </w:rPr>
        <w:t xml:space="preserve"> 2023; In press</w:t>
      </w:r>
    </w:p>
    <w:p w14:paraId="390B667B" w14:textId="77777777" w:rsidR="008826EF" w:rsidRPr="005E2084" w:rsidRDefault="008826EF" w:rsidP="00986FAD">
      <w:pPr>
        <w:spacing w:line="360" w:lineRule="auto"/>
        <w:jc w:val="both"/>
        <w:rPr>
          <w:rFonts w:ascii="Book Antiqua" w:hAnsi="Book Antiqua"/>
        </w:rPr>
      </w:pPr>
    </w:p>
    <w:p w14:paraId="0567546E"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rPr>
        <w:t xml:space="preserve">Core Tip: </w:t>
      </w:r>
      <w:r w:rsidRPr="005E2084">
        <w:rPr>
          <w:rFonts w:ascii="Book Antiqua" w:eastAsia="Book Antiqua" w:hAnsi="Book Antiqua" w:cs="Book Antiqua"/>
        </w:rPr>
        <w:t xml:space="preserve">Different mechanisms by which these </w:t>
      </w:r>
      <w:proofErr w:type="spellStart"/>
      <w:r w:rsidRPr="005E2084">
        <w:rPr>
          <w:rFonts w:ascii="Book Antiqua" w:eastAsia="Book Antiqua" w:hAnsi="Book Antiqua" w:cs="Book Antiqua"/>
        </w:rPr>
        <w:t>dysglycemic</w:t>
      </w:r>
      <w:proofErr w:type="spellEnd"/>
      <w:r w:rsidRPr="005E2084">
        <w:rPr>
          <w:rFonts w:ascii="Book Antiqua" w:eastAsia="Book Antiqua" w:hAnsi="Book Antiqua" w:cs="Book Antiqua"/>
        </w:rPr>
        <w:t xml:space="preserve"> states might provoke cardiac arrhythmias have been identified in experimental studies. A customized glycemic control strategy to minimize the risk of hyperglycemia, hypoglycemia and glucose variability is of the utmost importance in order to mitigate the risk of cardiac arrhythmias.</w:t>
      </w:r>
    </w:p>
    <w:p w14:paraId="681EA7F8" w14:textId="77777777" w:rsidR="008826EF" w:rsidRPr="005E2084" w:rsidRDefault="008826EF" w:rsidP="00986FAD">
      <w:pPr>
        <w:spacing w:line="360" w:lineRule="auto"/>
        <w:jc w:val="both"/>
        <w:rPr>
          <w:rFonts w:ascii="Book Antiqua" w:hAnsi="Book Antiqua"/>
        </w:rPr>
      </w:pPr>
    </w:p>
    <w:p w14:paraId="7B1ED525"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aps/>
          <w:color w:val="000000"/>
          <w:u w:val="single"/>
        </w:rPr>
        <w:t>INTRODUCTION</w:t>
      </w:r>
    </w:p>
    <w:p w14:paraId="68E3D68A" w14:textId="5382AB21"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t>Hyperglycemia, hypoglycemia, and glycemic v</w:t>
      </w:r>
      <w:r w:rsidRPr="00240A5A">
        <w:rPr>
          <w:rFonts w:ascii="Book Antiqua" w:eastAsia="Book Antiqua" w:hAnsi="Book Antiqua" w:cs="Book Antiqua"/>
          <w:color w:val="000000"/>
        </w:rPr>
        <w:t xml:space="preserve">ariability </w:t>
      </w:r>
      <w:r w:rsidR="00240A5A" w:rsidRPr="00240A5A">
        <w:rPr>
          <w:rFonts w:ascii="Book Antiqua" w:eastAsia="SimSun" w:hAnsi="Book Antiqua" w:cs="SimSun"/>
          <w:color w:val="000000"/>
          <w:lang w:eastAsia="zh-CN"/>
        </w:rPr>
        <w:t xml:space="preserve">(GV) </w:t>
      </w:r>
      <w:r w:rsidRPr="00240A5A">
        <w:rPr>
          <w:rFonts w:ascii="Book Antiqua" w:eastAsia="Book Antiqua" w:hAnsi="Book Antiqua" w:cs="Book Antiqua"/>
          <w:color w:val="000000"/>
        </w:rPr>
        <w:t>repres</w:t>
      </w:r>
      <w:r w:rsidRPr="005E2084">
        <w:rPr>
          <w:rFonts w:ascii="Book Antiqua" w:eastAsia="Book Antiqua" w:hAnsi="Book Antiqua" w:cs="Book Antiqua"/>
          <w:color w:val="000000"/>
        </w:rPr>
        <w:t xml:space="preserve">ent three important domains of </w:t>
      </w:r>
      <w:proofErr w:type="spellStart"/>
      <w:r w:rsidRPr="005E2084">
        <w:rPr>
          <w:rFonts w:ascii="Book Antiqua" w:eastAsia="Book Antiqua" w:hAnsi="Book Antiqua" w:cs="Book Antiqua"/>
          <w:color w:val="000000"/>
        </w:rPr>
        <w:t>dysglycemia</w:t>
      </w:r>
      <w:proofErr w:type="spellEnd"/>
      <w:r w:rsidRPr="005E2084">
        <w:rPr>
          <w:rFonts w:ascii="Book Antiqua" w:eastAsia="Book Antiqua" w:hAnsi="Book Antiqua" w:cs="Book Antiqua"/>
          <w:color w:val="000000"/>
        </w:rPr>
        <w:t xml:space="preserve">. Type 2 diabetes mellitus (T2DM) is a metabolic disease that is </w:t>
      </w:r>
      <w:r w:rsidRPr="005E2084">
        <w:rPr>
          <w:rFonts w:ascii="Book Antiqua" w:eastAsia="Book Antiqua" w:hAnsi="Book Antiqua" w:cs="Book Antiqua"/>
          <w:color w:val="000000"/>
        </w:rPr>
        <w:lastRenderedPageBreak/>
        <w:t xml:space="preserve">diagnosed mainly on the basis of sustained hyperglycemia, which has been associated with a number of adverse health outcomes, such as coronary artery disease, stroke and cardiac </w:t>
      </w:r>
      <w:proofErr w:type="gramStart"/>
      <w:r w:rsidRPr="005E2084">
        <w:rPr>
          <w:rFonts w:ascii="Book Antiqua" w:eastAsia="Book Antiqua" w:hAnsi="Book Antiqua" w:cs="Book Antiqua"/>
          <w:color w:val="000000"/>
        </w:rPr>
        <w:t>arrhythmias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1-3]</w:t>
      </w:r>
      <w:r w:rsidRPr="005E2084">
        <w:rPr>
          <w:rFonts w:ascii="Book Antiqua" w:eastAsia="Book Antiqua" w:hAnsi="Book Antiqua" w:cs="Book Antiqua"/>
          <w:color w:val="000000"/>
        </w:rPr>
        <w:t xml:space="preserve">. Epidemiologic studies have demonstrated that the incidence of many diabetic complications is directly associated with the degree of </w:t>
      </w:r>
      <w:proofErr w:type="gramStart"/>
      <w:r w:rsidRPr="005E2084">
        <w:rPr>
          <w:rFonts w:ascii="Book Antiqua" w:eastAsia="Book Antiqua" w:hAnsi="Book Antiqua" w:cs="Book Antiqua"/>
          <w:color w:val="000000"/>
        </w:rPr>
        <w:t>hyperglycemia</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w:t>
      </w:r>
      <w:r w:rsidRPr="005E2084">
        <w:rPr>
          <w:rFonts w:ascii="Book Antiqua" w:eastAsia="Book Antiqua" w:hAnsi="Book Antiqua" w:cs="Book Antiqua"/>
          <w:color w:val="000000"/>
        </w:rPr>
        <w:t xml:space="preserve">. However, overcorrection of hyperglycemia may lead to episodes of hypoglycemia, then increasing the risk of fatal adverse events, and that has been observed in the Action to Control Cardiovascular Risk in Diabetes (ACCORD) trial. The ACCORD study was terminated early due to the observation of significant increased mortality in the intensive glycemic control group, and the majority of excess deaths in this group has been attributed to either unexpected deaths or witnessed deaths due to </w:t>
      </w:r>
      <w:proofErr w:type="gramStart"/>
      <w:r w:rsidRPr="005E2084">
        <w:rPr>
          <w:rFonts w:ascii="Book Antiqua" w:eastAsia="Book Antiqua" w:hAnsi="Book Antiqua" w:cs="Book Antiqua"/>
          <w:color w:val="000000"/>
        </w:rPr>
        <w:t>arrhythmias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w:t>
      </w:r>
      <w:r w:rsidRPr="005E2084">
        <w:rPr>
          <w:rFonts w:ascii="Book Antiqua" w:eastAsia="Book Antiqua" w:hAnsi="Book Antiqua" w:cs="Book Antiqua"/>
          <w:color w:val="000000"/>
        </w:rPr>
        <w:t xml:space="preserve">. Glycemic variability is an integral component of glucose homoeostasis, which can represent the presence of excess glycemic excursions, namely the hyperglycemic spikes and hypoglycemic </w:t>
      </w:r>
      <w:proofErr w:type="gramStart"/>
      <w:r w:rsidRPr="005E2084">
        <w:rPr>
          <w:rFonts w:ascii="Book Antiqua" w:eastAsia="Book Antiqua" w:hAnsi="Book Antiqua" w:cs="Book Antiqua"/>
          <w:color w:val="000000"/>
        </w:rPr>
        <w:t>incidents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4]</w:t>
      </w:r>
      <w:r w:rsidRPr="005E2084">
        <w:rPr>
          <w:rFonts w:ascii="Book Antiqua" w:eastAsia="Book Antiqua" w:hAnsi="Book Antiqua" w:cs="Book Antiqua"/>
          <w:color w:val="000000"/>
        </w:rPr>
        <w:t xml:space="preserve">. Increased </w:t>
      </w:r>
      <w:r w:rsidR="00240A5A" w:rsidRPr="00240A5A">
        <w:rPr>
          <w:rFonts w:ascii="Book Antiqua" w:eastAsia="SimSun" w:hAnsi="Book Antiqua" w:cs="SimSun"/>
          <w:color w:val="000000"/>
          <w:lang w:eastAsia="zh-CN"/>
        </w:rPr>
        <w:t>GV</w:t>
      </w:r>
      <w:r w:rsidRPr="005E2084">
        <w:rPr>
          <w:rFonts w:ascii="Book Antiqua" w:eastAsia="Book Antiqua" w:hAnsi="Book Antiqua" w:cs="Book Antiqua"/>
          <w:color w:val="000000"/>
        </w:rPr>
        <w:t xml:space="preserve"> has been linked to the development of cardiac arrhythmias, including atrial fibrillation (AF) and ventricular tachy-</w:t>
      </w:r>
      <w:proofErr w:type="gramStart"/>
      <w:r w:rsidRPr="005E2084">
        <w:rPr>
          <w:rFonts w:ascii="Book Antiqua" w:eastAsia="Book Antiqua" w:hAnsi="Book Antiqua" w:cs="Book Antiqua"/>
          <w:color w:val="000000"/>
        </w:rPr>
        <w:t>arrhythmias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5,6]</w:t>
      </w:r>
      <w:r w:rsidRPr="005E2084">
        <w:rPr>
          <w:rFonts w:ascii="Book Antiqua" w:eastAsia="Book Antiqua" w:hAnsi="Book Antiqua" w:cs="Book Antiqua"/>
          <w:color w:val="000000"/>
        </w:rPr>
        <w:t xml:space="preserve">. High </w:t>
      </w:r>
      <w:r w:rsidR="00240A5A" w:rsidRPr="00240A5A">
        <w:rPr>
          <w:rFonts w:ascii="Book Antiqua" w:eastAsia="SimSun" w:hAnsi="Book Antiqua" w:cs="SimSun"/>
          <w:color w:val="000000"/>
          <w:lang w:eastAsia="zh-CN"/>
        </w:rPr>
        <w:t>GV</w:t>
      </w:r>
      <w:r w:rsidRPr="005E2084">
        <w:rPr>
          <w:rFonts w:ascii="Book Antiqua" w:eastAsia="Book Antiqua" w:hAnsi="Book Antiqua" w:cs="Book Antiqua"/>
          <w:color w:val="000000"/>
        </w:rPr>
        <w:t xml:space="preserve"> appears to exert more detrimental effects than persistent hyperglycemia on the pathogenesis of diabetic </w:t>
      </w:r>
      <w:proofErr w:type="gramStart"/>
      <w:r w:rsidRPr="005E2084">
        <w:rPr>
          <w:rFonts w:ascii="Book Antiqua" w:eastAsia="Book Antiqua" w:hAnsi="Book Antiqua" w:cs="Book Antiqua"/>
          <w:color w:val="000000"/>
        </w:rPr>
        <w:t>complications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7,8]</w:t>
      </w:r>
      <w:r w:rsidRPr="005E2084">
        <w:rPr>
          <w:rFonts w:ascii="Book Antiqua" w:eastAsia="Book Antiqua" w:hAnsi="Book Antiqua" w:cs="Book Antiqua"/>
          <w:color w:val="000000"/>
        </w:rPr>
        <w:t>, and has also been associated with an increased risk of cardiac arrhythmias compared to those with good glycemic control</w:t>
      </w:r>
      <w:r w:rsidRPr="005E2084">
        <w:rPr>
          <w:rFonts w:ascii="Book Antiqua" w:eastAsia="Book Antiqua" w:hAnsi="Book Antiqua" w:cs="Book Antiqua"/>
          <w:color w:val="000000"/>
          <w:vertAlign w:val="superscript"/>
        </w:rPr>
        <w:t>[9]</w:t>
      </w:r>
      <w:r w:rsidRPr="005E2084">
        <w:rPr>
          <w:rFonts w:ascii="Book Antiqua" w:eastAsia="Book Antiqua" w:hAnsi="Book Antiqua" w:cs="Book Antiqua"/>
          <w:color w:val="000000"/>
        </w:rPr>
        <w:t xml:space="preserve">. Overall, each of these three </w:t>
      </w:r>
      <w:proofErr w:type="spellStart"/>
      <w:r w:rsidRPr="005E2084">
        <w:rPr>
          <w:rFonts w:ascii="Book Antiqua" w:eastAsia="Book Antiqua" w:hAnsi="Book Antiqua" w:cs="Book Antiqua"/>
          <w:color w:val="000000"/>
        </w:rPr>
        <w:t>dysglycemic</w:t>
      </w:r>
      <w:proofErr w:type="spellEnd"/>
      <w:r w:rsidRPr="005E2084">
        <w:rPr>
          <w:rFonts w:ascii="Book Antiqua" w:eastAsia="Book Antiqua" w:hAnsi="Book Antiqua" w:cs="Book Antiqua"/>
          <w:color w:val="000000"/>
        </w:rPr>
        <w:t xml:space="preserve"> states has been associated with an increased risk of certain types of cardiac arrhythmias. Therefore, in this review, we explore the epidemiology of three </w:t>
      </w:r>
      <w:proofErr w:type="spellStart"/>
      <w:r w:rsidRPr="005E2084">
        <w:rPr>
          <w:rFonts w:ascii="Book Antiqua" w:eastAsia="Book Antiqua" w:hAnsi="Book Antiqua" w:cs="Book Antiqua"/>
          <w:color w:val="000000"/>
        </w:rPr>
        <w:t>dysglycemic</w:t>
      </w:r>
      <w:proofErr w:type="spellEnd"/>
      <w:r w:rsidRPr="005E2084">
        <w:rPr>
          <w:rFonts w:ascii="Book Antiqua" w:eastAsia="Book Antiqua" w:hAnsi="Book Antiqua" w:cs="Book Antiqua"/>
          <w:color w:val="000000"/>
        </w:rPr>
        <w:t xml:space="preserve"> states and arrhythmias, identify potential mechanisms, consider what additional research is required, and suggest how the issue might be approached in clinical practice (Figure 1).</w:t>
      </w:r>
    </w:p>
    <w:p w14:paraId="07AA4DC5" w14:textId="77777777" w:rsidR="008826EF" w:rsidRPr="005E2084" w:rsidRDefault="008826EF" w:rsidP="00986FAD">
      <w:pPr>
        <w:spacing w:line="360" w:lineRule="auto"/>
        <w:jc w:val="both"/>
        <w:rPr>
          <w:rFonts w:ascii="Book Antiqua" w:hAnsi="Book Antiqua"/>
        </w:rPr>
      </w:pPr>
    </w:p>
    <w:p w14:paraId="2B7625AE"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aps/>
          <w:color w:val="000000"/>
          <w:u w:val="single"/>
        </w:rPr>
        <w:t>LITERATURES REVIEW</w:t>
      </w:r>
    </w:p>
    <w:p w14:paraId="6E905701"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i/>
          <w:iCs/>
          <w:color w:val="000000"/>
        </w:rPr>
        <w:t>Literature search and study selection</w:t>
      </w:r>
    </w:p>
    <w:p w14:paraId="3266B68D" w14:textId="37540DE2"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t xml:space="preserve">This review focused on the associations between hyperglycemia, hypoglycemia, and </w:t>
      </w:r>
      <w:r w:rsidR="00240A5A" w:rsidRPr="00240A5A">
        <w:rPr>
          <w:rFonts w:ascii="Book Antiqua" w:eastAsia="SimSun" w:hAnsi="Book Antiqua" w:cs="SimSun"/>
          <w:color w:val="000000"/>
          <w:lang w:eastAsia="zh-CN"/>
        </w:rPr>
        <w:t>GV</w:t>
      </w:r>
      <w:r w:rsidRPr="005E2084">
        <w:rPr>
          <w:rFonts w:ascii="Book Antiqua" w:eastAsia="Book Antiqua" w:hAnsi="Book Antiqua" w:cs="Book Antiqua"/>
          <w:color w:val="000000"/>
        </w:rPr>
        <w:t xml:space="preserve"> with cardiac arrhythmias, which was implemented within databases of PubMed and EMBASE, from April 1975 to November 2022. The literature search was conducted using the following keywords: “hyperglycemia”, “hypoglycemia”, “glycemic variability”, “glucose variability”, “glucose fluctuation”, “</w:t>
      </w:r>
      <w:proofErr w:type="spellStart"/>
      <w:r w:rsidRPr="005E2084">
        <w:rPr>
          <w:rFonts w:ascii="Book Antiqua" w:eastAsia="Book Antiqua" w:hAnsi="Book Antiqua" w:cs="Book Antiqua"/>
          <w:color w:val="000000"/>
        </w:rPr>
        <w:t>dysglycemia</w:t>
      </w:r>
      <w:proofErr w:type="spellEnd"/>
      <w:r w:rsidRPr="005E2084">
        <w:rPr>
          <w:rFonts w:ascii="Book Antiqua" w:eastAsia="Book Antiqua" w:hAnsi="Book Antiqua" w:cs="Book Antiqua"/>
          <w:color w:val="000000"/>
        </w:rPr>
        <w:t xml:space="preserve">”, “diabetes”, “type 2 </w:t>
      </w:r>
      <w:r w:rsidRPr="005E2084">
        <w:rPr>
          <w:rFonts w:ascii="Book Antiqua" w:eastAsia="Book Antiqua" w:hAnsi="Book Antiqua" w:cs="Book Antiqua"/>
          <w:color w:val="000000"/>
        </w:rPr>
        <w:lastRenderedPageBreak/>
        <w:t xml:space="preserve">diabetes”, “type 1 diabetes”, “arrhythmia”, “tachycardia”, “bradycardia”, “premature beat”, “ectopic”, “flutter”, “fibrillation”, “atrioventricular block”, “sudden cardiac death”, and “QT prolongation”. Studies that focused on the associations between three </w:t>
      </w:r>
      <w:proofErr w:type="spellStart"/>
      <w:r w:rsidRPr="005E2084">
        <w:rPr>
          <w:rFonts w:ascii="Book Antiqua" w:eastAsia="Book Antiqua" w:hAnsi="Book Antiqua" w:cs="Book Antiqua"/>
          <w:color w:val="000000"/>
        </w:rPr>
        <w:t>dysglycemia</w:t>
      </w:r>
      <w:proofErr w:type="spellEnd"/>
      <w:r w:rsidRPr="005E2084">
        <w:rPr>
          <w:rFonts w:ascii="Book Antiqua" w:eastAsia="Book Antiqua" w:hAnsi="Book Antiqua" w:cs="Book Antiqua"/>
          <w:color w:val="000000"/>
        </w:rPr>
        <w:t xml:space="preserve"> domains with cardiac arrhythmias were included in this review, without study design restriction. Duplicate records and studies without full-text access were excluded. Two reviewers (D.S. and N.Z.) independently conducted the literature search and study selection, and discrepancies were resolved by a third author (T.L.).</w:t>
      </w:r>
    </w:p>
    <w:p w14:paraId="29761C5C" w14:textId="77777777" w:rsidR="008826EF" w:rsidRPr="005E2084" w:rsidRDefault="008826EF" w:rsidP="00986FAD">
      <w:pPr>
        <w:spacing w:line="360" w:lineRule="auto"/>
        <w:jc w:val="both"/>
        <w:rPr>
          <w:rFonts w:ascii="Book Antiqua" w:hAnsi="Book Antiqua"/>
        </w:rPr>
      </w:pPr>
    </w:p>
    <w:p w14:paraId="332AC6CC"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i/>
          <w:iCs/>
          <w:color w:val="000000"/>
        </w:rPr>
        <w:t xml:space="preserve">Definitions of </w:t>
      </w:r>
      <w:proofErr w:type="spellStart"/>
      <w:r w:rsidRPr="005E2084">
        <w:rPr>
          <w:rFonts w:ascii="Book Antiqua" w:eastAsia="Book Antiqua" w:hAnsi="Book Antiqua" w:cs="Book Antiqua"/>
          <w:b/>
          <w:bCs/>
          <w:i/>
          <w:iCs/>
          <w:color w:val="000000"/>
        </w:rPr>
        <w:t>dysglycemia</w:t>
      </w:r>
      <w:proofErr w:type="spellEnd"/>
      <w:r w:rsidRPr="005E2084">
        <w:rPr>
          <w:rFonts w:ascii="Book Antiqua" w:eastAsia="Book Antiqua" w:hAnsi="Book Antiqua" w:cs="Book Antiqua"/>
          <w:b/>
          <w:bCs/>
          <w:i/>
          <w:iCs/>
          <w:color w:val="000000"/>
        </w:rPr>
        <w:t xml:space="preserve"> domains</w:t>
      </w:r>
    </w:p>
    <w:p w14:paraId="0B193DA1" w14:textId="68B2170F"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t xml:space="preserve">Hyperglycemia mainly includes impaired fasting blood glucose (IFG), impaired glucose tolerance (IGT), and overt </w:t>
      </w:r>
      <w:proofErr w:type="gramStart"/>
      <w:r w:rsidRPr="005E2084">
        <w:rPr>
          <w:rFonts w:ascii="Book Antiqua" w:eastAsia="Book Antiqua" w:hAnsi="Book Antiqua" w:cs="Book Antiqua"/>
          <w:color w:val="000000"/>
        </w:rPr>
        <w:t>diabetes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10]</w:t>
      </w:r>
      <w:r w:rsidRPr="005E2084">
        <w:rPr>
          <w:rFonts w:ascii="Book Antiqua" w:eastAsia="Book Antiqua" w:hAnsi="Book Antiqua" w:cs="Book Antiqua"/>
          <w:color w:val="000000"/>
        </w:rPr>
        <w:t xml:space="preserve">. IFG was defined as a fasting plasma glucose (FPG) level between 110 mg/dL and 125 mg/dL, according to the 2006 World Health Organization guidelines. IGT was defined as FPG &lt; 126 mg/dL with 2-h plasma glucose after a 75-g oral glucose challenge of 140-199 mg/dL. Patients with DM were defined as those with a history of physician-confirmed diabetes or history of oral hypoglycemic agents or insulin </w:t>
      </w:r>
      <w:proofErr w:type="gramStart"/>
      <w:r w:rsidRPr="005E2084">
        <w:rPr>
          <w:rFonts w:ascii="Book Antiqua" w:eastAsia="Book Antiqua" w:hAnsi="Book Antiqua" w:cs="Book Antiqua"/>
          <w:color w:val="000000"/>
        </w:rPr>
        <w:t>use</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10]</w:t>
      </w:r>
      <w:r w:rsidRPr="005E2084">
        <w:rPr>
          <w:rFonts w:ascii="Book Antiqua" w:eastAsia="Book Antiqua" w:hAnsi="Book Antiqua" w:cs="Book Antiqua"/>
          <w:color w:val="000000"/>
        </w:rPr>
        <w:t>. Hypoglycemia is defined as blood glucose concentration less than 70 mg/</w:t>
      </w:r>
      <w:proofErr w:type="gramStart"/>
      <w:r w:rsidRPr="005E2084">
        <w:rPr>
          <w:rFonts w:ascii="Book Antiqua" w:eastAsia="Book Antiqua" w:hAnsi="Book Antiqua" w:cs="Book Antiqua"/>
          <w:color w:val="000000"/>
        </w:rPr>
        <w:t>dL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11,12]</w:t>
      </w:r>
      <w:r w:rsidRPr="005E2084">
        <w:rPr>
          <w:rFonts w:ascii="Book Antiqua" w:eastAsia="Book Antiqua" w:hAnsi="Book Antiqua" w:cs="Book Antiqua"/>
          <w:color w:val="000000"/>
        </w:rPr>
        <w:t xml:space="preserve">. Glycemic variability refers to intraday or daily blood glucose fluctuation, and months or years of blood glucose fluctuation. At present, the definition of </w:t>
      </w:r>
      <w:r w:rsidR="00240A5A">
        <w:rPr>
          <w:rFonts w:ascii="Book Antiqua" w:eastAsia="Book Antiqua" w:hAnsi="Book Antiqua" w:cs="Book Antiqua"/>
          <w:color w:val="000000"/>
        </w:rPr>
        <w:t>GV</w:t>
      </w:r>
      <w:r w:rsidRPr="005E2084">
        <w:rPr>
          <w:rFonts w:ascii="Book Antiqua" w:eastAsia="Book Antiqua" w:hAnsi="Book Antiqua" w:cs="Book Antiqua"/>
          <w:color w:val="000000"/>
        </w:rPr>
        <w:t xml:space="preserve"> is very vague, and it is mainly measured by indicators such as mean blood glucose and standard deviation, J index and coefficient of variation, postprandial hyperglycemia and mean amplitude of glucose </w:t>
      </w:r>
      <w:proofErr w:type="gramStart"/>
      <w:r w:rsidRPr="005E2084">
        <w:rPr>
          <w:rFonts w:ascii="Book Antiqua" w:eastAsia="Book Antiqua" w:hAnsi="Book Antiqua" w:cs="Book Antiqua"/>
          <w:color w:val="000000"/>
        </w:rPr>
        <w:t>excursion</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7]</w:t>
      </w:r>
      <w:r w:rsidRPr="005E2084">
        <w:rPr>
          <w:rFonts w:ascii="Book Antiqua" w:eastAsia="Book Antiqua" w:hAnsi="Book Antiqua" w:cs="Book Antiqua"/>
          <w:color w:val="000000"/>
        </w:rPr>
        <w:t>.</w:t>
      </w:r>
    </w:p>
    <w:p w14:paraId="625E01D5" w14:textId="77777777" w:rsidR="008826EF" w:rsidRPr="005E2084" w:rsidRDefault="008826EF" w:rsidP="00986FAD">
      <w:pPr>
        <w:spacing w:line="360" w:lineRule="auto"/>
        <w:jc w:val="both"/>
        <w:rPr>
          <w:rFonts w:ascii="Book Antiqua" w:hAnsi="Book Antiqua"/>
        </w:rPr>
      </w:pPr>
    </w:p>
    <w:p w14:paraId="4B7938FF"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u w:val="single"/>
        </w:rPr>
        <w:t>LITERATURES RESULTS</w:t>
      </w:r>
    </w:p>
    <w:p w14:paraId="048C68B4"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t>A total of 1929 records were identified, after excluding duplicates (</w:t>
      </w:r>
      <w:r w:rsidRPr="005E2084">
        <w:rPr>
          <w:rFonts w:ascii="Book Antiqua" w:eastAsia="Book Antiqua" w:hAnsi="Book Antiqua" w:cs="Book Antiqua"/>
          <w:i/>
          <w:iCs/>
          <w:color w:val="000000"/>
        </w:rPr>
        <w:t>n</w:t>
      </w:r>
      <w:r w:rsidRPr="005E2084">
        <w:rPr>
          <w:rFonts w:ascii="Book Antiqua" w:eastAsia="Book Antiqua" w:hAnsi="Book Antiqua" w:cs="Book Antiqua"/>
          <w:color w:val="000000"/>
        </w:rPr>
        <w:t xml:space="preserve"> = 509) and those irrelevant (</w:t>
      </w:r>
      <w:r w:rsidRPr="005E2084">
        <w:rPr>
          <w:rFonts w:ascii="Book Antiqua" w:eastAsia="Book Antiqua" w:hAnsi="Book Antiqua" w:cs="Book Antiqua"/>
          <w:i/>
          <w:iCs/>
          <w:color w:val="000000"/>
        </w:rPr>
        <w:t>n</w:t>
      </w:r>
      <w:r w:rsidRPr="005E2084">
        <w:rPr>
          <w:rFonts w:ascii="Book Antiqua" w:eastAsia="Book Antiqua" w:hAnsi="Book Antiqua" w:cs="Book Antiqua"/>
          <w:color w:val="000000"/>
        </w:rPr>
        <w:t xml:space="preserve"> = 1296), 124 studies were included in this review. An overview of studies included in this review is showed in Supplementary Tables 1-3.</w:t>
      </w:r>
    </w:p>
    <w:p w14:paraId="1999819B" w14:textId="77777777" w:rsidR="008826EF" w:rsidRPr="005E2084" w:rsidRDefault="008826EF" w:rsidP="00986FAD">
      <w:pPr>
        <w:spacing w:line="360" w:lineRule="auto"/>
        <w:jc w:val="both"/>
        <w:rPr>
          <w:rFonts w:ascii="Book Antiqua" w:hAnsi="Book Antiqua"/>
        </w:rPr>
      </w:pPr>
    </w:p>
    <w:p w14:paraId="310DE456"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u w:val="single"/>
        </w:rPr>
        <w:t>HYPERGLYCEMIA AND CARDIAC ARRHYTHMIAS</w:t>
      </w:r>
    </w:p>
    <w:p w14:paraId="7CFD8696"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t xml:space="preserve">Chronic hyperglycemia is a hallmark and remains one of the most important pathophysiologic features of DM. Previous studies have observed multiple types of </w:t>
      </w:r>
      <w:r w:rsidRPr="005E2084">
        <w:rPr>
          <w:rFonts w:ascii="Book Antiqua" w:eastAsia="Book Antiqua" w:hAnsi="Book Antiqua" w:cs="Book Antiqua"/>
          <w:color w:val="000000"/>
        </w:rPr>
        <w:lastRenderedPageBreak/>
        <w:t xml:space="preserve">cardiac arrhythmias in patients with diabetes, including supraventricular and ventricular </w:t>
      </w:r>
      <w:proofErr w:type="gramStart"/>
      <w:r w:rsidRPr="005E2084">
        <w:rPr>
          <w:rFonts w:ascii="Book Antiqua" w:eastAsia="Book Antiqua" w:hAnsi="Book Antiqua" w:cs="Book Antiqua"/>
          <w:color w:val="000000"/>
        </w:rPr>
        <w:t>arrhythmias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2]</w:t>
      </w:r>
      <w:r w:rsidRPr="005E2084">
        <w:rPr>
          <w:rFonts w:ascii="Book Antiqua" w:eastAsia="Book Antiqua" w:hAnsi="Book Antiqua" w:cs="Book Antiqua"/>
          <w:color w:val="000000"/>
        </w:rPr>
        <w:t>. An overview of studies evaluating the association between hyperglycemia and cardiac arrhythmias is provided in Supplementary Table 1.</w:t>
      </w:r>
    </w:p>
    <w:p w14:paraId="25213669" w14:textId="77777777" w:rsidR="008826EF" w:rsidRPr="005E2084" w:rsidRDefault="008826EF" w:rsidP="00986FAD">
      <w:pPr>
        <w:spacing w:line="360" w:lineRule="auto"/>
        <w:jc w:val="both"/>
        <w:rPr>
          <w:rFonts w:ascii="Book Antiqua" w:hAnsi="Book Antiqua"/>
        </w:rPr>
      </w:pPr>
    </w:p>
    <w:p w14:paraId="06310ED3"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i/>
          <w:iCs/>
          <w:color w:val="000000"/>
        </w:rPr>
        <w:t>Hyperglycemia and supraventricular arrhythmias</w:t>
      </w:r>
    </w:p>
    <w:p w14:paraId="23125C5E"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t xml:space="preserve">Studies have found that patients with diabetes are more likely to develop AF, atrial flutter, and paroxysmal supraventricular tachycardia than those without </w:t>
      </w:r>
      <w:proofErr w:type="gramStart"/>
      <w:r w:rsidRPr="005E2084">
        <w:rPr>
          <w:rFonts w:ascii="Book Antiqua" w:eastAsia="Book Antiqua" w:hAnsi="Book Antiqua" w:cs="Book Antiqua"/>
          <w:color w:val="000000"/>
        </w:rPr>
        <w:t>diabetes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13,14]</w:t>
      </w:r>
      <w:r w:rsidRPr="005E2084">
        <w:rPr>
          <w:rFonts w:ascii="Book Antiqua" w:eastAsia="Book Antiqua" w:hAnsi="Book Antiqua" w:cs="Book Antiqua"/>
          <w:color w:val="000000"/>
        </w:rPr>
        <w:t xml:space="preserve">. Current researches on hyperglycemia and supraventricular arrhythmias have mainly focused on the association between abnormal state of glucose metabolism, including IFG, IGT, and DM, with the risk of </w:t>
      </w:r>
      <w:proofErr w:type="gramStart"/>
      <w:r w:rsidRPr="005E2084">
        <w:rPr>
          <w:rFonts w:ascii="Book Antiqua" w:eastAsia="Book Antiqua" w:hAnsi="Book Antiqua" w:cs="Book Antiqua"/>
          <w:color w:val="000000"/>
        </w:rPr>
        <w:t>AF</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13,15,16]</w:t>
      </w:r>
      <w:r w:rsidRPr="005E2084">
        <w:rPr>
          <w:rFonts w:ascii="Book Antiqua" w:eastAsia="Book Antiqua" w:hAnsi="Book Antiqua" w:cs="Book Antiqua"/>
          <w:color w:val="000000"/>
        </w:rPr>
        <w:t>.</w:t>
      </w:r>
    </w:p>
    <w:p w14:paraId="126E3FF8" w14:textId="77777777" w:rsidR="008826EF" w:rsidRPr="005E2084" w:rsidRDefault="008826EF" w:rsidP="00986FAD">
      <w:pPr>
        <w:spacing w:line="360" w:lineRule="auto"/>
        <w:jc w:val="both"/>
        <w:rPr>
          <w:rFonts w:ascii="Book Antiqua" w:hAnsi="Book Antiqua"/>
        </w:rPr>
      </w:pPr>
    </w:p>
    <w:p w14:paraId="2A98BAF4"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 xml:space="preserve">Hyperglycemia and AF: </w:t>
      </w:r>
      <w:r w:rsidRPr="005E2084">
        <w:rPr>
          <w:rFonts w:ascii="Book Antiqua" w:eastAsia="Book Antiqua" w:hAnsi="Book Antiqua" w:cs="Book Antiqua"/>
          <w:color w:val="000000"/>
        </w:rPr>
        <w:t xml:space="preserve">Epidemiology of hyperglycemia-related AF: A cross-sectional study found a two-fold increased risk of incident non-valvular AF amongst individuals with an elevated blood glucose levels compared to those with normal glucose </w:t>
      </w:r>
      <w:proofErr w:type="gramStart"/>
      <w:r w:rsidRPr="005E2084">
        <w:rPr>
          <w:rFonts w:ascii="Book Antiqua" w:eastAsia="Book Antiqua" w:hAnsi="Book Antiqua" w:cs="Book Antiqua"/>
          <w:color w:val="000000"/>
        </w:rPr>
        <w:t>levels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17]</w:t>
      </w:r>
      <w:r w:rsidRPr="005E2084">
        <w:rPr>
          <w:rFonts w:ascii="Book Antiqua" w:eastAsia="Book Antiqua" w:hAnsi="Book Antiqua" w:cs="Book Antiqua"/>
          <w:color w:val="000000"/>
        </w:rPr>
        <w:t xml:space="preserve">. IFG has also been identified as a risk factor for AF in healthy Asian </w:t>
      </w:r>
      <w:proofErr w:type="gramStart"/>
      <w:r w:rsidRPr="005E2084">
        <w:rPr>
          <w:rFonts w:ascii="Book Antiqua" w:eastAsia="Book Antiqua" w:hAnsi="Book Antiqua" w:cs="Book Antiqua"/>
          <w:color w:val="000000"/>
        </w:rPr>
        <w:t>populations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15]</w:t>
      </w:r>
      <w:r w:rsidRPr="005E2084">
        <w:rPr>
          <w:rFonts w:ascii="Book Antiqua" w:eastAsia="Book Antiqua" w:hAnsi="Book Antiqua" w:cs="Book Antiqua"/>
          <w:color w:val="000000"/>
        </w:rPr>
        <w:t xml:space="preserve">. In patients with IGT, FPG but not progression to diabetes is one of the predictors for AF, and a one mmol/L increase in baseline FPG has been associated with a 33% increased risk of </w:t>
      </w:r>
      <w:proofErr w:type="gramStart"/>
      <w:r w:rsidRPr="005E2084">
        <w:rPr>
          <w:rFonts w:ascii="Book Antiqua" w:eastAsia="Book Antiqua" w:hAnsi="Book Antiqua" w:cs="Book Antiqua"/>
          <w:color w:val="000000"/>
        </w:rPr>
        <w:t>AF</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16]</w:t>
      </w:r>
      <w:r w:rsidRPr="005E2084">
        <w:rPr>
          <w:rFonts w:ascii="Book Antiqua" w:eastAsia="Book Antiqua" w:hAnsi="Book Antiqua" w:cs="Book Antiqua"/>
          <w:color w:val="000000"/>
        </w:rPr>
        <w:t xml:space="preserve">. As for the overt DM, numerous studies have shown that diabetes is associated with an increased risk of AF and has been considered a risk factor for AF in healthy individuals and hospitalized </w:t>
      </w:r>
      <w:proofErr w:type="gramStart"/>
      <w:r w:rsidRPr="005E2084">
        <w:rPr>
          <w:rFonts w:ascii="Book Antiqua" w:eastAsia="Book Antiqua" w:hAnsi="Book Antiqua" w:cs="Book Antiqua"/>
          <w:color w:val="000000"/>
        </w:rPr>
        <w:t>patients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13,18,19]</w:t>
      </w:r>
      <w:r w:rsidRPr="005E2084">
        <w:rPr>
          <w:rFonts w:ascii="Book Antiqua" w:eastAsia="Book Antiqua" w:hAnsi="Book Antiqua" w:cs="Book Antiqua"/>
          <w:color w:val="000000"/>
        </w:rPr>
        <w:t>. Diabetes is included in the CHA</w:t>
      </w:r>
      <w:r w:rsidRPr="005E2084">
        <w:rPr>
          <w:rFonts w:ascii="Book Antiqua" w:eastAsia="Book Antiqua" w:hAnsi="Book Antiqua" w:cs="Book Antiqua"/>
          <w:color w:val="000000"/>
          <w:vertAlign w:val="subscript"/>
        </w:rPr>
        <w:t>2</w:t>
      </w:r>
      <w:r w:rsidRPr="005E2084">
        <w:rPr>
          <w:rFonts w:ascii="Book Antiqua" w:eastAsia="Book Antiqua" w:hAnsi="Book Antiqua" w:cs="Book Antiqua"/>
          <w:color w:val="000000"/>
        </w:rPr>
        <w:t>DS</w:t>
      </w:r>
      <w:r w:rsidRPr="005E2084">
        <w:rPr>
          <w:rFonts w:ascii="Book Antiqua" w:eastAsia="Book Antiqua" w:hAnsi="Book Antiqua" w:cs="Book Antiqua"/>
          <w:color w:val="000000"/>
          <w:vertAlign w:val="subscript"/>
        </w:rPr>
        <w:t>2</w:t>
      </w:r>
      <w:r w:rsidRPr="005E2084">
        <w:rPr>
          <w:rFonts w:ascii="Book Antiqua" w:eastAsia="Book Antiqua" w:hAnsi="Book Antiqua" w:cs="Book Antiqua"/>
          <w:color w:val="000000"/>
        </w:rPr>
        <w:t xml:space="preserve">-VASc, CHARGE-AF, and MR DASH scores which have been established to predict the chances of developing </w:t>
      </w:r>
      <w:proofErr w:type="gramStart"/>
      <w:r w:rsidRPr="005E2084">
        <w:rPr>
          <w:rFonts w:ascii="Book Antiqua" w:eastAsia="Book Antiqua" w:hAnsi="Book Antiqua" w:cs="Book Antiqua"/>
          <w:color w:val="000000"/>
        </w:rPr>
        <w:t>AF</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20,21]</w:t>
      </w:r>
      <w:r w:rsidRPr="005E2084">
        <w:rPr>
          <w:rFonts w:ascii="Book Antiqua" w:eastAsia="Book Antiqua" w:hAnsi="Book Antiqua" w:cs="Book Antiqua"/>
          <w:color w:val="000000"/>
        </w:rPr>
        <w:t xml:space="preserve">. A relevant meta-analysis showed that the risk of AF was 34% higher in patients with DM than non-DM </w:t>
      </w:r>
      <w:proofErr w:type="gramStart"/>
      <w:r w:rsidRPr="005E2084">
        <w:rPr>
          <w:rFonts w:ascii="Book Antiqua" w:eastAsia="Book Antiqua" w:hAnsi="Book Antiqua" w:cs="Book Antiqua"/>
          <w:color w:val="000000"/>
        </w:rPr>
        <w:t>patients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22]</w:t>
      </w:r>
      <w:r w:rsidRPr="005E2084">
        <w:rPr>
          <w:rFonts w:ascii="Book Antiqua" w:eastAsia="Book Antiqua" w:hAnsi="Book Antiqua" w:cs="Book Antiqua"/>
          <w:color w:val="000000"/>
        </w:rPr>
        <w:t>. In addition, hyperglycemia is also associated with the development of AF in some certain clinical settings. A retrospective cohort study with an average 11-year follow-up has identified that fasting hyperglycemia was independently correlated with new-onset AF in patients with acute myocardial infarction (AMI</w:t>
      </w:r>
      <w:proofErr w:type="gramStart"/>
      <w:r w:rsidRPr="005E2084">
        <w:rPr>
          <w:rFonts w:ascii="Book Antiqua" w:eastAsia="Book Antiqua" w:hAnsi="Book Antiqua" w:cs="Book Antiqua"/>
          <w:color w:val="000000"/>
        </w:rPr>
        <w:t>)</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23]</w:t>
      </w:r>
      <w:r w:rsidRPr="005E2084">
        <w:rPr>
          <w:rFonts w:ascii="Book Antiqua" w:eastAsia="Book Antiqua" w:hAnsi="Book Antiqua" w:cs="Book Antiqua"/>
          <w:color w:val="000000"/>
        </w:rPr>
        <w:t xml:space="preserve">. Moreover, another retrospective analysis suggested that stress hyperglycemia is associated with an increased prevalence of AF in </w:t>
      </w:r>
      <w:proofErr w:type="gramStart"/>
      <w:r w:rsidRPr="005E2084">
        <w:rPr>
          <w:rFonts w:ascii="Book Antiqua" w:eastAsia="Book Antiqua" w:hAnsi="Book Antiqua" w:cs="Book Antiqua"/>
          <w:color w:val="000000"/>
        </w:rPr>
        <w:t>AMI</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24]</w:t>
      </w:r>
      <w:r w:rsidRPr="005E2084">
        <w:rPr>
          <w:rFonts w:ascii="Book Antiqua" w:eastAsia="Book Antiqua" w:hAnsi="Book Antiqua" w:cs="Book Antiqua"/>
          <w:color w:val="000000"/>
        </w:rPr>
        <w:t xml:space="preserve">. A prospective study has demonstrated that tighter glycemic control in diabetic </w:t>
      </w:r>
      <w:r w:rsidRPr="005E2084">
        <w:rPr>
          <w:rFonts w:ascii="Book Antiqua" w:eastAsia="Book Antiqua" w:hAnsi="Book Antiqua" w:cs="Book Antiqua"/>
          <w:color w:val="000000"/>
        </w:rPr>
        <w:lastRenderedPageBreak/>
        <w:t xml:space="preserve">coronary artery bypass grafting (CABG) patients is associated with a lower incidence of perioperative </w:t>
      </w:r>
      <w:proofErr w:type="gramStart"/>
      <w:r w:rsidRPr="005E2084">
        <w:rPr>
          <w:rFonts w:ascii="Book Antiqua" w:eastAsia="Book Antiqua" w:hAnsi="Book Antiqua" w:cs="Book Antiqua"/>
          <w:color w:val="000000"/>
        </w:rPr>
        <w:t>AF</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25]</w:t>
      </w:r>
      <w:r w:rsidRPr="005E2084">
        <w:rPr>
          <w:rFonts w:ascii="Book Antiqua" w:eastAsia="Book Antiqua" w:hAnsi="Book Antiqua" w:cs="Book Antiqua"/>
          <w:color w:val="000000"/>
        </w:rPr>
        <w:t>.</w:t>
      </w:r>
    </w:p>
    <w:p w14:paraId="4048DC69"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Hyperglycemia or DM could not only increase the incidence of AF but also affect the prognosis of patients with AF. Studies have shown a significant correlation between admitted blood glucose levels and increased mortality of hospitalized patients with </w:t>
      </w:r>
      <w:proofErr w:type="gramStart"/>
      <w:r w:rsidRPr="005E2084">
        <w:rPr>
          <w:rFonts w:ascii="Book Antiqua" w:eastAsia="Book Antiqua" w:hAnsi="Book Antiqua" w:cs="Book Antiqua"/>
          <w:color w:val="000000"/>
        </w:rPr>
        <w:t>AF</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26]</w:t>
      </w:r>
      <w:r w:rsidRPr="005E2084">
        <w:rPr>
          <w:rFonts w:ascii="Book Antiqua" w:eastAsia="Book Antiqua" w:hAnsi="Book Antiqua" w:cs="Book Antiqua"/>
          <w:color w:val="000000"/>
        </w:rPr>
        <w:t xml:space="preserve">. Moreover, diabetes has been considered a significant predictor of ischemic stroke, major bleeding, and heart failure in patients with non-valvular </w:t>
      </w:r>
      <w:proofErr w:type="gramStart"/>
      <w:r w:rsidRPr="005E2084">
        <w:rPr>
          <w:rFonts w:ascii="Book Antiqua" w:eastAsia="Book Antiqua" w:hAnsi="Book Antiqua" w:cs="Book Antiqua"/>
          <w:color w:val="000000"/>
        </w:rPr>
        <w:t>AF</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27]</w:t>
      </w:r>
      <w:r w:rsidRPr="005E2084">
        <w:rPr>
          <w:rFonts w:ascii="Book Antiqua" w:eastAsia="Book Antiqua" w:hAnsi="Book Antiqua" w:cs="Book Antiqua"/>
          <w:color w:val="000000"/>
        </w:rPr>
        <w:t xml:space="preserve">. In AF patients with DM, a positive linear correlation has been identified between glycated hemoglobin (HbA1c) levels with all-cause and cardiovascular </w:t>
      </w:r>
      <w:proofErr w:type="gramStart"/>
      <w:r w:rsidRPr="005E2084">
        <w:rPr>
          <w:rFonts w:ascii="Book Antiqua" w:eastAsia="Book Antiqua" w:hAnsi="Book Antiqua" w:cs="Book Antiqua"/>
          <w:color w:val="000000"/>
        </w:rPr>
        <w:t>mortality</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28]</w:t>
      </w:r>
      <w:r w:rsidRPr="005E2084">
        <w:rPr>
          <w:rFonts w:ascii="Book Antiqua" w:eastAsia="Book Antiqua" w:hAnsi="Book Antiqua" w:cs="Book Antiqua"/>
          <w:color w:val="000000"/>
        </w:rPr>
        <w:t xml:space="preserve">. However, a previous study has reported that there was no significant association between diabetes and future hospitalization for </w:t>
      </w:r>
      <w:proofErr w:type="gramStart"/>
      <w:r w:rsidRPr="005E2084">
        <w:rPr>
          <w:rFonts w:ascii="Book Antiqua" w:eastAsia="Book Antiqua" w:hAnsi="Book Antiqua" w:cs="Book Antiqua"/>
          <w:color w:val="000000"/>
        </w:rPr>
        <w:t>AF</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29]</w:t>
      </w:r>
      <w:r w:rsidRPr="005E2084">
        <w:rPr>
          <w:rFonts w:ascii="Book Antiqua" w:eastAsia="Book Antiqua" w:hAnsi="Book Antiqua" w:cs="Book Antiqua"/>
          <w:color w:val="000000"/>
        </w:rPr>
        <w:t>. The different results may be related to population differences and different study designs. Overall, hyperglycemia has a significant impact on the prognosis of AF, therefore, glycemic control should be paid more attention among patients with AF.</w:t>
      </w:r>
    </w:p>
    <w:p w14:paraId="463C83B5"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Mechanisms of hyperglycemia-related AF: </w:t>
      </w:r>
      <w:proofErr w:type="spellStart"/>
      <w:r w:rsidRPr="005E2084">
        <w:rPr>
          <w:rFonts w:ascii="Book Antiqua" w:eastAsia="Book Antiqua" w:hAnsi="Book Antiqua" w:cs="Book Antiqua"/>
          <w:color w:val="000000"/>
        </w:rPr>
        <w:t>Electropathology</w:t>
      </w:r>
      <w:proofErr w:type="spellEnd"/>
      <w:r w:rsidRPr="005E2084">
        <w:rPr>
          <w:rFonts w:ascii="Book Antiqua" w:eastAsia="Book Antiqua" w:hAnsi="Book Antiqua" w:cs="Book Antiqua"/>
          <w:color w:val="000000"/>
        </w:rPr>
        <w:t xml:space="preserve"> is identified as the underlying cause of AF. Abnormal electrical activity of pulmonary veins and non-pulmonary veins trigger foci is a significant mechanism of AF, which causes electrical, structural and neural remodeling. Patients with AF and abnormal glucose metabolism have significantly longer total activation times and lower atrial voltages in the left and right atrial than those without. Moreover, patients with abnormal glucose metabolism are more likely to have greater chances of AF relapse after catheter </w:t>
      </w:r>
      <w:proofErr w:type="gramStart"/>
      <w:r w:rsidRPr="005E2084">
        <w:rPr>
          <w:rFonts w:ascii="Book Antiqua" w:eastAsia="Book Antiqua" w:hAnsi="Book Antiqua" w:cs="Book Antiqua"/>
          <w:color w:val="000000"/>
        </w:rPr>
        <w:t>ablation</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30]</w:t>
      </w:r>
      <w:r w:rsidRPr="005E2084">
        <w:rPr>
          <w:rFonts w:ascii="Book Antiqua" w:eastAsia="Book Antiqua" w:hAnsi="Book Antiqua" w:cs="Book Antiqua"/>
          <w:color w:val="000000"/>
        </w:rPr>
        <w:t xml:space="preserve">. Therefore, as the main character of abnormal glucose metabolism, hyperglycemia may change the atrial substrate to some extent, which increases the susceptibility to the occurrence and maintenance of </w:t>
      </w:r>
      <w:proofErr w:type="gramStart"/>
      <w:r w:rsidRPr="005E2084">
        <w:rPr>
          <w:rFonts w:ascii="Book Antiqua" w:eastAsia="Book Antiqua" w:hAnsi="Book Antiqua" w:cs="Book Antiqua"/>
          <w:color w:val="000000"/>
        </w:rPr>
        <w:t>AF</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30]</w:t>
      </w:r>
      <w:r w:rsidRPr="005E2084">
        <w:rPr>
          <w:rFonts w:ascii="Book Antiqua" w:eastAsia="Book Antiqua" w:hAnsi="Book Antiqua" w:cs="Book Antiqua"/>
          <w:color w:val="000000"/>
        </w:rPr>
        <w:t>.</w:t>
      </w:r>
    </w:p>
    <w:p w14:paraId="1A958F3F"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Electrical remodeling: Accumulating evidence from basic studies has suggested that the effect of hyperglycemia on the atrium was related to electrical </w:t>
      </w:r>
      <w:proofErr w:type="gramStart"/>
      <w:r w:rsidRPr="005E2084">
        <w:rPr>
          <w:rFonts w:ascii="Book Antiqua" w:eastAsia="Book Antiqua" w:hAnsi="Book Antiqua" w:cs="Book Antiqua"/>
          <w:color w:val="000000"/>
        </w:rPr>
        <w:t>remodeling</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31]</w:t>
      </w:r>
      <w:r w:rsidRPr="005E2084">
        <w:rPr>
          <w:rFonts w:ascii="Book Antiqua" w:eastAsia="Book Antiqua" w:hAnsi="Book Antiqua" w:cs="Book Antiqua"/>
          <w:color w:val="000000"/>
        </w:rPr>
        <w:t xml:space="preserve">. Prolonged action potential duration (APD) and increased APD dispersion (APDD) were observed in animal models of type 1 diabetes (T1DM), indicating increased susceptibility to AF and difference of refractoriness in </w:t>
      </w:r>
      <w:proofErr w:type="gramStart"/>
      <w:r w:rsidRPr="005E2084">
        <w:rPr>
          <w:rFonts w:ascii="Book Antiqua" w:eastAsia="Book Antiqua" w:hAnsi="Book Antiqua" w:cs="Book Antiqua"/>
          <w:color w:val="000000"/>
        </w:rPr>
        <w:t>atrium</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32,33]</w:t>
      </w:r>
      <w:r w:rsidRPr="005E2084">
        <w:rPr>
          <w:rFonts w:ascii="Book Antiqua" w:eastAsia="Book Antiqua" w:hAnsi="Book Antiqua" w:cs="Book Antiqua"/>
          <w:color w:val="000000"/>
        </w:rPr>
        <w:t>. Furthermore, the densities of Na</w:t>
      </w:r>
      <w:r w:rsidRPr="005E2084">
        <w:rPr>
          <w:rFonts w:ascii="Book Antiqua" w:eastAsia="Book Antiqua" w:hAnsi="Book Antiqua" w:cs="Book Antiqua"/>
          <w:color w:val="000000"/>
          <w:vertAlign w:val="superscript"/>
        </w:rPr>
        <w:t xml:space="preserve">+ </w:t>
      </w:r>
      <w:r w:rsidRPr="005E2084">
        <w:rPr>
          <w:rFonts w:ascii="Book Antiqua" w:eastAsia="Book Antiqua" w:hAnsi="Book Antiqua" w:cs="Book Antiqua"/>
          <w:color w:val="000000"/>
        </w:rPr>
        <w:t>current (</w:t>
      </w:r>
      <w:proofErr w:type="spellStart"/>
      <w:r w:rsidRPr="005E2084">
        <w:rPr>
          <w:rFonts w:ascii="Book Antiqua" w:eastAsia="Book Antiqua" w:hAnsi="Book Antiqua" w:cs="Book Antiqua"/>
          <w:color w:val="000000"/>
        </w:rPr>
        <w:t>I</w:t>
      </w:r>
      <w:r w:rsidRPr="005E2084">
        <w:rPr>
          <w:rFonts w:ascii="Book Antiqua" w:eastAsia="Book Antiqua" w:hAnsi="Book Antiqua" w:cs="Book Antiqua"/>
          <w:color w:val="000000"/>
          <w:vertAlign w:val="subscript"/>
        </w:rPr>
        <w:t>Na</w:t>
      </w:r>
      <w:proofErr w:type="spellEnd"/>
      <w:r w:rsidRPr="005E2084">
        <w:rPr>
          <w:rFonts w:ascii="Book Antiqua" w:eastAsia="Book Antiqua" w:hAnsi="Book Antiqua" w:cs="Book Antiqua"/>
          <w:color w:val="000000"/>
        </w:rPr>
        <w:t>) were reduced and the densities of L-type Ca</w:t>
      </w:r>
      <w:r w:rsidRPr="005E2084">
        <w:rPr>
          <w:rFonts w:ascii="Book Antiqua" w:eastAsia="Book Antiqua" w:hAnsi="Book Antiqua" w:cs="Book Antiqua"/>
          <w:color w:val="000000"/>
          <w:vertAlign w:val="superscript"/>
        </w:rPr>
        <w:t>2+</w:t>
      </w:r>
      <w:r w:rsidRPr="005E2084">
        <w:rPr>
          <w:rFonts w:ascii="Book Antiqua" w:eastAsia="Book Antiqua" w:hAnsi="Book Antiqua" w:cs="Book Antiqua"/>
          <w:color w:val="000000"/>
        </w:rPr>
        <w:t xml:space="preserve"> channel (</w:t>
      </w:r>
      <w:proofErr w:type="spellStart"/>
      <w:r w:rsidRPr="005E2084">
        <w:rPr>
          <w:rFonts w:ascii="Book Antiqua" w:eastAsia="Book Antiqua" w:hAnsi="Book Antiqua" w:cs="Book Antiqua"/>
          <w:color w:val="000000"/>
        </w:rPr>
        <w:t>I</w:t>
      </w:r>
      <w:r w:rsidRPr="005E2084">
        <w:rPr>
          <w:rFonts w:ascii="Book Antiqua" w:eastAsia="Book Antiqua" w:hAnsi="Book Antiqua" w:cs="Book Antiqua"/>
          <w:color w:val="000000"/>
          <w:vertAlign w:val="subscript"/>
        </w:rPr>
        <w:t>Ca</w:t>
      </w:r>
      <w:proofErr w:type="spellEnd"/>
      <w:r w:rsidRPr="005E2084">
        <w:rPr>
          <w:rFonts w:ascii="Book Antiqua" w:eastAsia="Book Antiqua" w:hAnsi="Book Antiqua" w:cs="Book Antiqua"/>
          <w:color w:val="000000"/>
          <w:vertAlign w:val="subscript"/>
        </w:rPr>
        <w:t>-L</w:t>
      </w:r>
      <w:r w:rsidRPr="005E2084">
        <w:rPr>
          <w:rFonts w:ascii="Book Antiqua" w:eastAsia="Book Antiqua" w:hAnsi="Book Antiqua" w:cs="Book Antiqua"/>
          <w:color w:val="000000"/>
        </w:rPr>
        <w:t xml:space="preserve">) were increased </w:t>
      </w:r>
      <w:r w:rsidRPr="005E2084">
        <w:rPr>
          <w:rFonts w:ascii="Book Antiqua" w:eastAsia="Book Antiqua" w:hAnsi="Book Antiqua" w:cs="Book Antiqua"/>
          <w:color w:val="000000"/>
        </w:rPr>
        <w:lastRenderedPageBreak/>
        <w:t xml:space="preserve">in the atrial of alloxan-induced diabetic </w:t>
      </w:r>
      <w:proofErr w:type="gramStart"/>
      <w:r w:rsidRPr="005E2084">
        <w:rPr>
          <w:rFonts w:ascii="Book Antiqua" w:eastAsia="Book Antiqua" w:hAnsi="Book Antiqua" w:cs="Book Antiqua"/>
          <w:color w:val="000000"/>
        </w:rPr>
        <w:t>rabbits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32]</w:t>
      </w:r>
      <w:r w:rsidRPr="005E2084">
        <w:rPr>
          <w:rFonts w:ascii="Book Antiqua" w:eastAsia="Book Antiqua" w:hAnsi="Book Antiqua" w:cs="Book Antiqua"/>
          <w:color w:val="000000"/>
        </w:rPr>
        <w:t xml:space="preserve">. In rat models of T2DM, similar prolongation of APD and increased susceptibility to AF were </w:t>
      </w:r>
      <w:proofErr w:type="gramStart"/>
      <w:r w:rsidRPr="005E2084">
        <w:rPr>
          <w:rFonts w:ascii="Book Antiqua" w:eastAsia="Book Antiqua" w:hAnsi="Book Antiqua" w:cs="Book Antiqua"/>
          <w:color w:val="000000"/>
        </w:rPr>
        <w:t>observed</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34,35]</w:t>
      </w:r>
      <w:r w:rsidRPr="005E2084">
        <w:rPr>
          <w:rFonts w:ascii="Book Antiqua" w:eastAsia="Book Antiqua" w:hAnsi="Book Antiqua" w:cs="Book Antiqua"/>
          <w:color w:val="000000"/>
        </w:rPr>
        <w:t>. However, atrial myocytes isolated from Zucker diabetic fatty rats had decreased current densities of transient outward K</w:t>
      </w:r>
      <w:r w:rsidRPr="005E2084">
        <w:rPr>
          <w:rFonts w:ascii="Book Antiqua" w:eastAsia="Book Antiqua" w:hAnsi="Book Antiqua" w:cs="Book Antiqua"/>
          <w:color w:val="000000"/>
          <w:vertAlign w:val="superscript"/>
        </w:rPr>
        <w:t>+</w:t>
      </w:r>
      <w:r w:rsidRPr="005E2084">
        <w:rPr>
          <w:rFonts w:ascii="Book Antiqua" w:eastAsia="Book Antiqua" w:hAnsi="Book Antiqua" w:cs="Book Antiqua"/>
          <w:color w:val="000000"/>
        </w:rPr>
        <w:t xml:space="preserve"> current (I</w:t>
      </w:r>
      <w:r w:rsidRPr="005E2084">
        <w:rPr>
          <w:rFonts w:ascii="Book Antiqua" w:eastAsia="Book Antiqua" w:hAnsi="Book Antiqua" w:cs="Book Antiqua"/>
          <w:color w:val="000000"/>
          <w:vertAlign w:val="subscript"/>
        </w:rPr>
        <w:t>to</w:t>
      </w:r>
      <w:r w:rsidRPr="005E2084">
        <w:rPr>
          <w:rFonts w:ascii="Book Antiqua" w:eastAsia="Book Antiqua" w:hAnsi="Book Antiqua" w:cs="Book Antiqua"/>
          <w:color w:val="000000"/>
        </w:rPr>
        <w:t>), ultrafast delayed rectifier K</w:t>
      </w:r>
      <w:r w:rsidRPr="005E2084">
        <w:rPr>
          <w:rFonts w:ascii="Book Antiqua" w:eastAsia="Book Antiqua" w:hAnsi="Book Antiqua" w:cs="Book Antiqua"/>
          <w:color w:val="000000"/>
          <w:vertAlign w:val="superscript"/>
        </w:rPr>
        <w:t>+</w:t>
      </w:r>
      <w:r w:rsidRPr="005E2084">
        <w:rPr>
          <w:rFonts w:ascii="Book Antiqua" w:eastAsia="Book Antiqua" w:hAnsi="Book Antiqua" w:cs="Book Antiqua"/>
          <w:color w:val="000000"/>
        </w:rPr>
        <w:t xml:space="preserve"> current (</w:t>
      </w:r>
      <w:proofErr w:type="spellStart"/>
      <w:r w:rsidRPr="005E2084">
        <w:rPr>
          <w:rFonts w:ascii="Book Antiqua" w:eastAsia="Book Antiqua" w:hAnsi="Book Antiqua" w:cs="Book Antiqua"/>
          <w:color w:val="000000"/>
        </w:rPr>
        <w:t>I</w:t>
      </w:r>
      <w:r w:rsidRPr="005E2084">
        <w:rPr>
          <w:rFonts w:ascii="Book Antiqua" w:eastAsia="Book Antiqua" w:hAnsi="Book Antiqua" w:cs="Book Antiqua"/>
          <w:color w:val="000000"/>
          <w:vertAlign w:val="subscript"/>
        </w:rPr>
        <w:t>Kur</w:t>
      </w:r>
      <w:proofErr w:type="spellEnd"/>
      <w:r w:rsidRPr="005E2084">
        <w:rPr>
          <w:rFonts w:ascii="Book Antiqua" w:eastAsia="Book Antiqua" w:hAnsi="Book Antiqua" w:cs="Book Antiqua"/>
          <w:color w:val="000000"/>
        </w:rPr>
        <w:t xml:space="preserve">) and </w:t>
      </w:r>
      <w:proofErr w:type="spellStart"/>
      <w:r w:rsidRPr="005E2084">
        <w:rPr>
          <w:rFonts w:ascii="Book Antiqua" w:eastAsia="Book Antiqua" w:hAnsi="Book Antiqua" w:cs="Book Antiqua"/>
          <w:color w:val="000000"/>
        </w:rPr>
        <w:t>I</w:t>
      </w:r>
      <w:r w:rsidRPr="005E2084">
        <w:rPr>
          <w:rFonts w:ascii="Book Antiqua" w:eastAsia="Book Antiqua" w:hAnsi="Book Antiqua" w:cs="Book Antiqua"/>
          <w:color w:val="000000"/>
          <w:vertAlign w:val="subscript"/>
        </w:rPr>
        <w:t>Ca</w:t>
      </w:r>
      <w:proofErr w:type="spellEnd"/>
      <w:r w:rsidRPr="005E2084">
        <w:rPr>
          <w:rFonts w:ascii="Book Antiqua" w:eastAsia="Book Antiqua" w:hAnsi="Book Antiqua" w:cs="Book Antiqua"/>
          <w:color w:val="000000"/>
          <w:vertAlign w:val="subscript"/>
        </w:rPr>
        <w:t>-</w:t>
      </w:r>
      <w:proofErr w:type="gramStart"/>
      <w:r w:rsidRPr="005E2084">
        <w:rPr>
          <w:rFonts w:ascii="Book Antiqua" w:eastAsia="Book Antiqua" w:hAnsi="Book Antiqua" w:cs="Book Antiqua"/>
          <w:color w:val="000000"/>
          <w:vertAlign w:val="subscript"/>
        </w:rPr>
        <w:t>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34]</w:t>
      </w:r>
      <w:r w:rsidRPr="005E2084">
        <w:rPr>
          <w:rFonts w:ascii="Book Antiqua" w:eastAsia="Book Antiqua" w:hAnsi="Book Antiqua" w:cs="Book Antiqua"/>
          <w:color w:val="000000"/>
        </w:rPr>
        <w:t xml:space="preserve">. The different changes in densities of </w:t>
      </w:r>
      <w:proofErr w:type="spellStart"/>
      <w:r w:rsidRPr="005E2084">
        <w:rPr>
          <w:rFonts w:ascii="Book Antiqua" w:eastAsia="Book Antiqua" w:hAnsi="Book Antiqua" w:cs="Book Antiqua"/>
          <w:color w:val="000000"/>
        </w:rPr>
        <w:t>I</w:t>
      </w:r>
      <w:r w:rsidRPr="005E2084">
        <w:rPr>
          <w:rFonts w:ascii="Book Antiqua" w:eastAsia="Book Antiqua" w:hAnsi="Book Antiqua" w:cs="Book Antiqua"/>
          <w:color w:val="000000"/>
          <w:vertAlign w:val="subscript"/>
        </w:rPr>
        <w:t>Ca</w:t>
      </w:r>
      <w:proofErr w:type="spellEnd"/>
      <w:r w:rsidRPr="005E2084">
        <w:rPr>
          <w:rFonts w:ascii="Book Antiqua" w:eastAsia="Book Antiqua" w:hAnsi="Book Antiqua" w:cs="Book Antiqua"/>
          <w:color w:val="000000"/>
          <w:vertAlign w:val="subscript"/>
        </w:rPr>
        <w:t>-L</w:t>
      </w:r>
      <w:r w:rsidRPr="005E2084">
        <w:rPr>
          <w:rFonts w:ascii="Book Antiqua" w:eastAsia="Book Antiqua" w:hAnsi="Book Antiqua" w:cs="Book Antiqua"/>
          <w:color w:val="000000"/>
        </w:rPr>
        <w:t xml:space="preserve"> in these studies may be related to the type of </w:t>
      </w:r>
      <w:proofErr w:type="gramStart"/>
      <w:r w:rsidRPr="005E2084">
        <w:rPr>
          <w:rFonts w:ascii="Book Antiqua" w:eastAsia="Book Antiqua" w:hAnsi="Book Antiqua" w:cs="Book Antiqua"/>
          <w:color w:val="000000"/>
        </w:rPr>
        <w:t>model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32,34]</w:t>
      </w:r>
      <w:r w:rsidRPr="005E2084">
        <w:rPr>
          <w:rFonts w:ascii="Book Antiqua" w:eastAsia="Book Antiqua" w:hAnsi="Book Antiqua" w:cs="Book Antiqua"/>
          <w:color w:val="000000"/>
        </w:rPr>
        <w:t xml:space="preserve">. Additionally, the ion channel protein (Kv4.3, Kv1.5 and Cav1.2) expression in HL-1 cells treated with advanced glycation end products was significantly down-regulated, indicating that hyperglycemia can directly affect the electrical remodeling of cardiomyocytes through alterations in ion </w:t>
      </w:r>
      <w:proofErr w:type="gramStart"/>
      <w:r w:rsidRPr="005E2084">
        <w:rPr>
          <w:rFonts w:ascii="Book Antiqua" w:eastAsia="Book Antiqua" w:hAnsi="Book Antiqua" w:cs="Book Antiqua"/>
          <w:color w:val="000000"/>
        </w:rPr>
        <w:t>channels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34]</w:t>
      </w:r>
      <w:r w:rsidRPr="005E2084">
        <w:rPr>
          <w:rFonts w:ascii="Book Antiqua" w:eastAsia="Book Antiqua" w:hAnsi="Book Antiqua" w:cs="Book Antiqua"/>
          <w:color w:val="000000"/>
        </w:rPr>
        <w:t>.</w:t>
      </w:r>
    </w:p>
    <w:p w14:paraId="76A52B37"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Structural remodeling: Fibrosis is a major feature of the atrial structural </w:t>
      </w:r>
      <w:proofErr w:type="gramStart"/>
      <w:r w:rsidRPr="005E2084">
        <w:rPr>
          <w:rFonts w:ascii="Book Antiqua" w:eastAsia="Book Antiqua" w:hAnsi="Book Antiqua" w:cs="Book Antiqua"/>
          <w:color w:val="000000"/>
        </w:rPr>
        <w:t>remodeling</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31]</w:t>
      </w:r>
      <w:r w:rsidRPr="005E2084">
        <w:rPr>
          <w:rFonts w:ascii="Book Antiqua" w:eastAsia="Book Antiqua" w:hAnsi="Book Antiqua" w:cs="Book Antiqua"/>
          <w:color w:val="000000"/>
        </w:rPr>
        <w:t xml:space="preserve">. A large body of studies have demonstrated that hyperglycemia contributes to atrial interstitial fibrosis in animal </w:t>
      </w:r>
      <w:proofErr w:type="gramStart"/>
      <w:r w:rsidRPr="005E2084">
        <w:rPr>
          <w:rFonts w:ascii="Book Antiqua" w:eastAsia="Book Antiqua" w:hAnsi="Book Antiqua" w:cs="Book Antiqua"/>
          <w:color w:val="000000"/>
        </w:rPr>
        <w:t>models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32,34-36]</w:t>
      </w:r>
      <w:r w:rsidRPr="005E2084">
        <w:rPr>
          <w:rFonts w:ascii="Book Antiqua" w:eastAsia="Book Antiqua" w:hAnsi="Book Antiqua" w:cs="Book Antiqua"/>
          <w:color w:val="000000"/>
        </w:rPr>
        <w:t xml:space="preserve">. Transforming growth factor beta 1, the main profibrotic cytokine, presented with an increased expression in the atrium of diabetic </w:t>
      </w:r>
      <w:proofErr w:type="gramStart"/>
      <w:r w:rsidRPr="005E2084">
        <w:rPr>
          <w:rFonts w:ascii="Book Antiqua" w:eastAsia="Book Antiqua" w:hAnsi="Book Antiqua" w:cs="Book Antiqua"/>
          <w:color w:val="000000"/>
        </w:rPr>
        <w:t>rabbits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32]</w:t>
      </w:r>
      <w:r w:rsidRPr="005E2084">
        <w:rPr>
          <w:rFonts w:ascii="Book Antiqua" w:eastAsia="Book Antiqua" w:hAnsi="Book Antiqua" w:cs="Book Antiqua"/>
          <w:color w:val="000000"/>
        </w:rPr>
        <w:t xml:space="preserve">. It also has been shown that diabetic rats have significantly enlarged left </w:t>
      </w:r>
      <w:proofErr w:type="gramStart"/>
      <w:r w:rsidRPr="005E2084">
        <w:rPr>
          <w:rFonts w:ascii="Book Antiqua" w:eastAsia="Book Antiqua" w:hAnsi="Book Antiqua" w:cs="Book Antiqua"/>
          <w:color w:val="000000"/>
        </w:rPr>
        <w:t>atria</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34,37]</w:t>
      </w:r>
      <w:r w:rsidRPr="005E2084">
        <w:rPr>
          <w:rFonts w:ascii="Book Antiqua" w:eastAsia="Book Antiqua" w:hAnsi="Book Antiqua" w:cs="Book Antiqua"/>
          <w:color w:val="000000"/>
        </w:rPr>
        <w:t xml:space="preserve">. Furthermore, Studies have shown that mast cells could contribute to the development of AF by enhancing inflammation and fibrosis in diabetic mice, and AF can be attenuated by the deletion of mast </w:t>
      </w:r>
      <w:proofErr w:type="gramStart"/>
      <w:r w:rsidRPr="005E2084">
        <w:rPr>
          <w:rFonts w:ascii="Book Antiqua" w:eastAsia="Book Antiqua" w:hAnsi="Book Antiqua" w:cs="Book Antiqua"/>
          <w:color w:val="000000"/>
        </w:rPr>
        <w:t>cells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38]</w:t>
      </w:r>
      <w:r w:rsidRPr="005E2084">
        <w:rPr>
          <w:rFonts w:ascii="Book Antiqua" w:eastAsia="Book Antiqua" w:hAnsi="Book Antiqua" w:cs="Book Antiqua"/>
          <w:color w:val="000000"/>
        </w:rPr>
        <w:t>.</w:t>
      </w:r>
    </w:p>
    <w:p w14:paraId="3977DA30"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Neural remodeling: A prospective study has shown that there was a significant association between reduced heart rate recovery and new-onset AF in patients with T2DM, suggesting that autonomic dysfunction may play an important role in DM-related </w:t>
      </w:r>
      <w:proofErr w:type="gramStart"/>
      <w:r w:rsidRPr="005E2084">
        <w:rPr>
          <w:rFonts w:ascii="Book Antiqua" w:eastAsia="Book Antiqua" w:hAnsi="Book Antiqua" w:cs="Book Antiqua"/>
          <w:color w:val="000000"/>
        </w:rPr>
        <w:t>AF</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39]</w:t>
      </w:r>
      <w:r w:rsidRPr="005E2084">
        <w:rPr>
          <w:rFonts w:ascii="Book Antiqua" w:eastAsia="Book Antiqua" w:hAnsi="Book Antiqua" w:cs="Book Antiqua"/>
          <w:color w:val="000000"/>
        </w:rPr>
        <w:t xml:space="preserve">. In a previous animal study, sympathetic nerve stimulation significantly increased the incidence of AF in streptozotocin (STZ)-induced DM rats, while parasympathetic nerve stimulation increased the risk of AF both in the DM rats and control </w:t>
      </w:r>
      <w:proofErr w:type="gramStart"/>
      <w:r w:rsidRPr="005E2084">
        <w:rPr>
          <w:rFonts w:ascii="Book Antiqua" w:eastAsia="Book Antiqua" w:hAnsi="Book Antiqua" w:cs="Book Antiqua"/>
          <w:color w:val="000000"/>
        </w:rPr>
        <w:t>rats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40]</w:t>
      </w:r>
      <w:r w:rsidRPr="005E2084">
        <w:rPr>
          <w:rFonts w:ascii="Book Antiqua" w:eastAsia="Book Antiqua" w:hAnsi="Book Antiqua" w:cs="Book Antiqua"/>
          <w:color w:val="000000"/>
        </w:rPr>
        <w:t xml:space="preserve">. Besides, both the stimulation of sympathetic nerve and parasympathetic nerve decreased the atrial effective refractory period, and the former also increased atrial effective refractory period heterogeneity in DM </w:t>
      </w:r>
      <w:proofErr w:type="gramStart"/>
      <w:r w:rsidRPr="005E2084">
        <w:rPr>
          <w:rFonts w:ascii="Book Antiqua" w:eastAsia="Book Antiqua" w:hAnsi="Book Antiqua" w:cs="Book Antiqua"/>
          <w:color w:val="000000"/>
        </w:rPr>
        <w:t>rats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40]</w:t>
      </w:r>
      <w:r w:rsidRPr="005E2084">
        <w:rPr>
          <w:rFonts w:ascii="Book Antiqua" w:eastAsia="Book Antiqua" w:hAnsi="Book Antiqua" w:cs="Book Antiqua"/>
          <w:color w:val="000000"/>
        </w:rPr>
        <w:t>. These alterations in the autonomic nervous system are likely to be associated with the increased incidence of AF in diabetes.</w:t>
      </w:r>
    </w:p>
    <w:p w14:paraId="45FA2AFE"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Other mechanisms: Cellular researches have showed that hyperglycemia could induce endoplasmic reticulum stress in atrial cardiomyocytes, in which mitofusin-2 (Mfn-2) plays a major </w:t>
      </w:r>
      <w:proofErr w:type="gramStart"/>
      <w:r w:rsidRPr="005E2084">
        <w:rPr>
          <w:rFonts w:ascii="Book Antiqua" w:eastAsia="Book Antiqua" w:hAnsi="Book Antiqua" w:cs="Book Antiqua"/>
          <w:color w:val="000000"/>
        </w:rPr>
        <w:t>role</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41]</w:t>
      </w:r>
      <w:r w:rsidRPr="005E2084">
        <w:rPr>
          <w:rFonts w:ascii="Book Antiqua" w:eastAsia="Book Antiqua" w:hAnsi="Book Antiqua" w:cs="Book Antiqua"/>
          <w:color w:val="000000"/>
        </w:rPr>
        <w:t>. Mfn-2 downregulation was found to prevent mitochondrial Ca</w:t>
      </w:r>
      <w:r w:rsidRPr="005E2084">
        <w:rPr>
          <w:rFonts w:ascii="Book Antiqua" w:eastAsia="Book Antiqua" w:hAnsi="Book Antiqua" w:cs="Book Antiqua"/>
          <w:color w:val="000000"/>
          <w:vertAlign w:val="superscript"/>
        </w:rPr>
        <w:t>2+</w:t>
      </w:r>
      <w:r w:rsidRPr="005E2084">
        <w:rPr>
          <w:rFonts w:ascii="Book Antiqua" w:eastAsia="Book Antiqua" w:hAnsi="Book Antiqua" w:cs="Book Antiqua"/>
          <w:color w:val="000000"/>
        </w:rPr>
        <w:t xml:space="preserve"> </w:t>
      </w:r>
      <w:r w:rsidRPr="005E2084">
        <w:rPr>
          <w:rFonts w:ascii="Book Antiqua" w:eastAsia="Book Antiqua" w:hAnsi="Book Antiqua" w:cs="Book Antiqua"/>
          <w:color w:val="000000"/>
        </w:rPr>
        <w:lastRenderedPageBreak/>
        <w:t xml:space="preserve">overload-mediated mitochondrial dysfunction and subsequent cardiomyocyte </w:t>
      </w:r>
      <w:proofErr w:type="gramStart"/>
      <w:r w:rsidRPr="005E2084">
        <w:rPr>
          <w:rFonts w:ascii="Book Antiqua" w:eastAsia="Book Antiqua" w:hAnsi="Book Antiqua" w:cs="Book Antiqua"/>
          <w:color w:val="000000"/>
        </w:rPr>
        <w:t>death</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41]</w:t>
      </w:r>
      <w:r w:rsidRPr="005E2084">
        <w:rPr>
          <w:rFonts w:ascii="Book Antiqua" w:eastAsia="Book Antiqua" w:hAnsi="Book Antiqua" w:cs="Book Antiqua"/>
          <w:color w:val="000000"/>
        </w:rPr>
        <w:t>. Furthermore, clinical studies have found that the maximum ability to oxidize fatty acids and glutamate of myocardial mitochondria is impaired, and mitochondrial H</w:t>
      </w:r>
      <w:r w:rsidRPr="005E2084">
        <w:rPr>
          <w:rFonts w:ascii="Book Antiqua" w:eastAsia="Book Antiqua" w:hAnsi="Book Antiqua" w:cs="Book Antiqua"/>
          <w:color w:val="000000"/>
          <w:vertAlign w:val="subscript"/>
        </w:rPr>
        <w:t>2</w:t>
      </w:r>
      <w:r w:rsidRPr="005E2084">
        <w:rPr>
          <w:rFonts w:ascii="Book Antiqua" w:eastAsia="Book Antiqua" w:hAnsi="Book Antiqua" w:cs="Book Antiqua"/>
          <w:color w:val="000000"/>
        </w:rPr>
        <w:t>O</w:t>
      </w:r>
      <w:r w:rsidRPr="005E2084">
        <w:rPr>
          <w:rFonts w:ascii="Book Antiqua" w:eastAsia="Book Antiqua" w:hAnsi="Book Antiqua" w:cs="Book Antiqua"/>
          <w:color w:val="000000"/>
          <w:vertAlign w:val="subscript"/>
        </w:rPr>
        <w:t>2</w:t>
      </w:r>
      <w:r w:rsidRPr="005E2084">
        <w:rPr>
          <w:rFonts w:ascii="Book Antiqua" w:eastAsia="Book Antiqua" w:hAnsi="Book Antiqua" w:cs="Book Antiqua"/>
          <w:color w:val="000000"/>
        </w:rPr>
        <w:t xml:space="preserve"> release is increased in patients with T2DM. Disruption of myocardial oxidative balance and mitochondrial metabolism may affect the normal function of the </w:t>
      </w:r>
      <w:proofErr w:type="gramStart"/>
      <w:r w:rsidRPr="005E2084">
        <w:rPr>
          <w:rFonts w:ascii="Book Antiqua" w:eastAsia="Book Antiqua" w:hAnsi="Book Antiqua" w:cs="Book Antiqua"/>
          <w:color w:val="000000"/>
        </w:rPr>
        <w:t>atrium</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42]</w:t>
      </w:r>
      <w:r w:rsidRPr="005E2084">
        <w:rPr>
          <w:rFonts w:ascii="Book Antiqua" w:eastAsia="Book Antiqua" w:hAnsi="Book Antiqua" w:cs="Book Antiqua"/>
          <w:color w:val="000000"/>
        </w:rPr>
        <w:t>, which may also contribute to the development of AF (Figure 2).</w:t>
      </w:r>
    </w:p>
    <w:p w14:paraId="29503E06"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Based on these mechanisms, some upstream therapies have been proposed to prevent the development of AF in patients with diabetes. For example, the sodium glucose co-transporter-2 inhibitor (SGLT2i), </w:t>
      </w:r>
      <w:proofErr w:type="spellStart"/>
      <w:r w:rsidRPr="005E2084">
        <w:rPr>
          <w:rFonts w:ascii="Book Antiqua" w:eastAsia="Book Antiqua" w:hAnsi="Book Antiqua" w:cs="Book Antiqua"/>
          <w:color w:val="000000"/>
        </w:rPr>
        <w:t>empaglifozin</w:t>
      </w:r>
      <w:proofErr w:type="spellEnd"/>
      <w:r w:rsidRPr="005E2084">
        <w:rPr>
          <w:rFonts w:ascii="Book Antiqua" w:eastAsia="Book Antiqua" w:hAnsi="Book Antiqua" w:cs="Book Antiqua"/>
          <w:color w:val="000000"/>
        </w:rPr>
        <w:t xml:space="preserve">, can ameliorate atrial structural and electrical remodeling as well as improve mitochondrial function in T2DM animal </w:t>
      </w:r>
      <w:proofErr w:type="gramStart"/>
      <w:r w:rsidRPr="005E2084">
        <w:rPr>
          <w:rFonts w:ascii="Book Antiqua" w:eastAsia="Book Antiqua" w:hAnsi="Book Antiqua" w:cs="Book Antiqua"/>
          <w:color w:val="000000"/>
        </w:rPr>
        <w:t>models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43]</w:t>
      </w:r>
      <w:r w:rsidRPr="005E2084">
        <w:rPr>
          <w:rFonts w:ascii="Book Antiqua" w:eastAsia="Book Antiqua" w:hAnsi="Book Antiqua" w:cs="Book Antiqua"/>
          <w:color w:val="000000"/>
        </w:rPr>
        <w:t xml:space="preserve">. In addition, Lee </w:t>
      </w:r>
      <w:r w:rsidRPr="005E2084">
        <w:rPr>
          <w:rFonts w:ascii="Book Antiqua" w:eastAsia="Book Antiqua" w:hAnsi="Book Antiqua" w:cs="Book Antiqua"/>
          <w:i/>
          <w:iCs/>
          <w:color w:val="000000"/>
        </w:rPr>
        <w:t xml:space="preserve">et </w:t>
      </w:r>
      <w:proofErr w:type="gramStart"/>
      <w:r w:rsidRPr="005E2084">
        <w:rPr>
          <w:rFonts w:ascii="Book Antiqua" w:eastAsia="Book Antiqua" w:hAnsi="Book Antiqua" w:cs="Book Antiqua"/>
          <w:i/>
          <w:iCs/>
          <w:color w:val="000000"/>
        </w:rPr>
        <w:t>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44]</w:t>
      </w:r>
      <w:r w:rsidRPr="005E2084">
        <w:rPr>
          <w:rFonts w:ascii="Book Antiqua" w:eastAsia="Book Antiqua" w:hAnsi="Book Antiqua" w:cs="Book Antiqua"/>
          <w:color w:val="000000"/>
        </w:rPr>
        <w:t xml:space="preserve"> have confirmed the benefit of SGLT2i in prevention of incident AF among T2DM patients, compared with dipeptidyl peptidase-4 inhibitor (DDP-4i). These findings consistently suggested that SGLT2i may play an important role in the prevention of T2DM-related AF. Apart from SGLT2i, </w:t>
      </w:r>
      <w:proofErr w:type="gramStart"/>
      <w:r w:rsidRPr="005E2084">
        <w:rPr>
          <w:rFonts w:ascii="Book Antiqua" w:eastAsia="Book Antiqua" w:hAnsi="Book Antiqua" w:cs="Book Antiqua"/>
          <w:color w:val="000000"/>
        </w:rPr>
        <w:t>thiazolidinedione</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37,45]</w:t>
      </w:r>
      <w:r w:rsidRPr="005E2084">
        <w:rPr>
          <w:rFonts w:ascii="Book Antiqua" w:eastAsia="Book Antiqua" w:hAnsi="Book Antiqua" w:cs="Book Antiqua"/>
          <w:color w:val="000000"/>
        </w:rPr>
        <w:t xml:space="preserve"> and allopurinol</w:t>
      </w:r>
      <w:r w:rsidRPr="005E2084">
        <w:rPr>
          <w:rFonts w:ascii="Book Antiqua" w:eastAsia="Book Antiqua" w:hAnsi="Book Antiqua" w:cs="Book Antiqua"/>
          <w:color w:val="000000"/>
          <w:vertAlign w:val="superscript"/>
        </w:rPr>
        <w:t>[36]</w:t>
      </w:r>
      <w:r w:rsidRPr="005E2084">
        <w:rPr>
          <w:rFonts w:ascii="Book Antiqua" w:eastAsia="Book Antiqua" w:hAnsi="Book Antiqua" w:cs="Book Antiqua"/>
          <w:color w:val="000000"/>
        </w:rPr>
        <w:t xml:space="preserve"> have also been demonstrated to have protective effects on prevention of incident AF in patients with diabetes. However, a prior population</w:t>
      </w:r>
      <w:r w:rsidRPr="005E2084">
        <w:rPr>
          <w:rFonts w:ascii="Book Antiqua" w:eastAsia="Book Antiqua" w:hAnsi="Book Antiqua" w:cs="Book Antiqua"/>
          <w:color w:val="000000"/>
        </w:rPr>
        <w:noBreakHyphen/>
        <w:t xml:space="preserve">based study has observed that </w:t>
      </w:r>
      <w:proofErr w:type="spellStart"/>
      <w:r w:rsidRPr="005E2084">
        <w:rPr>
          <w:rFonts w:ascii="Book Antiqua" w:eastAsia="Book Antiqua" w:hAnsi="Book Antiqua" w:cs="Book Antiqua"/>
          <w:color w:val="000000"/>
        </w:rPr>
        <w:t>sulphonylurea</w:t>
      </w:r>
      <w:proofErr w:type="spellEnd"/>
      <w:r w:rsidRPr="005E2084">
        <w:rPr>
          <w:rFonts w:ascii="Book Antiqua" w:eastAsia="Book Antiqua" w:hAnsi="Book Antiqua" w:cs="Book Antiqua"/>
          <w:color w:val="000000"/>
        </w:rPr>
        <w:t xml:space="preserve"> use was associated with a higher risk of incident AF compared to metformin in T2DM patients, especially in males and those older than 65 </w:t>
      </w:r>
      <w:proofErr w:type="gramStart"/>
      <w:r w:rsidRPr="005E2084">
        <w:rPr>
          <w:rFonts w:ascii="Book Antiqua" w:eastAsia="Book Antiqua" w:hAnsi="Book Antiqua" w:cs="Book Antiqua"/>
          <w:color w:val="000000"/>
        </w:rPr>
        <w:t>years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46]</w:t>
      </w:r>
      <w:r w:rsidRPr="005E2084">
        <w:rPr>
          <w:rFonts w:ascii="Book Antiqua" w:eastAsia="Book Antiqua" w:hAnsi="Book Antiqua" w:cs="Book Antiqua"/>
          <w:color w:val="000000"/>
        </w:rPr>
        <w:t>. Future large-scale studies are needed to optimize the prevention strategy of DM-related AF, especially in higher risk population.</w:t>
      </w:r>
    </w:p>
    <w:p w14:paraId="0668274D" w14:textId="77777777" w:rsidR="008826EF" w:rsidRPr="005E2084" w:rsidRDefault="008826EF" w:rsidP="00986FAD">
      <w:pPr>
        <w:spacing w:line="360" w:lineRule="auto"/>
        <w:ind w:firstLine="240"/>
        <w:jc w:val="both"/>
        <w:rPr>
          <w:rFonts w:ascii="Book Antiqua" w:hAnsi="Book Antiqua"/>
        </w:rPr>
      </w:pPr>
    </w:p>
    <w:p w14:paraId="64B87483"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Hyperglycemia and other supraventricular arrhythmias:</w:t>
      </w:r>
      <w:r w:rsidRPr="005E2084">
        <w:rPr>
          <w:rFonts w:ascii="Book Antiqua" w:eastAsia="Book Antiqua" w:hAnsi="Book Antiqua" w:cs="Book Antiqua"/>
          <w:color w:val="000000"/>
        </w:rPr>
        <w:t xml:space="preserve"> Unlike AF, evidences regarding the association between hyperglycemia and other supraventricular arrhythmias are less frequently reported. Agarwal </w:t>
      </w:r>
      <w:r w:rsidRPr="005E2084">
        <w:rPr>
          <w:rFonts w:ascii="Book Antiqua" w:eastAsia="Book Antiqua" w:hAnsi="Book Antiqua" w:cs="Book Antiqua"/>
          <w:i/>
          <w:iCs/>
          <w:color w:val="000000"/>
        </w:rPr>
        <w:t xml:space="preserve">et </w:t>
      </w:r>
      <w:proofErr w:type="gramStart"/>
      <w:r w:rsidRPr="005E2084">
        <w:rPr>
          <w:rFonts w:ascii="Book Antiqua" w:eastAsia="Book Antiqua" w:hAnsi="Book Antiqua" w:cs="Book Antiqua"/>
          <w:i/>
          <w:iCs/>
          <w:color w:val="000000"/>
        </w:rPr>
        <w:t>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2]</w:t>
      </w:r>
      <w:r w:rsidRPr="005E2084">
        <w:rPr>
          <w:rFonts w:ascii="Book Antiqua" w:eastAsia="Book Antiqua" w:hAnsi="Book Antiqua" w:cs="Book Antiqua"/>
          <w:color w:val="000000"/>
        </w:rPr>
        <w:t xml:space="preserve"> have conducted a cross-sectional study including 100 patients of T2DM, and found that sinus tachycardia is one of the common arrhythmias in T2DM patients, with a prevalence of 32%. In addition, previous studies also suggested that the risk of symptomatic paroxysmal supraventricular </w:t>
      </w:r>
      <w:proofErr w:type="gramStart"/>
      <w:r w:rsidRPr="005E2084">
        <w:rPr>
          <w:rFonts w:ascii="Book Antiqua" w:eastAsia="Book Antiqua" w:hAnsi="Book Antiqua" w:cs="Book Antiqua"/>
          <w:color w:val="000000"/>
        </w:rPr>
        <w:t>tachycardia</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14]</w:t>
      </w:r>
      <w:r w:rsidRPr="005E2084">
        <w:rPr>
          <w:rFonts w:ascii="Book Antiqua" w:eastAsia="Book Antiqua" w:hAnsi="Book Antiqua" w:cs="Book Antiqua"/>
          <w:color w:val="000000"/>
        </w:rPr>
        <w:t xml:space="preserve"> and atrial flutter</w:t>
      </w:r>
      <w:r w:rsidRPr="005E2084">
        <w:rPr>
          <w:rFonts w:ascii="Book Antiqua" w:eastAsia="Book Antiqua" w:hAnsi="Book Antiqua" w:cs="Book Antiqua"/>
          <w:color w:val="000000"/>
          <w:vertAlign w:val="superscript"/>
        </w:rPr>
        <w:t>[13]</w:t>
      </w:r>
      <w:r w:rsidRPr="005E2084">
        <w:rPr>
          <w:rFonts w:ascii="Book Antiqua" w:eastAsia="Book Antiqua" w:hAnsi="Book Antiqua" w:cs="Book Antiqua"/>
          <w:color w:val="000000"/>
        </w:rPr>
        <w:t xml:space="preserve"> was higher among DM patients, in relation to the non-DM population.</w:t>
      </w:r>
    </w:p>
    <w:p w14:paraId="135AA0A1"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lastRenderedPageBreak/>
        <w:t xml:space="preserve">Hyperglycemia and ventricular arrhythmias: Hyperglycemia or diabetes has been associated with a higher risk of ventricular arrhythmias and sudden cardiac death (SCD) in some studies. Besides, as a well-established marker for ventricular arrhythmia, QT prolongation has also been observed in hyperglycemic </w:t>
      </w:r>
      <w:proofErr w:type="gramStart"/>
      <w:r w:rsidRPr="005E2084">
        <w:rPr>
          <w:rFonts w:ascii="Book Antiqua" w:eastAsia="Book Antiqua" w:hAnsi="Book Antiqua" w:cs="Book Antiqua"/>
          <w:color w:val="000000"/>
        </w:rPr>
        <w:t>settings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47-49]</w:t>
      </w:r>
      <w:r w:rsidRPr="005E2084">
        <w:rPr>
          <w:rFonts w:ascii="Book Antiqua" w:eastAsia="Book Antiqua" w:hAnsi="Book Antiqua" w:cs="Book Antiqua"/>
          <w:color w:val="000000"/>
        </w:rPr>
        <w:t>.</w:t>
      </w:r>
    </w:p>
    <w:p w14:paraId="16D10E91" w14:textId="77777777" w:rsidR="008826EF" w:rsidRPr="005E2084" w:rsidRDefault="008826EF" w:rsidP="00986FAD">
      <w:pPr>
        <w:spacing w:line="360" w:lineRule="auto"/>
        <w:ind w:firstLine="240"/>
        <w:jc w:val="both"/>
        <w:rPr>
          <w:rFonts w:ascii="Book Antiqua" w:hAnsi="Book Antiqua"/>
        </w:rPr>
      </w:pPr>
    </w:p>
    <w:p w14:paraId="6D288E7D"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i/>
          <w:iCs/>
          <w:color w:val="000000"/>
        </w:rPr>
        <w:t>Epidemiology of hyperglycemia-related ventricular arrhythmias</w:t>
      </w:r>
    </w:p>
    <w:p w14:paraId="47EF4BFE"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Ventricular tachycardia, ventricular fibrillation, and SCD</w:t>
      </w:r>
      <w:r w:rsidRPr="005E2084">
        <w:rPr>
          <w:rFonts w:ascii="Book Antiqua" w:eastAsia="Book Antiqua" w:hAnsi="Book Antiqua" w:cs="Book Antiqua"/>
          <w:color w:val="000000"/>
        </w:rPr>
        <w:t xml:space="preserve">: A retrospective study has shown that HbA1c levels are associated with spontaneous ventricular tachycardia (VT) in high-risk male patients, independently of QT interval </w:t>
      </w:r>
      <w:proofErr w:type="gramStart"/>
      <w:r w:rsidRPr="005E2084">
        <w:rPr>
          <w:rFonts w:ascii="Book Antiqua" w:eastAsia="Book Antiqua" w:hAnsi="Book Antiqua" w:cs="Book Antiqua"/>
          <w:color w:val="000000"/>
        </w:rPr>
        <w:t>duration</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50]</w:t>
      </w:r>
      <w:r w:rsidRPr="005E2084">
        <w:rPr>
          <w:rFonts w:ascii="Book Antiqua" w:eastAsia="Book Antiqua" w:hAnsi="Book Antiqua" w:cs="Book Antiqua"/>
          <w:color w:val="000000"/>
        </w:rPr>
        <w:t xml:space="preserve">. Moreover, another study also suggested that hyperglycemia on admission was significantly associated with early VT after myocardial </w:t>
      </w:r>
      <w:proofErr w:type="gramStart"/>
      <w:r w:rsidRPr="005E2084">
        <w:rPr>
          <w:rFonts w:ascii="Book Antiqua" w:eastAsia="Book Antiqua" w:hAnsi="Book Antiqua" w:cs="Book Antiqua"/>
          <w:color w:val="000000"/>
        </w:rPr>
        <w:t>infarction</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51]</w:t>
      </w:r>
      <w:r w:rsidRPr="005E2084">
        <w:rPr>
          <w:rFonts w:ascii="Book Antiqua" w:eastAsia="Book Antiqua" w:hAnsi="Book Antiqua" w:cs="Book Antiqua"/>
          <w:color w:val="000000"/>
        </w:rPr>
        <w:t xml:space="preserve">. As for ventricular fibrillation (VF), </w:t>
      </w:r>
      <w:proofErr w:type="spellStart"/>
      <w:r w:rsidRPr="005E2084">
        <w:rPr>
          <w:rFonts w:ascii="Book Antiqua" w:eastAsia="Book Antiqua" w:hAnsi="Book Antiqua" w:cs="Book Antiqua"/>
          <w:color w:val="000000"/>
        </w:rPr>
        <w:t>Movahed</w:t>
      </w:r>
      <w:proofErr w:type="spellEnd"/>
      <w:r w:rsidRPr="005E2084">
        <w:rPr>
          <w:rFonts w:ascii="Book Antiqua" w:eastAsia="Book Antiqua" w:hAnsi="Book Antiqua" w:cs="Book Antiqua"/>
          <w:color w:val="000000"/>
        </w:rPr>
        <w:t xml:space="preserve"> </w:t>
      </w:r>
      <w:r w:rsidRPr="005E2084">
        <w:rPr>
          <w:rFonts w:ascii="Book Antiqua" w:eastAsia="Book Antiqua" w:hAnsi="Book Antiqua" w:cs="Book Antiqua"/>
          <w:i/>
          <w:iCs/>
          <w:color w:val="000000"/>
        </w:rPr>
        <w:t xml:space="preserve">et al. </w:t>
      </w:r>
      <w:r w:rsidRPr="005E2084">
        <w:rPr>
          <w:rFonts w:ascii="Book Antiqua" w:eastAsia="Book Antiqua" w:hAnsi="Book Antiqua" w:cs="Book Antiqua"/>
          <w:color w:val="000000"/>
        </w:rPr>
        <w:t xml:space="preserve">have observed that the prevalence of VF in patients with T2DM was significantly increased after adjusting for potential </w:t>
      </w:r>
      <w:proofErr w:type="gramStart"/>
      <w:r w:rsidRPr="005E2084">
        <w:rPr>
          <w:rFonts w:ascii="Book Antiqua" w:eastAsia="Book Antiqua" w:hAnsi="Book Antiqua" w:cs="Book Antiqua"/>
          <w:color w:val="000000"/>
        </w:rPr>
        <w:t>confounders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52]</w:t>
      </w:r>
      <w:r w:rsidRPr="005E2084">
        <w:rPr>
          <w:rFonts w:ascii="Book Antiqua" w:eastAsia="Book Antiqua" w:hAnsi="Book Antiqua" w:cs="Book Antiqua"/>
          <w:color w:val="000000"/>
        </w:rPr>
        <w:t xml:space="preserve">. Additionally, in a prior prospective study conducted among women in the United States, diabetes significantly increased the risk of </w:t>
      </w:r>
      <w:proofErr w:type="gramStart"/>
      <w:r w:rsidRPr="005E2084">
        <w:rPr>
          <w:rFonts w:ascii="Book Antiqua" w:eastAsia="Book Antiqua" w:hAnsi="Book Antiqua" w:cs="Book Antiqua"/>
          <w:color w:val="000000"/>
        </w:rPr>
        <w:t>SCD</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53]</w:t>
      </w:r>
      <w:r w:rsidRPr="005E2084">
        <w:rPr>
          <w:rFonts w:ascii="Book Antiqua" w:eastAsia="Book Antiqua" w:hAnsi="Book Antiqua" w:cs="Book Antiqua"/>
          <w:color w:val="000000"/>
        </w:rPr>
        <w:t xml:space="preserve">. Another study also showed that the risk of sudden cardiac arrest was significantly reduced in DM patients taking antidiabetic medications than those without, indicating that hyperglycemia may play an important role in sudden cardiac </w:t>
      </w:r>
      <w:proofErr w:type="gramStart"/>
      <w:r w:rsidRPr="005E2084">
        <w:rPr>
          <w:rFonts w:ascii="Book Antiqua" w:eastAsia="Book Antiqua" w:hAnsi="Book Antiqua" w:cs="Book Antiqua"/>
          <w:color w:val="000000"/>
        </w:rPr>
        <w:t>arrest</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54,55]</w:t>
      </w:r>
      <w:r w:rsidRPr="005E2084">
        <w:rPr>
          <w:rFonts w:ascii="Book Antiqua" w:eastAsia="Book Antiqua" w:hAnsi="Book Antiqua" w:cs="Book Antiqua"/>
          <w:color w:val="000000"/>
        </w:rPr>
        <w:t>.</w:t>
      </w:r>
    </w:p>
    <w:p w14:paraId="42432F68"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QT prolongation: Using The Third National Health and Nutrition Examination Surveys (NHANES III), Brown and colleagues have found that there was a 1.2-fold increased risk of developing QTc prolongation in patients with IFG than those with normal glucose tolerance (NGT</w:t>
      </w:r>
      <w:proofErr w:type="gramStart"/>
      <w:r w:rsidRPr="005E2084">
        <w:rPr>
          <w:rFonts w:ascii="Book Antiqua" w:eastAsia="Book Antiqua" w:hAnsi="Book Antiqua" w:cs="Book Antiqua"/>
          <w:color w:val="000000"/>
        </w:rPr>
        <w:t>)</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56]</w:t>
      </w:r>
      <w:r w:rsidRPr="005E2084">
        <w:rPr>
          <w:rFonts w:ascii="Book Antiqua" w:eastAsia="Book Antiqua" w:hAnsi="Book Antiqua" w:cs="Book Antiqua"/>
          <w:color w:val="000000"/>
        </w:rPr>
        <w:t xml:space="preserve">. Meanwhile, patients with established diabetes experienced a 1.6-fold increased risk of QTc prolongation than those with </w:t>
      </w:r>
      <w:proofErr w:type="gramStart"/>
      <w:r w:rsidRPr="005E2084">
        <w:rPr>
          <w:rFonts w:ascii="Book Antiqua" w:eastAsia="Book Antiqua" w:hAnsi="Book Antiqua" w:cs="Book Antiqua"/>
          <w:color w:val="000000"/>
        </w:rPr>
        <w:t>NGT</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56]</w:t>
      </w:r>
      <w:r w:rsidRPr="005E2084">
        <w:rPr>
          <w:rFonts w:ascii="Book Antiqua" w:eastAsia="Book Antiqua" w:hAnsi="Book Antiqua" w:cs="Book Antiqua"/>
          <w:color w:val="000000"/>
        </w:rPr>
        <w:t xml:space="preserve">. Another cross-sectional study also suggested that mean blood glucose level is an independent risk factor for QTc </w:t>
      </w:r>
      <w:proofErr w:type="gramStart"/>
      <w:r w:rsidRPr="005E2084">
        <w:rPr>
          <w:rFonts w:ascii="Book Antiqua" w:eastAsia="Book Antiqua" w:hAnsi="Book Antiqua" w:cs="Book Antiqua"/>
          <w:color w:val="000000"/>
        </w:rPr>
        <w:t>prolongation</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57]</w:t>
      </w:r>
      <w:r w:rsidRPr="005E2084">
        <w:rPr>
          <w:rFonts w:ascii="Book Antiqua" w:eastAsia="Book Antiqua" w:hAnsi="Book Antiqua" w:cs="Book Antiqua"/>
          <w:color w:val="000000"/>
        </w:rPr>
        <w:t>. In addition to the observational studies mentioned above, there are many experimental studies investigating the relationship between hyperglycemia and QT interval. Through hyperglycemic clamp tests, studies have found that acute hyperglycemia increased the QTc interval in healthy individuals and patients with T1</w:t>
      </w:r>
      <w:proofErr w:type="gramStart"/>
      <w:r w:rsidRPr="005E2084">
        <w:rPr>
          <w:rFonts w:ascii="Book Antiqua" w:eastAsia="Book Antiqua" w:hAnsi="Book Antiqua" w:cs="Book Antiqua"/>
          <w:color w:val="000000"/>
        </w:rPr>
        <w:t>DM</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58,59]</w:t>
      </w:r>
      <w:r w:rsidRPr="005E2084">
        <w:rPr>
          <w:rFonts w:ascii="Book Antiqua" w:eastAsia="Book Antiqua" w:hAnsi="Book Antiqua" w:cs="Book Antiqua"/>
          <w:color w:val="000000"/>
        </w:rPr>
        <w:t>. Besides, hyperglycemia has also been associated with increased QTc dispersion (</w:t>
      </w:r>
      <w:proofErr w:type="spellStart"/>
      <w:r w:rsidRPr="005E2084">
        <w:rPr>
          <w:rFonts w:ascii="Book Antiqua" w:eastAsia="Book Antiqua" w:hAnsi="Book Antiqua" w:cs="Book Antiqua"/>
          <w:color w:val="000000"/>
        </w:rPr>
        <w:t>QTd</w:t>
      </w:r>
      <w:proofErr w:type="spellEnd"/>
      <w:r w:rsidRPr="005E2084">
        <w:rPr>
          <w:rFonts w:ascii="Book Antiqua" w:eastAsia="Book Antiqua" w:hAnsi="Book Antiqua" w:cs="Book Antiqua"/>
          <w:color w:val="000000"/>
        </w:rPr>
        <w:t xml:space="preserve">) among healthy individuals, which reflects the </w:t>
      </w:r>
      <w:r w:rsidRPr="005E2084">
        <w:rPr>
          <w:rFonts w:ascii="Book Antiqua" w:eastAsia="Book Antiqua" w:hAnsi="Book Antiqua" w:cs="Book Antiqua"/>
          <w:color w:val="000000"/>
        </w:rPr>
        <w:lastRenderedPageBreak/>
        <w:t xml:space="preserve">inhomogeneity of myocardial </w:t>
      </w:r>
      <w:proofErr w:type="gramStart"/>
      <w:r w:rsidRPr="005E2084">
        <w:rPr>
          <w:rFonts w:ascii="Book Antiqua" w:eastAsia="Book Antiqua" w:hAnsi="Book Antiqua" w:cs="Book Antiqua"/>
          <w:color w:val="000000"/>
        </w:rPr>
        <w:t>repolarization</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58]</w:t>
      </w:r>
      <w:r w:rsidRPr="005E2084">
        <w:rPr>
          <w:rFonts w:ascii="Book Antiqua" w:eastAsia="Book Antiqua" w:hAnsi="Book Antiqua" w:cs="Book Antiqua"/>
          <w:color w:val="000000"/>
        </w:rPr>
        <w:t>. However, a prospective study (</w:t>
      </w:r>
      <w:r w:rsidRPr="005E2084">
        <w:rPr>
          <w:rFonts w:ascii="Book Antiqua" w:eastAsia="Book Antiqua" w:hAnsi="Book Antiqua" w:cs="Book Antiqua"/>
          <w:i/>
          <w:iCs/>
          <w:color w:val="000000"/>
        </w:rPr>
        <w:t>n</w:t>
      </w:r>
      <w:r w:rsidRPr="005E2084">
        <w:rPr>
          <w:rFonts w:ascii="Book Antiqua" w:eastAsia="Book Antiqua" w:hAnsi="Book Antiqua" w:cs="Book Antiqua"/>
          <w:color w:val="000000"/>
        </w:rPr>
        <w:t xml:space="preserve"> = 26) failed to observe a significant change in QTc or </w:t>
      </w:r>
      <w:proofErr w:type="spellStart"/>
      <w:r w:rsidRPr="005E2084">
        <w:rPr>
          <w:rFonts w:ascii="Book Antiqua" w:eastAsia="Book Antiqua" w:hAnsi="Book Antiqua" w:cs="Book Antiqua"/>
          <w:color w:val="000000"/>
        </w:rPr>
        <w:t>QTd</w:t>
      </w:r>
      <w:proofErr w:type="spellEnd"/>
      <w:r w:rsidRPr="005E2084">
        <w:rPr>
          <w:rFonts w:ascii="Book Antiqua" w:eastAsia="Book Antiqua" w:hAnsi="Book Antiqua" w:cs="Book Antiqua"/>
          <w:color w:val="000000"/>
        </w:rPr>
        <w:t xml:space="preserve"> among patients with newly diagnosed T2</w:t>
      </w:r>
      <w:proofErr w:type="gramStart"/>
      <w:r w:rsidRPr="005E2084">
        <w:rPr>
          <w:rFonts w:ascii="Book Antiqua" w:eastAsia="Book Antiqua" w:hAnsi="Book Antiqua" w:cs="Book Antiqua"/>
          <w:color w:val="000000"/>
        </w:rPr>
        <w:t>DM</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60]</w:t>
      </w:r>
      <w:r w:rsidRPr="005E2084">
        <w:rPr>
          <w:rFonts w:ascii="Book Antiqua" w:eastAsia="Book Antiqua" w:hAnsi="Book Antiqua" w:cs="Book Antiqua"/>
          <w:color w:val="000000"/>
        </w:rPr>
        <w:t>, which may be due to the small sample size, short follow-up duration and unknown confounding factors.</w:t>
      </w:r>
    </w:p>
    <w:p w14:paraId="267E8458" w14:textId="77777777" w:rsidR="008826EF" w:rsidRPr="005E2084" w:rsidRDefault="008826EF" w:rsidP="00986FAD">
      <w:pPr>
        <w:spacing w:line="360" w:lineRule="auto"/>
        <w:ind w:firstLine="240"/>
        <w:jc w:val="both"/>
        <w:rPr>
          <w:rFonts w:ascii="Book Antiqua" w:hAnsi="Book Antiqua"/>
        </w:rPr>
      </w:pPr>
    </w:p>
    <w:p w14:paraId="5EA7FC75"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Mechanisms of hyperglycemia-related ventricular arrhythmias:</w:t>
      </w:r>
      <w:r w:rsidRPr="005E2084">
        <w:rPr>
          <w:rFonts w:ascii="Book Antiqua" w:eastAsia="Book Antiqua" w:hAnsi="Book Antiqua" w:cs="Book Antiqua"/>
          <w:color w:val="000000"/>
        </w:rPr>
        <w:t xml:space="preserve"> Alterations of ion channels: Studies have found that diabetes prolongs cardiomyocyte APD, and changes in APD are mainly due to alterations in ion </w:t>
      </w:r>
      <w:proofErr w:type="gramStart"/>
      <w:r w:rsidRPr="005E2084">
        <w:rPr>
          <w:rFonts w:ascii="Book Antiqua" w:eastAsia="Book Antiqua" w:hAnsi="Book Antiqua" w:cs="Book Antiqua"/>
          <w:color w:val="000000"/>
        </w:rPr>
        <w:t>channels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61,62]</w:t>
      </w:r>
      <w:r w:rsidRPr="005E2084">
        <w:rPr>
          <w:rFonts w:ascii="Book Antiqua" w:eastAsia="Book Antiqua" w:hAnsi="Book Antiqua" w:cs="Book Antiqua"/>
          <w:color w:val="000000"/>
        </w:rPr>
        <w:t xml:space="preserve">. </w:t>
      </w:r>
      <w:proofErr w:type="spellStart"/>
      <w:r w:rsidRPr="005E2084">
        <w:rPr>
          <w:rFonts w:ascii="Book Antiqua" w:eastAsia="Book Antiqua" w:hAnsi="Book Antiqua" w:cs="Book Antiqua"/>
          <w:color w:val="000000"/>
        </w:rPr>
        <w:t>Meo</w:t>
      </w:r>
      <w:proofErr w:type="spellEnd"/>
      <w:r w:rsidRPr="005E2084">
        <w:rPr>
          <w:rFonts w:ascii="Book Antiqua" w:eastAsia="Book Antiqua" w:hAnsi="Book Antiqua" w:cs="Book Antiqua"/>
          <w:i/>
          <w:iCs/>
          <w:color w:val="000000"/>
        </w:rPr>
        <w:t xml:space="preserve"> et </w:t>
      </w:r>
      <w:proofErr w:type="gramStart"/>
      <w:r w:rsidRPr="005E2084">
        <w:rPr>
          <w:rFonts w:ascii="Book Antiqua" w:eastAsia="Book Antiqua" w:hAnsi="Book Antiqua" w:cs="Book Antiqua"/>
          <w:i/>
          <w:iCs/>
          <w:color w:val="000000"/>
        </w:rPr>
        <w:t>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61]</w:t>
      </w:r>
      <w:r w:rsidRPr="005E2084">
        <w:rPr>
          <w:rFonts w:ascii="Book Antiqua" w:eastAsia="Book Antiqua" w:hAnsi="Book Antiqua" w:cs="Book Antiqua"/>
          <w:i/>
          <w:iCs/>
          <w:color w:val="000000"/>
        </w:rPr>
        <w:t xml:space="preserve"> </w:t>
      </w:r>
      <w:r w:rsidRPr="005E2084">
        <w:rPr>
          <w:rFonts w:ascii="Book Antiqua" w:eastAsia="Book Antiqua" w:hAnsi="Book Antiqua" w:cs="Book Antiqua"/>
          <w:color w:val="000000"/>
        </w:rPr>
        <w:t xml:space="preserve">have observed that hyperglycemia in STZ-treated mice was associated with prolongation of the QT interval, enhanced temporal dispersion of electrical recovery, and susceptibility to ventricular arrhythmias, compared with controls. According to </w:t>
      </w:r>
      <w:proofErr w:type="spellStart"/>
      <w:r w:rsidRPr="005E2084">
        <w:rPr>
          <w:rFonts w:ascii="Book Antiqua" w:eastAsia="Book Antiqua" w:hAnsi="Book Antiqua" w:cs="Book Antiqua"/>
          <w:color w:val="000000"/>
        </w:rPr>
        <w:t>Meo</w:t>
      </w:r>
      <w:proofErr w:type="spellEnd"/>
      <w:r w:rsidRPr="005E2084">
        <w:rPr>
          <w:rFonts w:ascii="Book Antiqua" w:eastAsia="Book Antiqua" w:hAnsi="Book Antiqua" w:cs="Book Antiqua"/>
          <w:color w:val="000000"/>
        </w:rPr>
        <w:t xml:space="preserve"> </w:t>
      </w:r>
      <w:r w:rsidRPr="005E2084">
        <w:rPr>
          <w:rFonts w:ascii="Book Antiqua" w:eastAsia="Book Antiqua" w:hAnsi="Book Antiqua" w:cs="Book Antiqua"/>
          <w:i/>
          <w:iCs/>
          <w:color w:val="000000"/>
        </w:rPr>
        <w:t xml:space="preserve">et </w:t>
      </w:r>
      <w:proofErr w:type="gramStart"/>
      <w:r w:rsidRPr="005E2084">
        <w:rPr>
          <w:rFonts w:ascii="Book Antiqua" w:eastAsia="Book Antiqua" w:hAnsi="Book Antiqua" w:cs="Book Antiqua"/>
          <w:i/>
          <w:iCs/>
          <w:color w:val="000000"/>
        </w:rPr>
        <w:t>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61]</w:t>
      </w:r>
      <w:r w:rsidRPr="005E2084">
        <w:rPr>
          <w:rFonts w:ascii="Book Antiqua" w:eastAsia="Book Antiqua" w:hAnsi="Book Antiqua" w:cs="Book Antiqua"/>
          <w:color w:val="000000"/>
        </w:rPr>
        <w:t>, the density of voltage-gated K</w:t>
      </w:r>
      <w:r w:rsidRPr="005E2084">
        <w:rPr>
          <w:rFonts w:ascii="Book Antiqua" w:eastAsia="Book Antiqua" w:hAnsi="Book Antiqua" w:cs="Book Antiqua"/>
          <w:color w:val="000000"/>
          <w:vertAlign w:val="superscript"/>
        </w:rPr>
        <w:t>+</w:t>
      </w:r>
      <w:r w:rsidRPr="005E2084">
        <w:rPr>
          <w:rFonts w:ascii="Book Antiqua" w:eastAsia="Book Antiqua" w:hAnsi="Book Antiqua" w:cs="Book Antiqua"/>
          <w:color w:val="000000"/>
        </w:rPr>
        <w:t xml:space="preserve"> current (</w:t>
      </w:r>
      <w:proofErr w:type="spellStart"/>
      <w:r w:rsidRPr="005E2084">
        <w:rPr>
          <w:rFonts w:ascii="Book Antiqua" w:eastAsia="Book Antiqua" w:hAnsi="Book Antiqua" w:cs="Book Antiqua"/>
          <w:color w:val="000000"/>
        </w:rPr>
        <w:t>Kv</w:t>
      </w:r>
      <w:proofErr w:type="spellEnd"/>
      <w:r w:rsidRPr="005E2084">
        <w:rPr>
          <w:rFonts w:ascii="Book Antiqua" w:eastAsia="Book Antiqua" w:hAnsi="Book Antiqua" w:cs="Book Antiqua"/>
          <w:color w:val="000000"/>
        </w:rPr>
        <w:t>) currents were decreased in STZ myocytes, in comparison to cells from normoglycemic mice. In another study using diabetic rabbits model, the inhibition of rapid delayed rectifier K</w:t>
      </w:r>
      <w:r w:rsidRPr="005E2084">
        <w:rPr>
          <w:rFonts w:ascii="Book Antiqua" w:eastAsia="Book Antiqua" w:hAnsi="Book Antiqua" w:cs="Book Antiqua"/>
          <w:color w:val="000000"/>
          <w:vertAlign w:val="superscript"/>
        </w:rPr>
        <w:t>+</w:t>
      </w:r>
      <w:r w:rsidRPr="005E2084">
        <w:rPr>
          <w:rFonts w:ascii="Book Antiqua" w:eastAsia="Book Antiqua" w:hAnsi="Book Antiqua" w:cs="Book Antiqua"/>
          <w:color w:val="000000"/>
        </w:rPr>
        <w:t xml:space="preserve"> current (</w:t>
      </w:r>
      <w:proofErr w:type="spellStart"/>
      <w:r w:rsidRPr="005E2084">
        <w:rPr>
          <w:rFonts w:ascii="Book Antiqua" w:eastAsia="Book Antiqua" w:hAnsi="Book Antiqua" w:cs="Book Antiqua"/>
          <w:color w:val="000000"/>
        </w:rPr>
        <w:t>I</w:t>
      </w:r>
      <w:r w:rsidRPr="005E2084">
        <w:rPr>
          <w:rFonts w:ascii="Book Antiqua" w:eastAsia="Book Antiqua" w:hAnsi="Book Antiqua" w:cs="Book Antiqua"/>
          <w:color w:val="000000"/>
          <w:vertAlign w:val="subscript"/>
        </w:rPr>
        <w:t>Kr</w:t>
      </w:r>
      <w:proofErr w:type="spellEnd"/>
      <w:r w:rsidRPr="005E2084">
        <w:rPr>
          <w:rFonts w:ascii="Book Antiqua" w:eastAsia="Book Antiqua" w:hAnsi="Book Antiqua" w:cs="Book Antiqua"/>
          <w:color w:val="000000"/>
        </w:rPr>
        <w:t xml:space="preserve">) was found to be a major ionic factor in APD </w:t>
      </w:r>
      <w:proofErr w:type="gramStart"/>
      <w:r w:rsidRPr="005E2084">
        <w:rPr>
          <w:rFonts w:ascii="Book Antiqua" w:eastAsia="Book Antiqua" w:hAnsi="Book Antiqua" w:cs="Book Antiqua"/>
          <w:color w:val="000000"/>
        </w:rPr>
        <w:t>prolongation</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62]</w:t>
      </w:r>
      <w:r w:rsidRPr="005E2084">
        <w:rPr>
          <w:rFonts w:ascii="Book Antiqua" w:eastAsia="Book Antiqua" w:hAnsi="Book Antiqua" w:cs="Book Antiqua"/>
          <w:color w:val="000000"/>
        </w:rPr>
        <w:t xml:space="preserve">. However, in diabetic rats model, researchers have suggested that the DM-related APD prolongation was mainly due to the reduction in </w:t>
      </w:r>
      <w:proofErr w:type="gramStart"/>
      <w:r w:rsidRPr="005E2084">
        <w:rPr>
          <w:rFonts w:ascii="Book Antiqua" w:eastAsia="Book Antiqua" w:hAnsi="Book Antiqua" w:cs="Book Antiqua"/>
          <w:color w:val="000000"/>
        </w:rPr>
        <w:t>I</w:t>
      </w:r>
      <w:r w:rsidRPr="005E2084">
        <w:rPr>
          <w:rFonts w:ascii="Book Antiqua" w:eastAsia="Book Antiqua" w:hAnsi="Book Antiqua" w:cs="Book Antiqua"/>
          <w:color w:val="000000"/>
          <w:vertAlign w:val="subscript"/>
        </w:rPr>
        <w:t>to</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63,64]</w:t>
      </w:r>
      <w:r w:rsidRPr="005E2084">
        <w:rPr>
          <w:rFonts w:ascii="Book Antiqua" w:eastAsia="Book Antiqua" w:hAnsi="Book Antiqua" w:cs="Book Antiqua"/>
          <w:color w:val="000000"/>
        </w:rPr>
        <w:t>.</w:t>
      </w:r>
    </w:p>
    <w:p w14:paraId="6D8D0232"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Compared with the control group, the density of Na</w:t>
      </w:r>
      <w:r w:rsidRPr="005E2084">
        <w:rPr>
          <w:rFonts w:ascii="Book Antiqua" w:eastAsia="Book Antiqua" w:hAnsi="Book Antiqua" w:cs="Book Antiqua"/>
          <w:color w:val="000000"/>
          <w:vertAlign w:val="superscript"/>
        </w:rPr>
        <w:t>+</w:t>
      </w:r>
      <w:r w:rsidRPr="005E2084">
        <w:rPr>
          <w:rFonts w:ascii="Book Antiqua" w:eastAsia="Book Antiqua" w:hAnsi="Book Antiqua" w:cs="Book Antiqua"/>
          <w:color w:val="000000"/>
        </w:rPr>
        <w:t xml:space="preserve"> current in ventricular myocytes of diabetic rabbits and HEK-293 T cells exposed to high glucose was </w:t>
      </w:r>
      <w:proofErr w:type="gramStart"/>
      <w:r w:rsidRPr="005E2084">
        <w:rPr>
          <w:rFonts w:ascii="Book Antiqua" w:eastAsia="Book Antiqua" w:hAnsi="Book Antiqua" w:cs="Book Antiqua"/>
          <w:color w:val="000000"/>
        </w:rPr>
        <w:t>reduced</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65,66]</w:t>
      </w:r>
      <w:r w:rsidRPr="005E2084">
        <w:rPr>
          <w:rFonts w:ascii="Book Antiqua" w:eastAsia="Book Antiqua" w:hAnsi="Book Antiqua" w:cs="Book Antiqua"/>
          <w:color w:val="000000"/>
        </w:rPr>
        <w:t xml:space="preserve">. Reduced </w:t>
      </w:r>
      <w:proofErr w:type="spellStart"/>
      <w:r w:rsidRPr="005E2084">
        <w:rPr>
          <w:rFonts w:ascii="Book Antiqua" w:eastAsia="Book Antiqua" w:hAnsi="Book Antiqua" w:cs="Book Antiqua"/>
          <w:color w:val="000000"/>
        </w:rPr>
        <w:t>I</w:t>
      </w:r>
      <w:r w:rsidRPr="005E2084">
        <w:rPr>
          <w:rFonts w:ascii="Book Antiqua" w:eastAsia="Book Antiqua" w:hAnsi="Book Antiqua" w:cs="Book Antiqua"/>
          <w:color w:val="000000"/>
          <w:vertAlign w:val="subscript"/>
        </w:rPr>
        <w:t>Na</w:t>
      </w:r>
      <w:proofErr w:type="spellEnd"/>
      <w:r w:rsidRPr="005E2084">
        <w:rPr>
          <w:rFonts w:ascii="Book Antiqua" w:eastAsia="Book Antiqua" w:hAnsi="Book Antiqua" w:cs="Book Antiqua"/>
          <w:color w:val="000000"/>
        </w:rPr>
        <w:t xml:space="preserve"> amplitude also has been shown to be a key determinant of diabetic ventricular conduction </w:t>
      </w:r>
      <w:proofErr w:type="gramStart"/>
      <w:r w:rsidRPr="005E2084">
        <w:rPr>
          <w:rFonts w:ascii="Book Antiqua" w:eastAsia="Book Antiqua" w:hAnsi="Book Antiqua" w:cs="Book Antiqua"/>
          <w:color w:val="000000"/>
        </w:rPr>
        <w:t>impairment</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65]</w:t>
      </w:r>
      <w:r w:rsidRPr="005E2084">
        <w:rPr>
          <w:rFonts w:ascii="Book Antiqua" w:eastAsia="Book Antiqua" w:hAnsi="Book Antiqua" w:cs="Book Antiqua"/>
          <w:color w:val="000000"/>
        </w:rPr>
        <w:t xml:space="preserve">. Furthermore, studies on posttranslational modification have found that hyperglycemia increases the O-GlcNAcylation of cardiac Nav1.5 expression, resulting in abnormal Nav1.5 expression and distribution, as well as alteration of QT </w:t>
      </w:r>
      <w:proofErr w:type="gramStart"/>
      <w:r w:rsidRPr="005E2084">
        <w:rPr>
          <w:rFonts w:ascii="Book Antiqua" w:eastAsia="Book Antiqua" w:hAnsi="Book Antiqua" w:cs="Book Antiqua"/>
          <w:color w:val="000000"/>
        </w:rPr>
        <w:t>interval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66]</w:t>
      </w:r>
      <w:r w:rsidRPr="005E2084">
        <w:rPr>
          <w:rFonts w:ascii="Book Antiqua" w:eastAsia="Book Antiqua" w:hAnsi="Book Antiqua" w:cs="Book Antiqua"/>
          <w:color w:val="000000"/>
        </w:rPr>
        <w:t xml:space="preserve">. Studies have shown conflicting results on the alterations of </w:t>
      </w:r>
      <w:proofErr w:type="spellStart"/>
      <w:r w:rsidRPr="005E2084">
        <w:rPr>
          <w:rFonts w:ascii="Book Antiqua" w:eastAsia="Book Antiqua" w:hAnsi="Book Antiqua" w:cs="Book Antiqua"/>
          <w:color w:val="000000"/>
        </w:rPr>
        <w:t>I</w:t>
      </w:r>
      <w:r w:rsidRPr="005E2084">
        <w:rPr>
          <w:rFonts w:ascii="Book Antiqua" w:eastAsia="Book Antiqua" w:hAnsi="Book Antiqua" w:cs="Book Antiqua"/>
          <w:color w:val="000000"/>
          <w:vertAlign w:val="subscript"/>
        </w:rPr>
        <w:t>Ca</w:t>
      </w:r>
      <w:proofErr w:type="spellEnd"/>
      <w:r w:rsidRPr="005E2084">
        <w:rPr>
          <w:rFonts w:ascii="Book Antiqua" w:eastAsia="Book Antiqua" w:hAnsi="Book Antiqua" w:cs="Book Antiqua"/>
          <w:color w:val="000000"/>
          <w:vertAlign w:val="subscript"/>
        </w:rPr>
        <w:t>-L</w:t>
      </w:r>
      <w:r w:rsidRPr="005E2084">
        <w:rPr>
          <w:rFonts w:ascii="Book Antiqua" w:eastAsia="Book Antiqua" w:hAnsi="Book Antiqua" w:cs="Book Antiqua"/>
          <w:color w:val="000000"/>
        </w:rPr>
        <w:t xml:space="preserve"> in DM animal </w:t>
      </w:r>
      <w:proofErr w:type="gramStart"/>
      <w:r w:rsidRPr="005E2084">
        <w:rPr>
          <w:rFonts w:ascii="Book Antiqua" w:eastAsia="Book Antiqua" w:hAnsi="Book Antiqua" w:cs="Book Antiqua"/>
          <w:color w:val="000000"/>
        </w:rPr>
        <w:t>models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61,62,67]</w:t>
      </w:r>
      <w:r w:rsidRPr="005E2084">
        <w:rPr>
          <w:rFonts w:ascii="Book Antiqua" w:eastAsia="Book Antiqua" w:hAnsi="Book Antiqua" w:cs="Book Antiqua"/>
          <w:color w:val="000000"/>
        </w:rPr>
        <w:t>. Further research is needed to investigate the association between hyperglycemia and alterations of cardiac calcium channels.</w:t>
      </w:r>
    </w:p>
    <w:p w14:paraId="559A355E"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Connexins: As a component of gap junctions, play crucial roles in electrical coupling between cardiomyocytes and affect myocardial electrical propagation velocity and coordinated </w:t>
      </w:r>
      <w:proofErr w:type="gramStart"/>
      <w:r w:rsidRPr="005E2084">
        <w:rPr>
          <w:rFonts w:ascii="Book Antiqua" w:eastAsia="Book Antiqua" w:hAnsi="Book Antiqua" w:cs="Book Antiqua"/>
          <w:color w:val="000000"/>
        </w:rPr>
        <w:t>contraction</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68]</w:t>
      </w:r>
      <w:r w:rsidRPr="005E2084">
        <w:rPr>
          <w:rFonts w:ascii="Book Antiqua" w:eastAsia="Book Antiqua" w:hAnsi="Book Antiqua" w:cs="Book Antiqua"/>
          <w:color w:val="000000"/>
        </w:rPr>
        <w:t xml:space="preserve">. The connexin 43 (Cx43) isoform is </w:t>
      </w:r>
      <w:proofErr w:type="spellStart"/>
      <w:r w:rsidRPr="005E2084">
        <w:rPr>
          <w:rFonts w:ascii="Book Antiqua" w:eastAsia="Book Antiqua" w:hAnsi="Book Antiqua" w:cs="Book Antiqua"/>
          <w:color w:val="000000"/>
        </w:rPr>
        <w:t>predomainantly</w:t>
      </w:r>
      <w:proofErr w:type="spellEnd"/>
      <w:r w:rsidRPr="005E2084">
        <w:rPr>
          <w:rFonts w:ascii="Book Antiqua" w:eastAsia="Book Antiqua" w:hAnsi="Book Antiqua" w:cs="Book Antiqua"/>
          <w:color w:val="000000"/>
        </w:rPr>
        <w:t xml:space="preserve"> expressed in ventricles. Researches in diabetic animal models have observed an association between enhanced Cx43 phosphorylation mediated by ε-PKC with a decrease in myocardial </w:t>
      </w:r>
      <w:r w:rsidRPr="005E2084">
        <w:rPr>
          <w:rFonts w:ascii="Book Antiqua" w:eastAsia="Book Antiqua" w:hAnsi="Book Antiqua" w:cs="Book Antiqua"/>
          <w:color w:val="000000"/>
        </w:rPr>
        <w:lastRenderedPageBreak/>
        <w:t xml:space="preserve">conduction </w:t>
      </w:r>
      <w:proofErr w:type="gramStart"/>
      <w:r w:rsidRPr="005E2084">
        <w:rPr>
          <w:rFonts w:ascii="Book Antiqua" w:eastAsia="Book Antiqua" w:hAnsi="Book Antiqua" w:cs="Book Antiqua"/>
          <w:color w:val="000000"/>
        </w:rPr>
        <w:t>velocity</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69,70]</w:t>
      </w:r>
      <w:r w:rsidRPr="005E2084">
        <w:rPr>
          <w:rFonts w:ascii="Book Antiqua" w:eastAsia="Book Antiqua" w:hAnsi="Book Antiqua" w:cs="Book Antiqua"/>
          <w:color w:val="000000"/>
        </w:rPr>
        <w:t xml:space="preserve">. However, other studies also suggested that hyperglycemia promotes the nitrification of Cx43 tyrosine rather than </w:t>
      </w:r>
      <w:proofErr w:type="gramStart"/>
      <w:r w:rsidRPr="005E2084">
        <w:rPr>
          <w:rFonts w:ascii="Book Antiqua" w:eastAsia="Book Antiqua" w:hAnsi="Book Antiqua" w:cs="Book Antiqua"/>
          <w:color w:val="000000"/>
        </w:rPr>
        <w:t>phosphorylation</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71]</w:t>
      </w:r>
      <w:r w:rsidRPr="005E2084">
        <w:rPr>
          <w:rFonts w:ascii="Book Antiqua" w:eastAsia="Book Antiqua" w:hAnsi="Book Antiqua" w:cs="Book Antiqua"/>
          <w:color w:val="000000"/>
        </w:rPr>
        <w:t xml:space="preserve">. Moreover, a study has shown that the content of total Cx43 increases in short-term diabetic rat hearts and does not significantly change in long-term diabetic rat hearts, while others showed the opposite </w:t>
      </w:r>
      <w:proofErr w:type="gramStart"/>
      <w:r w:rsidRPr="005E2084">
        <w:rPr>
          <w:rFonts w:ascii="Book Antiqua" w:eastAsia="Book Antiqua" w:hAnsi="Book Antiqua" w:cs="Book Antiqua"/>
          <w:color w:val="000000"/>
        </w:rPr>
        <w:t>result</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69,70,72]</w:t>
      </w:r>
      <w:r w:rsidRPr="005E2084">
        <w:rPr>
          <w:rFonts w:ascii="Book Antiqua" w:eastAsia="Book Antiqua" w:hAnsi="Book Antiqua" w:cs="Book Antiqua"/>
          <w:color w:val="000000"/>
        </w:rPr>
        <w:t>. This may be related to the different modeling time and measurement methods.</w:t>
      </w:r>
    </w:p>
    <w:p w14:paraId="17FE4512"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Oxidative stress: Oxidative stress is involved in hyperglycemia-related ventricular arrhythmias through multiple pathways. The excess reactive oxygen species (ROS) induced by hyperglycemia in cardiomyocytes impaired the function of the ion </w:t>
      </w:r>
      <w:proofErr w:type="gramStart"/>
      <w:r w:rsidRPr="005E2084">
        <w:rPr>
          <w:rFonts w:ascii="Book Antiqua" w:eastAsia="Book Antiqua" w:hAnsi="Book Antiqua" w:cs="Book Antiqua"/>
          <w:color w:val="000000"/>
        </w:rPr>
        <w:t>channel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73,74]</w:t>
      </w:r>
      <w:r w:rsidRPr="005E2084">
        <w:rPr>
          <w:rFonts w:ascii="Book Antiqua" w:eastAsia="Book Antiqua" w:hAnsi="Book Antiqua" w:cs="Book Antiqua"/>
          <w:color w:val="000000"/>
        </w:rPr>
        <w:t>. Previous studies have shown that hyperglycemia induces sarcoplasmic reticulum Ca</w:t>
      </w:r>
      <w:r w:rsidRPr="005E2084">
        <w:rPr>
          <w:rFonts w:ascii="Book Antiqua" w:eastAsia="Book Antiqua" w:hAnsi="Book Antiqua" w:cs="Book Antiqua"/>
          <w:color w:val="000000"/>
          <w:vertAlign w:val="superscript"/>
        </w:rPr>
        <w:t>2+</w:t>
      </w:r>
      <w:r w:rsidRPr="005E2084">
        <w:rPr>
          <w:rFonts w:ascii="Book Antiqua" w:eastAsia="Book Antiqua" w:hAnsi="Book Antiqua" w:cs="Book Antiqua"/>
          <w:color w:val="000000"/>
        </w:rPr>
        <w:t xml:space="preserve"> release events and downregulates the functional expression of most K</w:t>
      </w:r>
      <w:r w:rsidRPr="005E2084">
        <w:rPr>
          <w:rFonts w:ascii="Book Antiqua" w:eastAsia="Book Antiqua" w:hAnsi="Book Antiqua" w:cs="Book Antiqua"/>
          <w:color w:val="000000"/>
          <w:vertAlign w:val="superscript"/>
        </w:rPr>
        <w:t>+</w:t>
      </w:r>
      <w:r w:rsidRPr="005E2084">
        <w:rPr>
          <w:rFonts w:ascii="Book Antiqua" w:eastAsia="Book Antiqua" w:hAnsi="Book Antiqua" w:cs="Book Antiqua"/>
          <w:color w:val="000000"/>
        </w:rPr>
        <w:t xml:space="preserve"> channels through Calcium/calmodulin-dependent protein kinase II (CaMKII) </w:t>
      </w:r>
      <w:proofErr w:type="gramStart"/>
      <w:r w:rsidRPr="005E2084">
        <w:rPr>
          <w:rFonts w:ascii="Book Antiqua" w:eastAsia="Book Antiqua" w:hAnsi="Book Antiqua" w:cs="Book Antiqua"/>
          <w:color w:val="000000"/>
        </w:rPr>
        <w:t>activation</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75,76]</w:t>
      </w:r>
      <w:r w:rsidRPr="005E2084">
        <w:rPr>
          <w:rFonts w:ascii="Book Antiqua" w:eastAsia="Book Antiqua" w:hAnsi="Book Antiqua" w:cs="Book Antiqua"/>
          <w:color w:val="000000"/>
        </w:rPr>
        <w:t xml:space="preserve">. The properties of </w:t>
      </w:r>
      <w:proofErr w:type="spellStart"/>
      <w:r w:rsidRPr="005E2084">
        <w:rPr>
          <w:rFonts w:ascii="Book Antiqua" w:eastAsia="Book Antiqua" w:hAnsi="Book Antiqua" w:cs="Book Antiqua"/>
          <w:color w:val="000000"/>
        </w:rPr>
        <w:t>I</w:t>
      </w:r>
      <w:r w:rsidRPr="005E2084">
        <w:rPr>
          <w:rFonts w:ascii="Book Antiqua" w:eastAsia="Book Antiqua" w:hAnsi="Book Antiqua" w:cs="Book Antiqua"/>
          <w:color w:val="000000"/>
          <w:vertAlign w:val="subscript"/>
        </w:rPr>
        <w:t>Na</w:t>
      </w:r>
      <w:proofErr w:type="spellEnd"/>
      <w:r w:rsidRPr="005E2084">
        <w:rPr>
          <w:rFonts w:ascii="Book Antiqua" w:eastAsia="Book Antiqua" w:hAnsi="Book Antiqua" w:cs="Book Antiqua"/>
          <w:color w:val="000000"/>
        </w:rPr>
        <w:t xml:space="preserve"> are also found to be altered by oxidative </w:t>
      </w:r>
      <w:proofErr w:type="gramStart"/>
      <w:r w:rsidRPr="005E2084">
        <w:rPr>
          <w:rFonts w:ascii="Book Antiqua" w:eastAsia="Book Antiqua" w:hAnsi="Book Antiqua" w:cs="Book Antiqua"/>
          <w:color w:val="000000"/>
        </w:rPr>
        <w:t>stress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77]</w:t>
      </w:r>
      <w:r w:rsidRPr="005E2084">
        <w:rPr>
          <w:rFonts w:ascii="Book Antiqua" w:eastAsia="Book Antiqua" w:hAnsi="Book Antiqua" w:cs="Book Antiqua"/>
          <w:color w:val="000000"/>
        </w:rPr>
        <w:t xml:space="preserve">. Oxidative modification of tyrosine-mediated signaling may play an important role in the mechanism of Cx43 alteration in </w:t>
      </w:r>
      <w:proofErr w:type="gramStart"/>
      <w:r w:rsidRPr="005E2084">
        <w:rPr>
          <w:rFonts w:ascii="Book Antiqua" w:eastAsia="Book Antiqua" w:hAnsi="Book Antiqua" w:cs="Book Antiqua"/>
          <w:color w:val="000000"/>
        </w:rPr>
        <w:t>diabetes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71]</w:t>
      </w:r>
      <w:r w:rsidRPr="005E2084">
        <w:rPr>
          <w:rFonts w:ascii="Book Antiqua" w:eastAsia="Book Antiqua" w:hAnsi="Book Antiqua" w:cs="Book Antiqua"/>
          <w:color w:val="000000"/>
        </w:rPr>
        <w:t xml:space="preserve">. Additionally, glutathione oxidation enhances APD heterogeneity and increases the arrhythmia score index in diabetic animal </w:t>
      </w:r>
      <w:proofErr w:type="gramStart"/>
      <w:r w:rsidRPr="005E2084">
        <w:rPr>
          <w:rFonts w:ascii="Book Antiqua" w:eastAsia="Book Antiqua" w:hAnsi="Book Antiqua" w:cs="Book Antiqua"/>
          <w:color w:val="000000"/>
        </w:rPr>
        <w:t>models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78]</w:t>
      </w:r>
      <w:r w:rsidRPr="005E2084">
        <w:rPr>
          <w:rFonts w:ascii="Book Antiqua" w:eastAsia="Book Antiqua" w:hAnsi="Book Antiqua" w:cs="Book Antiqua"/>
          <w:color w:val="000000"/>
        </w:rPr>
        <w:t>.</w:t>
      </w:r>
    </w:p>
    <w:p w14:paraId="10AC88ED"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Hormones: Hyperglycemia causes alterations in the levels of hormones</w:t>
      </w:r>
      <w:r w:rsidRPr="005E2084">
        <w:rPr>
          <w:rFonts w:ascii="Book Antiqua" w:eastAsia="Book Antiqua" w:hAnsi="Book Antiqua" w:cs="Book Antiqua"/>
          <w:i/>
          <w:iCs/>
          <w:color w:val="000000"/>
        </w:rPr>
        <w:t xml:space="preserve"> in vivo</w:t>
      </w:r>
      <w:r w:rsidRPr="005E2084">
        <w:rPr>
          <w:rFonts w:ascii="Book Antiqua" w:eastAsia="Book Antiqua" w:hAnsi="Book Antiqua" w:cs="Book Antiqua"/>
          <w:color w:val="000000"/>
        </w:rPr>
        <w:t xml:space="preserve">, which are involved in the pathogenesis of arrhythmias. A significant negative correlation was observed between serum-free thyroxine and glucose </w:t>
      </w:r>
      <w:proofErr w:type="gramStart"/>
      <w:r w:rsidRPr="005E2084">
        <w:rPr>
          <w:rFonts w:ascii="Book Antiqua" w:eastAsia="Book Antiqua" w:hAnsi="Book Antiqua" w:cs="Book Antiqua"/>
          <w:color w:val="000000"/>
        </w:rPr>
        <w:t>concentration</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79]</w:t>
      </w:r>
      <w:r w:rsidRPr="005E2084">
        <w:rPr>
          <w:rFonts w:ascii="Book Antiqua" w:eastAsia="Book Antiqua" w:hAnsi="Book Antiqua" w:cs="Book Antiqua"/>
          <w:color w:val="000000"/>
        </w:rPr>
        <w:t xml:space="preserve">. Thyroid hormone reduced the expression of ε-PKC in non-diabetic rat hearts, resulting in the downregulation of Cx43, which is related to increased myocardial conduction and arrhythmia </w:t>
      </w:r>
      <w:proofErr w:type="gramStart"/>
      <w:r w:rsidRPr="005E2084">
        <w:rPr>
          <w:rFonts w:ascii="Book Antiqua" w:eastAsia="Book Antiqua" w:hAnsi="Book Antiqua" w:cs="Book Antiqua"/>
          <w:color w:val="000000"/>
        </w:rPr>
        <w:t>susceptibility</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69]</w:t>
      </w:r>
      <w:r w:rsidRPr="005E2084">
        <w:rPr>
          <w:rFonts w:ascii="Book Antiqua" w:eastAsia="Book Antiqua" w:hAnsi="Book Antiqua" w:cs="Book Antiqua"/>
          <w:color w:val="000000"/>
        </w:rPr>
        <w:t xml:space="preserve">. Moreover, it has been found that reduction of the ventricular fibrillation threshold in diabetes is associated with altered sympathetic activity in myocardium, and there was a significantly greater decline of ventricular fibrillation threshold in response to epinephrine infusion in diabetic </w:t>
      </w:r>
      <w:proofErr w:type="gramStart"/>
      <w:r w:rsidRPr="005E2084">
        <w:rPr>
          <w:rFonts w:ascii="Book Antiqua" w:eastAsia="Book Antiqua" w:hAnsi="Book Antiqua" w:cs="Book Antiqua"/>
          <w:color w:val="000000"/>
        </w:rPr>
        <w:t>dogs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80]</w:t>
      </w:r>
      <w:r w:rsidRPr="005E2084">
        <w:rPr>
          <w:rFonts w:ascii="Book Antiqua" w:eastAsia="Book Antiqua" w:hAnsi="Book Antiqua" w:cs="Book Antiqua"/>
          <w:color w:val="000000"/>
        </w:rPr>
        <w:t>.</w:t>
      </w:r>
    </w:p>
    <w:p w14:paraId="460DA737" w14:textId="77777777" w:rsidR="008826EF" w:rsidRPr="005E2084" w:rsidRDefault="008826EF" w:rsidP="00986FAD">
      <w:pPr>
        <w:spacing w:line="360" w:lineRule="auto"/>
        <w:ind w:firstLine="240"/>
        <w:jc w:val="both"/>
        <w:rPr>
          <w:rFonts w:ascii="Book Antiqua" w:hAnsi="Book Antiqua"/>
        </w:rPr>
      </w:pPr>
    </w:p>
    <w:p w14:paraId="14D4CEE3"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i/>
          <w:iCs/>
          <w:color w:val="000000"/>
        </w:rPr>
        <w:t>Hyperglycemia and other arrhythmias</w:t>
      </w:r>
    </w:p>
    <w:p w14:paraId="43118F24"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t xml:space="preserve">Studies have shown an increased incidence of cardiac conduction abnormalities in patients with </w:t>
      </w:r>
      <w:proofErr w:type="gramStart"/>
      <w:r w:rsidRPr="005E2084">
        <w:rPr>
          <w:rFonts w:ascii="Book Antiqua" w:eastAsia="Book Antiqua" w:hAnsi="Book Antiqua" w:cs="Book Antiqua"/>
          <w:color w:val="000000"/>
        </w:rPr>
        <w:t>diabetes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81]</w:t>
      </w:r>
      <w:r w:rsidRPr="005E2084">
        <w:rPr>
          <w:rFonts w:ascii="Book Antiqua" w:eastAsia="Book Antiqua" w:hAnsi="Book Antiqua" w:cs="Book Antiqua"/>
          <w:color w:val="000000"/>
        </w:rPr>
        <w:t xml:space="preserve">. Right bundle branch block, </w:t>
      </w:r>
      <w:proofErr w:type="spellStart"/>
      <w:r w:rsidRPr="005E2084">
        <w:rPr>
          <w:rFonts w:ascii="Book Antiqua" w:eastAsia="Book Antiqua" w:hAnsi="Book Antiqua" w:cs="Book Antiqua"/>
          <w:color w:val="000000"/>
        </w:rPr>
        <w:t>bifascicular</w:t>
      </w:r>
      <w:proofErr w:type="spellEnd"/>
      <w:r w:rsidRPr="005E2084">
        <w:rPr>
          <w:rFonts w:ascii="Book Antiqua" w:eastAsia="Book Antiqua" w:hAnsi="Book Antiqua" w:cs="Book Antiqua"/>
          <w:color w:val="000000"/>
        </w:rPr>
        <w:t xml:space="preserve"> block and high degree </w:t>
      </w:r>
      <w:r w:rsidRPr="005E2084">
        <w:rPr>
          <w:rFonts w:ascii="Book Antiqua" w:eastAsia="Book Antiqua" w:hAnsi="Book Antiqua" w:cs="Book Antiqua"/>
          <w:color w:val="000000"/>
        </w:rPr>
        <w:lastRenderedPageBreak/>
        <w:t xml:space="preserve">atrioventricular block (AVB) are more likely to occur in diabetic </w:t>
      </w:r>
      <w:proofErr w:type="gramStart"/>
      <w:r w:rsidRPr="005E2084">
        <w:rPr>
          <w:rFonts w:ascii="Book Antiqua" w:eastAsia="Book Antiqua" w:hAnsi="Book Antiqua" w:cs="Book Antiqua"/>
          <w:color w:val="000000"/>
        </w:rPr>
        <w:t>patients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81]</w:t>
      </w:r>
      <w:r w:rsidRPr="005E2084">
        <w:rPr>
          <w:rFonts w:ascii="Book Antiqua" w:eastAsia="Book Antiqua" w:hAnsi="Book Antiqua" w:cs="Book Antiqua"/>
          <w:color w:val="000000"/>
        </w:rPr>
        <w:t xml:space="preserve">. It has been found that T2DM is independently associated with third-degree AVB in multivariable </w:t>
      </w:r>
      <w:proofErr w:type="gramStart"/>
      <w:r w:rsidRPr="005E2084">
        <w:rPr>
          <w:rFonts w:ascii="Book Antiqua" w:eastAsia="Book Antiqua" w:hAnsi="Book Antiqua" w:cs="Book Antiqua"/>
          <w:color w:val="000000"/>
        </w:rPr>
        <w:t>model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82,83]</w:t>
      </w:r>
      <w:r w:rsidRPr="005E2084">
        <w:rPr>
          <w:rFonts w:ascii="Book Antiqua" w:eastAsia="Book Antiqua" w:hAnsi="Book Antiqua" w:cs="Book Antiqua"/>
          <w:color w:val="000000"/>
        </w:rPr>
        <w:t xml:space="preserve">. In addition, the prevalence of diabetes in patients with pacemakers is six to ten times higher than the general population due to severe </w:t>
      </w:r>
      <w:proofErr w:type="spellStart"/>
      <w:r w:rsidRPr="005E2084">
        <w:rPr>
          <w:rFonts w:ascii="Book Antiqua" w:eastAsia="Book Antiqua" w:hAnsi="Book Antiqua" w:cs="Book Antiqua"/>
          <w:color w:val="000000"/>
        </w:rPr>
        <w:t>bradycardiac</w:t>
      </w:r>
      <w:proofErr w:type="spellEnd"/>
      <w:r w:rsidRPr="005E2084">
        <w:rPr>
          <w:rFonts w:ascii="Book Antiqua" w:eastAsia="Book Antiqua" w:hAnsi="Book Antiqua" w:cs="Book Antiqua"/>
          <w:color w:val="000000"/>
        </w:rPr>
        <w:t xml:space="preserve"> </w:t>
      </w:r>
      <w:proofErr w:type="gramStart"/>
      <w:r w:rsidRPr="005E2084">
        <w:rPr>
          <w:rFonts w:ascii="Book Antiqua" w:eastAsia="Book Antiqua" w:hAnsi="Book Antiqua" w:cs="Book Antiqua"/>
          <w:color w:val="000000"/>
        </w:rPr>
        <w:t>arrhythmias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84]</w:t>
      </w:r>
      <w:r w:rsidRPr="005E2084">
        <w:rPr>
          <w:rFonts w:ascii="Book Antiqua" w:eastAsia="Book Antiqua" w:hAnsi="Book Antiqua" w:cs="Book Antiqua"/>
          <w:color w:val="000000"/>
        </w:rPr>
        <w:t>.</w:t>
      </w:r>
    </w:p>
    <w:p w14:paraId="13AD2628" w14:textId="77777777" w:rsidR="008826EF" w:rsidRPr="005E2084" w:rsidRDefault="008826EF" w:rsidP="00986FAD">
      <w:pPr>
        <w:spacing w:line="360" w:lineRule="auto"/>
        <w:jc w:val="both"/>
        <w:rPr>
          <w:rFonts w:ascii="Book Antiqua" w:hAnsi="Book Antiqua"/>
        </w:rPr>
      </w:pPr>
    </w:p>
    <w:p w14:paraId="749D8A58"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 xml:space="preserve">Hypoglycemia and cardiac arrhythmias: </w:t>
      </w:r>
      <w:r w:rsidRPr="005E2084">
        <w:rPr>
          <w:rFonts w:ascii="Book Antiqua" w:eastAsia="Book Antiqua" w:hAnsi="Book Antiqua" w:cs="Book Antiqua"/>
          <w:color w:val="000000"/>
        </w:rPr>
        <w:t>Hypoglycemia is a frequent and feared adverse effect among individuals treated with insulin and insulin secretagogue drugs. The average incidence of mild hypoglycemia is 1-2 episodes per patient per week in T1DM and 0.3-0.7 episodes per patient per week in insulin-treated T2</w:t>
      </w:r>
      <w:proofErr w:type="gramStart"/>
      <w:r w:rsidRPr="005E2084">
        <w:rPr>
          <w:rFonts w:ascii="Book Antiqua" w:eastAsia="Book Antiqua" w:hAnsi="Book Antiqua" w:cs="Book Antiqua"/>
          <w:color w:val="000000"/>
        </w:rPr>
        <w:t>DM</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85]</w:t>
      </w:r>
      <w:r w:rsidRPr="005E2084">
        <w:rPr>
          <w:rFonts w:ascii="Book Antiqua" w:eastAsia="Book Antiqua" w:hAnsi="Book Antiqua" w:cs="Book Antiqua"/>
          <w:color w:val="000000"/>
        </w:rPr>
        <w:t xml:space="preserve">. It has been reported that the insulin-mediated hypoglycemic events account for approximately 100000 emergency department visits per year in the United </w:t>
      </w:r>
      <w:proofErr w:type="gramStart"/>
      <w:r w:rsidRPr="005E2084">
        <w:rPr>
          <w:rFonts w:ascii="Book Antiqua" w:eastAsia="Book Antiqua" w:hAnsi="Book Antiqua" w:cs="Book Antiqua"/>
          <w:color w:val="000000"/>
        </w:rPr>
        <w:t>States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86]</w:t>
      </w:r>
      <w:r w:rsidRPr="005E2084">
        <w:rPr>
          <w:rFonts w:ascii="Book Antiqua" w:eastAsia="Book Antiqua" w:hAnsi="Book Antiqua" w:cs="Book Antiqua"/>
          <w:color w:val="000000"/>
        </w:rPr>
        <w:t xml:space="preserve">. A pivotal report by Tattersall </w:t>
      </w:r>
      <w:r w:rsidRPr="005E2084">
        <w:rPr>
          <w:rFonts w:ascii="Book Antiqua" w:eastAsia="Book Antiqua" w:hAnsi="Book Antiqua" w:cs="Book Antiqua"/>
          <w:i/>
          <w:iCs/>
          <w:color w:val="000000"/>
        </w:rPr>
        <w:t xml:space="preserve">et </w:t>
      </w:r>
      <w:proofErr w:type="gramStart"/>
      <w:r w:rsidRPr="005E2084">
        <w:rPr>
          <w:rFonts w:ascii="Book Antiqua" w:eastAsia="Book Antiqua" w:hAnsi="Book Antiqua" w:cs="Book Antiqua"/>
          <w:i/>
          <w:iCs/>
          <w:color w:val="000000"/>
        </w:rPr>
        <w:t>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87]</w:t>
      </w:r>
      <w:r w:rsidRPr="005E2084">
        <w:rPr>
          <w:rFonts w:ascii="Book Antiqua" w:eastAsia="Book Antiqua" w:hAnsi="Book Antiqua" w:cs="Book Antiqua"/>
          <w:color w:val="000000"/>
        </w:rPr>
        <w:t xml:space="preserve"> first presented evidence that hypoglycemia was implicated in the sudden overnight death of young individuals with T1DM. This mode of death has been described as the dead-in-bed syndrome since then, and thought to be caused by fatal hypoglycemia-induced arrhythmias during sleep. Generally, hypoglycemia can affect cardiac repolarization and cardiac </w:t>
      </w:r>
      <w:proofErr w:type="gramStart"/>
      <w:r w:rsidRPr="005E2084">
        <w:rPr>
          <w:rFonts w:ascii="Book Antiqua" w:eastAsia="Book Antiqua" w:hAnsi="Book Antiqua" w:cs="Book Antiqua"/>
          <w:color w:val="000000"/>
        </w:rPr>
        <w:t>electrophysiology</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88]</w:t>
      </w:r>
      <w:r w:rsidRPr="005E2084">
        <w:rPr>
          <w:rFonts w:ascii="Book Antiqua" w:eastAsia="Book Antiqua" w:hAnsi="Book Antiqua" w:cs="Book Antiqua"/>
          <w:color w:val="000000"/>
        </w:rPr>
        <w:t>, inducing various types of arrhythmias, which has been considered as a proarrhythmic event. Information about the studies regarding the association between hypoglycemia and cardiac arrhythmias is presented in Supplementary Table 2.</w:t>
      </w:r>
    </w:p>
    <w:p w14:paraId="5AD14C8D" w14:textId="77777777" w:rsidR="008826EF" w:rsidRPr="005E2084" w:rsidRDefault="008826EF" w:rsidP="00986FAD">
      <w:pPr>
        <w:spacing w:line="360" w:lineRule="auto"/>
        <w:jc w:val="both"/>
        <w:rPr>
          <w:rFonts w:ascii="Book Antiqua" w:hAnsi="Book Antiqua"/>
        </w:rPr>
      </w:pPr>
    </w:p>
    <w:p w14:paraId="2A729D5B"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Hypoglycemia and supraventricular arrhythmias</w:t>
      </w:r>
      <w:r w:rsidRPr="005E2084">
        <w:rPr>
          <w:rFonts w:ascii="Book Antiqua" w:eastAsia="Book Antiqua" w:hAnsi="Book Antiqua" w:cs="Book Antiqua"/>
          <w:color w:val="000000"/>
        </w:rPr>
        <w:t xml:space="preserve">: Several types of supraventricular arrhythmias have been observed during hypoglycemia, including sinus </w:t>
      </w:r>
      <w:proofErr w:type="gramStart"/>
      <w:r w:rsidRPr="005E2084">
        <w:rPr>
          <w:rFonts w:ascii="Book Antiqua" w:eastAsia="Book Antiqua" w:hAnsi="Book Antiqua" w:cs="Book Antiqua"/>
          <w:color w:val="000000"/>
        </w:rPr>
        <w:t>tachycardia</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89]</w:t>
      </w:r>
      <w:r w:rsidRPr="005E2084">
        <w:rPr>
          <w:rFonts w:ascii="Book Antiqua" w:eastAsia="Book Antiqua" w:hAnsi="Book Antiqua" w:cs="Book Antiqua"/>
          <w:color w:val="000000"/>
        </w:rPr>
        <w:t>, atrial premature beats</w:t>
      </w:r>
      <w:r w:rsidRPr="005E2084">
        <w:rPr>
          <w:rFonts w:ascii="Book Antiqua" w:eastAsia="Book Antiqua" w:hAnsi="Book Antiqua" w:cs="Book Antiqua"/>
          <w:color w:val="000000"/>
          <w:vertAlign w:val="superscript"/>
        </w:rPr>
        <w:t>[90,91]</w:t>
      </w:r>
      <w:r w:rsidRPr="005E2084">
        <w:rPr>
          <w:rFonts w:ascii="Book Antiqua" w:eastAsia="Book Antiqua" w:hAnsi="Book Antiqua" w:cs="Book Antiqua"/>
          <w:color w:val="000000"/>
        </w:rPr>
        <w:t>, AF</w:t>
      </w:r>
      <w:r w:rsidRPr="005E2084">
        <w:rPr>
          <w:rFonts w:ascii="Book Antiqua" w:eastAsia="Book Antiqua" w:hAnsi="Book Antiqua" w:cs="Book Antiqua"/>
          <w:color w:val="000000"/>
          <w:vertAlign w:val="superscript"/>
        </w:rPr>
        <w:t>[92-94]</w:t>
      </w:r>
      <w:r w:rsidRPr="005E2084">
        <w:rPr>
          <w:rFonts w:ascii="Book Antiqua" w:eastAsia="Book Antiqua" w:hAnsi="Book Antiqua" w:cs="Book Antiqua"/>
          <w:color w:val="000000"/>
        </w:rPr>
        <w:t>, and non-paroxysmal atrioventricular junctional tachycardia</w:t>
      </w:r>
      <w:r w:rsidRPr="005E2084">
        <w:rPr>
          <w:rFonts w:ascii="Book Antiqua" w:eastAsia="Book Antiqua" w:hAnsi="Book Antiqua" w:cs="Book Antiqua"/>
          <w:color w:val="000000"/>
          <w:vertAlign w:val="superscript"/>
        </w:rPr>
        <w:t>[95]</w:t>
      </w:r>
      <w:r w:rsidRPr="005E2084">
        <w:rPr>
          <w:rFonts w:ascii="Book Antiqua" w:eastAsia="Book Antiqua" w:hAnsi="Book Antiqua" w:cs="Book Antiqua"/>
          <w:color w:val="000000"/>
        </w:rPr>
        <w:t>.</w:t>
      </w:r>
    </w:p>
    <w:p w14:paraId="0A0B87A0"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Hypoglycemia and AF:</w:t>
      </w:r>
      <w:r w:rsidRPr="005E2084">
        <w:rPr>
          <w:rFonts w:ascii="Book Antiqua" w:eastAsia="Book Antiqua" w:hAnsi="Book Antiqua" w:cs="Book Antiqua"/>
          <w:b/>
          <w:bCs/>
          <w:color w:val="000000"/>
        </w:rPr>
        <w:t xml:space="preserve"> </w:t>
      </w:r>
      <w:r w:rsidRPr="005E2084">
        <w:rPr>
          <w:rFonts w:ascii="Book Antiqua" w:eastAsia="Book Antiqua" w:hAnsi="Book Antiqua" w:cs="Book Antiqua"/>
          <w:color w:val="000000"/>
        </w:rPr>
        <w:t xml:space="preserve">Hypoglycemia-induced AF was first reported in nondiabetic patients undergoing insulin shock therapy for some psychiatric </w:t>
      </w:r>
      <w:proofErr w:type="gramStart"/>
      <w:r w:rsidRPr="005E2084">
        <w:rPr>
          <w:rFonts w:ascii="Book Antiqua" w:eastAsia="Book Antiqua" w:hAnsi="Book Antiqua" w:cs="Book Antiqua"/>
          <w:color w:val="000000"/>
        </w:rPr>
        <w:t>illnesses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96]</w:t>
      </w:r>
      <w:r w:rsidRPr="005E2084">
        <w:rPr>
          <w:rFonts w:ascii="Book Antiqua" w:eastAsia="Book Antiqua" w:hAnsi="Book Antiqua" w:cs="Book Antiqua"/>
          <w:color w:val="000000"/>
        </w:rPr>
        <w:t xml:space="preserve">. Several other case reports have also observed the </w:t>
      </w:r>
      <w:proofErr w:type="spellStart"/>
      <w:r w:rsidRPr="005E2084">
        <w:rPr>
          <w:rFonts w:ascii="Book Antiqua" w:eastAsia="Book Antiqua" w:hAnsi="Book Antiqua" w:cs="Book Antiqua"/>
          <w:color w:val="000000"/>
        </w:rPr>
        <w:t>epidodes</w:t>
      </w:r>
      <w:proofErr w:type="spellEnd"/>
      <w:r w:rsidRPr="005E2084">
        <w:rPr>
          <w:rFonts w:ascii="Book Antiqua" w:eastAsia="Book Antiqua" w:hAnsi="Book Antiqua" w:cs="Book Antiqua"/>
          <w:color w:val="000000"/>
        </w:rPr>
        <w:t xml:space="preserve"> of AF during hypoglycemia in both diabetics and nondiabetics, which reverted to sinus rhythm after intravenous </w:t>
      </w:r>
      <w:proofErr w:type="gramStart"/>
      <w:r w:rsidRPr="005E2084">
        <w:rPr>
          <w:rFonts w:ascii="Book Antiqua" w:eastAsia="Book Antiqua" w:hAnsi="Book Antiqua" w:cs="Book Antiqua"/>
          <w:color w:val="000000"/>
        </w:rPr>
        <w:t>dextrose</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93,97]</w:t>
      </w:r>
      <w:r w:rsidRPr="005E2084">
        <w:rPr>
          <w:rFonts w:ascii="Book Antiqua" w:eastAsia="Book Antiqua" w:hAnsi="Book Antiqua" w:cs="Book Antiqua"/>
          <w:color w:val="000000"/>
        </w:rPr>
        <w:t xml:space="preserve">. In a recent prospective study, 21 insulin-treated T2DM patients were monitored with continuous glucose monitoring (mean ± SD, 118 d ± 6 d) and an </w:t>
      </w:r>
      <w:r w:rsidRPr="005E2084">
        <w:rPr>
          <w:rFonts w:ascii="Book Antiqua" w:eastAsia="Book Antiqua" w:hAnsi="Book Antiqua" w:cs="Book Antiqua"/>
          <w:color w:val="000000"/>
        </w:rPr>
        <w:lastRenderedPageBreak/>
        <w:t xml:space="preserve">implantable cardiac monitor for a one-year follow-up. The researchers have found that the time spent in hypoglycemia was higher during nighttime than daytime, and the AF accounted for 22% of episodes of potentially clinically significant </w:t>
      </w:r>
      <w:proofErr w:type="gramStart"/>
      <w:r w:rsidRPr="005E2084">
        <w:rPr>
          <w:rFonts w:ascii="Book Antiqua" w:eastAsia="Book Antiqua" w:hAnsi="Book Antiqua" w:cs="Book Antiqua"/>
          <w:color w:val="000000"/>
        </w:rPr>
        <w:t>arrhythmias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92]</w:t>
      </w:r>
      <w:r w:rsidRPr="005E2084">
        <w:rPr>
          <w:rFonts w:ascii="Book Antiqua" w:eastAsia="Book Antiqua" w:hAnsi="Book Antiqua" w:cs="Book Antiqua"/>
          <w:color w:val="000000"/>
        </w:rPr>
        <w:t xml:space="preserve">. In another nationwide population-based Korean study, 1509280 participants with T2DM and free of baseline AF were included. After a mean follow-up of 8.5 years, the incidence of AF was significantly higher in patients with severe hypoglycemia than those without, where the severe hypoglycemia was defined as any hypoglycemic events requiring the assistance of another person to actively administer carbohydrates, other corrective actions, hospitalization, or medical care. This study also observed that previous severe hypoglycemia was a significant risk factor for the development of AF after adjusting for potential </w:t>
      </w:r>
      <w:proofErr w:type="gramStart"/>
      <w:r w:rsidRPr="005E2084">
        <w:rPr>
          <w:rFonts w:ascii="Book Antiqua" w:eastAsia="Book Antiqua" w:hAnsi="Book Antiqua" w:cs="Book Antiqua"/>
          <w:color w:val="000000"/>
        </w:rPr>
        <w:t>confounders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94]</w:t>
      </w:r>
      <w:r w:rsidRPr="005E2084">
        <w:rPr>
          <w:rFonts w:ascii="Book Antiqua" w:eastAsia="Book Antiqua" w:hAnsi="Book Antiqua" w:cs="Book Antiqua"/>
          <w:color w:val="000000"/>
        </w:rPr>
        <w:t xml:space="preserve">. The association between hypoglycemia and AF is not limited to DM patients. </w:t>
      </w:r>
      <w:proofErr w:type="spellStart"/>
      <w:r w:rsidRPr="005E2084">
        <w:rPr>
          <w:rFonts w:ascii="Book Antiqua" w:eastAsia="Book Antiqua" w:hAnsi="Book Antiqua" w:cs="Book Antiqua"/>
          <w:color w:val="000000"/>
        </w:rPr>
        <w:t>Humos</w:t>
      </w:r>
      <w:proofErr w:type="spellEnd"/>
      <w:r w:rsidRPr="005E2084">
        <w:rPr>
          <w:rFonts w:ascii="Book Antiqua" w:eastAsia="Book Antiqua" w:hAnsi="Book Antiqua" w:cs="Book Antiqua"/>
          <w:i/>
          <w:iCs/>
          <w:color w:val="000000"/>
        </w:rPr>
        <w:t xml:space="preserve"> et </w:t>
      </w:r>
      <w:proofErr w:type="gramStart"/>
      <w:r w:rsidRPr="005E2084">
        <w:rPr>
          <w:rFonts w:ascii="Book Antiqua" w:eastAsia="Book Antiqua" w:hAnsi="Book Antiqua" w:cs="Book Antiqua"/>
          <w:i/>
          <w:iCs/>
          <w:color w:val="000000"/>
        </w:rPr>
        <w:t>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98]</w:t>
      </w:r>
      <w:r w:rsidRPr="005E2084">
        <w:rPr>
          <w:rFonts w:ascii="Book Antiqua" w:eastAsia="Book Antiqua" w:hAnsi="Book Antiqua" w:cs="Book Antiqua"/>
          <w:i/>
          <w:iCs/>
          <w:color w:val="000000"/>
        </w:rPr>
        <w:t xml:space="preserve"> </w:t>
      </w:r>
      <w:r w:rsidRPr="005E2084">
        <w:rPr>
          <w:rFonts w:ascii="Book Antiqua" w:eastAsia="Book Antiqua" w:hAnsi="Book Antiqua" w:cs="Book Antiqua"/>
          <w:color w:val="000000"/>
        </w:rPr>
        <w:t>have assessed the impact of hypoglycemia in patients with ST-elevation myocardial infarction (STEMI) using the National Inpatient Sample database, and found that the risk of AF was significantly higher in STEMI patients with in-hospital hypoglycemia, compared to those without hypoglycemia.</w:t>
      </w:r>
    </w:p>
    <w:p w14:paraId="775EB740"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These case reports and clinical studies suggest an association between hypoglycemia and AF. However, the animal study exploring the underlying mechanism of hypoglycemia-induced AF is still scarce. </w:t>
      </w:r>
      <w:proofErr w:type="spellStart"/>
      <w:r w:rsidRPr="005E2084">
        <w:rPr>
          <w:rFonts w:ascii="Book Antiqua" w:eastAsia="Book Antiqua" w:hAnsi="Book Antiqua" w:cs="Book Antiqua"/>
          <w:color w:val="000000"/>
        </w:rPr>
        <w:t>Vardas</w:t>
      </w:r>
      <w:proofErr w:type="spellEnd"/>
      <w:r w:rsidRPr="005E2084">
        <w:rPr>
          <w:rFonts w:ascii="Book Antiqua" w:eastAsia="Book Antiqua" w:hAnsi="Book Antiqua" w:cs="Book Antiqua"/>
          <w:color w:val="000000"/>
        </w:rPr>
        <w:t xml:space="preserve"> </w:t>
      </w:r>
      <w:r w:rsidRPr="005E2084">
        <w:rPr>
          <w:rFonts w:ascii="Book Antiqua" w:eastAsia="Book Antiqua" w:hAnsi="Book Antiqua" w:cs="Book Antiqua"/>
          <w:i/>
          <w:iCs/>
          <w:color w:val="000000"/>
        </w:rPr>
        <w:t xml:space="preserve">et </w:t>
      </w:r>
      <w:proofErr w:type="gramStart"/>
      <w:r w:rsidRPr="005E2084">
        <w:rPr>
          <w:rFonts w:ascii="Book Antiqua" w:eastAsia="Book Antiqua" w:hAnsi="Book Antiqua" w:cs="Book Antiqua"/>
          <w:i/>
          <w:iCs/>
          <w:color w:val="000000"/>
        </w:rPr>
        <w:t>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99]</w:t>
      </w:r>
      <w:r w:rsidRPr="005E2084">
        <w:rPr>
          <w:rFonts w:ascii="Book Antiqua" w:eastAsia="Book Antiqua" w:hAnsi="Book Antiqua" w:cs="Book Antiqua"/>
          <w:i/>
          <w:iCs/>
          <w:color w:val="000000"/>
        </w:rPr>
        <w:t xml:space="preserve"> </w:t>
      </w:r>
      <w:r w:rsidRPr="005E2084">
        <w:rPr>
          <w:rFonts w:ascii="Book Antiqua" w:eastAsia="Book Antiqua" w:hAnsi="Book Antiqua" w:cs="Book Antiqua"/>
          <w:color w:val="000000"/>
        </w:rPr>
        <w:t xml:space="preserve">observed that the incidence of induced AF, sustained AF (&gt; 3 min), and the susceptibility to AF was significantly higher in the hypoglycemic group than the normoglycemic and hyperglycemic groups in </w:t>
      </w:r>
      <w:r w:rsidRPr="005E2084">
        <w:rPr>
          <w:rFonts w:ascii="Book Antiqua" w:eastAsia="Book Antiqua" w:hAnsi="Book Antiqua" w:cs="Book Antiqua"/>
          <w:i/>
          <w:iCs/>
          <w:color w:val="000000"/>
        </w:rPr>
        <w:t>ex vivo</w:t>
      </w:r>
      <w:r w:rsidRPr="005E2084">
        <w:rPr>
          <w:rFonts w:ascii="Book Antiqua" w:eastAsia="Book Antiqua" w:hAnsi="Book Antiqua" w:cs="Book Antiqua"/>
          <w:color w:val="000000"/>
        </w:rPr>
        <w:t xml:space="preserve"> dog models. According to the </w:t>
      </w:r>
      <w:proofErr w:type="spellStart"/>
      <w:r w:rsidRPr="005E2084">
        <w:rPr>
          <w:rFonts w:ascii="Book Antiqua" w:eastAsia="Book Antiqua" w:hAnsi="Book Antiqua" w:cs="Book Antiqua"/>
          <w:color w:val="000000"/>
        </w:rPr>
        <w:t>Vardas</w:t>
      </w:r>
      <w:proofErr w:type="spellEnd"/>
      <w:r w:rsidRPr="005E2084">
        <w:rPr>
          <w:rFonts w:ascii="Book Antiqua" w:eastAsia="Book Antiqua" w:hAnsi="Book Antiqua" w:cs="Book Antiqua"/>
          <w:color w:val="000000"/>
        </w:rPr>
        <w:t xml:space="preserve"> </w:t>
      </w:r>
      <w:r w:rsidRPr="005E2084">
        <w:rPr>
          <w:rFonts w:ascii="Book Antiqua" w:eastAsia="Book Antiqua" w:hAnsi="Book Antiqua" w:cs="Book Antiqua"/>
          <w:i/>
          <w:iCs/>
          <w:color w:val="000000"/>
        </w:rPr>
        <w:t xml:space="preserve">et </w:t>
      </w:r>
      <w:proofErr w:type="gramStart"/>
      <w:r w:rsidRPr="005E2084">
        <w:rPr>
          <w:rFonts w:ascii="Book Antiqua" w:eastAsia="Book Antiqua" w:hAnsi="Book Antiqua" w:cs="Book Antiqua"/>
          <w:i/>
          <w:iCs/>
          <w:color w:val="000000"/>
        </w:rPr>
        <w:t>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99]</w:t>
      </w:r>
      <w:r w:rsidRPr="005E2084">
        <w:rPr>
          <w:rFonts w:ascii="Book Antiqua" w:eastAsia="Book Antiqua" w:hAnsi="Book Antiqua" w:cs="Book Antiqua"/>
          <w:color w:val="000000"/>
        </w:rPr>
        <w:t xml:space="preserve">, the refractory period of the atrium was significantly shorter under hypoglycemia, which might be due to the </w:t>
      </w:r>
      <w:proofErr w:type="spellStart"/>
      <w:r w:rsidRPr="005E2084">
        <w:rPr>
          <w:rFonts w:ascii="Book Antiqua" w:eastAsia="Book Antiqua" w:hAnsi="Book Antiqua" w:cs="Book Antiqua"/>
          <w:color w:val="000000"/>
        </w:rPr>
        <w:t>hypercatecholaminemia</w:t>
      </w:r>
      <w:proofErr w:type="spellEnd"/>
      <w:r w:rsidRPr="005E2084">
        <w:rPr>
          <w:rFonts w:ascii="Book Antiqua" w:eastAsia="Book Antiqua" w:hAnsi="Book Antiqua" w:cs="Book Antiqua"/>
          <w:color w:val="000000"/>
        </w:rPr>
        <w:t xml:space="preserve"> in hypoglycemic settings and then contribute to the </w:t>
      </w:r>
      <w:proofErr w:type="spellStart"/>
      <w:r w:rsidRPr="005E2084">
        <w:rPr>
          <w:rFonts w:ascii="Book Antiqua" w:eastAsia="Book Antiqua" w:hAnsi="Book Antiqua" w:cs="Book Antiqua"/>
          <w:color w:val="000000"/>
        </w:rPr>
        <w:t>profibrillatory</w:t>
      </w:r>
      <w:proofErr w:type="spellEnd"/>
      <w:r w:rsidRPr="005E2084">
        <w:rPr>
          <w:rFonts w:ascii="Book Antiqua" w:eastAsia="Book Antiqua" w:hAnsi="Book Antiqua" w:cs="Book Antiqua"/>
          <w:color w:val="000000"/>
        </w:rPr>
        <w:t xml:space="preserve"> electrophysiologic changes. Future basic studies are needed to elucidate the mechanisms of hypoglycemia-induced AF.</w:t>
      </w:r>
    </w:p>
    <w:p w14:paraId="07A8FFF3"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Hypoglycemia and other supraventricular arrhythmias: Increased heart rate is usually an initial electrocardiographic manifestation caused by hypoglycemia. In an interventional study where 119 individuals underwent experimentally-induced hypoglycemia, the mean heart rate increased from 62.2 bpm ± 9.6 bpm at baseline to 70.6 bpm ± 11.7 bpm during hypoglycemia, and recovered to baseline after oral ingestion of </w:t>
      </w:r>
      <w:proofErr w:type="gramStart"/>
      <w:r w:rsidRPr="005E2084">
        <w:rPr>
          <w:rFonts w:ascii="Book Antiqua" w:eastAsia="Book Antiqua" w:hAnsi="Book Antiqua" w:cs="Book Antiqua"/>
          <w:color w:val="000000"/>
        </w:rPr>
        <w:lastRenderedPageBreak/>
        <w:t>glucose</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100]</w:t>
      </w:r>
      <w:r w:rsidRPr="005E2084">
        <w:rPr>
          <w:rFonts w:ascii="Book Antiqua" w:eastAsia="Book Antiqua" w:hAnsi="Book Antiqua" w:cs="Book Antiqua"/>
          <w:color w:val="000000"/>
        </w:rPr>
        <w:t xml:space="preserve">. Individuals may develop sinus tachycardia if the hypoglycemia is not corrected promptly, as seen in an animal </w:t>
      </w:r>
      <w:proofErr w:type="gramStart"/>
      <w:r w:rsidRPr="005E2084">
        <w:rPr>
          <w:rFonts w:ascii="Book Antiqua" w:eastAsia="Book Antiqua" w:hAnsi="Book Antiqua" w:cs="Book Antiqua"/>
          <w:color w:val="000000"/>
        </w:rPr>
        <w:t>study</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89]</w:t>
      </w:r>
      <w:r w:rsidRPr="005E2084">
        <w:rPr>
          <w:rFonts w:ascii="Book Antiqua" w:eastAsia="Book Antiqua" w:hAnsi="Book Antiqua" w:cs="Book Antiqua"/>
          <w:color w:val="000000"/>
        </w:rPr>
        <w:t xml:space="preserve">. Atrial premature beats is also one of the common arrhythmias among patients with hypoglycemia, and has been reported to have a nearly fourfold higher risk during nocturnal hypoglycemia, compared with </w:t>
      </w:r>
      <w:proofErr w:type="gramStart"/>
      <w:r w:rsidRPr="005E2084">
        <w:rPr>
          <w:rFonts w:ascii="Book Antiqua" w:eastAsia="Book Antiqua" w:hAnsi="Book Antiqua" w:cs="Book Antiqua"/>
          <w:color w:val="000000"/>
        </w:rPr>
        <w:t>euglycemia</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90]</w:t>
      </w:r>
      <w:r w:rsidRPr="005E2084">
        <w:rPr>
          <w:rFonts w:ascii="Book Antiqua" w:eastAsia="Book Antiqua" w:hAnsi="Book Antiqua" w:cs="Book Antiqua"/>
          <w:color w:val="000000"/>
        </w:rPr>
        <w:t xml:space="preserve">. There have been sporadic case reports of other supraventricular arrhythmias. For example, </w:t>
      </w:r>
      <w:proofErr w:type="spellStart"/>
      <w:r w:rsidRPr="005E2084">
        <w:rPr>
          <w:rFonts w:ascii="Book Antiqua" w:eastAsia="Book Antiqua" w:hAnsi="Book Antiqua" w:cs="Book Antiqua"/>
          <w:color w:val="000000"/>
        </w:rPr>
        <w:t>Pezzarossa</w:t>
      </w:r>
      <w:proofErr w:type="spellEnd"/>
      <w:r w:rsidRPr="005E2084">
        <w:rPr>
          <w:rFonts w:ascii="Book Antiqua" w:eastAsia="Book Antiqua" w:hAnsi="Book Antiqua" w:cs="Book Antiqua"/>
          <w:color w:val="000000"/>
        </w:rPr>
        <w:t xml:space="preserve"> and colleagues have reported a case of a non-diabetic patient presented with non-paroxysmal atrioventricular junctional tachycardia during postprandial hypoglycemia, and the sinus rhythm was promptly restored with the correction of </w:t>
      </w:r>
      <w:proofErr w:type="gramStart"/>
      <w:r w:rsidRPr="005E2084">
        <w:rPr>
          <w:rFonts w:ascii="Book Antiqua" w:eastAsia="Book Antiqua" w:hAnsi="Book Antiqua" w:cs="Book Antiqua"/>
          <w:color w:val="000000"/>
        </w:rPr>
        <w:t>hypoglycemia</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95]</w:t>
      </w:r>
      <w:r w:rsidRPr="005E2084">
        <w:rPr>
          <w:rFonts w:ascii="Book Antiqua" w:eastAsia="Book Antiqua" w:hAnsi="Book Antiqua" w:cs="Book Antiqua"/>
          <w:color w:val="000000"/>
        </w:rPr>
        <w:t>.</w:t>
      </w:r>
    </w:p>
    <w:p w14:paraId="796FBDC1"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Hypoglycemia and ventricular arrhythmias: Compared with supraventricular arrhythmias, much interest has been focused on the potential for hypoglycemia to cause dangerous and life-threatening ventricular arrhythmias. The hypoglycemia-induced ventricular arrhythmias and related electrophysiological events include ventricular premature beats (VPBs</w:t>
      </w:r>
      <w:proofErr w:type="gramStart"/>
      <w:r w:rsidRPr="005E2084">
        <w:rPr>
          <w:rFonts w:ascii="Book Antiqua" w:eastAsia="Book Antiqua" w:hAnsi="Book Antiqua" w:cs="Book Antiqua"/>
          <w:color w:val="000000"/>
        </w:rPr>
        <w:t>)</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90,91,101]</w:t>
      </w:r>
      <w:r w:rsidRPr="005E2084">
        <w:rPr>
          <w:rFonts w:ascii="Book Antiqua" w:eastAsia="Book Antiqua" w:hAnsi="Book Antiqua" w:cs="Book Antiqua"/>
          <w:color w:val="000000"/>
        </w:rPr>
        <w:t>, QT prolongation</w:t>
      </w:r>
      <w:r w:rsidRPr="005E2084">
        <w:rPr>
          <w:rFonts w:ascii="Book Antiqua" w:eastAsia="Book Antiqua" w:hAnsi="Book Antiqua" w:cs="Book Antiqua"/>
          <w:color w:val="000000"/>
          <w:vertAlign w:val="superscript"/>
        </w:rPr>
        <w:t>[89,100-102]</w:t>
      </w:r>
      <w:r w:rsidRPr="005E2084">
        <w:rPr>
          <w:rFonts w:ascii="Book Antiqua" w:eastAsia="Book Antiqua" w:hAnsi="Book Antiqua" w:cs="Book Antiqua"/>
          <w:color w:val="000000"/>
        </w:rPr>
        <w:t>, VT</w:t>
      </w:r>
      <w:r w:rsidRPr="005E2084">
        <w:rPr>
          <w:rFonts w:ascii="Book Antiqua" w:eastAsia="Book Antiqua" w:hAnsi="Book Antiqua" w:cs="Book Antiqua"/>
          <w:color w:val="000000"/>
          <w:vertAlign w:val="superscript"/>
        </w:rPr>
        <w:t>[103,104]</w:t>
      </w:r>
      <w:r w:rsidRPr="005E2084">
        <w:rPr>
          <w:rFonts w:ascii="Book Antiqua" w:eastAsia="Book Antiqua" w:hAnsi="Book Antiqua" w:cs="Book Antiqua"/>
          <w:color w:val="000000"/>
        </w:rPr>
        <w:t>, VF</w:t>
      </w:r>
      <w:r w:rsidRPr="005E2084">
        <w:rPr>
          <w:rFonts w:ascii="Book Antiqua" w:eastAsia="Book Antiqua" w:hAnsi="Book Antiqua" w:cs="Book Antiqua"/>
          <w:color w:val="000000"/>
          <w:vertAlign w:val="superscript"/>
        </w:rPr>
        <w:t>[98]</w:t>
      </w:r>
      <w:r w:rsidRPr="005E2084">
        <w:rPr>
          <w:rFonts w:ascii="Book Antiqua" w:eastAsia="Book Antiqua" w:hAnsi="Book Antiqua" w:cs="Book Antiqua"/>
          <w:color w:val="000000"/>
        </w:rPr>
        <w:t>, and SCD</w:t>
      </w:r>
      <w:r w:rsidRPr="005E2084">
        <w:rPr>
          <w:rFonts w:ascii="Book Antiqua" w:eastAsia="Book Antiqua" w:hAnsi="Book Antiqua" w:cs="Book Antiqua"/>
          <w:color w:val="000000"/>
          <w:vertAlign w:val="superscript"/>
        </w:rPr>
        <w:t>[1]</w:t>
      </w:r>
      <w:r w:rsidRPr="005E2084">
        <w:rPr>
          <w:rFonts w:ascii="Book Antiqua" w:eastAsia="Book Antiqua" w:hAnsi="Book Antiqua" w:cs="Book Antiqua"/>
          <w:color w:val="000000"/>
        </w:rPr>
        <w:t>.</w:t>
      </w:r>
    </w:p>
    <w:p w14:paraId="4ECF82F5" w14:textId="77777777" w:rsidR="008826EF" w:rsidRPr="005E2084" w:rsidRDefault="008826EF" w:rsidP="00986FAD">
      <w:pPr>
        <w:spacing w:line="360" w:lineRule="auto"/>
        <w:ind w:firstLine="240"/>
        <w:jc w:val="both"/>
        <w:rPr>
          <w:rFonts w:ascii="Book Antiqua" w:hAnsi="Book Antiqua"/>
        </w:rPr>
      </w:pPr>
    </w:p>
    <w:p w14:paraId="09DFD5F0"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Epidemiology of ventricular arrhythmias during hypoglycemia:</w:t>
      </w:r>
      <w:r w:rsidRPr="005E2084">
        <w:rPr>
          <w:rFonts w:ascii="Book Antiqua" w:eastAsia="Book Antiqua" w:hAnsi="Book Antiqua" w:cs="Book Antiqua"/>
          <w:color w:val="000000"/>
        </w:rPr>
        <w:t xml:space="preserve"> Hypoglycemia-induced VPBs have been observed both in the spontaneous </w:t>
      </w:r>
      <w:proofErr w:type="gramStart"/>
      <w:r w:rsidRPr="005E2084">
        <w:rPr>
          <w:rFonts w:ascii="Book Antiqua" w:eastAsia="Book Antiqua" w:hAnsi="Book Antiqua" w:cs="Book Antiqua"/>
          <w:color w:val="000000"/>
        </w:rPr>
        <w:t>hypoglycemia</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90]</w:t>
      </w:r>
      <w:r w:rsidRPr="005E2084">
        <w:rPr>
          <w:rFonts w:ascii="Book Antiqua" w:eastAsia="Book Antiqua" w:hAnsi="Book Antiqua" w:cs="Book Antiqua"/>
          <w:color w:val="000000"/>
        </w:rPr>
        <w:t xml:space="preserve"> and experimentally-induced hypoglycemia settings</w:t>
      </w:r>
      <w:r w:rsidRPr="005E2084">
        <w:rPr>
          <w:rFonts w:ascii="Book Antiqua" w:eastAsia="Book Antiqua" w:hAnsi="Book Antiqua" w:cs="Book Antiqua"/>
          <w:color w:val="000000"/>
          <w:vertAlign w:val="superscript"/>
        </w:rPr>
        <w:t>[101]</w:t>
      </w:r>
      <w:r w:rsidRPr="005E2084">
        <w:rPr>
          <w:rFonts w:ascii="Book Antiqua" w:eastAsia="Book Antiqua" w:hAnsi="Book Antiqua" w:cs="Book Antiqua"/>
          <w:color w:val="000000"/>
        </w:rPr>
        <w:t>, and among individuals with T1DM</w:t>
      </w:r>
      <w:r w:rsidRPr="005E2084">
        <w:rPr>
          <w:rFonts w:ascii="Book Antiqua" w:eastAsia="Book Antiqua" w:hAnsi="Book Antiqua" w:cs="Book Antiqua"/>
          <w:color w:val="000000"/>
          <w:vertAlign w:val="superscript"/>
        </w:rPr>
        <w:t>[91]</w:t>
      </w:r>
      <w:r w:rsidRPr="005E2084">
        <w:rPr>
          <w:rFonts w:ascii="Book Antiqua" w:eastAsia="Book Antiqua" w:hAnsi="Book Antiqua" w:cs="Book Antiqua"/>
          <w:color w:val="000000"/>
        </w:rPr>
        <w:t>, T2DM and non-diabetes</w:t>
      </w:r>
      <w:r w:rsidRPr="005E2084">
        <w:rPr>
          <w:rFonts w:ascii="Book Antiqua" w:eastAsia="Book Antiqua" w:hAnsi="Book Antiqua" w:cs="Book Antiqua"/>
          <w:color w:val="000000"/>
          <w:vertAlign w:val="superscript"/>
        </w:rPr>
        <w:t>[101]</w:t>
      </w:r>
      <w:r w:rsidRPr="005E2084">
        <w:rPr>
          <w:rFonts w:ascii="Book Antiqua" w:eastAsia="Book Antiqua" w:hAnsi="Book Antiqua" w:cs="Book Antiqua"/>
          <w:color w:val="000000"/>
        </w:rPr>
        <w:t xml:space="preserve">. Although being a less dangerous arrhythmia, more attention should be paid to the occurrence of VBPs, especially in DM patients, which could facilitate the early identification of the onset of hypoglycemia. Moreover, the presence of VPBs has been shown to be associated with a significantly increased risk of SCD in middle-aged </w:t>
      </w:r>
      <w:proofErr w:type="gramStart"/>
      <w:r w:rsidRPr="005E2084">
        <w:rPr>
          <w:rFonts w:ascii="Book Antiqua" w:eastAsia="Book Antiqua" w:hAnsi="Book Antiqua" w:cs="Book Antiqua"/>
          <w:color w:val="000000"/>
        </w:rPr>
        <w:t>men</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105]</w:t>
      </w:r>
      <w:r w:rsidRPr="005E2084">
        <w:rPr>
          <w:rFonts w:ascii="Book Antiqua" w:eastAsia="Book Antiqua" w:hAnsi="Book Antiqua" w:cs="Book Antiqua"/>
          <w:color w:val="000000"/>
        </w:rPr>
        <w:t>.</w:t>
      </w:r>
    </w:p>
    <w:p w14:paraId="6B1EFF00"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QT prolongation: Consistent evidence from different types of studies have established that hypoglycemia could induce QT prolongation. Profound hypoglycemia has been observed to cause significant QT prolongation in animal </w:t>
      </w:r>
      <w:proofErr w:type="gramStart"/>
      <w:r w:rsidRPr="005E2084">
        <w:rPr>
          <w:rFonts w:ascii="Book Antiqua" w:eastAsia="Book Antiqua" w:hAnsi="Book Antiqua" w:cs="Book Antiqua"/>
          <w:color w:val="000000"/>
        </w:rPr>
        <w:t>models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89,102]</w:t>
      </w:r>
      <w:r w:rsidRPr="005E2084">
        <w:rPr>
          <w:rFonts w:ascii="Book Antiqua" w:eastAsia="Book Antiqua" w:hAnsi="Book Antiqua" w:cs="Book Antiqua"/>
          <w:color w:val="000000"/>
        </w:rPr>
        <w:t xml:space="preserve">. Corresponding to these basic experiments, hypoglycemia causes longer QT intervals in humans, irrespective of the diabetes status. In an experimentally-induced hypoglycemic study, the insulin-treated T2DM patients and matched controls underwent a sequential hyperglycemic and hypoglycemic clamp, both groups experienced progressively </w:t>
      </w:r>
      <w:r w:rsidRPr="005E2084">
        <w:rPr>
          <w:rFonts w:ascii="Book Antiqua" w:eastAsia="Book Antiqua" w:hAnsi="Book Antiqua" w:cs="Book Antiqua"/>
          <w:color w:val="000000"/>
        </w:rPr>
        <w:lastRenderedPageBreak/>
        <w:t xml:space="preserve">increased QTc interval (corrected by Fridericia’s formula) prolongations during </w:t>
      </w:r>
      <w:proofErr w:type="gramStart"/>
      <w:r w:rsidRPr="005E2084">
        <w:rPr>
          <w:rFonts w:ascii="Book Antiqua" w:eastAsia="Book Antiqua" w:hAnsi="Book Antiqua" w:cs="Book Antiqua"/>
          <w:color w:val="000000"/>
        </w:rPr>
        <w:t>hypoglycemia</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101]</w:t>
      </w:r>
      <w:r w:rsidRPr="005E2084">
        <w:rPr>
          <w:rFonts w:ascii="Book Antiqua" w:eastAsia="Book Antiqua" w:hAnsi="Book Antiqua" w:cs="Book Antiqua"/>
          <w:color w:val="000000"/>
        </w:rPr>
        <w:t xml:space="preserve">. In another interventional study enrolling 119 individuals underwent routine insulin-induced hypoglycemia testing for clinically suspected pituitary dysfunction, </w:t>
      </w:r>
      <w:proofErr w:type="spellStart"/>
      <w:r w:rsidRPr="005E2084">
        <w:rPr>
          <w:rFonts w:ascii="Book Antiqua" w:eastAsia="Book Antiqua" w:hAnsi="Book Antiqua" w:cs="Book Antiqua"/>
          <w:color w:val="000000"/>
        </w:rPr>
        <w:t>Kacheva</w:t>
      </w:r>
      <w:proofErr w:type="spellEnd"/>
      <w:r w:rsidRPr="005E2084">
        <w:rPr>
          <w:rFonts w:ascii="Book Antiqua" w:eastAsia="Book Antiqua" w:hAnsi="Book Antiqua" w:cs="Book Antiqua"/>
          <w:color w:val="000000"/>
        </w:rPr>
        <w:t xml:space="preserve"> </w:t>
      </w:r>
      <w:r w:rsidRPr="005E2084">
        <w:rPr>
          <w:rFonts w:ascii="Book Antiqua" w:eastAsia="Book Antiqua" w:hAnsi="Book Antiqua" w:cs="Book Antiqua"/>
          <w:i/>
          <w:iCs/>
          <w:color w:val="000000"/>
        </w:rPr>
        <w:t xml:space="preserve">et </w:t>
      </w:r>
      <w:proofErr w:type="gramStart"/>
      <w:r w:rsidRPr="005E2084">
        <w:rPr>
          <w:rFonts w:ascii="Book Antiqua" w:eastAsia="Book Antiqua" w:hAnsi="Book Antiqua" w:cs="Book Antiqua"/>
          <w:i/>
          <w:iCs/>
          <w:color w:val="000000"/>
        </w:rPr>
        <w:t>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100]</w:t>
      </w:r>
      <w:r w:rsidRPr="005E2084">
        <w:rPr>
          <w:rFonts w:ascii="Book Antiqua" w:eastAsia="Book Antiqua" w:hAnsi="Book Antiqua" w:cs="Book Antiqua"/>
          <w:i/>
          <w:iCs/>
          <w:color w:val="000000"/>
        </w:rPr>
        <w:t>.</w:t>
      </w:r>
      <w:r w:rsidRPr="005E2084">
        <w:rPr>
          <w:rFonts w:ascii="Book Antiqua" w:eastAsia="Book Antiqua" w:hAnsi="Book Antiqua" w:cs="Book Antiqua"/>
          <w:color w:val="000000"/>
        </w:rPr>
        <w:t xml:space="preserve"> observed that the QTc (</w:t>
      </w:r>
      <w:proofErr w:type="spellStart"/>
      <w:r w:rsidRPr="005E2084">
        <w:rPr>
          <w:rFonts w:ascii="Book Antiqua" w:eastAsia="Book Antiqua" w:hAnsi="Book Antiqua" w:cs="Book Antiqua"/>
          <w:color w:val="000000"/>
        </w:rPr>
        <w:t>Bazett’s</w:t>
      </w:r>
      <w:proofErr w:type="spellEnd"/>
      <w:r w:rsidRPr="005E2084">
        <w:rPr>
          <w:rFonts w:ascii="Book Antiqua" w:eastAsia="Book Antiqua" w:hAnsi="Book Antiqua" w:cs="Book Antiqua"/>
          <w:color w:val="000000"/>
        </w:rPr>
        <w:t xml:space="preserve"> formula) increased from 415.1 </w:t>
      </w:r>
      <w:proofErr w:type="spellStart"/>
      <w:r w:rsidRPr="005E2084">
        <w:rPr>
          <w:rFonts w:ascii="Book Antiqua" w:eastAsia="Book Antiqua" w:hAnsi="Book Antiqua" w:cs="Book Antiqua"/>
          <w:color w:val="000000"/>
        </w:rPr>
        <w:t>ms</w:t>
      </w:r>
      <w:proofErr w:type="spellEnd"/>
      <w:r w:rsidRPr="005E2084">
        <w:rPr>
          <w:rFonts w:ascii="Book Antiqua" w:eastAsia="Book Antiqua" w:hAnsi="Book Antiqua" w:cs="Book Antiqua"/>
          <w:color w:val="000000"/>
        </w:rPr>
        <w:t xml:space="preserve"> ± 21.9 </w:t>
      </w:r>
      <w:proofErr w:type="spellStart"/>
      <w:r w:rsidRPr="005E2084">
        <w:rPr>
          <w:rFonts w:ascii="Book Antiqua" w:eastAsia="Book Antiqua" w:hAnsi="Book Antiqua" w:cs="Book Antiqua"/>
          <w:color w:val="000000"/>
        </w:rPr>
        <w:t>ms</w:t>
      </w:r>
      <w:proofErr w:type="spellEnd"/>
      <w:r w:rsidRPr="005E2084">
        <w:rPr>
          <w:rFonts w:ascii="Book Antiqua" w:eastAsia="Book Antiqua" w:hAnsi="Book Antiqua" w:cs="Book Antiqua"/>
          <w:color w:val="000000"/>
        </w:rPr>
        <w:t xml:space="preserve"> at baseline to 444.9 </w:t>
      </w:r>
      <w:proofErr w:type="spellStart"/>
      <w:r w:rsidRPr="005E2084">
        <w:rPr>
          <w:rFonts w:ascii="Book Antiqua" w:eastAsia="Book Antiqua" w:hAnsi="Book Antiqua" w:cs="Book Antiqua"/>
          <w:color w:val="000000"/>
        </w:rPr>
        <w:t>ms</w:t>
      </w:r>
      <w:proofErr w:type="spellEnd"/>
      <w:r w:rsidRPr="005E2084">
        <w:rPr>
          <w:rFonts w:ascii="Book Antiqua" w:eastAsia="Book Antiqua" w:hAnsi="Book Antiqua" w:cs="Book Antiqua"/>
          <w:color w:val="000000"/>
        </w:rPr>
        <w:t xml:space="preserve"> ± 26.5 </w:t>
      </w:r>
      <w:proofErr w:type="spellStart"/>
      <w:r w:rsidRPr="005E2084">
        <w:rPr>
          <w:rFonts w:ascii="Book Antiqua" w:eastAsia="Book Antiqua" w:hAnsi="Book Antiqua" w:cs="Book Antiqua"/>
          <w:color w:val="000000"/>
        </w:rPr>
        <w:t>ms</w:t>
      </w:r>
      <w:proofErr w:type="spellEnd"/>
      <w:r w:rsidRPr="005E2084">
        <w:rPr>
          <w:rFonts w:ascii="Book Antiqua" w:eastAsia="Book Antiqua" w:hAnsi="Book Antiqua" w:cs="Book Antiqua"/>
          <w:color w:val="000000"/>
        </w:rPr>
        <w:t xml:space="preserve"> during hypoglycemia, accompanied by a significant increase of QT dispersion (</w:t>
      </w:r>
      <w:proofErr w:type="spellStart"/>
      <w:r w:rsidRPr="005E2084">
        <w:rPr>
          <w:rFonts w:ascii="Book Antiqua" w:eastAsia="Book Antiqua" w:hAnsi="Book Antiqua" w:cs="Book Antiqua"/>
          <w:color w:val="000000"/>
        </w:rPr>
        <w:t>QTd</w:t>
      </w:r>
      <w:proofErr w:type="spellEnd"/>
      <w:r w:rsidRPr="005E2084">
        <w:rPr>
          <w:rFonts w:ascii="Book Antiqua" w:eastAsia="Book Antiqua" w:hAnsi="Book Antiqua" w:cs="Book Antiqua"/>
          <w:color w:val="000000"/>
        </w:rPr>
        <w:t>). In addition, Fitzpatrick</w:t>
      </w:r>
      <w:r w:rsidRPr="005E2084">
        <w:rPr>
          <w:rFonts w:ascii="Book Antiqua" w:eastAsia="Book Antiqua" w:hAnsi="Book Antiqua" w:cs="Book Antiqua"/>
          <w:i/>
          <w:iCs/>
          <w:color w:val="000000"/>
        </w:rPr>
        <w:t xml:space="preserve"> et </w:t>
      </w:r>
      <w:proofErr w:type="gramStart"/>
      <w:r w:rsidRPr="005E2084">
        <w:rPr>
          <w:rFonts w:ascii="Book Antiqua" w:eastAsia="Book Antiqua" w:hAnsi="Book Antiqua" w:cs="Book Antiqua"/>
          <w:i/>
          <w:iCs/>
          <w:color w:val="000000"/>
        </w:rPr>
        <w:t>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106]</w:t>
      </w:r>
      <w:r w:rsidRPr="005E2084">
        <w:rPr>
          <w:rFonts w:ascii="Book Antiqua" w:eastAsia="Book Antiqua" w:hAnsi="Book Antiqua" w:cs="Book Antiqua"/>
          <w:i/>
          <w:iCs/>
          <w:color w:val="000000"/>
        </w:rPr>
        <w:t xml:space="preserve"> </w:t>
      </w:r>
      <w:r w:rsidRPr="005E2084">
        <w:rPr>
          <w:rFonts w:ascii="Book Antiqua" w:eastAsia="Book Antiqua" w:hAnsi="Book Antiqua" w:cs="Book Antiqua"/>
          <w:color w:val="000000"/>
        </w:rPr>
        <w:t xml:space="preserve">also provided pooled evidence in their meta-analysis which supported the association between hypoglycemia and QTc prolongation among patients with T1DM and T2DM. Besides the severity of hypoglycemia, the time of onset also plays an important role in the development of QTc prolongation. </w:t>
      </w:r>
      <w:proofErr w:type="spellStart"/>
      <w:r w:rsidRPr="005E2084">
        <w:rPr>
          <w:rFonts w:ascii="Book Antiqua" w:eastAsia="Book Antiqua" w:hAnsi="Book Antiqua" w:cs="Book Antiqua"/>
          <w:color w:val="000000"/>
        </w:rPr>
        <w:t>Tsujimoto</w:t>
      </w:r>
      <w:proofErr w:type="spellEnd"/>
      <w:r w:rsidRPr="005E2084">
        <w:rPr>
          <w:rFonts w:ascii="Book Antiqua" w:eastAsia="Book Antiqua" w:hAnsi="Book Antiqua" w:cs="Book Antiqua"/>
          <w:color w:val="000000"/>
        </w:rPr>
        <w:t xml:space="preserve"> </w:t>
      </w:r>
      <w:r w:rsidRPr="005E2084">
        <w:rPr>
          <w:rFonts w:ascii="Book Antiqua" w:eastAsia="Book Antiqua" w:hAnsi="Book Antiqua" w:cs="Book Antiqua"/>
          <w:i/>
          <w:iCs/>
          <w:color w:val="000000"/>
        </w:rPr>
        <w:t xml:space="preserve">et </w:t>
      </w:r>
      <w:proofErr w:type="gramStart"/>
      <w:r w:rsidRPr="005E2084">
        <w:rPr>
          <w:rFonts w:ascii="Book Antiqua" w:eastAsia="Book Antiqua" w:hAnsi="Book Antiqua" w:cs="Book Antiqua"/>
          <w:i/>
          <w:iCs/>
          <w:color w:val="000000"/>
        </w:rPr>
        <w:t>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107]</w:t>
      </w:r>
      <w:r w:rsidRPr="005E2084">
        <w:rPr>
          <w:rFonts w:ascii="Book Antiqua" w:eastAsia="Book Antiqua" w:hAnsi="Book Antiqua" w:cs="Book Antiqua"/>
          <w:color w:val="000000"/>
        </w:rPr>
        <w:t xml:space="preserve"> retrospectively assessed the ECG characteristics among patients presenting to the emergency department with hypoglycemia, and found that the incidence of abnormal QT prolongation during severe hypoglycemia was significantly higher in the night-time, particularly in the early morning. In addition, both the depth and duration of hypoglycemia have been associated with the severity of QT </w:t>
      </w:r>
      <w:proofErr w:type="gramStart"/>
      <w:r w:rsidRPr="005E2084">
        <w:rPr>
          <w:rFonts w:ascii="Book Antiqua" w:eastAsia="Book Antiqua" w:hAnsi="Book Antiqua" w:cs="Book Antiqua"/>
          <w:color w:val="000000"/>
        </w:rPr>
        <w:t>prolongation</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90,108]</w:t>
      </w:r>
      <w:r w:rsidRPr="005E2084">
        <w:rPr>
          <w:rFonts w:ascii="Book Antiqua" w:eastAsia="Book Antiqua" w:hAnsi="Book Antiqua" w:cs="Book Antiqua"/>
          <w:color w:val="000000"/>
        </w:rPr>
        <w:t>.</w:t>
      </w:r>
    </w:p>
    <w:p w14:paraId="30E96ED5" w14:textId="597A05CA" w:rsidR="00D57B8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It is well recognized that prolongation of the QT interval can lead to life-threatening arrhythmias such as </w:t>
      </w:r>
      <w:proofErr w:type="spellStart"/>
      <w:r w:rsidRPr="005E2084">
        <w:rPr>
          <w:rFonts w:ascii="Book Antiqua" w:eastAsia="Book Antiqua" w:hAnsi="Book Antiqua" w:cs="Book Antiqua"/>
          <w:color w:val="000000"/>
        </w:rPr>
        <w:t>torsades</w:t>
      </w:r>
      <w:proofErr w:type="spellEnd"/>
      <w:r w:rsidRPr="005E2084">
        <w:rPr>
          <w:rFonts w:ascii="Book Antiqua" w:eastAsia="Book Antiqua" w:hAnsi="Book Antiqua" w:cs="Book Antiqua"/>
          <w:color w:val="000000"/>
        </w:rPr>
        <w:t xml:space="preserve"> de pointes (</w:t>
      </w:r>
      <w:proofErr w:type="spellStart"/>
      <w:r w:rsidRPr="005E2084">
        <w:rPr>
          <w:rFonts w:ascii="Book Antiqua" w:eastAsia="Book Antiqua" w:hAnsi="Book Antiqua" w:cs="Book Antiqua"/>
          <w:color w:val="000000"/>
        </w:rPr>
        <w:t>TdP</w:t>
      </w:r>
      <w:proofErr w:type="spellEnd"/>
      <w:r w:rsidRPr="005E2084">
        <w:rPr>
          <w:rFonts w:ascii="Book Antiqua" w:eastAsia="Book Antiqua" w:hAnsi="Book Antiqua" w:cs="Book Antiqua"/>
          <w:color w:val="000000"/>
        </w:rPr>
        <w:t xml:space="preserve">). Thus, monitoring of the QT interval is critical in patients with hypoglycemia. Duration of the QT interval naturally varies inversely with heart rate; hence, a corrected QT (QTc) that is adjusted for heart rate is most predictive of proarrhythmic potential and has been widely used in clinical practice. However, key aspects of QTc monitoring lack standardization in some clinical settings, including </w:t>
      </w:r>
      <w:proofErr w:type="gramStart"/>
      <w:r w:rsidRPr="005E2084">
        <w:rPr>
          <w:rFonts w:ascii="Book Antiqua" w:eastAsia="Book Antiqua" w:hAnsi="Book Antiqua" w:cs="Book Antiqua"/>
          <w:color w:val="000000"/>
        </w:rPr>
        <w:t>hypoglycemia</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109]</w:t>
      </w:r>
      <w:r w:rsidRPr="005E2084">
        <w:rPr>
          <w:rFonts w:ascii="Book Antiqua" w:eastAsia="Book Antiqua" w:hAnsi="Book Antiqua" w:cs="Book Antiqua"/>
          <w:color w:val="000000"/>
        </w:rPr>
        <w:t xml:space="preserve">. In a previous study where 21 T1DM patients underwent continuous glucose and ECG monitoring for 72 h, the researchers have confirmed previous findings of prolonged QTc corrected by </w:t>
      </w:r>
      <w:proofErr w:type="spellStart"/>
      <w:r w:rsidRPr="005E2084">
        <w:rPr>
          <w:rFonts w:ascii="Book Antiqua" w:eastAsia="Book Antiqua" w:hAnsi="Book Antiqua" w:cs="Book Antiqua"/>
          <w:color w:val="000000"/>
        </w:rPr>
        <w:t>Bazett’s</w:t>
      </w:r>
      <w:proofErr w:type="spellEnd"/>
      <w:r w:rsidRPr="005E2084">
        <w:rPr>
          <w:rFonts w:ascii="Book Antiqua" w:eastAsia="Book Antiqua" w:hAnsi="Book Antiqua" w:cs="Book Antiqua"/>
          <w:color w:val="000000"/>
        </w:rPr>
        <w:t xml:space="preserve"> formula during spontaneous hypoglycemia, but not by Fridericia’s formula and the nomogram method, which suggested that </w:t>
      </w:r>
      <w:proofErr w:type="spellStart"/>
      <w:r w:rsidRPr="005E2084">
        <w:rPr>
          <w:rFonts w:ascii="Book Antiqua" w:eastAsia="Book Antiqua" w:hAnsi="Book Antiqua" w:cs="Book Antiqua"/>
          <w:color w:val="000000"/>
        </w:rPr>
        <w:t>Bazett’s</w:t>
      </w:r>
      <w:proofErr w:type="spellEnd"/>
      <w:r w:rsidRPr="005E2084">
        <w:rPr>
          <w:rFonts w:ascii="Book Antiqua" w:eastAsia="Book Antiqua" w:hAnsi="Book Antiqua" w:cs="Book Antiqua"/>
          <w:color w:val="000000"/>
        </w:rPr>
        <w:t xml:space="preserve"> formula might result in overcorrection of QTc while both Fridericia’s formula and the nomogram method might </w:t>
      </w:r>
      <w:proofErr w:type="spellStart"/>
      <w:r w:rsidRPr="005E2084">
        <w:rPr>
          <w:rFonts w:ascii="Book Antiqua" w:eastAsia="Book Antiqua" w:hAnsi="Book Antiqua" w:cs="Book Antiqua"/>
          <w:color w:val="000000"/>
        </w:rPr>
        <w:t>undercorrect</w:t>
      </w:r>
      <w:proofErr w:type="spellEnd"/>
      <w:r w:rsidRPr="005E2084">
        <w:rPr>
          <w:rFonts w:ascii="Book Antiqua" w:eastAsia="Book Antiqua" w:hAnsi="Book Antiqua" w:cs="Book Antiqua"/>
          <w:color w:val="000000"/>
        </w:rPr>
        <w:t xml:space="preserve"> the QTc during </w:t>
      </w:r>
      <w:proofErr w:type="gramStart"/>
      <w:r w:rsidRPr="005E2084">
        <w:rPr>
          <w:rFonts w:ascii="Book Antiqua" w:eastAsia="Book Antiqua" w:hAnsi="Book Antiqua" w:cs="Book Antiqua"/>
          <w:color w:val="000000"/>
        </w:rPr>
        <w:t>hypoglycemia</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110]</w:t>
      </w:r>
      <w:r w:rsidRPr="005E2084">
        <w:rPr>
          <w:rFonts w:ascii="Book Antiqua" w:eastAsia="Book Antiqua" w:hAnsi="Book Antiqua" w:cs="Book Antiqua"/>
          <w:color w:val="000000"/>
        </w:rPr>
        <w:t xml:space="preserve">. Therefore, future studies are needed to standardize QTc monitoring in </w:t>
      </w:r>
      <w:proofErr w:type="spellStart"/>
      <w:r w:rsidRPr="005E2084">
        <w:rPr>
          <w:rFonts w:ascii="Book Antiqua" w:eastAsia="Book Antiqua" w:hAnsi="Book Antiqua" w:cs="Book Antiqua"/>
          <w:color w:val="000000"/>
        </w:rPr>
        <w:t>hypoglecemia</w:t>
      </w:r>
      <w:proofErr w:type="spellEnd"/>
      <w:r w:rsidRPr="005E2084">
        <w:rPr>
          <w:rFonts w:ascii="Book Antiqua" w:eastAsia="Book Antiqua" w:hAnsi="Book Antiqua" w:cs="Book Antiqua"/>
          <w:color w:val="000000"/>
        </w:rPr>
        <w:t xml:space="preserve"> settings.</w:t>
      </w:r>
    </w:p>
    <w:p w14:paraId="16A53387" w14:textId="77777777" w:rsidR="008826EF" w:rsidRPr="005E2084" w:rsidRDefault="00E92993" w:rsidP="00B85EEB">
      <w:pPr>
        <w:spacing w:line="360" w:lineRule="auto"/>
        <w:ind w:firstLine="240"/>
        <w:jc w:val="both"/>
        <w:rPr>
          <w:rFonts w:ascii="Book Antiqua" w:hAnsi="Book Antiqua"/>
        </w:rPr>
      </w:pPr>
      <w:r w:rsidRPr="00B85EEB">
        <w:rPr>
          <w:rFonts w:ascii="Book Antiqua" w:eastAsia="Book Antiqua" w:hAnsi="Book Antiqua" w:cs="Book Antiqua"/>
          <w:color w:val="000000"/>
        </w:rPr>
        <w:lastRenderedPageBreak/>
        <w:t xml:space="preserve">VT, VF, and SCD: </w:t>
      </w:r>
      <w:r w:rsidRPr="005E2084">
        <w:rPr>
          <w:rFonts w:ascii="Book Antiqua" w:eastAsia="Book Antiqua" w:hAnsi="Book Antiqua" w:cs="Book Antiqua"/>
          <w:color w:val="000000"/>
        </w:rPr>
        <w:t xml:space="preserve">A causal relationship between hypoglycemia and fatal arrhythmias is usually difficult to demonstrate in clinical practice, since simultaneous monitoring of cardiac rhythm and blood glucose levels is seldom undertaken, even in intensive-care </w:t>
      </w:r>
      <w:proofErr w:type="gramStart"/>
      <w:r w:rsidRPr="005E2084">
        <w:rPr>
          <w:rFonts w:ascii="Book Antiqua" w:eastAsia="Book Antiqua" w:hAnsi="Book Antiqua" w:cs="Book Antiqua"/>
          <w:color w:val="000000"/>
        </w:rPr>
        <w:t>settings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85]</w:t>
      </w:r>
      <w:r w:rsidRPr="005E2084">
        <w:rPr>
          <w:rFonts w:ascii="Book Antiqua" w:eastAsia="Book Antiqua" w:hAnsi="Book Antiqua" w:cs="Book Antiqua"/>
          <w:color w:val="000000"/>
        </w:rPr>
        <w:t xml:space="preserve">. </w:t>
      </w:r>
      <w:proofErr w:type="spellStart"/>
      <w:r w:rsidRPr="005E2084">
        <w:rPr>
          <w:rFonts w:ascii="Book Antiqua" w:eastAsia="Book Antiqua" w:hAnsi="Book Antiqua" w:cs="Book Antiqua"/>
          <w:color w:val="000000"/>
        </w:rPr>
        <w:t>Chelliah</w:t>
      </w:r>
      <w:proofErr w:type="spellEnd"/>
      <w:r w:rsidRPr="005E2084">
        <w:rPr>
          <w:rFonts w:ascii="Book Antiqua" w:eastAsia="Book Antiqua" w:hAnsi="Book Antiqua" w:cs="Book Antiqua"/>
          <w:color w:val="000000"/>
        </w:rPr>
        <w:t xml:space="preserve"> </w:t>
      </w:r>
      <w:r w:rsidRPr="005E2084">
        <w:rPr>
          <w:rFonts w:ascii="Book Antiqua" w:eastAsia="Book Antiqua" w:hAnsi="Book Antiqua" w:cs="Book Antiqua"/>
          <w:i/>
          <w:iCs/>
          <w:color w:val="000000"/>
        </w:rPr>
        <w:t xml:space="preserve">et </w:t>
      </w:r>
      <w:proofErr w:type="gramStart"/>
      <w:r w:rsidRPr="005E2084">
        <w:rPr>
          <w:rFonts w:ascii="Book Antiqua" w:eastAsia="Book Antiqua" w:hAnsi="Book Antiqua" w:cs="Book Antiqua"/>
          <w:i/>
          <w:iCs/>
          <w:color w:val="000000"/>
        </w:rPr>
        <w:t>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103]</w:t>
      </w:r>
      <w:r w:rsidRPr="005E2084">
        <w:rPr>
          <w:rFonts w:ascii="Book Antiqua" w:eastAsia="Book Antiqua" w:hAnsi="Book Antiqua" w:cs="Book Antiqua"/>
          <w:color w:val="000000"/>
        </w:rPr>
        <w:t xml:space="preserve"> have reported a case of a frail old man who developed VT intraoperatively with a random blood glucose level of 2.9 mmol/L, which was aborted immediately on correction of hypoglycemia. In another cohort study, 94 patients with T2DM and established cardiovascular disease underwent concomitant continuous glucose monitoring and Holter monitoring for five days. It was found that patients experiencing episodes of hypoglycemia had a significantly higher number of VT than those </w:t>
      </w:r>
      <w:proofErr w:type="gramStart"/>
      <w:r w:rsidRPr="005E2084">
        <w:rPr>
          <w:rFonts w:ascii="Book Antiqua" w:eastAsia="Book Antiqua" w:hAnsi="Book Antiqua" w:cs="Book Antiqua"/>
          <w:color w:val="000000"/>
        </w:rPr>
        <w:t>without</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104]</w:t>
      </w:r>
      <w:r w:rsidRPr="005E2084">
        <w:rPr>
          <w:rFonts w:ascii="Book Antiqua" w:eastAsia="Book Antiqua" w:hAnsi="Book Antiqua" w:cs="Book Antiqua"/>
          <w:color w:val="000000"/>
        </w:rPr>
        <w:t xml:space="preserve">. Using the National Inpatient Sample database, </w:t>
      </w:r>
      <w:proofErr w:type="spellStart"/>
      <w:r w:rsidRPr="005E2084">
        <w:rPr>
          <w:rFonts w:ascii="Book Antiqua" w:eastAsia="Book Antiqua" w:hAnsi="Book Antiqua" w:cs="Book Antiqua"/>
          <w:color w:val="000000"/>
        </w:rPr>
        <w:t>Humos</w:t>
      </w:r>
      <w:proofErr w:type="spellEnd"/>
      <w:r w:rsidRPr="005E2084">
        <w:rPr>
          <w:rFonts w:ascii="Book Antiqua" w:eastAsia="Book Antiqua" w:hAnsi="Book Antiqua" w:cs="Book Antiqua"/>
          <w:i/>
          <w:iCs/>
          <w:color w:val="000000"/>
        </w:rPr>
        <w:t xml:space="preserve"> et </w:t>
      </w:r>
      <w:proofErr w:type="gramStart"/>
      <w:r w:rsidRPr="005E2084">
        <w:rPr>
          <w:rFonts w:ascii="Book Antiqua" w:eastAsia="Book Antiqua" w:hAnsi="Book Antiqua" w:cs="Book Antiqua"/>
          <w:i/>
          <w:iCs/>
          <w:color w:val="000000"/>
        </w:rPr>
        <w:t>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98]</w:t>
      </w:r>
      <w:r w:rsidRPr="005E2084">
        <w:rPr>
          <w:rFonts w:ascii="Book Antiqua" w:eastAsia="Book Antiqua" w:hAnsi="Book Antiqua" w:cs="Book Antiqua"/>
          <w:i/>
          <w:iCs/>
          <w:color w:val="000000"/>
        </w:rPr>
        <w:t xml:space="preserve"> </w:t>
      </w:r>
      <w:r w:rsidRPr="005E2084">
        <w:rPr>
          <w:rFonts w:ascii="Book Antiqua" w:eastAsia="Book Antiqua" w:hAnsi="Book Antiqua" w:cs="Book Antiqua"/>
          <w:color w:val="000000"/>
        </w:rPr>
        <w:t xml:space="preserve">have observed a significantly higher risk of ventricular fibrillation (OR, 1.80; 95%CI, 1.41-2.30) and cardiogenic shock (OR, 1.72; 95%CI, 1.39-2.13) among patients hospitalized with STEMI and complicated with hypoglycemia, in relation to those without in-hospital hypoglycemia. In the ACCORD trial, the incidence of hypoglycemia requiring assistance was over three times higher in the intensive control group. Furthermore, the intensive glycemic control resulted in a significant increase in all-cause mortality, mainly driven by a 35% increase in cardiovascular mortality compared with the standard therapy, which led to an early termination of the trial. The majority of excess deaths in the intensive treatment group of ACCORD were caused by cardiac events, the most common of which was unexpected, that is, sudden </w:t>
      </w:r>
      <w:proofErr w:type="gramStart"/>
      <w:r w:rsidRPr="005E2084">
        <w:rPr>
          <w:rFonts w:ascii="Book Antiqua" w:eastAsia="Book Antiqua" w:hAnsi="Book Antiqua" w:cs="Book Antiqua"/>
          <w:color w:val="000000"/>
        </w:rPr>
        <w:t>death</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w:t>
      </w:r>
      <w:r w:rsidRPr="005E2084">
        <w:rPr>
          <w:rFonts w:ascii="Book Antiqua" w:eastAsia="Book Antiqua" w:hAnsi="Book Antiqua" w:cs="Book Antiqua"/>
          <w:color w:val="000000"/>
        </w:rPr>
        <w:t>.</w:t>
      </w:r>
    </w:p>
    <w:p w14:paraId="5AB67704" w14:textId="77777777" w:rsidR="008826EF" w:rsidRPr="005E2084" w:rsidRDefault="008826EF" w:rsidP="00986FAD">
      <w:pPr>
        <w:spacing w:line="360" w:lineRule="auto"/>
        <w:jc w:val="both"/>
        <w:rPr>
          <w:rFonts w:ascii="Book Antiqua" w:hAnsi="Book Antiqua"/>
        </w:rPr>
      </w:pPr>
    </w:p>
    <w:p w14:paraId="2500BE67" w14:textId="72CD633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 xml:space="preserve">Mechanisms of hypoglycemia-related ventricular arrhythmias: </w:t>
      </w:r>
      <w:r w:rsidRPr="005E2084">
        <w:rPr>
          <w:rFonts w:ascii="Book Antiqua" w:eastAsia="Book Antiqua" w:hAnsi="Book Antiqua" w:cs="Book Antiqua"/>
          <w:color w:val="000000"/>
        </w:rPr>
        <w:t>The mechanism of hypoglycemia-induced ventricular arrhythmias is multifactorial, involving the inhibition of cardiac ion channel, altered levels of electrolytes (potassium) and hormones (epinephrine and norepinephrine), and also related to the underlying diseases of the patient. First, hypoglycemia itself inhibits the rapid component of the cardiac delayed rectifier K</w:t>
      </w:r>
      <w:r w:rsidRPr="005E2084">
        <w:rPr>
          <w:rFonts w:ascii="Book Antiqua" w:eastAsia="Book Antiqua" w:hAnsi="Book Antiqua" w:cs="Book Antiqua"/>
          <w:color w:val="000000"/>
          <w:vertAlign w:val="superscript"/>
        </w:rPr>
        <w:t xml:space="preserve">+ </w:t>
      </w:r>
      <w:r w:rsidRPr="005E2084">
        <w:rPr>
          <w:rFonts w:ascii="Book Antiqua" w:eastAsia="Book Antiqua" w:hAnsi="Book Antiqua" w:cs="Book Antiqua"/>
          <w:color w:val="000000"/>
        </w:rPr>
        <w:t>current (</w:t>
      </w:r>
      <w:proofErr w:type="spellStart"/>
      <w:r w:rsidRPr="005E2084">
        <w:rPr>
          <w:rFonts w:ascii="Book Antiqua" w:eastAsia="Book Antiqua" w:hAnsi="Book Antiqua" w:cs="Book Antiqua"/>
          <w:color w:val="000000"/>
        </w:rPr>
        <w:t>IKr</w:t>
      </w:r>
      <w:proofErr w:type="spellEnd"/>
      <w:r w:rsidRPr="005E2084">
        <w:rPr>
          <w:rFonts w:ascii="Book Antiqua" w:eastAsia="Book Antiqua" w:hAnsi="Book Antiqua" w:cs="Book Antiqua"/>
          <w:color w:val="000000"/>
        </w:rPr>
        <w:t>), which is one of the main repolarizing K</w:t>
      </w:r>
      <w:r w:rsidRPr="005E2084">
        <w:rPr>
          <w:rFonts w:ascii="Book Antiqua" w:eastAsia="Book Antiqua" w:hAnsi="Book Antiqua" w:cs="Book Antiqua"/>
          <w:color w:val="000000"/>
          <w:vertAlign w:val="superscript"/>
        </w:rPr>
        <w:t>+</w:t>
      </w:r>
      <w:r w:rsidRPr="005E2084">
        <w:rPr>
          <w:rFonts w:ascii="Book Antiqua" w:eastAsia="Book Antiqua" w:hAnsi="Book Antiqua" w:cs="Book Antiqua"/>
          <w:color w:val="000000"/>
        </w:rPr>
        <w:t xml:space="preserve"> channels in human myocytes and encoded by human ether-a-go-go-related gene (HERG</w:t>
      </w:r>
      <w:proofErr w:type="gramStart"/>
      <w:r w:rsidRPr="005E2084">
        <w:rPr>
          <w:rFonts w:ascii="Book Antiqua" w:eastAsia="Book Antiqua" w:hAnsi="Book Antiqua" w:cs="Book Antiqua"/>
          <w:color w:val="000000"/>
        </w:rPr>
        <w:t>)</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74]</w:t>
      </w:r>
      <w:r w:rsidRPr="005E2084">
        <w:rPr>
          <w:rFonts w:ascii="Book Antiqua" w:eastAsia="Book Antiqua" w:hAnsi="Book Antiqua" w:cs="Book Antiqua"/>
          <w:color w:val="000000"/>
        </w:rPr>
        <w:t xml:space="preserve">. Blockade of the </w:t>
      </w:r>
      <w:proofErr w:type="spellStart"/>
      <w:r w:rsidRPr="005E2084">
        <w:rPr>
          <w:rFonts w:ascii="Book Antiqua" w:eastAsia="Book Antiqua" w:hAnsi="Book Antiqua" w:cs="Book Antiqua"/>
          <w:color w:val="000000"/>
        </w:rPr>
        <w:t>IKr</w:t>
      </w:r>
      <w:proofErr w:type="spellEnd"/>
      <w:r w:rsidRPr="005E2084">
        <w:rPr>
          <w:rFonts w:ascii="Book Antiqua" w:eastAsia="Book Antiqua" w:hAnsi="Book Antiqua" w:cs="Book Antiqua"/>
          <w:color w:val="000000"/>
        </w:rPr>
        <w:t xml:space="preserve"> leads to a longer action potential, then causes QT interval prolongation, which is recognized as a marker of the propensity to develop early afterdepolarizations and </w:t>
      </w:r>
      <w:proofErr w:type="gramStart"/>
      <w:r w:rsidRPr="005E2084">
        <w:rPr>
          <w:rFonts w:ascii="Book Antiqua" w:eastAsia="Book Antiqua" w:hAnsi="Book Antiqua" w:cs="Book Antiqua"/>
          <w:color w:val="000000"/>
        </w:rPr>
        <w:lastRenderedPageBreak/>
        <w:t>VT</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111]</w:t>
      </w:r>
      <w:r w:rsidRPr="005E2084">
        <w:rPr>
          <w:rFonts w:ascii="Book Antiqua" w:eastAsia="Book Antiqua" w:hAnsi="Book Antiqua" w:cs="Book Antiqua"/>
          <w:color w:val="000000"/>
        </w:rPr>
        <w:t xml:space="preserve">. Second, the development of hypokalemia during hypoglycemia has been observed both in the basic study and clinical </w:t>
      </w:r>
      <w:proofErr w:type="gramStart"/>
      <w:r w:rsidRPr="005E2084">
        <w:rPr>
          <w:rFonts w:ascii="Book Antiqua" w:eastAsia="Book Antiqua" w:hAnsi="Book Antiqua" w:cs="Book Antiqua"/>
          <w:color w:val="000000"/>
        </w:rPr>
        <w:t>study</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89,100]</w:t>
      </w:r>
      <w:r w:rsidRPr="005E2084">
        <w:rPr>
          <w:rFonts w:ascii="Book Antiqua" w:eastAsia="Book Antiqua" w:hAnsi="Book Antiqua" w:cs="Book Antiqua"/>
          <w:color w:val="000000"/>
        </w:rPr>
        <w:t xml:space="preserve">. Hypokalemia could prolong the QT interval, and promote the development of calcium overload and </w:t>
      </w:r>
      <w:proofErr w:type="gramStart"/>
      <w:r w:rsidRPr="005E2084">
        <w:rPr>
          <w:rFonts w:ascii="Book Antiqua" w:eastAsia="Book Antiqua" w:hAnsi="Book Antiqua" w:cs="Book Antiqua"/>
          <w:color w:val="000000"/>
        </w:rPr>
        <w:t>associated</w:t>
      </w:r>
      <w:proofErr w:type="gramEnd"/>
      <w:r w:rsidRPr="005E2084">
        <w:rPr>
          <w:rFonts w:ascii="Book Antiqua" w:eastAsia="Book Antiqua" w:hAnsi="Book Antiqua" w:cs="Book Antiqua"/>
          <w:color w:val="000000"/>
        </w:rPr>
        <w:t xml:space="preserve"> electrical instability (early and delayed afterdepolarizations). Third, the catecholamine surge induced by hypoglycemia plays an important role in the development of ventricular arrhythmias. Plasma epinephrine and norepinephrine significantly increased during severe </w:t>
      </w:r>
      <w:proofErr w:type="gramStart"/>
      <w:r w:rsidRPr="005E2084">
        <w:rPr>
          <w:rFonts w:ascii="Book Antiqua" w:eastAsia="Book Antiqua" w:hAnsi="Book Antiqua" w:cs="Book Antiqua"/>
          <w:color w:val="000000"/>
        </w:rPr>
        <w:t>hypoglycemia</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89,100]</w:t>
      </w:r>
      <w:r w:rsidRPr="005E2084">
        <w:rPr>
          <w:rFonts w:ascii="Book Antiqua" w:eastAsia="Book Antiqua" w:hAnsi="Book Antiqua" w:cs="Book Antiqua"/>
          <w:color w:val="000000"/>
        </w:rPr>
        <w:t>, which may lower serum potassium</w:t>
      </w:r>
      <w:r w:rsidRPr="005E2084">
        <w:rPr>
          <w:rFonts w:ascii="Book Antiqua" w:eastAsia="Book Antiqua" w:hAnsi="Book Antiqua" w:cs="Book Antiqua"/>
          <w:color w:val="000000"/>
          <w:vertAlign w:val="superscript"/>
        </w:rPr>
        <w:t>[112]</w:t>
      </w:r>
      <w:r w:rsidRPr="005E2084">
        <w:rPr>
          <w:rFonts w:ascii="Book Antiqua" w:eastAsia="Book Antiqua" w:hAnsi="Book Antiqua" w:cs="Book Antiqua"/>
          <w:color w:val="000000"/>
        </w:rPr>
        <w:t>, cause QT prolongation, calcium overload, early and delayed afterdepolarizations</w:t>
      </w:r>
      <w:r w:rsidRPr="005E2084">
        <w:rPr>
          <w:rFonts w:ascii="Book Antiqua" w:eastAsia="Book Antiqua" w:hAnsi="Book Antiqua" w:cs="Book Antiqua"/>
          <w:color w:val="000000"/>
          <w:vertAlign w:val="superscript"/>
        </w:rPr>
        <w:t>[113]</w:t>
      </w:r>
      <w:r w:rsidRPr="005E2084">
        <w:rPr>
          <w:rFonts w:ascii="Book Antiqua" w:eastAsia="Book Antiqua" w:hAnsi="Book Antiqua" w:cs="Book Antiqua"/>
          <w:color w:val="000000"/>
        </w:rPr>
        <w:t xml:space="preserve">. Fourth, the underlying diseases, such as left ventricular hypertrophy, myocardial infarction, autonomic neuropathy and diabetes, may reduce the tolerance of myocardial tissue for the further proarrhythmic action of hypoglycemia, as described in a review by </w:t>
      </w:r>
      <w:proofErr w:type="spellStart"/>
      <w:proofErr w:type="gramStart"/>
      <w:r w:rsidRPr="005E2084">
        <w:rPr>
          <w:rFonts w:ascii="Book Antiqua" w:eastAsia="Book Antiqua" w:hAnsi="Book Antiqua" w:cs="Book Antiqua"/>
          <w:color w:val="000000"/>
        </w:rPr>
        <w:t>Nordin</w:t>
      </w:r>
      <w:proofErr w:type="spellEnd"/>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113]</w:t>
      </w:r>
      <w:r w:rsidRPr="005E2084">
        <w:rPr>
          <w:rFonts w:ascii="Book Antiqua" w:eastAsia="Book Antiqua" w:hAnsi="Book Antiqua" w:cs="Book Antiqua"/>
          <w:color w:val="000000"/>
        </w:rPr>
        <w:t xml:space="preserve">. Fifth, both the clinical and experimental evidence suggests that hypoglycemia can cause ischemia of myocardial tissue, which is known to be highly proarrhythmic. Libby </w:t>
      </w:r>
      <w:r w:rsidRPr="005E2084">
        <w:rPr>
          <w:rFonts w:ascii="Book Antiqua" w:eastAsia="Book Antiqua" w:hAnsi="Book Antiqua" w:cs="Book Antiqua"/>
          <w:i/>
          <w:iCs/>
          <w:color w:val="000000"/>
        </w:rPr>
        <w:t xml:space="preserve">et </w:t>
      </w:r>
      <w:proofErr w:type="gramStart"/>
      <w:r w:rsidRPr="005E2084">
        <w:rPr>
          <w:rFonts w:ascii="Book Antiqua" w:eastAsia="Book Antiqua" w:hAnsi="Book Antiqua" w:cs="Book Antiqua"/>
          <w:i/>
          <w:iCs/>
          <w:color w:val="000000"/>
        </w:rPr>
        <w:t>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114]</w:t>
      </w:r>
      <w:r w:rsidRPr="005E2084">
        <w:rPr>
          <w:rFonts w:ascii="Book Antiqua" w:eastAsia="Book Antiqua" w:hAnsi="Book Antiqua" w:cs="Book Antiqua"/>
          <w:color w:val="000000"/>
        </w:rPr>
        <w:t xml:space="preserve"> have observed that the size of myocardial infarctions in dogs with hypoglycemia was larger than those with normoglycemia. Consistently, </w:t>
      </w:r>
      <w:proofErr w:type="spellStart"/>
      <w:r w:rsidRPr="005E2084">
        <w:rPr>
          <w:rFonts w:ascii="Book Antiqua" w:eastAsia="Book Antiqua" w:hAnsi="Book Antiqua" w:cs="Book Antiqua"/>
          <w:color w:val="000000"/>
        </w:rPr>
        <w:t>Desouza</w:t>
      </w:r>
      <w:proofErr w:type="spellEnd"/>
      <w:r w:rsidRPr="005E2084">
        <w:rPr>
          <w:rFonts w:ascii="Book Antiqua" w:eastAsia="Book Antiqua" w:hAnsi="Book Antiqua" w:cs="Book Antiqua"/>
          <w:color w:val="000000"/>
        </w:rPr>
        <w:t xml:space="preserve"> </w:t>
      </w:r>
      <w:r w:rsidRPr="005E2084">
        <w:rPr>
          <w:rFonts w:ascii="Book Antiqua" w:eastAsia="Book Antiqua" w:hAnsi="Book Antiqua" w:cs="Book Antiqua"/>
          <w:i/>
          <w:iCs/>
          <w:color w:val="000000"/>
        </w:rPr>
        <w:t xml:space="preserve">et </w:t>
      </w:r>
      <w:proofErr w:type="gramStart"/>
      <w:r w:rsidRPr="005E2084">
        <w:rPr>
          <w:rFonts w:ascii="Book Antiqua" w:eastAsia="Book Antiqua" w:hAnsi="Book Antiqua" w:cs="Book Antiqua"/>
          <w:i/>
          <w:iCs/>
          <w:color w:val="000000"/>
        </w:rPr>
        <w:t>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115]</w:t>
      </w:r>
      <w:r w:rsidRPr="005E2084">
        <w:rPr>
          <w:rFonts w:ascii="Book Antiqua" w:eastAsia="Book Antiqua" w:hAnsi="Book Antiqua" w:cs="Book Antiqua"/>
          <w:color w:val="000000"/>
        </w:rPr>
        <w:t xml:space="preserve"> also confirmed that hypoglycemia is more likely to be associated with cardiac ischemia and symptoms than normoglycemia and hyperglycemia in humans.</w:t>
      </w:r>
    </w:p>
    <w:p w14:paraId="2895491D"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Hypoglycemia and other arrhythmias: Apart from tachyarrhythmias, </w:t>
      </w:r>
      <w:proofErr w:type="spellStart"/>
      <w:r w:rsidRPr="005E2084">
        <w:rPr>
          <w:rFonts w:ascii="Book Antiqua" w:eastAsia="Book Antiqua" w:hAnsi="Book Antiqua" w:cs="Book Antiqua"/>
          <w:color w:val="000000"/>
        </w:rPr>
        <w:t>bradyarrhythmias</w:t>
      </w:r>
      <w:proofErr w:type="spellEnd"/>
      <w:r w:rsidRPr="005E2084">
        <w:rPr>
          <w:rFonts w:ascii="Book Antiqua" w:eastAsia="Book Antiqua" w:hAnsi="Book Antiqua" w:cs="Book Antiqua"/>
          <w:color w:val="000000"/>
        </w:rPr>
        <w:t xml:space="preserve"> induced by hypoglycemia, such as bradycardia and AVB, also have been observed in preclinical and clinical studies. In a previous study where 25 insulin-treated T2DM patients underwent 5 d of simultaneous Holter and continuous interstitial glucose monitoring, the researchers found that bradycardia was eightfold higher during nocturnal hypoglycemia compared with euglycemia. However, during the daytime, no bradycardia was observed in this </w:t>
      </w:r>
      <w:proofErr w:type="gramStart"/>
      <w:r w:rsidRPr="005E2084">
        <w:rPr>
          <w:rFonts w:ascii="Book Antiqua" w:eastAsia="Book Antiqua" w:hAnsi="Book Antiqua" w:cs="Book Antiqua"/>
          <w:color w:val="000000"/>
        </w:rPr>
        <w:t>study</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90]</w:t>
      </w:r>
      <w:r w:rsidRPr="005E2084">
        <w:rPr>
          <w:rFonts w:ascii="Book Antiqua" w:eastAsia="Book Antiqua" w:hAnsi="Book Antiqua" w:cs="Book Antiqua"/>
          <w:color w:val="000000"/>
        </w:rPr>
        <w:t xml:space="preserve">. Other case reports have also noted bradycardia during hypoglycemic </w:t>
      </w:r>
      <w:proofErr w:type="gramStart"/>
      <w:r w:rsidRPr="005E2084">
        <w:rPr>
          <w:rFonts w:ascii="Book Antiqua" w:eastAsia="Book Antiqua" w:hAnsi="Book Antiqua" w:cs="Book Antiqua"/>
          <w:color w:val="000000"/>
        </w:rPr>
        <w:t>episodes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116,117]</w:t>
      </w:r>
      <w:r w:rsidRPr="005E2084">
        <w:rPr>
          <w:rFonts w:ascii="Book Antiqua" w:eastAsia="Book Antiqua" w:hAnsi="Book Antiqua" w:cs="Book Antiqua"/>
          <w:color w:val="000000"/>
        </w:rPr>
        <w:t xml:space="preserve">. Bradycardia then could cause action potential and QT interval prolongation, and increase the risk of early afterdepolarizations. According to the Reno </w:t>
      </w:r>
      <w:r w:rsidRPr="005E2084">
        <w:rPr>
          <w:rFonts w:ascii="Book Antiqua" w:eastAsia="Book Antiqua" w:hAnsi="Book Antiqua" w:cs="Book Antiqua"/>
          <w:i/>
          <w:iCs/>
          <w:color w:val="000000"/>
        </w:rPr>
        <w:t xml:space="preserve">et </w:t>
      </w:r>
      <w:proofErr w:type="gramStart"/>
      <w:r w:rsidRPr="005E2084">
        <w:rPr>
          <w:rFonts w:ascii="Book Antiqua" w:eastAsia="Book Antiqua" w:hAnsi="Book Antiqua" w:cs="Book Antiqua"/>
          <w:i/>
          <w:iCs/>
          <w:color w:val="000000"/>
        </w:rPr>
        <w:t>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89]</w:t>
      </w:r>
      <w:r w:rsidRPr="005E2084">
        <w:rPr>
          <w:rFonts w:ascii="Book Antiqua" w:eastAsia="Book Antiqua" w:hAnsi="Book Antiqua" w:cs="Book Antiqua"/>
          <w:color w:val="000000"/>
        </w:rPr>
        <w:t>, different types of AVB, from first- to third- degree, have been observed during hypoglycemia in rat models.</w:t>
      </w:r>
    </w:p>
    <w:p w14:paraId="0222B342"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Bradycardia is more likely to be induced by nocturnal hypoglycemia, which may be explained by sympathetic withdrawal followed by vagal overcompensation. Chow </w:t>
      </w:r>
      <w:r w:rsidRPr="005E2084">
        <w:rPr>
          <w:rFonts w:ascii="Book Antiqua" w:eastAsia="Book Antiqua" w:hAnsi="Book Antiqua" w:cs="Book Antiqua"/>
          <w:i/>
          <w:iCs/>
          <w:color w:val="000000"/>
        </w:rPr>
        <w:t xml:space="preserve">et </w:t>
      </w:r>
      <w:proofErr w:type="gramStart"/>
      <w:r w:rsidRPr="005E2084">
        <w:rPr>
          <w:rFonts w:ascii="Book Antiqua" w:eastAsia="Book Antiqua" w:hAnsi="Book Antiqua" w:cs="Book Antiqua"/>
          <w:i/>
          <w:iCs/>
          <w:color w:val="000000"/>
        </w:rPr>
        <w:lastRenderedPageBreak/>
        <w:t>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90]</w:t>
      </w:r>
      <w:r w:rsidRPr="005E2084">
        <w:rPr>
          <w:rFonts w:ascii="Book Antiqua" w:eastAsia="Book Antiqua" w:hAnsi="Book Antiqua" w:cs="Book Antiqua"/>
          <w:color w:val="000000"/>
        </w:rPr>
        <w:t xml:space="preserve"> have observed an initial vagal withdrawal during hypoglycemia resulting in an increase in heart rate, but with more prolonged hypoglycemia, vagal reactivation then resulted in relative bradycardia.</w:t>
      </w:r>
    </w:p>
    <w:p w14:paraId="084396AA" w14:textId="77777777" w:rsidR="008826EF" w:rsidRPr="005E2084" w:rsidRDefault="008826EF" w:rsidP="00986FAD">
      <w:pPr>
        <w:spacing w:line="360" w:lineRule="auto"/>
        <w:ind w:firstLine="240"/>
        <w:jc w:val="both"/>
        <w:rPr>
          <w:rFonts w:ascii="Book Antiqua" w:hAnsi="Book Antiqua"/>
        </w:rPr>
      </w:pPr>
    </w:p>
    <w:p w14:paraId="23F7A744"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u w:val="single"/>
        </w:rPr>
        <w:t>GLYCEMIC VARIABILITY AND CARDIAC ARRHYTHMIAS</w:t>
      </w:r>
    </w:p>
    <w:p w14:paraId="6ED8AC50" w14:textId="5B7AA87D"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t xml:space="preserve">GV includes short-term variability and long-term variability in blood </w:t>
      </w:r>
      <w:proofErr w:type="gramStart"/>
      <w:r w:rsidRPr="005E2084">
        <w:rPr>
          <w:rFonts w:ascii="Book Antiqua" w:eastAsia="Book Antiqua" w:hAnsi="Book Antiqua" w:cs="Book Antiqua"/>
          <w:color w:val="000000"/>
        </w:rPr>
        <w:t>glucose</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118]</w:t>
      </w:r>
      <w:r w:rsidRPr="005E2084">
        <w:rPr>
          <w:rFonts w:ascii="Book Antiqua" w:eastAsia="Book Antiqua" w:hAnsi="Book Antiqua" w:cs="Book Antiqua"/>
          <w:color w:val="000000"/>
        </w:rPr>
        <w:t xml:space="preserve">. Short-term GV refers to intraday or daily blood glucose fluctuation, and long-term GV refers to months or years of blood glucose fluctuation, which is supposed to predict complications of </w:t>
      </w:r>
      <w:proofErr w:type="gramStart"/>
      <w:r w:rsidRPr="005E2084">
        <w:rPr>
          <w:rFonts w:ascii="Book Antiqua" w:eastAsia="Book Antiqua" w:hAnsi="Book Antiqua" w:cs="Book Antiqua"/>
          <w:color w:val="000000"/>
        </w:rPr>
        <w:t>diabetes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119,120]</w:t>
      </w:r>
      <w:r w:rsidRPr="005E2084">
        <w:rPr>
          <w:rFonts w:ascii="Book Antiqua" w:eastAsia="Book Antiqua" w:hAnsi="Book Antiqua" w:cs="Book Antiqua"/>
          <w:color w:val="000000"/>
        </w:rPr>
        <w:t xml:space="preserve">. Currently, only a few studies have investigated the relationship between GV and arrhythmias, which mainly focused on AF and QT prolongation. Information about the studies regarding the association between </w:t>
      </w:r>
      <w:r w:rsidR="00A11226">
        <w:rPr>
          <w:rFonts w:ascii="Book Antiqua" w:eastAsia="Book Antiqua" w:hAnsi="Book Antiqua" w:cs="Book Antiqua"/>
          <w:color w:val="000000"/>
        </w:rPr>
        <w:t xml:space="preserve">the </w:t>
      </w:r>
      <w:r w:rsidR="00240A5A">
        <w:rPr>
          <w:rFonts w:ascii="Book Antiqua" w:eastAsia="Book Antiqua" w:hAnsi="Book Antiqua" w:cs="Book Antiqua"/>
          <w:color w:val="000000"/>
        </w:rPr>
        <w:t>GV</w:t>
      </w:r>
      <w:r w:rsidRPr="005E2084">
        <w:rPr>
          <w:rFonts w:ascii="Book Antiqua" w:eastAsia="Book Antiqua" w:hAnsi="Book Antiqua" w:cs="Book Antiqua"/>
          <w:color w:val="000000"/>
        </w:rPr>
        <w:t xml:space="preserve"> and cardiac arrhythmias is presented in Supplementary Table 3.</w:t>
      </w:r>
    </w:p>
    <w:p w14:paraId="09577B1B" w14:textId="77777777" w:rsidR="008826EF" w:rsidRPr="005E2084" w:rsidRDefault="008826EF" w:rsidP="00986FAD">
      <w:pPr>
        <w:spacing w:line="360" w:lineRule="auto"/>
        <w:jc w:val="both"/>
        <w:rPr>
          <w:rFonts w:ascii="Book Antiqua" w:hAnsi="Book Antiqua"/>
        </w:rPr>
      </w:pPr>
    </w:p>
    <w:p w14:paraId="7C1A643E"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i/>
          <w:iCs/>
          <w:color w:val="000000"/>
        </w:rPr>
        <w:t>Glycemic variability and supraventricular arrhythmias</w:t>
      </w:r>
    </w:p>
    <w:p w14:paraId="1B848986" w14:textId="74B001A8"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Glycemic variability and AF:</w:t>
      </w:r>
      <w:r w:rsidRPr="005E2084">
        <w:rPr>
          <w:rFonts w:ascii="Book Antiqua" w:eastAsia="Book Antiqua" w:hAnsi="Book Antiqua" w:cs="Book Antiqua"/>
          <w:color w:val="000000"/>
        </w:rPr>
        <w:t xml:space="preserve"> Epidemiology of </w:t>
      </w:r>
      <w:r w:rsidR="00240A5A">
        <w:rPr>
          <w:rFonts w:ascii="Book Antiqua" w:eastAsia="Book Antiqua" w:hAnsi="Book Antiqua" w:cs="Book Antiqua"/>
          <w:color w:val="000000"/>
        </w:rPr>
        <w:t>GV</w:t>
      </w:r>
      <w:r w:rsidRPr="005E2084">
        <w:rPr>
          <w:rFonts w:ascii="Book Antiqua" w:eastAsia="Book Antiqua" w:hAnsi="Book Antiqua" w:cs="Book Antiqua"/>
          <w:color w:val="000000"/>
        </w:rPr>
        <w:t xml:space="preserve">-related AF: A retrospective cohort study with a median follow-up of 6.9 years has found that higher HbA1c variability was associated with an increased risk of new-onset AF in patients with T2DM, which indicated that long-term GV has the potential to be one of the early predictors of new-onset </w:t>
      </w:r>
      <w:proofErr w:type="gramStart"/>
      <w:r w:rsidRPr="005E2084">
        <w:rPr>
          <w:rFonts w:ascii="Book Antiqua" w:eastAsia="Book Antiqua" w:hAnsi="Book Antiqua" w:cs="Book Antiqua"/>
          <w:color w:val="000000"/>
        </w:rPr>
        <w:t>AF</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9]</w:t>
      </w:r>
      <w:r w:rsidRPr="005E2084">
        <w:rPr>
          <w:rFonts w:ascii="Book Antiqua" w:eastAsia="Book Antiqua" w:hAnsi="Book Antiqua" w:cs="Book Antiqua"/>
          <w:color w:val="000000"/>
        </w:rPr>
        <w:t>. By measuring the HbA1c variability score, another retrospective cohort study including 27246 subjects in Taiwan also showed that high GV was independently associated with the occurrence of new-onset AF in patients with T2</w:t>
      </w:r>
      <w:proofErr w:type="gramStart"/>
      <w:r w:rsidRPr="005E2084">
        <w:rPr>
          <w:rFonts w:ascii="Book Antiqua" w:eastAsia="Book Antiqua" w:hAnsi="Book Antiqua" w:cs="Book Antiqua"/>
          <w:color w:val="000000"/>
        </w:rPr>
        <w:t>DM</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121]</w:t>
      </w:r>
      <w:r w:rsidRPr="005E2084">
        <w:rPr>
          <w:rFonts w:ascii="Book Antiqua" w:eastAsia="Book Antiqua" w:hAnsi="Book Antiqua" w:cs="Book Antiqua"/>
          <w:color w:val="000000"/>
        </w:rPr>
        <w:t xml:space="preserve">. Both the HbA1c variability score and HbA1c variability are measures of long-term GV, and these two studies have suggested the predictive value of long-term blood glucose fluctuation in the development of incident </w:t>
      </w:r>
      <w:proofErr w:type="gramStart"/>
      <w:r w:rsidRPr="005E2084">
        <w:rPr>
          <w:rFonts w:ascii="Book Antiqua" w:eastAsia="Book Antiqua" w:hAnsi="Book Antiqua" w:cs="Book Antiqua"/>
          <w:color w:val="000000"/>
        </w:rPr>
        <w:t>AF</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9,121]</w:t>
      </w:r>
      <w:r w:rsidRPr="005E2084">
        <w:rPr>
          <w:rFonts w:ascii="Book Antiqua" w:eastAsia="Book Antiqua" w:hAnsi="Book Antiqua" w:cs="Book Antiqua"/>
          <w:color w:val="000000"/>
        </w:rPr>
        <w:t>. However, the effect of short-term fluctuation in blood glucose on AF has rarely been studied. More research is needed to investigate the relationship between short-term GV and AF.</w:t>
      </w:r>
    </w:p>
    <w:p w14:paraId="469C9BD7"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The relationship between GV and AF has also been observed in patients with underlying cardiovascular diseases and in those undergoing cardiac surgery. Xia </w:t>
      </w:r>
      <w:r w:rsidRPr="005E2084">
        <w:rPr>
          <w:rFonts w:ascii="Book Antiqua" w:eastAsia="Book Antiqua" w:hAnsi="Book Antiqua" w:cs="Book Antiqua"/>
          <w:i/>
          <w:iCs/>
          <w:color w:val="000000"/>
        </w:rPr>
        <w:t xml:space="preserve">et </w:t>
      </w:r>
      <w:proofErr w:type="gramStart"/>
      <w:r w:rsidRPr="005E2084">
        <w:rPr>
          <w:rFonts w:ascii="Book Antiqua" w:eastAsia="Book Antiqua" w:hAnsi="Book Antiqua" w:cs="Book Antiqua"/>
          <w:i/>
          <w:iCs/>
          <w:color w:val="000000"/>
        </w:rPr>
        <w:t>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122]</w:t>
      </w:r>
      <w:r w:rsidRPr="005E2084">
        <w:rPr>
          <w:rFonts w:ascii="Book Antiqua" w:eastAsia="Book Antiqua" w:hAnsi="Book Antiqua" w:cs="Book Antiqua"/>
          <w:color w:val="000000"/>
        </w:rPr>
        <w:t xml:space="preserve"> have conducted an observational study enrolling 864 patients with acute coronary syndrome, and found that higher GV during hospitalization was associated with a higher </w:t>
      </w:r>
      <w:r w:rsidRPr="005E2084">
        <w:rPr>
          <w:rFonts w:ascii="Book Antiqua" w:eastAsia="Book Antiqua" w:hAnsi="Book Antiqua" w:cs="Book Antiqua"/>
          <w:color w:val="000000"/>
        </w:rPr>
        <w:lastRenderedPageBreak/>
        <w:t xml:space="preserve">incidence of AF, compared to the lower GV group. Furthermore, a retrospective study on patients undergoing CABG showed that every 10% </w:t>
      </w:r>
      <w:proofErr w:type="spellStart"/>
      <w:r w:rsidRPr="005E2084">
        <w:rPr>
          <w:rFonts w:ascii="Book Antiqua" w:eastAsia="Book Antiqua" w:hAnsi="Book Antiqua" w:cs="Book Antiqua"/>
          <w:color w:val="000000"/>
        </w:rPr>
        <w:t>increased</w:t>
      </w:r>
      <w:proofErr w:type="spellEnd"/>
      <w:r w:rsidRPr="005E2084">
        <w:rPr>
          <w:rFonts w:ascii="Book Antiqua" w:eastAsia="Book Antiqua" w:hAnsi="Book Antiqua" w:cs="Book Antiqua"/>
          <w:color w:val="000000"/>
        </w:rPr>
        <w:t xml:space="preserve"> in GV in the first 24 h after surgery, the risk of postoperative AF (POAF) increased by 16</w:t>
      </w:r>
      <w:proofErr w:type="gramStart"/>
      <w:r w:rsidRPr="005E2084">
        <w:rPr>
          <w:rFonts w:ascii="Book Antiqua" w:eastAsia="Book Antiqua" w:hAnsi="Book Antiqua" w:cs="Book Antiqua"/>
          <w:color w:val="000000"/>
        </w:rPr>
        <w:t>%</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123]</w:t>
      </w:r>
      <w:r w:rsidRPr="005E2084">
        <w:rPr>
          <w:rFonts w:ascii="Book Antiqua" w:eastAsia="Book Antiqua" w:hAnsi="Book Antiqua" w:cs="Book Antiqua"/>
          <w:color w:val="000000"/>
        </w:rPr>
        <w:t xml:space="preserve">. Another Singapore study also showed that wider perioperative glycemic fluctuations in patients undergoing CABG represented an independent risk factor of </w:t>
      </w:r>
      <w:proofErr w:type="gramStart"/>
      <w:r w:rsidRPr="005E2084">
        <w:rPr>
          <w:rFonts w:ascii="Book Antiqua" w:eastAsia="Book Antiqua" w:hAnsi="Book Antiqua" w:cs="Book Antiqua"/>
          <w:color w:val="000000"/>
        </w:rPr>
        <w:t>POAF</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124]</w:t>
      </w:r>
      <w:r w:rsidRPr="005E2084">
        <w:rPr>
          <w:rFonts w:ascii="Book Antiqua" w:eastAsia="Book Antiqua" w:hAnsi="Book Antiqua" w:cs="Book Antiqua"/>
          <w:color w:val="000000"/>
        </w:rPr>
        <w:t>.</w:t>
      </w:r>
    </w:p>
    <w:p w14:paraId="01136FDC"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In general, studies on the association between GV and AF, especially in healthy people and patients with T1DM, are relatively deficient. Different measures of blood glucose fluctuation have their own advantages. More research is needed to explore the relationship between GV and AF in different populations and evaluate the effect of different measures of GV on this relationship.</w:t>
      </w:r>
    </w:p>
    <w:p w14:paraId="61B6FBD9" w14:textId="77777777" w:rsidR="008826EF" w:rsidRPr="005E2084" w:rsidRDefault="008826EF" w:rsidP="00986FAD">
      <w:pPr>
        <w:spacing w:line="360" w:lineRule="auto"/>
        <w:ind w:firstLine="240"/>
        <w:jc w:val="both"/>
        <w:rPr>
          <w:rFonts w:ascii="Book Antiqua" w:hAnsi="Book Antiqua"/>
        </w:rPr>
      </w:pPr>
    </w:p>
    <w:p w14:paraId="43E8A520" w14:textId="0D105AB2"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 xml:space="preserve">Mechanisms of </w:t>
      </w:r>
      <w:r w:rsidR="00240A5A" w:rsidRPr="00240A5A">
        <w:rPr>
          <w:rFonts w:ascii="Book Antiqua" w:eastAsia="Book Antiqua" w:hAnsi="Book Antiqua" w:cs="Book Antiqua"/>
          <w:b/>
          <w:bCs/>
          <w:color w:val="000000"/>
        </w:rPr>
        <w:t>GV</w:t>
      </w:r>
      <w:r w:rsidRPr="005E2084">
        <w:rPr>
          <w:rFonts w:ascii="Book Antiqua" w:eastAsia="Book Antiqua" w:hAnsi="Book Antiqua" w:cs="Book Antiqua"/>
          <w:b/>
          <w:bCs/>
          <w:color w:val="000000"/>
        </w:rPr>
        <w:t xml:space="preserve">-related AF: </w:t>
      </w:r>
      <w:r w:rsidRPr="005E2084">
        <w:rPr>
          <w:rFonts w:ascii="Book Antiqua" w:eastAsia="Book Antiqua" w:hAnsi="Book Antiqua" w:cs="Book Antiqua"/>
          <w:color w:val="000000"/>
        </w:rPr>
        <w:t xml:space="preserve">Cardiac fibrosis: In a prior study evaluating the association between glucose fluctuations and AF in diabetic rats, Saito </w:t>
      </w:r>
      <w:r w:rsidRPr="005E2084">
        <w:rPr>
          <w:rFonts w:ascii="Book Antiqua" w:eastAsia="Book Antiqua" w:hAnsi="Book Antiqua" w:cs="Book Antiqua"/>
          <w:i/>
          <w:iCs/>
          <w:color w:val="000000"/>
        </w:rPr>
        <w:t xml:space="preserve">et </w:t>
      </w:r>
      <w:proofErr w:type="gramStart"/>
      <w:r w:rsidRPr="005E2084">
        <w:rPr>
          <w:rFonts w:ascii="Book Antiqua" w:eastAsia="Book Antiqua" w:hAnsi="Book Antiqua" w:cs="Book Antiqua"/>
          <w:i/>
          <w:iCs/>
          <w:color w:val="000000"/>
        </w:rPr>
        <w:t>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125]</w:t>
      </w:r>
      <w:r w:rsidRPr="005E2084">
        <w:rPr>
          <w:rFonts w:ascii="Book Antiqua" w:eastAsia="Book Antiqua" w:hAnsi="Book Antiqua" w:cs="Book Antiqua"/>
          <w:color w:val="000000"/>
        </w:rPr>
        <w:t xml:space="preserve"> have induced the glucose fluctuations by fasting for 24 h and additional regular insulin injections, and observed that the degree of myocardial fibrosis in DM rats with glucose fluctuations was significantly increased compared with the uncontrolled or controlled DM group. Moreover, the interatrial conduction time in glucose fluctuation group was significantly longer than the other two groups, and the rate of AF induction was also the highest, which suggested that higher GV increased the incidence of AF by promoting cardiac fibrosis. In another similar study, where the glycemic fluctuations was induced by subcutaneous injection of insulin and intraperitoneal injection of glucose, the researchers found that glycemic fluctuations worsened myocardial fibrosis in diabetic </w:t>
      </w:r>
      <w:proofErr w:type="gramStart"/>
      <w:r w:rsidRPr="005E2084">
        <w:rPr>
          <w:rFonts w:ascii="Book Antiqua" w:eastAsia="Book Antiqua" w:hAnsi="Book Antiqua" w:cs="Book Antiqua"/>
          <w:color w:val="000000"/>
        </w:rPr>
        <w:t>rats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126]</w:t>
      </w:r>
      <w:r w:rsidRPr="005E2084">
        <w:rPr>
          <w:rFonts w:ascii="Book Antiqua" w:eastAsia="Book Antiqua" w:hAnsi="Book Antiqua" w:cs="Book Antiqua"/>
          <w:color w:val="000000"/>
        </w:rPr>
        <w:t>.</w:t>
      </w:r>
    </w:p>
    <w:p w14:paraId="4F139424"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Oxidative stress: A prior basic study has found that the level of ROS significantly increased in the myocardium of DM rats with glucose fluctuations, compared to the controls. Meanwhile, this study also suggested that elevated ROS levels caused by upregulation of thioredoxin-interacting protein (</w:t>
      </w:r>
      <w:proofErr w:type="spellStart"/>
      <w:r w:rsidRPr="005E2084">
        <w:rPr>
          <w:rFonts w:ascii="Book Antiqua" w:eastAsia="Book Antiqua" w:hAnsi="Book Antiqua" w:cs="Book Antiqua"/>
          <w:color w:val="000000"/>
        </w:rPr>
        <w:t>Txnip</w:t>
      </w:r>
      <w:proofErr w:type="spellEnd"/>
      <w:r w:rsidRPr="005E2084">
        <w:rPr>
          <w:rFonts w:ascii="Book Antiqua" w:eastAsia="Book Antiqua" w:hAnsi="Book Antiqua" w:cs="Book Antiqua"/>
          <w:color w:val="000000"/>
        </w:rPr>
        <w:t xml:space="preserve">) may be a mechanism of glucose fluctuations-induced </w:t>
      </w:r>
      <w:proofErr w:type="gramStart"/>
      <w:r w:rsidRPr="005E2084">
        <w:rPr>
          <w:rFonts w:ascii="Book Antiqua" w:eastAsia="Book Antiqua" w:hAnsi="Book Antiqua" w:cs="Book Antiqua"/>
          <w:color w:val="000000"/>
        </w:rPr>
        <w:t>fibrosis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125]</w:t>
      </w:r>
      <w:r w:rsidRPr="005E2084">
        <w:rPr>
          <w:rFonts w:ascii="Book Antiqua" w:eastAsia="Book Antiqua" w:hAnsi="Book Antiqua" w:cs="Book Antiqua"/>
          <w:color w:val="000000"/>
        </w:rPr>
        <w:t xml:space="preserve">. In another study, Ying </w:t>
      </w:r>
      <w:r w:rsidRPr="005E2084">
        <w:rPr>
          <w:rFonts w:ascii="Book Antiqua" w:eastAsia="Book Antiqua" w:hAnsi="Book Antiqua" w:cs="Book Antiqua"/>
          <w:i/>
          <w:iCs/>
          <w:color w:val="000000"/>
        </w:rPr>
        <w:t xml:space="preserve">et </w:t>
      </w:r>
      <w:proofErr w:type="gramStart"/>
      <w:r w:rsidRPr="005E2084">
        <w:rPr>
          <w:rFonts w:ascii="Book Antiqua" w:eastAsia="Book Antiqua" w:hAnsi="Book Antiqua" w:cs="Book Antiqua"/>
          <w:i/>
          <w:iCs/>
          <w:color w:val="000000"/>
        </w:rPr>
        <w:t>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126]</w:t>
      </w:r>
      <w:r w:rsidRPr="005E2084">
        <w:rPr>
          <w:rFonts w:ascii="Book Antiqua" w:eastAsia="Book Antiqua" w:hAnsi="Book Antiqua" w:cs="Book Antiqua"/>
          <w:color w:val="000000"/>
        </w:rPr>
        <w:t xml:space="preserve"> have demonstrated that blood glucose variability can aggravate heart tissue fibrosis, possibly involving oxidative stress by inhibiting protein kinase B (AKT) signaling path.</w:t>
      </w:r>
    </w:p>
    <w:p w14:paraId="3D2708E9" w14:textId="495372FC"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lastRenderedPageBreak/>
        <w:t xml:space="preserve">Consistent with these basic experiments, clinical studies also confirmed the role of oxidative stress in the development of GV-related AF. Chang and colleagues evaluated the relationship between GV and oxidative stress markers among 34 T2DM patients, and found that both the short-term GV measure (mean amplitude of glycemic excursions, MAGE) and long-term </w:t>
      </w:r>
      <w:r w:rsidR="00240A5A">
        <w:rPr>
          <w:rFonts w:ascii="Book Antiqua" w:eastAsia="Book Antiqua" w:hAnsi="Book Antiqua" w:cs="Book Antiqua"/>
          <w:color w:val="000000"/>
        </w:rPr>
        <w:t>GV</w:t>
      </w:r>
      <w:r w:rsidRPr="005E2084">
        <w:rPr>
          <w:rFonts w:ascii="Book Antiqua" w:eastAsia="Book Antiqua" w:hAnsi="Book Antiqua" w:cs="Book Antiqua"/>
          <w:color w:val="000000"/>
        </w:rPr>
        <w:t xml:space="preserve"> measure (standard deviation of HbA1c) were positively associated with the level of plasma 8-iso-prostaglandin F2α (8-iso-PGF2α), a marker of oxidative </w:t>
      </w:r>
      <w:proofErr w:type="gramStart"/>
      <w:r w:rsidRPr="005E2084">
        <w:rPr>
          <w:rFonts w:ascii="Book Antiqua" w:eastAsia="Book Antiqua" w:hAnsi="Book Antiqua" w:cs="Book Antiqua"/>
          <w:color w:val="000000"/>
        </w:rPr>
        <w:t>stress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127]</w:t>
      </w:r>
      <w:r w:rsidRPr="005E2084">
        <w:rPr>
          <w:rFonts w:ascii="Book Antiqua" w:eastAsia="Book Antiqua" w:hAnsi="Book Antiqua" w:cs="Book Antiqua"/>
          <w:color w:val="000000"/>
        </w:rPr>
        <w:t xml:space="preserve">. In another case-control study, a more accurate measurement of urinary 8-iso-PGF2α excretion was used to represent the oxidative stress level </w:t>
      </w:r>
      <w:r w:rsidRPr="005E2084">
        <w:rPr>
          <w:rFonts w:ascii="Book Antiqua" w:eastAsia="Book Antiqua" w:hAnsi="Book Antiqua" w:cs="Book Antiqua"/>
          <w:i/>
          <w:iCs/>
          <w:color w:val="000000"/>
        </w:rPr>
        <w:t>in vivo</w:t>
      </w:r>
      <w:r w:rsidRPr="005E2084">
        <w:rPr>
          <w:rFonts w:ascii="Book Antiqua" w:eastAsia="Book Antiqua" w:hAnsi="Book Antiqua" w:cs="Book Antiqua"/>
          <w:color w:val="000000"/>
        </w:rPr>
        <w:t xml:space="preserve">, which also confirmed the previous </w:t>
      </w:r>
      <w:proofErr w:type="gramStart"/>
      <w:r w:rsidRPr="005E2084">
        <w:rPr>
          <w:rFonts w:ascii="Book Antiqua" w:eastAsia="Book Antiqua" w:hAnsi="Book Antiqua" w:cs="Book Antiqua"/>
          <w:color w:val="000000"/>
        </w:rPr>
        <w:t>findings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128]</w:t>
      </w:r>
      <w:r w:rsidRPr="005E2084">
        <w:rPr>
          <w:rFonts w:ascii="Book Antiqua" w:eastAsia="Book Antiqua" w:hAnsi="Book Antiqua" w:cs="Book Antiqua"/>
          <w:color w:val="000000"/>
        </w:rPr>
        <w:t xml:space="preserve">. Similarly, another cross-sectional study has included 68 patients with T2DM, where the plasma oxidant capacity was measured with the </w:t>
      </w:r>
      <w:proofErr w:type="spellStart"/>
      <w:r w:rsidRPr="005E2084">
        <w:rPr>
          <w:rFonts w:ascii="Book Antiqua" w:eastAsia="Book Antiqua" w:hAnsi="Book Antiqua" w:cs="Book Antiqua"/>
          <w:color w:val="000000"/>
        </w:rPr>
        <w:t>diacron</w:t>
      </w:r>
      <w:proofErr w:type="spellEnd"/>
      <w:r w:rsidRPr="005E2084">
        <w:rPr>
          <w:rFonts w:ascii="Book Antiqua" w:eastAsia="Book Antiqua" w:hAnsi="Book Antiqua" w:cs="Book Antiqua"/>
          <w:color w:val="000000"/>
        </w:rPr>
        <w:t xml:space="preserve">-reactive oxygen metabolites test, the researchers found that higher levels of daily and day-to-day GV was associated with an increased level of oxidative </w:t>
      </w:r>
      <w:proofErr w:type="gramStart"/>
      <w:r w:rsidRPr="005E2084">
        <w:rPr>
          <w:rFonts w:ascii="Book Antiqua" w:eastAsia="Book Antiqua" w:hAnsi="Book Antiqua" w:cs="Book Antiqua"/>
          <w:color w:val="000000"/>
        </w:rPr>
        <w:t>stress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129]</w:t>
      </w:r>
      <w:r w:rsidRPr="005E2084">
        <w:rPr>
          <w:rFonts w:ascii="Book Antiqua" w:eastAsia="Book Antiqua" w:hAnsi="Book Antiqua" w:cs="Book Antiqua"/>
          <w:color w:val="000000"/>
        </w:rPr>
        <w:t>. Oxidative stress plays a substantial role in the cardiac electrical and structural remodeling, increasing the susceptibility to AF, which might represent an important mechanism of GV-related AF.</w:t>
      </w:r>
    </w:p>
    <w:p w14:paraId="1D8DB8B3"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Autonomic neuropathy: Abnormal autonomic activity is generally recognized to play an important role in the development and maintenance of </w:t>
      </w:r>
      <w:proofErr w:type="gramStart"/>
      <w:r w:rsidRPr="005E2084">
        <w:rPr>
          <w:rFonts w:ascii="Book Antiqua" w:eastAsia="Book Antiqua" w:hAnsi="Book Antiqua" w:cs="Book Antiqua"/>
          <w:color w:val="000000"/>
        </w:rPr>
        <w:t>AF</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130]</w:t>
      </w:r>
      <w:r w:rsidRPr="005E2084">
        <w:rPr>
          <w:rFonts w:ascii="Book Antiqua" w:eastAsia="Book Antiqua" w:hAnsi="Book Antiqua" w:cs="Book Antiqua"/>
          <w:color w:val="000000"/>
        </w:rPr>
        <w:t>. A study has showed a significant correlation between MAGE and cardiac autonomic neuropathy in patients with newly diagnosed T2</w:t>
      </w:r>
      <w:proofErr w:type="gramStart"/>
      <w:r w:rsidRPr="005E2084">
        <w:rPr>
          <w:rFonts w:ascii="Book Antiqua" w:eastAsia="Book Antiqua" w:hAnsi="Book Antiqua" w:cs="Book Antiqua"/>
          <w:color w:val="000000"/>
        </w:rPr>
        <w:t>DM</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131]</w:t>
      </w:r>
      <w:r w:rsidRPr="005E2084">
        <w:rPr>
          <w:rFonts w:ascii="Book Antiqua" w:eastAsia="Book Antiqua" w:hAnsi="Book Antiqua" w:cs="Book Antiqua"/>
          <w:color w:val="000000"/>
        </w:rPr>
        <w:t xml:space="preserve">. Other cross-sectional studies have also shown that GV in patients with T2DM is negatively correlated with baroreflex sensitivity and heart rate variability </w:t>
      </w:r>
      <w:proofErr w:type="gramStart"/>
      <w:r w:rsidRPr="005E2084">
        <w:rPr>
          <w:rFonts w:ascii="Book Antiqua" w:eastAsia="Book Antiqua" w:hAnsi="Book Antiqua" w:cs="Book Antiqua"/>
          <w:color w:val="000000"/>
        </w:rPr>
        <w:t>parameters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132,133]</w:t>
      </w:r>
      <w:r w:rsidRPr="005E2084">
        <w:rPr>
          <w:rFonts w:ascii="Book Antiqua" w:eastAsia="Book Antiqua" w:hAnsi="Book Antiqua" w:cs="Book Antiqua"/>
          <w:color w:val="000000"/>
        </w:rPr>
        <w:t>. These studies suggested that GV-mediated abnormal autonomic activity might contribute to the development of AF.</w:t>
      </w:r>
    </w:p>
    <w:p w14:paraId="60F36DA3" w14:textId="77777777" w:rsidR="008826EF" w:rsidRPr="005E2084" w:rsidRDefault="008826EF" w:rsidP="00986FAD">
      <w:pPr>
        <w:spacing w:line="360" w:lineRule="auto"/>
        <w:ind w:firstLine="240"/>
        <w:jc w:val="both"/>
        <w:rPr>
          <w:rFonts w:ascii="Book Antiqua" w:hAnsi="Book Antiqua"/>
        </w:rPr>
      </w:pPr>
    </w:p>
    <w:p w14:paraId="75C1F269"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Glycemic variability and other supraventricular arrhythmias</w:t>
      </w:r>
      <w:r w:rsidRPr="005E2084">
        <w:rPr>
          <w:rFonts w:ascii="Book Antiqua" w:eastAsia="Book Antiqua" w:hAnsi="Book Antiqua" w:cs="Book Antiqua"/>
          <w:color w:val="000000"/>
        </w:rPr>
        <w:t xml:space="preserve">: Zhang </w:t>
      </w:r>
      <w:r w:rsidRPr="005E2084">
        <w:rPr>
          <w:rFonts w:ascii="Book Antiqua" w:eastAsia="Book Antiqua" w:hAnsi="Book Antiqua" w:cs="Book Antiqua"/>
          <w:i/>
          <w:iCs/>
          <w:color w:val="000000"/>
        </w:rPr>
        <w:t xml:space="preserve">et </w:t>
      </w:r>
      <w:proofErr w:type="gramStart"/>
      <w:r w:rsidRPr="005E2084">
        <w:rPr>
          <w:rFonts w:ascii="Book Antiqua" w:eastAsia="Book Antiqua" w:hAnsi="Book Antiqua" w:cs="Book Antiqua"/>
          <w:i/>
          <w:iCs/>
          <w:color w:val="000000"/>
        </w:rPr>
        <w:t>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134]</w:t>
      </w:r>
      <w:r w:rsidRPr="005E2084">
        <w:rPr>
          <w:rFonts w:ascii="Book Antiqua" w:eastAsia="Book Antiqua" w:hAnsi="Book Antiqua" w:cs="Book Antiqua"/>
          <w:color w:val="000000"/>
        </w:rPr>
        <w:t xml:space="preserve"> evaluated the association between GV and arrhythmia in middle-aged and elderly T2DM patients (</w:t>
      </w:r>
      <w:r w:rsidRPr="005E2084">
        <w:rPr>
          <w:rFonts w:ascii="Book Antiqua" w:eastAsia="Book Antiqua" w:hAnsi="Book Antiqua" w:cs="Book Antiqua"/>
          <w:i/>
          <w:iCs/>
          <w:color w:val="000000"/>
        </w:rPr>
        <w:t>n</w:t>
      </w:r>
      <w:r w:rsidRPr="005E2084">
        <w:rPr>
          <w:rFonts w:ascii="Book Antiqua" w:eastAsia="Book Antiqua" w:hAnsi="Book Antiqua" w:cs="Book Antiqua"/>
          <w:color w:val="000000"/>
        </w:rPr>
        <w:t xml:space="preserve"> = 107), and found that compared with the middle-aged group, elderly patients have greater GV and are more likely to develop atrial premature beat, couplets of atrial premature beat and atrial tachycardia.</w:t>
      </w:r>
    </w:p>
    <w:p w14:paraId="2C7D8B13" w14:textId="77777777" w:rsidR="008826EF" w:rsidRPr="005E2084" w:rsidRDefault="008826EF" w:rsidP="00986FAD">
      <w:pPr>
        <w:spacing w:line="360" w:lineRule="auto"/>
        <w:jc w:val="both"/>
        <w:rPr>
          <w:rFonts w:ascii="Book Antiqua" w:hAnsi="Book Antiqua"/>
        </w:rPr>
      </w:pPr>
    </w:p>
    <w:p w14:paraId="674D2527"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i/>
          <w:iCs/>
          <w:color w:val="000000"/>
        </w:rPr>
        <w:t>Glycemic variability and ventricular arrhythmias</w:t>
      </w:r>
    </w:p>
    <w:p w14:paraId="15972D6D" w14:textId="59485686"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lastRenderedPageBreak/>
        <w:t xml:space="preserve">Epidemiology of </w:t>
      </w:r>
      <w:r w:rsidR="00240A5A" w:rsidRPr="00240A5A">
        <w:rPr>
          <w:rFonts w:ascii="Book Antiqua" w:eastAsia="Book Antiqua" w:hAnsi="Book Antiqua" w:cs="Book Antiqua"/>
          <w:b/>
          <w:bCs/>
          <w:color w:val="000000"/>
        </w:rPr>
        <w:t>GV</w:t>
      </w:r>
      <w:r w:rsidRPr="005E2084">
        <w:rPr>
          <w:rFonts w:ascii="Book Antiqua" w:eastAsia="Book Antiqua" w:hAnsi="Book Antiqua" w:cs="Book Antiqua"/>
          <w:b/>
          <w:bCs/>
          <w:color w:val="000000"/>
        </w:rPr>
        <w:t xml:space="preserve">-related ventricular arrhythmias: </w:t>
      </w:r>
      <w:r w:rsidRPr="005E2084">
        <w:rPr>
          <w:rFonts w:ascii="Book Antiqua" w:eastAsia="Book Antiqua" w:hAnsi="Book Antiqua" w:cs="Book Antiqua"/>
          <w:color w:val="000000"/>
        </w:rPr>
        <w:t xml:space="preserve">Studies reporting the association between GV and ventricular arrhythmias are sparse. Zhang </w:t>
      </w:r>
      <w:r w:rsidRPr="005E2084">
        <w:rPr>
          <w:rFonts w:ascii="Book Antiqua" w:eastAsia="Book Antiqua" w:hAnsi="Book Antiqua" w:cs="Book Antiqua"/>
          <w:i/>
          <w:iCs/>
          <w:color w:val="000000"/>
        </w:rPr>
        <w:t xml:space="preserve">et </w:t>
      </w:r>
      <w:proofErr w:type="gramStart"/>
      <w:r w:rsidRPr="005E2084">
        <w:rPr>
          <w:rFonts w:ascii="Book Antiqua" w:eastAsia="Book Antiqua" w:hAnsi="Book Antiqua" w:cs="Book Antiqua"/>
          <w:i/>
          <w:iCs/>
          <w:color w:val="000000"/>
        </w:rPr>
        <w:t>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134]</w:t>
      </w:r>
      <w:r w:rsidRPr="005E2084">
        <w:rPr>
          <w:rFonts w:ascii="Book Antiqua" w:eastAsia="Book Antiqua" w:hAnsi="Book Antiqua" w:cs="Book Antiqua"/>
          <w:color w:val="000000"/>
        </w:rPr>
        <w:t xml:space="preserve"> they have observed that elderly patients with greater GV are more prone to arrhythmias, including ventricular premature beats. A retrospective study on patients with insulin-treated T2DM has showed that HbA1c variability significantly predicts the development of </w:t>
      </w:r>
      <w:proofErr w:type="gramStart"/>
      <w:r w:rsidRPr="005E2084">
        <w:rPr>
          <w:rFonts w:ascii="Book Antiqua" w:eastAsia="Book Antiqua" w:hAnsi="Book Antiqua" w:cs="Book Antiqua"/>
          <w:color w:val="000000"/>
        </w:rPr>
        <w:t>SCD</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5]</w:t>
      </w:r>
      <w:r w:rsidRPr="005E2084">
        <w:rPr>
          <w:rFonts w:ascii="Book Antiqua" w:eastAsia="Book Antiqua" w:hAnsi="Book Antiqua" w:cs="Book Antiqua"/>
          <w:color w:val="000000"/>
        </w:rPr>
        <w:t xml:space="preserve">. As for QT interval, in a previous cross-sectional study that included 2904 T2DM patients, the researchers have found that increased long-term variability of postprandial plasma glucose is a strong independent risk factor for prolonged QTc </w:t>
      </w:r>
      <w:proofErr w:type="gramStart"/>
      <w:r w:rsidRPr="005E2084">
        <w:rPr>
          <w:rFonts w:ascii="Book Antiqua" w:eastAsia="Book Antiqua" w:hAnsi="Book Antiqua" w:cs="Book Antiqua"/>
          <w:color w:val="000000"/>
        </w:rPr>
        <w:t>interval</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135]</w:t>
      </w:r>
      <w:r w:rsidRPr="005E2084">
        <w:rPr>
          <w:rFonts w:ascii="Book Antiqua" w:eastAsia="Book Antiqua" w:hAnsi="Book Antiqua" w:cs="Book Antiqua"/>
          <w:color w:val="000000"/>
        </w:rPr>
        <w:t>. In general, studies focusing on the relationship between GV and ventricular arrhythmias are scarce and mainly focus on patients with T2DM. Thus, future studies are needed to explore the association between GV and ventricular arrhythmias among different populations.</w:t>
      </w:r>
    </w:p>
    <w:p w14:paraId="63B6636C" w14:textId="77777777" w:rsidR="008826EF" w:rsidRPr="005E2084" w:rsidRDefault="008826EF" w:rsidP="00986FAD">
      <w:pPr>
        <w:spacing w:line="360" w:lineRule="auto"/>
        <w:jc w:val="both"/>
        <w:rPr>
          <w:rFonts w:ascii="Book Antiqua" w:hAnsi="Book Antiqua"/>
        </w:rPr>
      </w:pPr>
    </w:p>
    <w:p w14:paraId="6711023F" w14:textId="0A4DC833"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rPr>
        <w:t xml:space="preserve">Mechanisms of </w:t>
      </w:r>
      <w:r w:rsidR="00240A5A" w:rsidRPr="00240A5A">
        <w:rPr>
          <w:rFonts w:ascii="Book Antiqua" w:eastAsia="Book Antiqua" w:hAnsi="Book Antiqua" w:cs="Book Antiqua"/>
          <w:b/>
          <w:bCs/>
          <w:color w:val="000000"/>
        </w:rPr>
        <w:t>GV</w:t>
      </w:r>
      <w:r w:rsidRPr="005E2084">
        <w:rPr>
          <w:rFonts w:ascii="Book Antiqua" w:eastAsia="Book Antiqua" w:hAnsi="Book Antiqua" w:cs="Book Antiqua"/>
          <w:b/>
          <w:bCs/>
          <w:color w:val="000000"/>
        </w:rPr>
        <w:t xml:space="preserve">-related ventricular arrhythmias: </w:t>
      </w:r>
      <w:r w:rsidRPr="005E2084">
        <w:rPr>
          <w:rFonts w:ascii="Book Antiqua" w:eastAsia="Book Antiqua" w:hAnsi="Book Antiqua" w:cs="Book Antiqua"/>
          <w:color w:val="000000"/>
        </w:rPr>
        <w:t>Overall, the effects of GV on ventricular arrhythmias are similar</w:t>
      </w:r>
      <w:r w:rsidR="00BD7EAB" w:rsidRPr="005E2084">
        <w:rPr>
          <w:rFonts w:ascii="Book Antiqua" w:eastAsia="Book Antiqua" w:hAnsi="Book Antiqua" w:cs="Book Antiqua"/>
          <w:color w:val="000000"/>
        </w:rPr>
        <w:t xml:space="preserve"> </w:t>
      </w:r>
      <w:r w:rsidRPr="005E2084">
        <w:rPr>
          <w:rFonts w:ascii="Book Antiqua" w:eastAsia="Book Antiqua" w:hAnsi="Book Antiqua" w:cs="Book Antiqua"/>
          <w:color w:val="000000"/>
        </w:rPr>
        <w:t xml:space="preserve">to those of AF, to some extent. Firstly, higher GV exacerbates left ventricular fibrosis in diabetic rats, which might increase the predisposition to ventricular </w:t>
      </w:r>
      <w:proofErr w:type="gramStart"/>
      <w:r w:rsidRPr="005E2084">
        <w:rPr>
          <w:rFonts w:ascii="Book Antiqua" w:eastAsia="Book Antiqua" w:hAnsi="Book Antiqua" w:cs="Book Antiqua"/>
          <w:color w:val="000000"/>
        </w:rPr>
        <w:t>arrhythmias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125]</w:t>
      </w:r>
      <w:r w:rsidRPr="005E2084">
        <w:rPr>
          <w:rFonts w:ascii="Book Antiqua" w:eastAsia="Book Antiqua" w:hAnsi="Book Antiqua" w:cs="Book Antiqua"/>
          <w:color w:val="000000"/>
        </w:rPr>
        <w:t xml:space="preserve">. Secondly, oxidative stress plays an important role in the GV-related ventricular </w:t>
      </w:r>
      <w:proofErr w:type="gramStart"/>
      <w:r w:rsidRPr="005E2084">
        <w:rPr>
          <w:rFonts w:ascii="Book Antiqua" w:eastAsia="Book Antiqua" w:hAnsi="Book Antiqua" w:cs="Book Antiqua"/>
          <w:color w:val="000000"/>
        </w:rPr>
        <w:t>fibrosis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126]</w:t>
      </w:r>
      <w:r w:rsidRPr="005E2084">
        <w:rPr>
          <w:rFonts w:ascii="Book Antiqua" w:eastAsia="Book Antiqua" w:hAnsi="Book Antiqua" w:cs="Book Antiqua"/>
          <w:color w:val="000000"/>
        </w:rPr>
        <w:t xml:space="preserve">. Oxidative stress associated with </w:t>
      </w:r>
      <w:r w:rsidR="00240A5A">
        <w:rPr>
          <w:rFonts w:ascii="Book Antiqua" w:eastAsia="Book Antiqua" w:hAnsi="Book Antiqua" w:cs="Book Antiqua"/>
          <w:color w:val="000000"/>
        </w:rPr>
        <w:t>GV</w:t>
      </w:r>
      <w:r w:rsidRPr="005E2084">
        <w:rPr>
          <w:rFonts w:ascii="Book Antiqua" w:eastAsia="Book Antiqua" w:hAnsi="Book Antiqua" w:cs="Book Antiqua"/>
          <w:color w:val="000000"/>
        </w:rPr>
        <w:t xml:space="preserve"> observed in clinical studies may also potentially cause ventricular </w:t>
      </w:r>
      <w:proofErr w:type="gramStart"/>
      <w:r w:rsidRPr="005E2084">
        <w:rPr>
          <w:rFonts w:ascii="Book Antiqua" w:eastAsia="Book Antiqua" w:hAnsi="Book Antiqua" w:cs="Book Antiqua"/>
          <w:color w:val="000000"/>
        </w:rPr>
        <w:t>remodeling</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127-129]</w:t>
      </w:r>
      <w:r w:rsidRPr="005E2084">
        <w:rPr>
          <w:rFonts w:ascii="Book Antiqua" w:eastAsia="Book Antiqua" w:hAnsi="Book Antiqua" w:cs="Book Antiqua"/>
          <w:color w:val="000000"/>
        </w:rPr>
        <w:t xml:space="preserve">. Thirdly, cardiac autonomic neuropathy induced by higher GV may also contribute to the development of ventricular </w:t>
      </w:r>
      <w:proofErr w:type="gramStart"/>
      <w:r w:rsidRPr="005E2084">
        <w:rPr>
          <w:rFonts w:ascii="Book Antiqua" w:eastAsia="Book Antiqua" w:hAnsi="Book Antiqua" w:cs="Book Antiqua"/>
          <w:color w:val="000000"/>
        </w:rPr>
        <w:t>arrhythmias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136]</w:t>
      </w:r>
      <w:r w:rsidRPr="005E2084">
        <w:rPr>
          <w:rFonts w:ascii="Book Antiqua" w:eastAsia="Book Antiqua" w:hAnsi="Book Antiqua" w:cs="Book Antiqua"/>
          <w:color w:val="000000"/>
        </w:rPr>
        <w:t>.</w:t>
      </w:r>
    </w:p>
    <w:p w14:paraId="129006D4" w14:textId="77777777" w:rsidR="008826EF" w:rsidRPr="005E2084" w:rsidRDefault="008826EF" w:rsidP="00986FAD">
      <w:pPr>
        <w:spacing w:line="360" w:lineRule="auto"/>
        <w:jc w:val="both"/>
        <w:rPr>
          <w:rFonts w:ascii="Book Antiqua" w:hAnsi="Book Antiqua"/>
        </w:rPr>
      </w:pPr>
    </w:p>
    <w:p w14:paraId="3A62A19F"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u w:val="single"/>
        </w:rPr>
        <w:t>LIMITATIONS</w:t>
      </w:r>
    </w:p>
    <w:p w14:paraId="74DF29D9" w14:textId="1A1BB501"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t xml:space="preserve">In this study, although we have applied a comprehensive search strategy using relevant keywords regarding the associations between three </w:t>
      </w:r>
      <w:proofErr w:type="spellStart"/>
      <w:r w:rsidRPr="005E2084">
        <w:rPr>
          <w:rFonts w:ascii="Book Antiqua" w:eastAsia="Book Antiqua" w:hAnsi="Book Antiqua" w:cs="Book Antiqua"/>
          <w:color w:val="000000"/>
        </w:rPr>
        <w:t>dysglycemic</w:t>
      </w:r>
      <w:proofErr w:type="spellEnd"/>
      <w:r w:rsidRPr="005E2084">
        <w:rPr>
          <w:rFonts w:ascii="Book Antiqua" w:eastAsia="Book Antiqua" w:hAnsi="Book Antiqua" w:cs="Book Antiqua"/>
          <w:color w:val="000000"/>
        </w:rPr>
        <w:t xml:space="preserve"> states with cardiac arrhythmias, it is possible that we missed some data, because we did not search the grey literature or the google scholar, and the search was limited to papers published in English. Besides, some of the included studies were conducted with specific target populations that may not be generalizable to all populations and, thus, our results should be extrapolated with caution. In addition, the definitions of hyperglycemia, </w:t>
      </w:r>
      <w:r w:rsidRPr="005E2084">
        <w:rPr>
          <w:rFonts w:ascii="Book Antiqua" w:eastAsia="Book Antiqua" w:hAnsi="Book Antiqua" w:cs="Book Antiqua"/>
          <w:color w:val="000000"/>
        </w:rPr>
        <w:lastRenderedPageBreak/>
        <w:t xml:space="preserve">hypoglycemia, and </w:t>
      </w:r>
      <w:r w:rsidR="00240A5A">
        <w:rPr>
          <w:rFonts w:ascii="Book Antiqua" w:eastAsia="Book Antiqua" w:hAnsi="Book Antiqua" w:cs="Book Antiqua"/>
          <w:color w:val="000000"/>
        </w:rPr>
        <w:t>GV</w:t>
      </w:r>
      <w:r w:rsidRPr="005E2084">
        <w:rPr>
          <w:rFonts w:ascii="Book Antiqua" w:eastAsia="Book Antiqua" w:hAnsi="Book Antiqua" w:cs="Book Antiqua"/>
          <w:color w:val="000000"/>
        </w:rPr>
        <w:t xml:space="preserve"> are consistent in most of the included studies, whereas some minor difference existed in a few studies.</w:t>
      </w:r>
    </w:p>
    <w:p w14:paraId="305568E9" w14:textId="77777777" w:rsidR="008826EF" w:rsidRPr="005E2084" w:rsidRDefault="008826EF" w:rsidP="00986FAD">
      <w:pPr>
        <w:spacing w:line="360" w:lineRule="auto"/>
        <w:jc w:val="both"/>
        <w:rPr>
          <w:rFonts w:ascii="Book Antiqua" w:hAnsi="Book Antiqua"/>
        </w:rPr>
      </w:pPr>
    </w:p>
    <w:p w14:paraId="57A68EE1"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color w:val="000000"/>
          <w:u w:val="single"/>
        </w:rPr>
        <w:t>FUTURE DIRECTIONS</w:t>
      </w:r>
    </w:p>
    <w:p w14:paraId="2BC43E95"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t xml:space="preserve">Chronic hyperglycemia and diabetes have been associated with a higher risk of AF and considered as important risk factors of AF. Therefore, study exploring novel predictors for new-onset AF among patients with diabetes is of the utmost importance. Besides, evidence regarding the associations between hyperglycemia and supraventricular arrhythmias are mainly focused on AF. Only a few studies have reported the association between hyperglycemia and other supraventricular arrhythmias, such as sinus tachycardia and atrial </w:t>
      </w:r>
      <w:proofErr w:type="gramStart"/>
      <w:r w:rsidRPr="005E2084">
        <w:rPr>
          <w:rFonts w:ascii="Book Antiqua" w:eastAsia="Book Antiqua" w:hAnsi="Book Antiqua" w:cs="Book Antiqua"/>
          <w:color w:val="000000"/>
        </w:rPr>
        <w:t>flutter</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2,13]</w:t>
      </w:r>
      <w:r w:rsidRPr="005E2084">
        <w:rPr>
          <w:rFonts w:ascii="Book Antiqua" w:eastAsia="Book Antiqua" w:hAnsi="Book Antiqua" w:cs="Book Antiqua"/>
          <w:color w:val="000000"/>
        </w:rPr>
        <w:t>. More studies are needed to further evaluate the associations between hyperglycemia and other arrhythmias.</w:t>
      </w:r>
    </w:p>
    <w:p w14:paraId="22A1A2BD" w14:textId="77777777" w:rsidR="008826EF" w:rsidRPr="005E2084" w:rsidRDefault="00E92993" w:rsidP="00986FAD">
      <w:pPr>
        <w:spacing w:line="360" w:lineRule="auto"/>
        <w:ind w:firstLine="240"/>
        <w:jc w:val="both"/>
        <w:rPr>
          <w:rFonts w:ascii="Book Antiqua" w:hAnsi="Book Antiqua"/>
        </w:rPr>
      </w:pPr>
      <w:r w:rsidRPr="005E2084">
        <w:rPr>
          <w:rFonts w:ascii="Book Antiqua" w:eastAsia="Book Antiqua" w:hAnsi="Book Antiqua" w:cs="Book Antiqua"/>
          <w:color w:val="000000"/>
        </w:rPr>
        <w:t xml:space="preserve">Although both case reports and clinical studies have suggested an association between hypoglycemia and increased risk of AF, little is known about the underlying mechanisms, which highlights the need for future basic studies to elucidate the mechanisms of hypoglycemia-induced AF. In addition, a causal relationship between hypoglycemia and fatal arrhythmias is usually difficult to demonstrate in clinical practice, since long-term simultaneous monitoring of cardiac rhythm and blood glucose levels is seldom </w:t>
      </w:r>
      <w:proofErr w:type="gramStart"/>
      <w:r w:rsidRPr="005E2084">
        <w:rPr>
          <w:rFonts w:ascii="Book Antiqua" w:eastAsia="Book Antiqua" w:hAnsi="Book Antiqua" w:cs="Book Antiqua"/>
          <w:color w:val="000000"/>
        </w:rPr>
        <w:t>undertaken</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85]</w:t>
      </w:r>
      <w:r w:rsidRPr="005E2084">
        <w:rPr>
          <w:rFonts w:ascii="Book Antiqua" w:eastAsia="Book Antiqua" w:hAnsi="Book Antiqua" w:cs="Book Antiqua"/>
          <w:color w:val="000000"/>
        </w:rPr>
        <w:t xml:space="preserve">, which might result in underestimation of the incidence of hypoglycemia-induced fatal arrhythmias. Therefore, long-term, large-scale, prospective studies are needed to elucidate the real incidence of various types of arrhythmias during the episodes of hypoglycemia. Besides, susceptibility to cardiac arrhythmias during hypoglycemia seems to be confined to a few </w:t>
      </w:r>
      <w:proofErr w:type="gramStart"/>
      <w:r w:rsidRPr="005E2084">
        <w:rPr>
          <w:rFonts w:ascii="Book Antiqua" w:eastAsia="Book Antiqua" w:hAnsi="Book Antiqua" w:cs="Book Antiqua"/>
          <w:color w:val="000000"/>
        </w:rPr>
        <w:t>individuals</w:t>
      </w:r>
      <w:r w:rsidRPr="005E2084">
        <w:rPr>
          <w:rFonts w:ascii="Book Antiqua" w:eastAsia="Book Antiqua" w:hAnsi="Book Antiqua" w:cs="Book Antiqua"/>
          <w:color w:val="000000"/>
          <w:vertAlign w:val="superscript"/>
        </w:rPr>
        <w:t>[</w:t>
      </w:r>
      <w:proofErr w:type="gramEnd"/>
      <w:r w:rsidRPr="005E2084">
        <w:rPr>
          <w:rFonts w:ascii="Book Antiqua" w:eastAsia="Book Antiqua" w:hAnsi="Book Antiqua" w:cs="Book Antiqua"/>
          <w:color w:val="000000"/>
          <w:vertAlign w:val="superscript"/>
        </w:rPr>
        <w:t>137]</w:t>
      </w:r>
      <w:r w:rsidRPr="005E2084">
        <w:rPr>
          <w:rFonts w:ascii="Book Antiqua" w:eastAsia="Book Antiqua" w:hAnsi="Book Antiqua" w:cs="Book Antiqua"/>
          <w:color w:val="000000"/>
        </w:rPr>
        <w:t>, thus identifying individuals who are at increased risk of arrhythmias during hypoglycemia is important and possesses great clinical significance.</w:t>
      </w:r>
    </w:p>
    <w:p w14:paraId="2DECE083" w14:textId="77777777" w:rsidR="008826EF" w:rsidRPr="005E2084" w:rsidRDefault="008826EF" w:rsidP="00986FAD">
      <w:pPr>
        <w:spacing w:line="360" w:lineRule="auto"/>
        <w:ind w:firstLine="240"/>
        <w:jc w:val="both"/>
        <w:rPr>
          <w:rFonts w:ascii="Book Antiqua" w:hAnsi="Book Antiqua"/>
        </w:rPr>
      </w:pPr>
    </w:p>
    <w:p w14:paraId="736DCFBD"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aps/>
          <w:color w:val="000000"/>
          <w:u w:val="single"/>
        </w:rPr>
        <w:t>CONCLUSION</w:t>
      </w:r>
    </w:p>
    <w:p w14:paraId="56C770CE" w14:textId="60AF7D19"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color w:val="000000"/>
        </w:rPr>
        <w:t xml:space="preserve">Hyperglycemia, hypoglycemia, and </w:t>
      </w:r>
      <w:r w:rsidR="00240A5A">
        <w:rPr>
          <w:rFonts w:ascii="Book Antiqua" w:eastAsia="Book Antiqua" w:hAnsi="Book Antiqua" w:cs="Book Antiqua"/>
          <w:color w:val="000000"/>
        </w:rPr>
        <w:t>GV</w:t>
      </w:r>
      <w:r w:rsidRPr="005E2084">
        <w:rPr>
          <w:rFonts w:ascii="Book Antiqua" w:eastAsia="Book Antiqua" w:hAnsi="Book Antiqua" w:cs="Book Antiqua"/>
          <w:color w:val="000000"/>
        </w:rPr>
        <w:t xml:space="preserve"> has been associated with various types of arrhythmias, through different mechanisms. It is important to establish a customized glycemic control strategy that takes individual characteristics into account, such as age </w:t>
      </w:r>
      <w:r w:rsidRPr="005E2084">
        <w:rPr>
          <w:rFonts w:ascii="Book Antiqua" w:eastAsia="Book Antiqua" w:hAnsi="Book Antiqua" w:cs="Book Antiqua"/>
          <w:color w:val="000000"/>
        </w:rPr>
        <w:lastRenderedPageBreak/>
        <w:t>and underlying diseases, in order to maintain a healthy glycemic homoeostasis and minimize the risk of cardiac arrhythmias.</w:t>
      </w:r>
    </w:p>
    <w:p w14:paraId="3C3F8573" w14:textId="77777777" w:rsidR="008826EF" w:rsidRPr="005E2084" w:rsidRDefault="008826EF" w:rsidP="00986FAD">
      <w:pPr>
        <w:spacing w:line="360" w:lineRule="auto"/>
        <w:jc w:val="both"/>
        <w:rPr>
          <w:rFonts w:ascii="Book Antiqua" w:hAnsi="Book Antiqua"/>
        </w:rPr>
      </w:pPr>
    </w:p>
    <w:p w14:paraId="6BEF54DB"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olor w:val="000000"/>
        </w:rPr>
        <w:t>REFERENCES</w:t>
      </w:r>
    </w:p>
    <w:p w14:paraId="57974BB8"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 </w:t>
      </w:r>
      <w:r w:rsidRPr="005E2084">
        <w:rPr>
          <w:rFonts w:ascii="Book Antiqua" w:eastAsia="Book Antiqua" w:hAnsi="Book Antiqua" w:cs="Book Antiqua"/>
          <w:b/>
          <w:bCs/>
        </w:rPr>
        <w:t>Action to Control Cardiovascular Risk in Diabetes Study Group</w:t>
      </w:r>
      <w:r w:rsidRPr="005E2084">
        <w:rPr>
          <w:rFonts w:ascii="Book Antiqua" w:eastAsia="Book Antiqua" w:hAnsi="Book Antiqua" w:cs="Book Antiqua"/>
        </w:rPr>
        <w:t xml:space="preserve">, Gerstein HC, Miller ME, Byington RP, Goff DC Jr, Bigger JT, Buse JB, Cushman WC, </w:t>
      </w:r>
      <w:proofErr w:type="spellStart"/>
      <w:r w:rsidRPr="005E2084">
        <w:rPr>
          <w:rFonts w:ascii="Book Antiqua" w:eastAsia="Book Antiqua" w:hAnsi="Book Antiqua" w:cs="Book Antiqua"/>
        </w:rPr>
        <w:t>Genuth</w:t>
      </w:r>
      <w:proofErr w:type="spellEnd"/>
      <w:r w:rsidRPr="005E2084">
        <w:rPr>
          <w:rFonts w:ascii="Book Antiqua" w:eastAsia="Book Antiqua" w:hAnsi="Book Antiqua" w:cs="Book Antiqua"/>
        </w:rPr>
        <w:t xml:space="preserve"> S, Ismail-</w:t>
      </w:r>
      <w:proofErr w:type="spellStart"/>
      <w:r w:rsidRPr="005E2084">
        <w:rPr>
          <w:rFonts w:ascii="Book Antiqua" w:eastAsia="Book Antiqua" w:hAnsi="Book Antiqua" w:cs="Book Antiqua"/>
        </w:rPr>
        <w:t>Beigi</w:t>
      </w:r>
      <w:proofErr w:type="spellEnd"/>
      <w:r w:rsidRPr="005E2084">
        <w:rPr>
          <w:rFonts w:ascii="Book Antiqua" w:eastAsia="Book Antiqua" w:hAnsi="Book Antiqua" w:cs="Book Antiqua"/>
        </w:rPr>
        <w:t xml:space="preserve"> F, Grimm RH Jr, </w:t>
      </w:r>
      <w:proofErr w:type="spellStart"/>
      <w:r w:rsidRPr="005E2084">
        <w:rPr>
          <w:rFonts w:ascii="Book Antiqua" w:eastAsia="Book Antiqua" w:hAnsi="Book Antiqua" w:cs="Book Antiqua"/>
        </w:rPr>
        <w:t>Probstfield</w:t>
      </w:r>
      <w:proofErr w:type="spellEnd"/>
      <w:r w:rsidRPr="005E2084">
        <w:rPr>
          <w:rFonts w:ascii="Book Antiqua" w:eastAsia="Book Antiqua" w:hAnsi="Book Antiqua" w:cs="Book Antiqua"/>
        </w:rPr>
        <w:t xml:space="preserve"> JL, Simons-Morton DG, </w:t>
      </w:r>
      <w:proofErr w:type="spellStart"/>
      <w:r w:rsidRPr="005E2084">
        <w:rPr>
          <w:rFonts w:ascii="Book Antiqua" w:eastAsia="Book Antiqua" w:hAnsi="Book Antiqua" w:cs="Book Antiqua"/>
        </w:rPr>
        <w:t>Friedewald</w:t>
      </w:r>
      <w:proofErr w:type="spellEnd"/>
      <w:r w:rsidRPr="005E2084">
        <w:rPr>
          <w:rFonts w:ascii="Book Antiqua" w:eastAsia="Book Antiqua" w:hAnsi="Book Antiqua" w:cs="Book Antiqua"/>
        </w:rPr>
        <w:t xml:space="preserve"> WT. Effects of intensive glucose lowering in type 2 diabetes. </w:t>
      </w:r>
      <w:r w:rsidRPr="005E2084">
        <w:rPr>
          <w:rFonts w:ascii="Book Antiqua" w:eastAsia="Book Antiqua" w:hAnsi="Book Antiqua" w:cs="Book Antiqua"/>
          <w:i/>
          <w:iCs/>
        </w:rPr>
        <w:t>N Engl J Med</w:t>
      </w:r>
      <w:r w:rsidRPr="005E2084">
        <w:rPr>
          <w:rFonts w:ascii="Book Antiqua" w:eastAsia="Book Antiqua" w:hAnsi="Book Antiqua" w:cs="Book Antiqua"/>
        </w:rPr>
        <w:t xml:space="preserve"> 2008; </w:t>
      </w:r>
      <w:r w:rsidRPr="005E2084">
        <w:rPr>
          <w:rFonts w:ascii="Book Antiqua" w:eastAsia="Book Antiqua" w:hAnsi="Book Antiqua" w:cs="Book Antiqua"/>
          <w:b/>
          <w:bCs/>
        </w:rPr>
        <w:t>358</w:t>
      </w:r>
      <w:r w:rsidRPr="005E2084">
        <w:rPr>
          <w:rFonts w:ascii="Book Antiqua" w:eastAsia="Book Antiqua" w:hAnsi="Book Antiqua" w:cs="Book Antiqua"/>
        </w:rPr>
        <w:t>: 2545-2559 [PMID: 18539917 DOI: 10.1056/NEJMoa0802743]</w:t>
      </w:r>
    </w:p>
    <w:p w14:paraId="6240BCEA"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2 </w:t>
      </w:r>
      <w:r w:rsidRPr="005E2084">
        <w:rPr>
          <w:rFonts w:ascii="Book Antiqua" w:eastAsia="Book Antiqua" w:hAnsi="Book Antiqua" w:cs="Book Antiqua"/>
          <w:b/>
          <w:bCs/>
        </w:rPr>
        <w:t>Agarwal G</w:t>
      </w:r>
      <w:r w:rsidRPr="005E2084">
        <w:rPr>
          <w:rFonts w:ascii="Book Antiqua" w:eastAsia="Book Antiqua" w:hAnsi="Book Antiqua" w:cs="Book Antiqua"/>
        </w:rPr>
        <w:t xml:space="preserve">, Singh SK. Arrhythmias in Type 2 Diabetes Mellitus. </w:t>
      </w:r>
      <w:r w:rsidRPr="005E2084">
        <w:rPr>
          <w:rFonts w:ascii="Book Antiqua" w:eastAsia="Book Antiqua" w:hAnsi="Book Antiqua" w:cs="Book Antiqua"/>
          <w:i/>
          <w:iCs/>
        </w:rPr>
        <w:t xml:space="preserve">Indian J Endocrinol </w:t>
      </w:r>
      <w:proofErr w:type="spellStart"/>
      <w:r w:rsidRPr="005E2084">
        <w:rPr>
          <w:rFonts w:ascii="Book Antiqua" w:eastAsia="Book Antiqua" w:hAnsi="Book Antiqua" w:cs="Book Antiqua"/>
          <w:i/>
          <w:iCs/>
        </w:rPr>
        <w:t>Metab</w:t>
      </w:r>
      <w:proofErr w:type="spellEnd"/>
      <w:r w:rsidRPr="005E2084">
        <w:rPr>
          <w:rFonts w:ascii="Book Antiqua" w:eastAsia="Book Antiqua" w:hAnsi="Book Antiqua" w:cs="Book Antiqua"/>
        </w:rPr>
        <w:t xml:space="preserve"> 2017; </w:t>
      </w:r>
      <w:r w:rsidRPr="005E2084">
        <w:rPr>
          <w:rFonts w:ascii="Book Antiqua" w:eastAsia="Book Antiqua" w:hAnsi="Book Antiqua" w:cs="Book Antiqua"/>
          <w:b/>
          <w:bCs/>
        </w:rPr>
        <w:t>21</w:t>
      </w:r>
      <w:r w:rsidRPr="005E2084">
        <w:rPr>
          <w:rFonts w:ascii="Book Antiqua" w:eastAsia="Book Antiqua" w:hAnsi="Book Antiqua" w:cs="Book Antiqua"/>
        </w:rPr>
        <w:t>: 715-718 [PMID: 28989880 DOI: 10.4103/ijem.IJEM_448_16]</w:t>
      </w:r>
    </w:p>
    <w:p w14:paraId="689C4C80"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3 </w:t>
      </w:r>
      <w:r w:rsidRPr="005E2084">
        <w:rPr>
          <w:rFonts w:ascii="Book Antiqua" w:eastAsia="Book Antiqua" w:hAnsi="Book Antiqua" w:cs="Book Antiqua"/>
          <w:b/>
          <w:bCs/>
        </w:rPr>
        <w:t>Lee TTL</w:t>
      </w:r>
      <w:r w:rsidRPr="005E2084">
        <w:rPr>
          <w:rFonts w:ascii="Book Antiqua" w:eastAsia="Book Antiqua" w:hAnsi="Book Antiqua" w:cs="Book Antiqua"/>
        </w:rPr>
        <w:t xml:space="preserve">, Hui JMH, Lee YHA, </w:t>
      </w:r>
      <w:proofErr w:type="spellStart"/>
      <w:r w:rsidRPr="005E2084">
        <w:rPr>
          <w:rFonts w:ascii="Book Antiqua" w:eastAsia="Book Antiqua" w:hAnsi="Book Antiqua" w:cs="Book Antiqua"/>
        </w:rPr>
        <w:t>Satti</w:t>
      </w:r>
      <w:proofErr w:type="spellEnd"/>
      <w:r w:rsidRPr="005E2084">
        <w:rPr>
          <w:rFonts w:ascii="Book Antiqua" w:eastAsia="Book Antiqua" w:hAnsi="Book Antiqua" w:cs="Book Antiqua"/>
        </w:rPr>
        <w:t xml:space="preserve"> DI, Shum YKL, </w:t>
      </w:r>
      <w:proofErr w:type="spellStart"/>
      <w:r w:rsidRPr="005E2084">
        <w:rPr>
          <w:rFonts w:ascii="Book Antiqua" w:eastAsia="Book Antiqua" w:hAnsi="Book Antiqua" w:cs="Book Antiqua"/>
        </w:rPr>
        <w:t>Kiu</w:t>
      </w:r>
      <w:proofErr w:type="spellEnd"/>
      <w:r w:rsidRPr="005E2084">
        <w:rPr>
          <w:rFonts w:ascii="Book Antiqua" w:eastAsia="Book Antiqua" w:hAnsi="Book Antiqua" w:cs="Book Antiqua"/>
        </w:rPr>
        <w:t xml:space="preserve"> PTH, Wai AKC, Liu T, Wong WT, Chan JSK, Cheung BMY, Wong ICK, Cheng SH, </w:t>
      </w:r>
      <w:proofErr w:type="spellStart"/>
      <w:r w:rsidRPr="005E2084">
        <w:rPr>
          <w:rFonts w:ascii="Book Antiqua" w:eastAsia="Book Antiqua" w:hAnsi="Book Antiqua" w:cs="Book Antiqua"/>
        </w:rPr>
        <w:t>Tse</w:t>
      </w:r>
      <w:proofErr w:type="spellEnd"/>
      <w:r w:rsidRPr="005E2084">
        <w:rPr>
          <w:rFonts w:ascii="Book Antiqua" w:eastAsia="Book Antiqua" w:hAnsi="Book Antiqua" w:cs="Book Antiqua"/>
        </w:rPr>
        <w:t xml:space="preserve"> G. Sulfonylurea Is Associated </w:t>
      </w:r>
      <w:proofErr w:type="gramStart"/>
      <w:r w:rsidRPr="005E2084">
        <w:rPr>
          <w:rFonts w:ascii="Book Antiqua" w:eastAsia="Book Antiqua" w:hAnsi="Book Antiqua" w:cs="Book Antiqua"/>
        </w:rPr>
        <w:t>With</w:t>
      </w:r>
      <w:proofErr w:type="gramEnd"/>
      <w:r w:rsidRPr="005E2084">
        <w:rPr>
          <w:rFonts w:ascii="Book Antiqua" w:eastAsia="Book Antiqua" w:hAnsi="Book Antiqua" w:cs="Book Antiqua"/>
        </w:rPr>
        <w:t xml:space="preserve"> Higher Risks of Ventricular Arrhythmia or Sudden Cardiac Death Compared With Metformin: A Population-Based Cohort Study.</w:t>
      </w:r>
      <w:r w:rsidRPr="005E2084">
        <w:rPr>
          <w:rFonts w:ascii="Book Antiqua" w:eastAsia="Book Antiqua" w:hAnsi="Book Antiqua" w:cs="Book Antiqua"/>
          <w:i/>
          <w:iCs/>
        </w:rPr>
        <w:t xml:space="preserve"> J Am Heart Assoc</w:t>
      </w:r>
      <w:r w:rsidRPr="005E2084">
        <w:rPr>
          <w:rFonts w:ascii="Book Antiqua" w:eastAsia="Book Antiqua" w:hAnsi="Book Antiqua" w:cs="Book Antiqua"/>
        </w:rPr>
        <w:t xml:space="preserve"> 2022; </w:t>
      </w:r>
      <w:r w:rsidRPr="005E2084">
        <w:rPr>
          <w:rFonts w:ascii="Book Antiqua" w:eastAsia="Book Antiqua" w:hAnsi="Book Antiqua" w:cs="Book Antiqua"/>
          <w:b/>
          <w:bCs/>
        </w:rPr>
        <w:t>11</w:t>
      </w:r>
      <w:r w:rsidRPr="005E2084">
        <w:rPr>
          <w:rFonts w:ascii="Book Antiqua" w:eastAsia="Book Antiqua" w:hAnsi="Book Antiqua" w:cs="Book Antiqua"/>
        </w:rPr>
        <w:t>: e026289 [PMID: 36102222 DOI: 10.1161/JAHA.122.026289]</w:t>
      </w:r>
    </w:p>
    <w:p w14:paraId="4F2FAF21"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4 </w:t>
      </w:r>
      <w:proofErr w:type="spellStart"/>
      <w:r w:rsidRPr="005E2084">
        <w:rPr>
          <w:rFonts w:ascii="Book Antiqua" w:eastAsia="Book Antiqua" w:hAnsi="Book Antiqua" w:cs="Book Antiqua"/>
          <w:b/>
          <w:bCs/>
        </w:rPr>
        <w:t>Ceriello</w:t>
      </w:r>
      <w:proofErr w:type="spellEnd"/>
      <w:r w:rsidRPr="005E2084">
        <w:rPr>
          <w:rFonts w:ascii="Book Antiqua" w:eastAsia="Book Antiqua" w:hAnsi="Book Antiqua" w:cs="Book Antiqua"/>
          <w:b/>
          <w:bCs/>
        </w:rPr>
        <w:t xml:space="preserve"> A</w:t>
      </w:r>
      <w:r w:rsidRPr="005E2084">
        <w:rPr>
          <w:rFonts w:ascii="Book Antiqua" w:eastAsia="Book Antiqua" w:hAnsi="Book Antiqua" w:cs="Book Antiqua"/>
        </w:rPr>
        <w:t xml:space="preserve">, Monnier L, Owens D. </w:t>
      </w:r>
      <w:proofErr w:type="spellStart"/>
      <w:r w:rsidRPr="005E2084">
        <w:rPr>
          <w:rFonts w:ascii="Book Antiqua" w:eastAsia="Book Antiqua" w:hAnsi="Book Antiqua" w:cs="Book Antiqua"/>
        </w:rPr>
        <w:t>Glycaemic</w:t>
      </w:r>
      <w:proofErr w:type="spellEnd"/>
      <w:r w:rsidRPr="005E2084">
        <w:rPr>
          <w:rFonts w:ascii="Book Antiqua" w:eastAsia="Book Antiqua" w:hAnsi="Book Antiqua" w:cs="Book Antiqua"/>
        </w:rPr>
        <w:t xml:space="preserve"> variability in diabetes: clinical and therapeutic implications. </w:t>
      </w:r>
      <w:r w:rsidRPr="005E2084">
        <w:rPr>
          <w:rFonts w:ascii="Book Antiqua" w:eastAsia="Book Antiqua" w:hAnsi="Book Antiqua" w:cs="Book Antiqua"/>
          <w:i/>
          <w:iCs/>
        </w:rPr>
        <w:t>Lancet Diabetes Endocrinol</w:t>
      </w:r>
      <w:r w:rsidRPr="005E2084">
        <w:rPr>
          <w:rFonts w:ascii="Book Antiqua" w:eastAsia="Book Antiqua" w:hAnsi="Book Antiqua" w:cs="Book Antiqua"/>
        </w:rPr>
        <w:t xml:space="preserve"> 2019; </w:t>
      </w:r>
      <w:r w:rsidRPr="005E2084">
        <w:rPr>
          <w:rFonts w:ascii="Book Antiqua" w:eastAsia="Book Antiqua" w:hAnsi="Book Antiqua" w:cs="Book Antiqua"/>
          <w:b/>
          <w:bCs/>
        </w:rPr>
        <w:t>7</w:t>
      </w:r>
      <w:r w:rsidRPr="005E2084">
        <w:rPr>
          <w:rFonts w:ascii="Book Antiqua" w:eastAsia="Book Antiqua" w:hAnsi="Book Antiqua" w:cs="Book Antiqua"/>
        </w:rPr>
        <w:t>: 221-230 [PMID: 30115599 DOI: 10.1016/S2213-8587(18)30136-0]</w:t>
      </w:r>
    </w:p>
    <w:p w14:paraId="735E5CA7"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5 </w:t>
      </w:r>
      <w:r w:rsidRPr="005E2084">
        <w:rPr>
          <w:rFonts w:ascii="Book Antiqua" w:eastAsia="Book Antiqua" w:hAnsi="Book Antiqua" w:cs="Book Antiqua"/>
          <w:b/>
          <w:bCs/>
        </w:rPr>
        <w:t>Lee S</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Jeevaratnam</w:t>
      </w:r>
      <w:proofErr w:type="spellEnd"/>
      <w:r w:rsidRPr="005E2084">
        <w:rPr>
          <w:rFonts w:ascii="Book Antiqua" w:eastAsia="Book Antiqua" w:hAnsi="Book Antiqua" w:cs="Book Antiqua"/>
        </w:rPr>
        <w:t xml:space="preserve"> K, Liu T, Chang D, Chang C, Wong WT, Wong ICK, Lip GYH, </w:t>
      </w:r>
      <w:proofErr w:type="spellStart"/>
      <w:r w:rsidRPr="005E2084">
        <w:rPr>
          <w:rFonts w:ascii="Book Antiqua" w:eastAsia="Book Antiqua" w:hAnsi="Book Antiqua" w:cs="Book Antiqua"/>
        </w:rPr>
        <w:t>Tse</w:t>
      </w:r>
      <w:proofErr w:type="spellEnd"/>
      <w:r w:rsidRPr="005E2084">
        <w:rPr>
          <w:rFonts w:ascii="Book Antiqua" w:eastAsia="Book Antiqua" w:hAnsi="Book Antiqua" w:cs="Book Antiqua"/>
        </w:rPr>
        <w:t xml:space="preserve"> G. Risk stratification of cardiac arrhythmias and sudden cardiac death in type 2 diabetes mellitus patients receiving insulin therapy: A population-based cohort study. </w:t>
      </w:r>
      <w:r w:rsidRPr="005E2084">
        <w:rPr>
          <w:rFonts w:ascii="Book Antiqua" w:eastAsia="Book Antiqua" w:hAnsi="Book Antiqua" w:cs="Book Antiqua"/>
          <w:i/>
          <w:iCs/>
        </w:rPr>
        <w:t xml:space="preserve">Clin </w:t>
      </w:r>
      <w:proofErr w:type="spellStart"/>
      <w:r w:rsidRPr="005E2084">
        <w:rPr>
          <w:rFonts w:ascii="Book Antiqua" w:eastAsia="Book Antiqua" w:hAnsi="Book Antiqua" w:cs="Book Antiqua"/>
          <w:i/>
          <w:iCs/>
        </w:rPr>
        <w:t>Cardiol</w:t>
      </w:r>
      <w:proofErr w:type="spellEnd"/>
      <w:r w:rsidRPr="005E2084">
        <w:rPr>
          <w:rFonts w:ascii="Book Antiqua" w:eastAsia="Book Antiqua" w:hAnsi="Book Antiqua" w:cs="Book Antiqua"/>
          <w:i/>
          <w:iCs/>
        </w:rPr>
        <w:t xml:space="preserve"> </w:t>
      </w:r>
      <w:r w:rsidRPr="005E2084">
        <w:rPr>
          <w:rFonts w:ascii="Book Antiqua" w:eastAsia="Book Antiqua" w:hAnsi="Book Antiqua" w:cs="Book Antiqua"/>
        </w:rPr>
        <w:t xml:space="preserve">2021; </w:t>
      </w:r>
      <w:r w:rsidRPr="005E2084">
        <w:rPr>
          <w:rFonts w:ascii="Book Antiqua" w:eastAsia="Book Antiqua" w:hAnsi="Book Antiqua" w:cs="Book Antiqua"/>
          <w:b/>
          <w:bCs/>
        </w:rPr>
        <w:t>44</w:t>
      </w:r>
      <w:r w:rsidRPr="005E2084">
        <w:rPr>
          <w:rFonts w:ascii="Book Antiqua" w:eastAsia="Book Antiqua" w:hAnsi="Book Antiqua" w:cs="Book Antiqua"/>
        </w:rPr>
        <w:t>: 1602-1612 [PMID: 34545599 DOI: 10.1002/clc.23728]</w:t>
      </w:r>
    </w:p>
    <w:p w14:paraId="06156071"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6 </w:t>
      </w:r>
      <w:r w:rsidRPr="005E2084">
        <w:rPr>
          <w:rFonts w:ascii="Book Antiqua" w:eastAsia="Book Antiqua" w:hAnsi="Book Antiqua" w:cs="Book Antiqua"/>
          <w:b/>
          <w:bCs/>
        </w:rPr>
        <w:t>Lee S</w:t>
      </w:r>
      <w:r w:rsidRPr="005E2084">
        <w:rPr>
          <w:rFonts w:ascii="Book Antiqua" w:eastAsia="Book Antiqua" w:hAnsi="Book Antiqua" w:cs="Book Antiqua"/>
        </w:rPr>
        <w:t xml:space="preserve">, Zhou J, Wong WT, Liu T, Wu WKK, Wong ICK, Zhang Q, </w:t>
      </w:r>
      <w:proofErr w:type="spellStart"/>
      <w:r w:rsidRPr="005E2084">
        <w:rPr>
          <w:rFonts w:ascii="Book Antiqua" w:eastAsia="Book Antiqua" w:hAnsi="Book Antiqua" w:cs="Book Antiqua"/>
        </w:rPr>
        <w:t>Tse</w:t>
      </w:r>
      <w:proofErr w:type="spellEnd"/>
      <w:r w:rsidRPr="005E2084">
        <w:rPr>
          <w:rFonts w:ascii="Book Antiqua" w:eastAsia="Book Antiqua" w:hAnsi="Book Antiqua" w:cs="Book Antiqua"/>
        </w:rPr>
        <w:t xml:space="preserve"> G. Glycemic and lipid variability for predicting complications and mortality in diabetes mellitus using machine learning. </w:t>
      </w:r>
      <w:r w:rsidRPr="005E2084">
        <w:rPr>
          <w:rFonts w:ascii="Book Antiqua" w:eastAsia="Book Antiqua" w:hAnsi="Book Antiqua" w:cs="Book Antiqua"/>
          <w:i/>
          <w:iCs/>
        </w:rPr>
        <w:t xml:space="preserve">BMC </w:t>
      </w:r>
      <w:proofErr w:type="spellStart"/>
      <w:r w:rsidRPr="005E2084">
        <w:rPr>
          <w:rFonts w:ascii="Book Antiqua" w:eastAsia="Book Antiqua" w:hAnsi="Book Antiqua" w:cs="Book Antiqua"/>
          <w:i/>
          <w:iCs/>
        </w:rPr>
        <w:t>Endocr</w:t>
      </w:r>
      <w:proofErr w:type="spellEnd"/>
      <w:r w:rsidRPr="005E2084">
        <w:rPr>
          <w:rFonts w:ascii="Book Antiqua" w:eastAsia="Book Antiqua" w:hAnsi="Book Antiqua" w:cs="Book Antiqua"/>
          <w:i/>
          <w:iCs/>
        </w:rPr>
        <w:t xml:space="preserve"> </w:t>
      </w:r>
      <w:proofErr w:type="spellStart"/>
      <w:r w:rsidRPr="005E2084">
        <w:rPr>
          <w:rFonts w:ascii="Book Antiqua" w:eastAsia="Book Antiqua" w:hAnsi="Book Antiqua" w:cs="Book Antiqua"/>
          <w:i/>
          <w:iCs/>
        </w:rPr>
        <w:t>Disord</w:t>
      </w:r>
      <w:proofErr w:type="spellEnd"/>
      <w:r w:rsidRPr="005E2084">
        <w:rPr>
          <w:rFonts w:ascii="Book Antiqua" w:eastAsia="Book Antiqua" w:hAnsi="Book Antiqua" w:cs="Book Antiqua"/>
          <w:i/>
          <w:iCs/>
        </w:rPr>
        <w:t xml:space="preserve"> </w:t>
      </w:r>
      <w:r w:rsidRPr="005E2084">
        <w:rPr>
          <w:rFonts w:ascii="Book Antiqua" w:eastAsia="Book Antiqua" w:hAnsi="Book Antiqua" w:cs="Book Antiqua"/>
        </w:rPr>
        <w:t xml:space="preserve">2021; </w:t>
      </w:r>
      <w:r w:rsidRPr="005E2084">
        <w:rPr>
          <w:rFonts w:ascii="Book Antiqua" w:eastAsia="Book Antiqua" w:hAnsi="Book Antiqua" w:cs="Book Antiqua"/>
          <w:b/>
          <w:bCs/>
        </w:rPr>
        <w:t>21</w:t>
      </w:r>
      <w:r w:rsidRPr="005E2084">
        <w:rPr>
          <w:rFonts w:ascii="Book Antiqua" w:eastAsia="Book Antiqua" w:hAnsi="Book Antiqua" w:cs="Book Antiqua"/>
        </w:rPr>
        <w:t>: 94 [PMID: 33947391 DOI: 10.1186/s12902-021-00751-4]</w:t>
      </w:r>
    </w:p>
    <w:p w14:paraId="7D218692"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7 </w:t>
      </w:r>
      <w:proofErr w:type="spellStart"/>
      <w:r w:rsidRPr="005E2084">
        <w:rPr>
          <w:rFonts w:ascii="Book Antiqua" w:eastAsia="Book Antiqua" w:hAnsi="Book Antiqua" w:cs="Book Antiqua"/>
          <w:b/>
          <w:bCs/>
        </w:rPr>
        <w:t>Frontoni</w:t>
      </w:r>
      <w:proofErr w:type="spellEnd"/>
      <w:r w:rsidRPr="005E2084">
        <w:rPr>
          <w:rFonts w:ascii="Book Antiqua" w:eastAsia="Book Antiqua" w:hAnsi="Book Antiqua" w:cs="Book Antiqua"/>
          <w:b/>
          <w:bCs/>
        </w:rPr>
        <w:t xml:space="preserve"> S</w:t>
      </w:r>
      <w:r w:rsidRPr="005E2084">
        <w:rPr>
          <w:rFonts w:ascii="Book Antiqua" w:eastAsia="Book Antiqua" w:hAnsi="Book Antiqua" w:cs="Book Antiqua"/>
        </w:rPr>
        <w:t xml:space="preserve">, Di </w:t>
      </w:r>
      <w:proofErr w:type="spellStart"/>
      <w:r w:rsidRPr="005E2084">
        <w:rPr>
          <w:rFonts w:ascii="Book Antiqua" w:eastAsia="Book Antiqua" w:hAnsi="Book Antiqua" w:cs="Book Antiqua"/>
        </w:rPr>
        <w:t>Bartolo</w:t>
      </w:r>
      <w:proofErr w:type="spellEnd"/>
      <w:r w:rsidRPr="005E2084">
        <w:rPr>
          <w:rFonts w:ascii="Book Antiqua" w:eastAsia="Book Antiqua" w:hAnsi="Book Antiqua" w:cs="Book Antiqua"/>
        </w:rPr>
        <w:t xml:space="preserve"> P, </w:t>
      </w:r>
      <w:proofErr w:type="spellStart"/>
      <w:r w:rsidRPr="005E2084">
        <w:rPr>
          <w:rFonts w:ascii="Book Antiqua" w:eastAsia="Book Antiqua" w:hAnsi="Book Antiqua" w:cs="Book Antiqua"/>
        </w:rPr>
        <w:t>Avogaro</w:t>
      </w:r>
      <w:proofErr w:type="spellEnd"/>
      <w:r w:rsidRPr="005E2084">
        <w:rPr>
          <w:rFonts w:ascii="Book Antiqua" w:eastAsia="Book Antiqua" w:hAnsi="Book Antiqua" w:cs="Book Antiqua"/>
        </w:rPr>
        <w:t xml:space="preserve"> A, </w:t>
      </w:r>
      <w:proofErr w:type="spellStart"/>
      <w:r w:rsidRPr="005E2084">
        <w:rPr>
          <w:rFonts w:ascii="Book Antiqua" w:eastAsia="Book Antiqua" w:hAnsi="Book Antiqua" w:cs="Book Antiqua"/>
        </w:rPr>
        <w:t>Bosi</w:t>
      </w:r>
      <w:proofErr w:type="spellEnd"/>
      <w:r w:rsidRPr="005E2084">
        <w:rPr>
          <w:rFonts w:ascii="Book Antiqua" w:eastAsia="Book Antiqua" w:hAnsi="Book Antiqua" w:cs="Book Antiqua"/>
        </w:rPr>
        <w:t xml:space="preserve"> E, </w:t>
      </w:r>
      <w:proofErr w:type="spellStart"/>
      <w:r w:rsidRPr="005E2084">
        <w:rPr>
          <w:rFonts w:ascii="Book Antiqua" w:eastAsia="Book Antiqua" w:hAnsi="Book Antiqua" w:cs="Book Antiqua"/>
        </w:rPr>
        <w:t>Paolisso</w:t>
      </w:r>
      <w:proofErr w:type="spellEnd"/>
      <w:r w:rsidRPr="005E2084">
        <w:rPr>
          <w:rFonts w:ascii="Book Antiqua" w:eastAsia="Book Antiqua" w:hAnsi="Book Antiqua" w:cs="Book Antiqua"/>
        </w:rPr>
        <w:t xml:space="preserve"> G, </w:t>
      </w:r>
      <w:proofErr w:type="spellStart"/>
      <w:r w:rsidRPr="005E2084">
        <w:rPr>
          <w:rFonts w:ascii="Book Antiqua" w:eastAsia="Book Antiqua" w:hAnsi="Book Antiqua" w:cs="Book Antiqua"/>
        </w:rPr>
        <w:t>Ceriello</w:t>
      </w:r>
      <w:proofErr w:type="spellEnd"/>
      <w:r w:rsidRPr="005E2084">
        <w:rPr>
          <w:rFonts w:ascii="Book Antiqua" w:eastAsia="Book Antiqua" w:hAnsi="Book Antiqua" w:cs="Book Antiqua"/>
        </w:rPr>
        <w:t xml:space="preserve"> A. Glucose variability: An emerging target for the treatment of diabetes mellitus. </w:t>
      </w:r>
      <w:r w:rsidRPr="005E2084">
        <w:rPr>
          <w:rFonts w:ascii="Book Antiqua" w:eastAsia="Book Antiqua" w:hAnsi="Book Antiqua" w:cs="Book Antiqua"/>
          <w:i/>
          <w:iCs/>
        </w:rPr>
        <w:t xml:space="preserve">Diabetes Res Clin </w:t>
      </w:r>
      <w:proofErr w:type="spellStart"/>
      <w:r w:rsidRPr="005E2084">
        <w:rPr>
          <w:rFonts w:ascii="Book Antiqua" w:eastAsia="Book Antiqua" w:hAnsi="Book Antiqua" w:cs="Book Antiqua"/>
          <w:i/>
          <w:iCs/>
        </w:rPr>
        <w:t>Pract</w:t>
      </w:r>
      <w:proofErr w:type="spellEnd"/>
      <w:r w:rsidRPr="005E2084">
        <w:rPr>
          <w:rFonts w:ascii="Book Antiqua" w:eastAsia="Book Antiqua" w:hAnsi="Book Antiqua" w:cs="Book Antiqua"/>
        </w:rPr>
        <w:t xml:space="preserve"> 2013; </w:t>
      </w:r>
      <w:r w:rsidRPr="005E2084">
        <w:rPr>
          <w:rFonts w:ascii="Book Antiqua" w:eastAsia="Book Antiqua" w:hAnsi="Book Antiqua" w:cs="Book Antiqua"/>
          <w:b/>
          <w:bCs/>
        </w:rPr>
        <w:t>102</w:t>
      </w:r>
      <w:r w:rsidRPr="005E2084">
        <w:rPr>
          <w:rFonts w:ascii="Book Antiqua" w:eastAsia="Book Antiqua" w:hAnsi="Book Antiqua" w:cs="Book Antiqua"/>
        </w:rPr>
        <w:t>: 86-95 [PMID: 24128999 DOI: 10.1016/j.diabres.2013.09.007]</w:t>
      </w:r>
    </w:p>
    <w:p w14:paraId="0A347FBC"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lastRenderedPageBreak/>
        <w:t xml:space="preserve">8 </w:t>
      </w:r>
      <w:r w:rsidRPr="005E2084">
        <w:rPr>
          <w:rFonts w:ascii="Book Antiqua" w:eastAsia="Book Antiqua" w:hAnsi="Book Antiqua" w:cs="Book Antiqua"/>
          <w:b/>
          <w:bCs/>
        </w:rPr>
        <w:t>Zhang N</w:t>
      </w:r>
      <w:r w:rsidRPr="005E2084">
        <w:rPr>
          <w:rFonts w:ascii="Book Antiqua" w:eastAsia="Book Antiqua" w:hAnsi="Book Antiqua" w:cs="Book Antiqua"/>
        </w:rPr>
        <w:t xml:space="preserve">, Wang Y, </w:t>
      </w:r>
      <w:proofErr w:type="spellStart"/>
      <w:r w:rsidRPr="005E2084">
        <w:rPr>
          <w:rFonts w:ascii="Book Antiqua" w:eastAsia="Book Antiqua" w:hAnsi="Book Antiqua" w:cs="Book Antiqua"/>
        </w:rPr>
        <w:t>Tse</w:t>
      </w:r>
      <w:proofErr w:type="spellEnd"/>
      <w:r w:rsidRPr="005E2084">
        <w:rPr>
          <w:rFonts w:ascii="Book Antiqua" w:eastAsia="Book Antiqua" w:hAnsi="Book Antiqua" w:cs="Book Antiqua"/>
        </w:rPr>
        <w:t xml:space="preserve"> G, Li G, Wu S, Liu T. Association of Visit-to-Visit Variability in Fasting Plasma Glucose with Digestive Cancer Risk. </w:t>
      </w:r>
      <w:r w:rsidRPr="005E2084">
        <w:rPr>
          <w:rFonts w:ascii="Book Antiqua" w:eastAsia="Book Antiqua" w:hAnsi="Book Antiqua" w:cs="Book Antiqua"/>
          <w:i/>
          <w:iCs/>
        </w:rPr>
        <w:t xml:space="preserve">Oxid Med Cell </w:t>
      </w:r>
      <w:proofErr w:type="spellStart"/>
      <w:r w:rsidRPr="005E2084">
        <w:rPr>
          <w:rFonts w:ascii="Book Antiqua" w:eastAsia="Book Antiqua" w:hAnsi="Book Antiqua" w:cs="Book Antiqua"/>
          <w:i/>
          <w:iCs/>
        </w:rPr>
        <w:t>Longev</w:t>
      </w:r>
      <w:proofErr w:type="spellEnd"/>
      <w:r w:rsidRPr="005E2084">
        <w:rPr>
          <w:rFonts w:ascii="Book Antiqua" w:eastAsia="Book Antiqua" w:hAnsi="Book Antiqua" w:cs="Book Antiqua"/>
        </w:rPr>
        <w:t xml:space="preserve"> 2022; </w:t>
      </w:r>
      <w:r w:rsidRPr="005E2084">
        <w:rPr>
          <w:rFonts w:ascii="Book Antiqua" w:eastAsia="Book Antiqua" w:hAnsi="Book Antiqua" w:cs="Book Antiqua"/>
          <w:b/>
          <w:bCs/>
        </w:rPr>
        <w:t>2022</w:t>
      </w:r>
      <w:r w:rsidRPr="005E2084">
        <w:rPr>
          <w:rFonts w:ascii="Book Antiqua" w:eastAsia="Book Antiqua" w:hAnsi="Book Antiqua" w:cs="Book Antiqua"/>
        </w:rPr>
        <w:t>: 4530894 [PMID: 35873802 DOI: 10.1155/2022/4530894]</w:t>
      </w:r>
    </w:p>
    <w:p w14:paraId="1B1509F8"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9 </w:t>
      </w:r>
      <w:r w:rsidRPr="005E2084">
        <w:rPr>
          <w:rFonts w:ascii="Book Antiqua" w:eastAsia="Book Antiqua" w:hAnsi="Book Antiqua" w:cs="Book Antiqua"/>
          <w:b/>
          <w:bCs/>
        </w:rPr>
        <w:t>Gu J</w:t>
      </w:r>
      <w:r w:rsidRPr="005E2084">
        <w:rPr>
          <w:rFonts w:ascii="Book Antiqua" w:eastAsia="Book Antiqua" w:hAnsi="Book Antiqua" w:cs="Book Antiqua"/>
        </w:rPr>
        <w:t xml:space="preserve">, Fan YQ, Zhang JF, Wang CQ. Impact of long-term glycemic variability on development of atrial fibrillation in type 2 diabetic patients. </w:t>
      </w:r>
      <w:r w:rsidRPr="005E2084">
        <w:rPr>
          <w:rFonts w:ascii="Book Antiqua" w:eastAsia="Book Antiqua" w:hAnsi="Book Antiqua" w:cs="Book Antiqua"/>
          <w:i/>
          <w:iCs/>
        </w:rPr>
        <w:t xml:space="preserve">Anatol J </w:t>
      </w:r>
      <w:proofErr w:type="spellStart"/>
      <w:r w:rsidRPr="005E2084">
        <w:rPr>
          <w:rFonts w:ascii="Book Antiqua" w:eastAsia="Book Antiqua" w:hAnsi="Book Antiqua" w:cs="Book Antiqua"/>
          <w:i/>
          <w:iCs/>
        </w:rPr>
        <w:t>Cardiol</w:t>
      </w:r>
      <w:proofErr w:type="spellEnd"/>
      <w:r w:rsidRPr="005E2084">
        <w:rPr>
          <w:rFonts w:ascii="Book Antiqua" w:eastAsia="Book Antiqua" w:hAnsi="Book Antiqua" w:cs="Book Antiqua"/>
        </w:rPr>
        <w:t xml:space="preserve"> 2017; </w:t>
      </w:r>
      <w:r w:rsidRPr="005E2084">
        <w:rPr>
          <w:rFonts w:ascii="Book Antiqua" w:eastAsia="Book Antiqua" w:hAnsi="Book Antiqua" w:cs="Book Antiqua"/>
          <w:b/>
          <w:bCs/>
        </w:rPr>
        <w:t>18</w:t>
      </w:r>
      <w:r w:rsidRPr="005E2084">
        <w:rPr>
          <w:rFonts w:ascii="Book Antiqua" w:eastAsia="Book Antiqua" w:hAnsi="Book Antiqua" w:cs="Book Antiqua"/>
        </w:rPr>
        <w:t>: 410-416 [PMID: 29256876 DOI: 10.14744/AnatolJCardiol.2017.7938]</w:t>
      </w:r>
    </w:p>
    <w:p w14:paraId="112C2B30"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10 </w:t>
      </w:r>
      <w:proofErr w:type="spellStart"/>
      <w:r w:rsidRPr="005E2084">
        <w:rPr>
          <w:rFonts w:ascii="Book Antiqua" w:eastAsia="Book Antiqua" w:hAnsi="Book Antiqua" w:cs="Book Antiqua"/>
          <w:b/>
          <w:bCs/>
        </w:rPr>
        <w:t>Genuth</w:t>
      </w:r>
      <w:proofErr w:type="spellEnd"/>
      <w:r w:rsidRPr="005E2084">
        <w:rPr>
          <w:rFonts w:ascii="Book Antiqua" w:eastAsia="Book Antiqua" w:hAnsi="Book Antiqua" w:cs="Book Antiqua"/>
          <w:b/>
          <w:bCs/>
        </w:rPr>
        <w:t xml:space="preserve"> S</w:t>
      </w:r>
      <w:r w:rsidRPr="005E2084">
        <w:rPr>
          <w:rFonts w:ascii="Book Antiqua" w:eastAsia="Book Antiqua" w:hAnsi="Book Antiqua" w:cs="Book Antiqua"/>
        </w:rPr>
        <w:t xml:space="preserve">, Alberti KG, Bennett P, Buse J, </w:t>
      </w:r>
      <w:proofErr w:type="spellStart"/>
      <w:r w:rsidRPr="005E2084">
        <w:rPr>
          <w:rFonts w:ascii="Book Antiqua" w:eastAsia="Book Antiqua" w:hAnsi="Book Antiqua" w:cs="Book Antiqua"/>
        </w:rPr>
        <w:t>Defronzo</w:t>
      </w:r>
      <w:proofErr w:type="spellEnd"/>
      <w:r w:rsidRPr="005E2084">
        <w:rPr>
          <w:rFonts w:ascii="Book Antiqua" w:eastAsia="Book Antiqua" w:hAnsi="Book Antiqua" w:cs="Book Antiqua"/>
        </w:rPr>
        <w:t xml:space="preserve"> R, Kahn R, Kitzmiller J, </w:t>
      </w:r>
      <w:proofErr w:type="spellStart"/>
      <w:r w:rsidRPr="005E2084">
        <w:rPr>
          <w:rFonts w:ascii="Book Antiqua" w:eastAsia="Book Antiqua" w:hAnsi="Book Antiqua" w:cs="Book Antiqua"/>
        </w:rPr>
        <w:t>Knowler</w:t>
      </w:r>
      <w:proofErr w:type="spellEnd"/>
      <w:r w:rsidRPr="005E2084">
        <w:rPr>
          <w:rFonts w:ascii="Book Antiqua" w:eastAsia="Book Antiqua" w:hAnsi="Book Antiqua" w:cs="Book Antiqua"/>
        </w:rPr>
        <w:t xml:space="preserve"> WC, Lebovitz H, </w:t>
      </w:r>
      <w:proofErr w:type="spellStart"/>
      <w:r w:rsidRPr="005E2084">
        <w:rPr>
          <w:rFonts w:ascii="Book Antiqua" w:eastAsia="Book Antiqua" w:hAnsi="Book Antiqua" w:cs="Book Antiqua"/>
        </w:rPr>
        <w:t>Lernmark</w:t>
      </w:r>
      <w:proofErr w:type="spellEnd"/>
      <w:r w:rsidRPr="005E2084">
        <w:rPr>
          <w:rFonts w:ascii="Book Antiqua" w:eastAsia="Book Antiqua" w:hAnsi="Book Antiqua" w:cs="Book Antiqua"/>
        </w:rPr>
        <w:t xml:space="preserve"> A, Nathan D, Palmer J, Rizza R, </w:t>
      </w:r>
      <w:proofErr w:type="spellStart"/>
      <w:r w:rsidRPr="005E2084">
        <w:rPr>
          <w:rFonts w:ascii="Book Antiqua" w:eastAsia="Book Antiqua" w:hAnsi="Book Antiqua" w:cs="Book Antiqua"/>
        </w:rPr>
        <w:t>Saudek</w:t>
      </w:r>
      <w:proofErr w:type="spellEnd"/>
      <w:r w:rsidRPr="005E2084">
        <w:rPr>
          <w:rFonts w:ascii="Book Antiqua" w:eastAsia="Book Antiqua" w:hAnsi="Book Antiqua" w:cs="Book Antiqua"/>
        </w:rPr>
        <w:t xml:space="preserve"> C, Shaw J, </w:t>
      </w:r>
      <w:proofErr w:type="spellStart"/>
      <w:r w:rsidRPr="005E2084">
        <w:rPr>
          <w:rFonts w:ascii="Book Antiqua" w:eastAsia="Book Antiqua" w:hAnsi="Book Antiqua" w:cs="Book Antiqua"/>
        </w:rPr>
        <w:t>Steffes</w:t>
      </w:r>
      <w:proofErr w:type="spellEnd"/>
      <w:r w:rsidRPr="005E2084">
        <w:rPr>
          <w:rFonts w:ascii="Book Antiqua" w:eastAsia="Book Antiqua" w:hAnsi="Book Antiqua" w:cs="Book Antiqua"/>
        </w:rPr>
        <w:t xml:space="preserve"> M, Stern M, </w:t>
      </w:r>
      <w:proofErr w:type="spellStart"/>
      <w:r w:rsidRPr="005E2084">
        <w:rPr>
          <w:rFonts w:ascii="Book Antiqua" w:eastAsia="Book Antiqua" w:hAnsi="Book Antiqua" w:cs="Book Antiqua"/>
        </w:rPr>
        <w:t>Tuomilehto</w:t>
      </w:r>
      <w:proofErr w:type="spellEnd"/>
      <w:r w:rsidRPr="005E2084">
        <w:rPr>
          <w:rFonts w:ascii="Book Antiqua" w:eastAsia="Book Antiqua" w:hAnsi="Book Antiqua" w:cs="Book Antiqua"/>
        </w:rPr>
        <w:t xml:space="preserve"> J, </w:t>
      </w:r>
      <w:proofErr w:type="spellStart"/>
      <w:r w:rsidRPr="005E2084">
        <w:rPr>
          <w:rFonts w:ascii="Book Antiqua" w:eastAsia="Book Antiqua" w:hAnsi="Book Antiqua" w:cs="Book Antiqua"/>
        </w:rPr>
        <w:t>Zimmet</w:t>
      </w:r>
      <w:proofErr w:type="spellEnd"/>
      <w:r w:rsidRPr="005E2084">
        <w:rPr>
          <w:rFonts w:ascii="Book Antiqua" w:eastAsia="Book Antiqua" w:hAnsi="Book Antiqua" w:cs="Book Antiqua"/>
        </w:rPr>
        <w:t xml:space="preserve"> P; Expert Committee on the Diagnosis and Classification of Diabetes Mellitus. Follow-up report on the diagnosis of diabetes mellitus. </w:t>
      </w:r>
      <w:r w:rsidRPr="005E2084">
        <w:rPr>
          <w:rFonts w:ascii="Book Antiqua" w:eastAsia="Book Antiqua" w:hAnsi="Book Antiqua" w:cs="Book Antiqua"/>
          <w:i/>
          <w:iCs/>
        </w:rPr>
        <w:t>Diabetes Care</w:t>
      </w:r>
      <w:r w:rsidRPr="005E2084">
        <w:rPr>
          <w:rFonts w:ascii="Book Antiqua" w:eastAsia="Book Antiqua" w:hAnsi="Book Antiqua" w:cs="Book Antiqua"/>
        </w:rPr>
        <w:t xml:space="preserve"> 2003; </w:t>
      </w:r>
      <w:r w:rsidRPr="005E2084">
        <w:rPr>
          <w:rFonts w:ascii="Book Antiqua" w:eastAsia="Book Antiqua" w:hAnsi="Book Antiqua" w:cs="Book Antiqua"/>
          <w:b/>
          <w:bCs/>
        </w:rPr>
        <w:t>26</w:t>
      </w:r>
      <w:r w:rsidRPr="005E2084">
        <w:rPr>
          <w:rFonts w:ascii="Book Antiqua" w:eastAsia="Book Antiqua" w:hAnsi="Book Antiqua" w:cs="Book Antiqua"/>
        </w:rPr>
        <w:t>: 3160-3167 [PMID: 14578255 DOI: 10.2337/diacare.26.11.3160]</w:t>
      </w:r>
    </w:p>
    <w:p w14:paraId="66819DD6"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11 </w:t>
      </w:r>
      <w:r w:rsidRPr="005E2084">
        <w:rPr>
          <w:rFonts w:ascii="Book Antiqua" w:eastAsia="Book Antiqua" w:hAnsi="Book Antiqua" w:cs="Book Antiqua"/>
          <w:b/>
          <w:bCs/>
        </w:rPr>
        <w:t>Cryer PE</w:t>
      </w:r>
      <w:r w:rsidRPr="005E2084">
        <w:rPr>
          <w:rFonts w:ascii="Book Antiqua" w:eastAsia="Book Antiqua" w:hAnsi="Book Antiqua" w:cs="Book Antiqua"/>
        </w:rPr>
        <w:t xml:space="preserve">, Axelrod L, Grossman AB, Heller SR, </w:t>
      </w:r>
      <w:proofErr w:type="spellStart"/>
      <w:r w:rsidRPr="005E2084">
        <w:rPr>
          <w:rFonts w:ascii="Book Antiqua" w:eastAsia="Book Antiqua" w:hAnsi="Book Antiqua" w:cs="Book Antiqua"/>
        </w:rPr>
        <w:t>Montori</w:t>
      </w:r>
      <w:proofErr w:type="spellEnd"/>
      <w:r w:rsidRPr="005E2084">
        <w:rPr>
          <w:rFonts w:ascii="Book Antiqua" w:eastAsia="Book Antiqua" w:hAnsi="Book Antiqua" w:cs="Book Antiqua"/>
        </w:rPr>
        <w:t xml:space="preserve"> VM, </w:t>
      </w:r>
      <w:proofErr w:type="spellStart"/>
      <w:r w:rsidRPr="005E2084">
        <w:rPr>
          <w:rFonts w:ascii="Book Antiqua" w:eastAsia="Book Antiqua" w:hAnsi="Book Antiqua" w:cs="Book Antiqua"/>
        </w:rPr>
        <w:t>Seaquist</w:t>
      </w:r>
      <w:proofErr w:type="spellEnd"/>
      <w:r w:rsidRPr="005E2084">
        <w:rPr>
          <w:rFonts w:ascii="Book Antiqua" w:eastAsia="Book Antiqua" w:hAnsi="Book Antiqua" w:cs="Book Antiqua"/>
        </w:rPr>
        <w:t xml:space="preserve"> ER, Service FJ; Endocrine Society. Evaluation and management of adult hypoglycemic disorders: an Endocrine Society Clinical Practice Guideline. </w:t>
      </w:r>
      <w:r w:rsidRPr="005E2084">
        <w:rPr>
          <w:rFonts w:ascii="Book Antiqua" w:eastAsia="Book Antiqua" w:hAnsi="Book Antiqua" w:cs="Book Antiqua"/>
          <w:i/>
          <w:iCs/>
        </w:rPr>
        <w:t xml:space="preserve">J Clin Endocrinol </w:t>
      </w:r>
      <w:proofErr w:type="spellStart"/>
      <w:r w:rsidRPr="005E2084">
        <w:rPr>
          <w:rFonts w:ascii="Book Antiqua" w:eastAsia="Book Antiqua" w:hAnsi="Book Antiqua" w:cs="Book Antiqua"/>
          <w:i/>
          <w:iCs/>
        </w:rPr>
        <w:t>Metab</w:t>
      </w:r>
      <w:proofErr w:type="spellEnd"/>
      <w:r w:rsidRPr="005E2084">
        <w:rPr>
          <w:rFonts w:ascii="Book Antiqua" w:eastAsia="Book Antiqua" w:hAnsi="Book Antiqua" w:cs="Book Antiqua"/>
        </w:rPr>
        <w:t xml:space="preserve"> 2009; </w:t>
      </w:r>
      <w:r w:rsidRPr="005E2084">
        <w:rPr>
          <w:rFonts w:ascii="Book Antiqua" w:eastAsia="Book Antiqua" w:hAnsi="Book Antiqua" w:cs="Book Antiqua"/>
          <w:b/>
          <w:bCs/>
        </w:rPr>
        <w:t>94</w:t>
      </w:r>
      <w:r w:rsidRPr="005E2084">
        <w:rPr>
          <w:rFonts w:ascii="Book Antiqua" w:eastAsia="Book Antiqua" w:hAnsi="Book Antiqua" w:cs="Book Antiqua"/>
        </w:rPr>
        <w:t>: 709-728 [PMID: 19088155 DOI: 10.1210/jc.2008-1410]</w:t>
      </w:r>
    </w:p>
    <w:p w14:paraId="15910CF0"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12 </w:t>
      </w:r>
      <w:r w:rsidRPr="005E2084">
        <w:rPr>
          <w:rFonts w:ascii="Book Antiqua" w:eastAsia="Book Antiqua" w:hAnsi="Book Antiqua" w:cs="Book Antiqua"/>
          <w:b/>
          <w:bCs/>
        </w:rPr>
        <w:t>McCall AL</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Lieb</w:t>
      </w:r>
      <w:proofErr w:type="spellEnd"/>
      <w:r w:rsidRPr="005E2084">
        <w:rPr>
          <w:rFonts w:ascii="Book Antiqua" w:eastAsia="Book Antiqua" w:hAnsi="Book Antiqua" w:cs="Book Antiqua"/>
        </w:rPr>
        <w:t xml:space="preserve"> DC, </w:t>
      </w:r>
      <w:proofErr w:type="spellStart"/>
      <w:r w:rsidRPr="005E2084">
        <w:rPr>
          <w:rFonts w:ascii="Book Antiqua" w:eastAsia="Book Antiqua" w:hAnsi="Book Antiqua" w:cs="Book Antiqua"/>
        </w:rPr>
        <w:t>Gianchandani</w:t>
      </w:r>
      <w:proofErr w:type="spellEnd"/>
      <w:r w:rsidRPr="005E2084">
        <w:rPr>
          <w:rFonts w:ascii="Book Antiqua" w:eastAsia="Book Antiqua" w:hAnsi="Book Antiqua" w:cs="Book Antiqua"/>
        </w:rPr>
        <w:t xml:space="preserve"> R, MacMaster H, Maynard GA, Murad MH, </w:t>
      </w:r>
      <w:proofErr w:type="spellStart"/>
      <w:r w:rsidRPr="005E2084">
        <w:rPr>
          <w:rFonts w:ascii="Book Antiqua" w:eastAsia="Book Antiqua" w:hAnsi="Book Antiqua" w:cs="Book Antiqua"/>
        </w:rPr>
        <w:t>Seaquist</w:t>
      </w:r>
      <w:proofErr w:type="spellEnd"/>
      <w:r w:rsidRPr="005E2084">
        <w:rPr>
          <w:rFonts w:ascii="Book Antiqua" w:eastAsia="Book Antiqua" w:hAnsi="Book Antiqua" w:cs="Book Antiqua"/>
        </w:rPr>
        <w:t xml:space="preserve"> E, </w:t>
      </w:r>
      <w:proofErr w:type="spellStart"/>
      <w:r w:rsidRPr="005E2084">
        <w:rPr>
          <w:rFonts w:ascii="Book Antiqua" w:eastAsia="Book Antiqua" w:hAnsi="Book Antiqua" w:cs="Book Antiqua"/>
        </w:rPr>
        <w:t>Wolfsdorf</w:t>
      </w:r>
      <w:proofErr w:type="spellEnd"/>
      <w:r w:rsidRPr="005E2084">
        <w:rPr>
          <w:rFonts w:ascii="Book Antiqua" w:eastAsia="Book Antiqua" w:hAnsi="Book Antiqua" w:cs="Book Antiqua"/>
        </w:rPr>
        <w:t xml:space="preserve"> JI, Wright RF, </w:t>
      </w:r>
      <w:proofErr w:type="spellStart"/>
      <w:r w:rsidRPr="005E2084">
        <w:rPr>
          <w:rFonts w:ascii="Book Antiqua" w:eastAsia="Book Antiqua" w:hAnsi="Book Antiqua" w:cs="Book Antiqua"/>
        </w:rPr>
        <w:t>Wiercioch</w:t>
      </w:r>
      <w:proofErr w:type="spellEnd"/>
      <w:r w:rsidRPr="005E2084">
        <w:rPr>
          <w:rFonts w:ascii="Book Antiqua" w:eastAsia="Book Antiqua" w:hAnsi="Book Antiqua" w:cs="Book Antiqua"/>
        </w:rPr>
        <w:t xml:space="preserve"> W. Management of Individuals </w:t>
      </w:r>
      <w:proofErr w:type="gramStart"/>
      <w:r w:rsidRPr="005E2084">
        <w:rPr>
          <w:rFonts w:ascii="Book Antiqua" w:eastAsia="Book Antiqua" w:hAnsi="Book Antiqua" w:cs="Book Antiqua"/>
        </w:rPr>
        <w:t>With</w:t>
      </w:r>
      <w:proofErr w:type="gramEnd"/>
      <w:r w:rsidRPr="005E2084">
        <w:rPr>
          <w:rFonts w:ascii="Book Antiqua" w:eastAsia="Book Antiqua" w:hAnsi="Book Antiqua" w:cs="Book Antiqua"/>
        </w:rPr>
        <w:t xml:space="preserve"> Diabetes at High Risk for Hypoglycemia: An Endocrine Society Clinical Practice Guideline. </w:t>
      </w:r>
      <w:r w:rsidRPr="005E2084">
        <w:rPr>
          <w:rFonts w:ascii="Book Antiqua" w:eastAsia="Book Antiqua" w:hAnsi="Book Antiqua" w:cs="Book Antiqua"/>
          <w:i/>
          <w:iCs/>
        </w:rPr>
        <w:t xml:space="preserve">J Clin Endocrinol </w:t>
      </w:r>
      <w:proofErr w:type="spellStart"/>
      <w:r w:rsidRPr="005E2084">
        <w:rPr>
          <w:rFonts w:ascii="Book Antiqua" w:eastAsia="Book Antiqua" w:hAnsi="Book Antiqua" w:cs="Book Antiqua"/>
          <w:i/>
          <w:iCs/>
        </w:rPr>
        <w:t>Metab</w:t>
      </w:r>
      <w:proofErr w:type="spellEnd"/>
      <w:r w:rsidRPr="005E2084">
        <w:rPr>
          <w:rFonts w:ascii="Book Antiqua" w:eastAsia="Book Antiqua" w:hAnsi="Book Antiqua" w:cs="Book Antiqua"/>
        </w:rPr>
        <w:t xml:space="preserve"> 2023; </w:t>
      </w:r>
      <w:r w:rsidRPr="005E2084">
        <w:rPr>
          <w:rFonts w:ascii="Book Antiqua" w:eastAsia="Book Antiqua" w:hAnsi="Book Antiqua" w:cs="Book Antiqua"/>
          <w:b/>
          <w:bCs/>
        </w:rPr>
        <w:t>108</w:t>
      </w:r>
      <w:r w:rsidRPr="005E2084">
        <w:rPr>
          <w:rFonts w:ascii="Book Antiqua" w:eastAsia="Book Antiqua" w:hAnsi="Book Antiqua" w:cs="Book Antiqua"/>
        </w:rPr>
        <w:t>: 529-562 [PMID: 36477488 DOI: 10.1210/</w:t>
      </w:r>
      <w:proofErr w:type="spellStart"/>
      <w:r w:rsidRPr="005E2084">
        <w:rPr>
          <w:rFonts w:ascii="Book Antiqua" w:eastAsia="Book Antiqua" w:hAnsi="Book Antiqua" w:cs="Book Antiqua"/>
        </w:rPr>
        <w:t>clinem</w:t>
      </w:r>
      <w:proofErr w:type="spellEnd"/>
      <w:r w:rsidRPr="005E2084">
        <w:rPr>
          <w:rFonts w:ascii="Book Antiqua" w:eastAsia="Book Antiqua" w:hAnsi="Book Antiqua" w:cs="Book Antiqua"/>
        </w:rPr>
        <w:t>/dgac596]</w:t>
      </w:r>
    </w:p>
    <w:p w14:paraId="78A9FFC4"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13 </w:t>
      </w:r>
      <w:proofErr w:type="spellStart"/>
      <w:r w:rsidRPr="005E2084">
        <w:rPr>
          <w:rFonts w:ascii="Book Antiqua" w:eastAsia="Book Antiqua" w:hAnsi="Book Antiqua" w:cs="Book Antiqua"/>
          <w:b/>
          <w:bCs/>
        </w:rPr>
        <w:t>Movahed</w:t>
      </w:r>
      <w:proofErr w:type="spellEnd"/>
      <w:r w:rsidRPr="005E2084">
        <w:rPr>
          <w:rFonts w:ascii="Book Antiqua" w:eastAsia="Book Antiqua" w:hAnsi="Book Antiqua" w:cs="Book Antiqua"/>
          <w:b/>
          <w:bCs/>
        </w:rPr>
        <w:t xml:space="preserve"> MR</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Hashemzadeh</w:t>
      </w:r>
      <w:proofErr w:type="spellEnd"/>
      <w:r w:rsidRPr="005E2084">
        <w:rPr>
          <w:rFonts w:ascii="Book Antiqua" w:eastAsia="Book Antiqua" w:hAnsi="Book Antiqua" w:cs="Book Antiqua"/>
        </w:rPr>
        <w:t xml:space="preserve"> M, Jamal MM. Diabetes mellitus is a strong, independent risk for atrial fibrillation and flutter in addition to other cardiovascular disease. </w:t>
      </w:r>
      <w:r w:rsidRPr="005E2084">
        <w:rPr>
          <w:rFonts w:ascii="Book Antiqua" w:eastAsia="Book Antiqua" w:hAnsi="Book Antiqua" w:cs="Book Antiqua"/>
          <w:i/>
          <w:iCs/>
        </w:rPr>
        <w:t xml:space="preserve">Int J </w:t>
      </w:r>
      <w:proofErr w:type="spellStart"/>
      <w:r w:rsidRPr="005E2084">
        <w:rPr>
          <w:rFonts w:ascii="Book Antiqua" w:eastAsia="Book Antiqua" w:hAnsi="Book Antiqua" w:cs="Book Antiqua"/>
          <w:i/>
          <w:iCs/>
        </w:rPr>
        <w:t>Cardiol</w:t>
      </w:r>
      <w:proofErr w:type="spellEnd"/>
      <w:r w:rsidRPr="005E2084">
        <w:rPr>
          <w:rFonts w:ascii="Book Antiqua" w:eastAsia="Book Antiqua" w:hAnsi="Book Antiqua" w:cs="Book Antiqua"/>
        </w:rPr>
        <w:t xml:space="preserve"> 2005; </w:t>
      </w:r>
      <w:r w:rsidRPr="005E2084">
        <w:rPr>
          <w:rFonts w:ascii="Book Antiqua" w:eastAsia="Book Antiqua" w:hAnsi="Book Antiqua" w:cs="Book Antiqua"/>
          <w:b/>
          <w:bCs/>
        </w:rPr>
        <w:t>105</w:t>
      </w:r>
      <w:r w:rsidRPr="005E2084">
        <w:rPr>
          <w:rFonts w:ascii="Book Antiqua" w:eastAsia="Book Antiqua" w:hAnsi="Book Antiqua" w:cs="Book Antiqua"/>
        </w:rPr>
        <w:t>: 315-318 [PMID: 16274775 DOI: 10.1016/j.ijcard.2005.02.050]</w:t>
      </w:r>
    </w:p>
    <w:p w14:paraId="2CC60554"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14 </w:t>
      </w:r>
      <w:r w:rsidRPr="005E2084">
        <w:rPr>
          <w:rFonts w:ascii="Book Antiqua" w:eastAsia="Book Antiqua" w:hAnsi="Book Antiqua" w:cs="Book Antiqua"/>
          <w:b/>
          <w:bCs/>
        </w:rPr>
        <w:t>Go AS</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Hlatky</w:t>
      </w:r>
      <w:proofErr w:type="spellEnd"/>
      <w:r w:rsidRPr="005E2084">
        <w:rPr>
          <w:rFonts w:ascii="Book Antiqua" w:eastAsia="Book Antiqua" w:hAnsi="Book Antiqua" w:cs="Book Antiqua"/>
        </w:rPr>
        <w:t xml:space="preserve"> MA, Liu TI, Fan D, Garcia EA, Sung SH, Solomon MD. Contemporary Burden and Correlates of Symptomatic Paroxysmal Supraventricular Tachycardia. </w:t>
      </w:r>
      <w:r w:rsidRPr="005E2084">
        <w:rPr>
          <w:rFonts w:ascii="Book Antiqua" w:eastAsia="Book Antiqua" w:hAnsi="Book Antiqua" w:cs="Book Antiqua"/>
          <w:i/>
          <w:iCs/>
        </w:rPr>
        <w:t>J Am Heart Assoc</w:t>
      </w:r>
      <w:r w:rsidRPr="005E2084">
        <w:rPr>
          <w:rFonts w:ascii="Book Antiqua" w:eastAsia="Book Antiqua" w:hAnsi="Book Antiqua" w:cs="Book Antiqua"/>
        </w:rPr>
        <w:t xml:space="preserve"> 2018; </w:t>
      </w:r>
      <w:r w:rsidRPr="005E2084">
        <w:rPr>
          <w:rFonts w:ascii="Book Antiqua" w:eastAsia="Book Antiqua" w:hAnsi="Book Antiqua" w:cs="Book Antiqua"/>
          <w:b/>
          <w:bCs/>
        </w:rPr>
        <w:t>7</w:t>
      </w:r>
      <w:r w:rsidRPr="005E2084">
        <w:rPr>
          <w:rFonts w:ascii="Book Antiqua" w:eastAsia="Book Antiqua" w:hAnsi="Book Antiqua" w:cs="Book Antiqua"/>
        </w:rPr>
        <w:t xml:space="preserve"> [PMID: 29982228 DOI: 10.1161/JAHA.118.008759]</w:t>
      </w:r>
    </w:p>
    <w:p w14:paraId="43C73C8F"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15 </w:t>
      </w:r>
      <w:r w:rsidRPr="005E2084">
        <w:rPr>
          <w:rFonts w:ascii="Book Antiqua" w:eastAsia="Book Antiqua" w:hAnsi="Book Antiqua" w:cs="Book Antiqua"/>
          <w:b/>
          <w:bCs/>
        </w:rPr>
        <w:t>Lee SS</w:t>
      </w:r>
      <w:r w:rsidRPr="005E2084">
        <w:rPr>
          <w:rFonts w:ascii="Book Antiqua" w:eastAsia="Book Antiqua" w:hAnsi="Book Antiqua" w:cs="Book Antiqua"/>
        </w:rPr>
        <w:t xml:space="preserve">, Ae Kong K, Kim D, Lim YM, Yang PS, Yi JE, Kim M, Kwon K, Bum </w:t>
      </w:r>
      <w:proofErr w:type="spellStart"/>
      <w:r w:rsidRPr="005E2084">
        <w:rPr>
          <w:rFonts w:ascii="Book Antiqua" w:eastAsia="Book Antiqua" w:hAnsi="Book Antiqua" w:cs="Book Antiqua"/>
        </w:rPr>
        <w:t>Pyun</w:t>
      </w:r>
      <w:proofErr w:type="spellEnd"/>
      <w:r w:rsidRPr="005E2084">
        <w:rPr>
          <w:rFonts w:ascii="Book Antiqua" w:eastAsia="Book Antiqua" w:hAnsi="Book Antiqua" w:cs="Book Antiqua"/>
        </w:rPr>
        <w:t xml:space="preserve"> W, </w:t>
      </w:r>
      <w:proofErr w:type="spellStart"/>
      <w:r w:rsidRPr="005E2084">
        <w:rPr>
          <w:rFonts w:ascii="Book Antiqua" w:eastAsia="Book Antiqua" w:hAnsi="Book Antiqua" w:cs="Book Antiqua"/>
        </w:rPr>
        <w:t>Joung</w:t>
      </w:r>
      <w:proofErr w:type="spellEnd"/>
      <w:r w:rsidRPr="005E2084">
        <w:rPr>
          <w:rFonts w:ascii="Book Antiqua" w:eastAsia="Book Antiqua" w:hAnsi="Book Antiqua" w:cs="Book Antiqua"/>
        </w:rPr>
        <w:t xml:space="preserve"> B, Park J. Clinical implication of an impaired fasting glucose and prehypertension related to new onset atrial fibrillation in a healthy Asian population without underlying </w:t>
      </w:r>
      <w:r w:rsidRPr="005E2084">
        <w:rPr>
          <w:rFonts w:ascii="Book Antiqua" w:eastAsia="Book Antiqua" w:hAnsi="Book Antiqua" w:cs="Book Antiqua"/>
        </w:rPr>
        <w:lastRenderedPageBreak/>
        <w:t xml:space="preserve">disease: a nationwide cohort study in Korea. </w:t>
      </w:r>
      <w:r w:rsidRPr="005E2084">
        <w:rPr>
          <w:rFonts w:ascii="Book Antiqua" w:eastAsia="Book Antiqua" w:hAnsi="Book Antiqua" w:cs="Book Antiqua"/>
          <w:i/>
          <w:iCs/>
        </w:rPr>
        <w:t>Eur Heart J</w:t>
      </w:r>
      <w:r w:rsidRPr="005E2084">
        <w:rPr>
          <w:rFonts w:ascii="Book Antiqua" w:eastAsia="Book Antiqua" w:hAnsi="Book Antiqua" w:cs="Book Antiqua"/>
        </w:rPr>
        <w:t xml:space="preserve"> 2017; </w:t>
      </w:r>
      <w:r w:rsidRPr="005E2084">
        <w:rPr>
          <w:rFonts w:ascii="Book Antiqua" w:eastAsia="Book Antiqua" w:hAnsi="Book Antiqua" w:cs="Book Antiqua"/>
          <w:b/>
          <w:bCs/>
        </w:rPr>
        <w:t>38</w:t>
      </w:r>
      <w:r w:rsidRPr="005E2084">
        <w:rPr>
          <w:rFonts w:ascii="Book Antiqua" w:eastAsia="Book Antiqua" w:hAnsi="Book Antiqua" w:cs="Book Antiqua"/>
        </w:rPr>
        <w:t>: 2599-2607 [PMID: 28662568 DOI: 10.1093/</w:t>
      </w:r>
      <w:proofErr w:type="spellStart"/>
      <w:r w:rsidRPr="005E2084">
        <w:rPr>
          <w:rFonts w:ascii="Book Antiqua" w:eastAsia="Book Antiqua" w:hAnsi="Book Antiqua" w:cs="Book Antiqua"/>
        </w:rPr>
        <w:t>eurheartj</w:t>
      </w:r>
      <w:proofErr w:type="spellEnd"/>
      <w:r w:rsidRPr="005E2084">
        <w:rPr>
          <w:rFonts w:ascii="Book Antiqua" w:eastAsia="Book Antiqua" w:hAnsi="Book Antiqua" w:cs="Book Antiqua"/>
        </w:rPr>
        <w:t>/ehx316]</w:t>
      </w:r>
    </w:p>
    <w:p w14:paraId="4D6B1A02"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16 </w:t>
      </w:r>
      <w:proofErr w:type="spellStart"/>
      <w:r w:rsidRPr="005E2084">
        <w:rPr>
          <w:rFonts w:ascii="Book Antiqua" w:eastAsia="Book Antiqua" w:hAnsi="Book Antiqua" w:cs="Book Antiqua"/>
          <w:b/>
          <w:bCs/>
        </w:rPr>
        <w:t>Latini</w:t>
      </w:r>
      <w:proofErr w:type="spellEnd"/>
      <w:r w:rsidRPr="005E2084">
        <w:rPr>
          <w:rFonts w:ascii="Book Antiqua" w:eastAsia="Book Antiqua" w:hAnsi="Book Antiqua" w:cs="Book Antiqua"/>
          <w:b/>
          <w:bCs/>
        </w:rPr>
        <w:t xml:space="preserve"> R</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Staszewsky</w:t>
      </w:r>
      <w:proofErr w:type="spellEnd"/>
      <w:r w:rsidRPr="005E2084">
        <w:rPr>
          <w:rFonts w:ascii="Book Antiqua" w:eastAsia="Book Antiqua" w:hAnsi="Book Antiqua" w:cs="Book Antiqua"/>
        </w:rPr>
        <w:t xml:space="preserve"> L, Sun JL, Bethel MA, </w:t>
      </w:r>
      <w:proofErr w:type="spellStart"/>
      <w:r w:rsidRPr="005E2084">
        <w:rPr>
          <w:rFonts w:ascii="Book Antiqua" w:eastAsia="Book Antiqua" w:hAnsi="Book Antiqua" w:cs="Book Antiqua"/>
        </w:rPr>
        <w:t>Disertori</w:t>
      </w:r>
      <w:proofErr w:type="spellEnd"/>
      <w:r w:rsidRPr="005E2084">
        <w:rPr>
          <w:rFonts w:ascii="Book Antiqua" w:eastAsia="Book Antiqua" w:hAnsi="Book Antiqua" w:cs="Book Antiqua"/>
        </w:rPr>
        <w:t xml:space="preserve"> M, Haffner SM, Holman RR, Chang F, Giles TD, </w:t>
      </w:r>
      <w:proofErr w:type="spellStart"/>
      <w:r w:rsidRPr="005E2084">
        <w:rPr>
          <w:rFonts w:ascii="Book Antiqua" w:eastAsia="Book Antiqua" w:hAnsi="Book Antiqua" w:cs="Book Antiqua"/>
        </w:rPr>
        <w:t>Maggioni</w:t>
      </w:r>
      <w:proofErr w:type="spellEnd"/>
      <w:r w:rsidRPr="005E2084">
        <w:rPr>
          <w:rFonts w:ascii="Book Antiqua" w:eastAsia="Book Antiqua" w:hAnsi="Book Antiqua" w:cs="Book Antiqua"/>
        </w:rPr>
        <w:t xml:space="preserve"> AP, Rutten GE, </w:t>
      </w:r>
      <w:proofErr w:type="spellStart"/>
      <w:r w:rsidRPr="005E2084">
        <w:rPr>
          <w:rFonts w:ascii="Book Antiqua" w:eastAsia="Book Antiqua" w:hAnsi="Book Antiqua" w:cs="Book Antiqua"/>
        </w:rPr>
        <w:t>Standl</w:t>
      </w:r>
      <w:proofErr w:type="spellEnd"/>
      <w:r w:rsidRPr="005E2084">
        <w:rPr>
          <w:rFonts w:ascii="Book Antiqua" w:eastAsia="Book Antiqua" w:hAnsi="Book Antiqua" w:cs="Book Antiqua"/>
        </w:rPr>
        <w:t xml:space="preserve"> E, Thomas L, </w:t>
      </w:r>
      <w:proofErr w:type="spellStart"/>
      <w:r w:rsidRPr="005E2084">
        <w:rPr>
          <w:rFonts w:ascii="Book Antiqua" w:eastAsia="Book Antiqua" w:hAnsi="Book Antiqua" w:cs="Book Antiqua"/>
        </w:rPr>
        <w:t>Tognoni</w:t>
      </w:r>
      <w:proofErr w:type="spellEnd"/>
      <w:r w:rsidRPr="005E2084">
        <w:rPr>
          <w:rFonts w:ascii="Book Antiqua" w:eastAsia="Book Antiqua" w:hAnsi="Book Antiqua" w:cs="Book Antiqua"/>
        </w:rPr>
        <w:t xml:space="preserve"> G, </w:t>
      </w:r>
      <w:proofErr w:type="spellStart"/>
      <w:r w:rsidRPr="005E2084">
        <w:rPr>
          <w:rFonts w:ascii="Book Antiqua" w:eastAsia="Book Antiqua" w:hAnsi="Book Antiqua" w:cs="Book Antiqua"/>
        </w:rPr>
        <w:t>Califf</w:t>
      </w:r>
      <w:proofErr w:type="spellEnd"/>
      <w:r w:rsidRPr="005E2084">
        <w:rPr>
          <w:rFonts w:ascii="Book Antiqua" w:eastAsia="Book Antiqua" w:hAnsi="Book Antiqua" w:cs="Book Antiqua"/>
        </w:rPr>
        <w:t xml:space="preserve"> RM, McMurray JJ. Incidence of atrial fibrillation in a population with impaired glucose tolerance: the contribution of glucose metabolism and other risk factors. A post hoc analysis of the </w:t>
      </w:r>
      <w:proofErr w:type="spellStart"/>
      <w:r w:rsidRPr="005E2084">
        <w:rPr>
          <w:rFonts w:ascii="Book Antiqua" w:eastAsia="Book Antiqua" w:hAnsi="Book Antiqua" w:cs="Book Antiqua"/>
        </w:rPr>
        <w:t>Nateglinide</w:t>
      </w:r>
      <w:proofErr w:type="spellEnd"/>
      <w:r w:rsidRPr="005E2084">
        <w:rPr>
          <w:rFonts w:ascii="Book Antiqua" w:eastAsia="Book Antiqua" w:hAnsi="Book Antiqua" w:cs="Book Antiqua"/>
        </w:rPr>
        <w:t xml:space="preserve"> and Valsartan in Impaired Glucose Tolerance Outcomes Research trial. </w:t>
      </w:r>
      <w:r w:rsidRPr="005E2084">
        <w:rPr>
          <w:rFonts w:ascii="Book Antiqua" w:eastAsia="Book Antiqua" w:hAnsi="Book Antiqua" w:cs="Book Antiqua"/>
          <w:i/>
          <w:iCs/>
        </w:rPr>
        <w:t>Am Heart J</w:t>
      </w:r>
      <w:r w:rsidRPr="005E2084">
        <w:rPr>
          <w:rFonts w:ascii="Book Antiqua" w:eastAsia="Book Antiqua" w:hAnsi="Book Antiqua" w:cs="Book Antiqua"/>
        </w:rPr>
        <w:t xml:space="preserve"> 2013; </w:t>
      </w:r>
      <w:r w:rsidRPr="005E2084">
        <w:rPr>
          <w:rFonts w:ascii="Book Antiqua" w:eastAsia="Book Antiqua" w:hAnsi="Book Antiqua" w:cs="Book Antiqua"/>
          <w:b/>
          <w:bCs/>
        </w:rPr>
        <w:t>166</w:t>
      </w:r>
      <w:r w:rsidRPr="005E2084">
        <w:rPr>
          <w:rFonts w:ascii="Book Antiqua" w:eastAsia="Book Antiqua" w:hAnsi="Book Antiqua" w:cs="Book Antiqua"/>
        </w:rPr>
        <w:t>: 935-</w:t>
      </w:r>
      <w:proofErr w:type="gramStart"/>
      <w:r w:rsidRPr="005E2084">
        <w:rPr>
          <w:rFonts w:ascii="Book Antiqua" w:eastAsia="Book Antiqua" w:hAnsi="Book Antiqua" w:cs="Book Antiqua"/>
        </w:rPr>
        <w:t>40.e</w:t>
      </w:r>
      <w:proofErr w:type="gramEnd"/>
      <w:r w:rsidRPr="005E2084">
        <w:rPr>
          <w:rFonts w:ascii="Book Antiqua" w:eastAsia="Book Antiqua" w:hAnsi="Book Antiqua" w:cs="Book Antiqua"/>
        </w:rPr>
        <w:t>1 [PMID: 24176451 DOI: 10.1016/j.ahj.2013.08.012]</w:t>
      </w:r>
    </w:p>
    <w:p w14:paraId="20D19353"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17 </w:t>
      </w:r>
      <w:r w:rsidRPr="005E2084">
        <w:rPr>
          <w:rFonts w:ascii="Book Antiqua" w:eastAsia="Book Antiqua" w:hAnsi="Book Antiqua" w:cs="Book Antiqua"/>
          <w:b/>
          <w:bCs/>
        </w:rPr>
        <w:t>Fu L</w:t>
      </w:r>
      <w:r w:rsidRPr="005E2084">
        <w:rPr>
          <w:rFonts w:ascii="Book Antiqua" w:eastAsia="Book Antiqua" w:hAnsi="Book Antiqua" w:cs="Book Antiqua"/>
        </w:rPr>
        <w:t xml:space="preserve">, Deng H, Lin WD, He SF, Liu FZ, Liu Y, Zhan XZ, Fang XH, Liao HT, Wei W, Liao ZL, Tang LH, Fu ZY, Zheng MR, Wu SL, Xue YM. Association between elevated blood glucose level and non-valvular atrial fibrillation: a report from the Guangzhou heart study. </w:t>
      </w:r>
      <w:r w:rsidRPr="005E2084">
        <w:rPr>
          <w:rFonts w:ascii="Book Antiqua" w:eastAsia="Book Antiqua" w:hAnsi="Book Antiqua" w:cs="Book Antiqua"/>
          <w:i/>
          <w:iCs/>
        </w:rPr>
        <w:t xml:space="preserve">BMC Cardiovasc </w:t>
      </w:r>
      <w:proofErr w:type="spellStart"/>
      <w:r w:rsidRPr="005E2084">
        <w:rPr>
          <w:rFonts w:ascii="Book Antiqua" w:eastAsia="Book Antiqua" w:hAnsi="Book Antiqua" w:cs="Book Antiqua"/>
          <w:i/>
          <w:iCs/>
        </w:rPr>
        <w:t>Disord</w:t>
      </w:r>
      <w:proofErr w:type="spellEnd"/>
      <w:r w:rsidRPr="005E2084">
        <w:rPr>
          <w:rFonts w:ascii="Book Antiqua" w:eastAsia="Book Antiqua" w:hAnsi="Book Antiqua" w:cs="Book Antiqua"/>
        </w:rPr>
        <w:t xml:space="preserve"> 2019; </w:t>
      </w:r>
      <w:r w:rsidRPr="005E2084">
        <w:rPr>
          <w:rFonts w:ascii="Book Antiqua" w:eastAsia="Book Antiqua" w:hAnsi="Book Antiqua" w:cs="Book Antiqua"/>
          <w:b/>
          <w:bCs/>
        </w:rPr>
        <w:t>19</w:t>
      </w:r>
      <w:r w:rsidRPr="005E2084">
        <w:rPr>
          <w:rFonts w:ascii="Book Antiqua" w:eastAsia="Book Antiqua" w:hAnsi="Book Antiqua" w:cs="Book Antiqua"/>
        </w:rPr>
        <w:t>: 270 [PMID: 31779588 DOI: 10.1186/s12872-019-1253-6]</w:t>
      </w:r>
    </w:p>
    <w:p w14:paraId="230D8D67"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18 </w:t>
      </w:r>
      <w:r w:rsidRPr="005E2084">
        <w:rPr>
          <w:rFonts w:ascii="Book Antiqua" w:eastAsia="Book Antiqua" w:hAnsi="Book Antiqua" w:cs="Book Antiqua"/>
          <w:b/>
          <w:bCs/>
        </w:rPr>
        <w:t>Kaneko H</w:t>
      </w:r>
      <w:r w:rsidRPr="005E2084">
        <w:rPr>
          <w:rFonts w:ascii="Book Antiqua" w:eastAsia="Book Antiqua" w:hAnsi="Book Antiqua" w:cs="Book Antiqua"/>
        </w:rPr>
        <w:t xml:space="preserve">, Itoh H, </w:t>
      </w:r>
      <w:proofErr w:type="spellStart"/>
      <w:r w:rsidRPr="005E2084">
        <w:rPr>
          <w:rFonts w:ascii="Book Antiqua" w:eastAsia="Book Antiqua" w:hAnsi="Book Antiqua" w:cs="Book Antiqua"/>
        </w:rPr>
        <w:t>Kiriyama</w:t>
      </w:r>
      <w:proofErr w:type="spellEnd"/>
      <w:r w:rsidRPr="005E2084">
        <w:rPr>
          <w:rFonts w:ascii="Book Antiqua" w:eastAsia="Book Antiqua" w:hAnsi="Book Antiqua" w:cs="Book Antiqua"/>
        </w:rPr>
        <w:t xml:space="preserve"> H, </w:t>
      </w:r>
      <w:proofErr w:type="spellStart"/>
      <w:r w:rsidRPr="005E2084">
        <w:rPr>
          <w:rFonts w:ascii="Book Antiqua" w:eastAsia="Book Antiqua" w:hAnsi="Book Antiqua" w:cs="Book Antiqua"/>
        </w:rPr>
        <w:t>Kamon</w:t>
      </w:r>
      <w:proofErr w:type="spellEnd"/>
      <w:r w:rsidRPr="005E2084">
        <w:rPr>
          <w:rFonts w:ascii="Book Antiqua" w:eastAsia="Book Antiqua" w:hAnsi="Book Antiqua" w:cs="Book Antiqua"/>
        </w:rPr>
        <w:t xml:space="preserve"> T, </w:t>
      </w:r>
      <w:proofErr w:type="spellStart"/>
      <w:r w:rsidRPr="005E2084">
        <w:rPr>
          <w:rFonts w:ascii="Book Antiqua" w:eastAsia="Book Antiqua" w:hAnsi="Book Antiqua" w:cs="Book Antiqua"/>
        </w:rPr>
        <w:t>Fujiu</w:t>
      </w:r>
      <w:proofErr w:type="spellEnd"/>
      <w:r w:rsidRPr="005E2084">
        <w:rPr>
          <w:rFonts w:ascii="Book Antiqua" w:eastAsia="Book Antiqua" w:hAnsi="Book Antiqua" w:cs="Book Antiqua"/>
        </w:rPr>
        <w:t xml:space="preserve"> K, Morita K, </w:t>
      </w:r>
      <w:proofErr w:type="spellStart"/>
      <w:r w:rsidRPr="005E2084">
        <w:rPr>
          <w:rFonts w:ascii="Book Antiqua" w:eastAsia="Book Antiqua" w:hAnsi="Book Antiqua" w:cs="Book Antiqua"/>
        </w:rPr>
        <w:t>Michihata</w:t>
      </w:r>
      <w:proofErr w:type="spellEnd"/>
      <w:r w:rsidRPr="005E2084">
        <w:rPr>
          <w:rFonts w:ascii="Book Antiqua" w:eastAsia="Book Antiqua" w:hAnsi="Book Antiqua" w:cs="Book Antiqua"/>
        </w:rPr>
        <w:t xml:space="preserve"> N, Jo T, Takeda N, Morita H, </w:t>
      </w:r>
      <w:proofErr w:type="spellStart"/>
      <w:r w:rsidRPr="005E2084">
        <w:rPr>
          <w:rFonts w:ascii="Book Antiqua" w:eastAsia="Book Antiqua" w:hAnsi="Book Antiqua" w:cs="Book Antiqua"/>
        </w:rPr>
        <w:t>Yasunaga</w:t>
      </w:r>
      <w:proofErr w:type="spellEnd"/>
      <w:r w:rsidRPr="005E2084">
        <w:rPr>
          <w:rFonts w:ascii="Book Antiqua" w:eastAsia="Book Antiqua" w:hAnsi="Book Antiqua" w:cs="Book Antiqua"/>
        </w:rPr>
        <w:t xml:space="preserve"> H, </w:t>
      </w:r>
      <w:proofErr w:type="spellStart"/>
      <w:r w:rsidRPr="005E2084">
        <w:rPr>
          <w:rFonts w:ascii="Book Antiqua" w:eastAsia="Book Antiqua" w:hAnsi="Book Antiqua" w:cs="Book Antiqua"/>
        </w:rPr>
        <w:t>Komuro</w:t>
      </w:r>
      <w:proofErr w:type="spellEnd"/>
      <w:r w:rsidRPr="005E2084">
        <w:rPr>
          <w:rFonts w:ascii="Book Antiqua" w:eastAsia="Book Antiqua" w:hAnsi="Book Antiqua" w:cs="Book Antiqua"/>
        </w:rPr>
        <w:t xml:space="preserve"> I. Fasting plasma glucose and subsequent cardiovascular disease among young adults: Analysis of a nationwide epidemiological database. </w:t>
      </w:r>
      <w:r w:rsidRPr="005E2084">
        <w:rPr>
          <w:rFonts w:ascii="Book Antiqua" w:eastAsia="Book Antiqua" w:hAnsi="Book Antiqua" w:cs="Book Antiqua"/>
          <w:i/>
          <w:iCs/>
        </w:rPr>
        <w:t>Atherosclerosis</w:t>
      </w:r>
      <w:r w:rsidRPr="005E2084">
        <w:rPr>
          <w:rFonts w:ascii="Book Antiqua" w:eastAsia="Book Antiqua" w:hAnsi="Book Antiqua" w:cs="Book Antiqua"/>
        </w:rPr>
        <w:t xml:space="preserve"> 2021; </w:t>
      </w:r>
      <w:r w:rsidRPr="005E2084">
        <w:rPr>
          <w:rFonts w:ascii="Book Antiqua" w:eastAsia="Book Antiqua" w:hAnsi="Book Antiqua" w:cs="Book Antiqua"/>
          <w:b/>
          <w:bCs/>
        </w:rPr>
        <w:t>319</w:t>
      </w:r>
      <w:r w:rsidRPr="005E2084">
        <w:rPr>
          <w:rFonts w:ascii="Book Antiqua" w:eastAsia="Book Antiqua" w:hAnsi="Book Antiqua" w:cs="Book Antiqua"/>
        </w:rPr>
        <w:t>: 35-41 [PMID: 33465660 DOI: 10.1016/j.atherosclerosis.2020.12.024]</w:t>
      </w:r>
    </w:p>
    <w:p w14:paraId="59F66F60"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19 </w:t>
      </w:r>
      <w:r w:rsidRPr="005E2084">
        <w:rPr>
          <w:rFonts w:ascii="Book Antiqua" w:eastAsia="Book Antiqua" w:hAnsi="Book Antiqua" w:cs="Book Antiqua"/>
          <w:b/>
          <w:bCs/>
        </w:rPr>
        <w:t>Benjamin EJ</w:t>
      </w:r>
      <w:r w:rsidRPr="005E2084">
        <w:rPr>
          <w:rFonts w:ascii="Book Antiqua" w:eastAsia="Book Antiqua" w:hAnsi="Book Antiqua" w:cs="Book Antiqua"/>
        </w:rPr>
        <w:t xml:space="preserve">, Levy D, </w:t>
      </w:r>
      <w:proofErr w:type="spellStart"/>
      <w:r w:rsidRPr="005E2084">
        <w:rPr>
          <w:rFonts w:ascii="Book Antiqua" w:eastAsia="Book Antiqua" w:hAnsi="Book Antiqua" w:cs="Book Antiqua"/>
        </w:rPr>
        <w:t>Vaziri</w:t>
      </w:r>
      <w:proofErr w:type="spellEnd"/>
      <w:r w:rsidRPr="005E2084">
        <w:rPr>
          <w:rFonts w:ascii="Book Antiqua" w:eastAsia="Book Antiqua" w:hAnsi="Book Antiqua" w:cs="Book Antiqua"/>
        </w:rPr>
        <w:t xml:space="preserve"> SM, D'Agostino RB, Belanger AJ, Wolf PA. Independent risk factors for atrial fibrillation in a population-based cohort. The Framingham Heart Study. </w:t>
      </w:r>
      <w:r w:rsidRPr="005E2084">
        <w:rPr>
          <w:rFonts w:ascii="Book Antiqua" w:eastAsia="Book Antiqua" w:hAnsi="Book Antiqua" w:cs="Book Antiqua"/>
          <w:i/>
          <w:iCs/>
        </w:rPr>
        <w:t>JAMA</w:t>
      </w:r>
      <w:r w:rsidRPr="005E2084">
        <w:rPr>
          <w:rFonts w:ascii="Book Antiqua" w:eastAsia="Book Antiqua" w:hAnsi="Book Antiqua" w:cs="Book Antiqua"/>
        </w:rPr>
        <w:t xml:space="preserve"> 1994; </w:t>
      </w:r>
      <w:r w:rsidRPr="005E2084">
        <w:rPr>
          <w:rFonts w:ascii="Book Antiqua" w:eastAsia="Book Antiqua" w:hAnsi="Book Antiqua" w:cs="Book Antiqua"/>
          <w:b/>
          <w:bCs/>
        </w:rPr>
        <w:t>271</w:t>
      </w:r>
      <w:r w:rsidRPr="005E2084">
        <w:rPr>
          <w:rFonts w:ascii="Book Antiqua" w:eastAsia="Book Antiqua" w:hAnsi="Book Antiqua" w:cs="Book Antiqua"/>
        </w:rPr>
        <w:t>: 840-844 [PMID: 8114238]</w:t>
      </w:r>
    </w:p>
    <w:p w14:paraId="5E1B903D"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20 </w:t>
      </w:r>
      <w:proofErr w:type="spellStart"/>
      <w:r w:rsidRPr="005E2084">
        <w:rPr>
          <w:rFonts w:ascii="Book Antiqua" w:eastAsia="Book Antiqua" w:hAnsi="Book Antiqua" w:cs="Book Antiqua"/>
          <w:b/>
          <w:bCs/>
        </w:rPr>
        <w:t>Christophersen</w:t>
      </w:r>
      <w:proofErr w:type="spellEnd"/>
      <w:r w:rsidRPr="005E2084">
        <w:rPr>
          <w:rFonts w:ascii="Book Antiqua" w:eastAsia="Book Antiqua" w:hAnsi="Book Antiqua" w:cs="Book Antiqua"/>
          <w:b/>
          <w:bCs/>
        </w:rPr>
        <w:t xml:space="preserve"> IE</w:t>
      </w:r>
      <w:r w:rsidRPr="005E2084">
        <w:rPr>
          <w:rFonts w:ascii="Book Antiqua" w:eastAsia="Book Antiqua" w:hAnsi="Book Antiqua" w:cs="Book Antiqua"/>
        </w:rPr>
        <w:t xml:space="preserve">, Yin X, Larson MG, Lubitz SA, Magnani JW, McManus DD, </w:t>
      </w:r>
      <w:proofErr w:type="spellStart"/>
      <w:r w:rsidRPr="005E2084">
        <w:rPr>
          <w:rFonts w:ascii="Book Antiqua" w:eastAsia="Book Antiqua" w:hAnsi="Book Antiqua" w:cs="Book Antiqua"/>
        </w:rPr>
        <w:t>Ellinor</w:t>
      </w:r>
      <w:proofErr w:type="spellEnd"/>
      <w:r w:rsidRPr="005E2084">
        <w:rPr>
          <w:rFonts w:ascii="Book Antiqua" w:eastAsia="Book Antiqua" w:hAnsi="Book Antiqua" w:cs="Book Antiqua"/>
        </w:rPr>
        <w:t xml:space="preserve"> PT, Benjamin EJ. A comparison of the CHARGE-AF and the CHA2DS2-VASc risk scores for prediction of atrial fibrillation in the Framingham Heart Study. </w:t>
      </w:r>
      <w:r w:rsidRPr="005E2084">
        <w:rPr>
          <w:rFonts w:ascii="Book Antiqua" w:eastAsia="Book Antiqua" w:hAnsi="Book Antiqua" w:cs="Book Antiqua"/>
          <w:i/>
          <w:iCs/>
        </w:rPr>
        <w:t>Am Heart J</w:t>
      </w:r>
      <w:r w:rsidRPr="005E2084">
        <w:rPr>
          <w:rFonts w:ascii="Book Antiqua" w:eastAsia="Book Antiqua" w:hAnsi="Book Antiqua" w:cs="Book Antiqua"/>
        </w:rPr>
        <w:t xml:space="preserve"> 2016; </w:t>
      </w:r>
      <w:r w:rsidRPr="005E2084">
        <w:rPr>
          <w:rFonts w:ascii="Book Antiqua" w:eastAsia="Book Antiqua" w:hAnsi="Book Antiqua" w:cs="Book Antiqua"/>
          <w:b/>
          <w:bCs/>
        </w:rPr>
        <w:t>178</w:t>
      </w:r>
      <w:r w:rsidRPr="005E2084">
        <w:rPr>
          <w:rFonts w:ascii="Book Antiqua" w:eastAsia="Book Antiqua" w:hAnsi="Book Antiqua" w:cs="Book Antiqua"/>
        </w:rPr>
        <w:t>: 45-54 [PMID: 27502851 DOI: 10.1016/j.ahj.2016.05.004]</w:t>
      </w:r>
    </w:p>
    <w:p w14:paraId="6279503F"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21 </w:t>
      </w:r>
      <w:proofErr w:type="spellStart"/>
      <w:r w:rsidRPr="005E2084">
        <w:rPr>
          <w:rFonts w:ascii="Book Antiqua" w:eastAsia="Book Antiqua" w:hAnsi="Book Antiqua" w:cs="Book Antiqua"/>
          <w:b/>
          <w:bCs/>
        </w:rPr>
        <w:t>Mitrega</w:t>
      </w:r>
      <w:proofErr w:type="spellEnd"/>
      <w:r w:rsidRPr="005E2084">
        <w:rPr>
          <w:rFonts w:ascii="Book Antiqua" w:eastAsia="Book Antiqua" w:hAnsi="Book Antiqua" w:cs="Book Antiqua"/>
          <w:b/>
          <w:bCs/>
        </w:rPr>
        <w:t xml:space="preserve"> K</w:t>
      </w:r>
      <w:r w:rsidRPr="005E2084">
        <w:rPr>
          <w:rFonts w:ascii="Book Antiqua" w:eastAsia="Book Antiqua" w:hAnsi="Book Antiqua" w:cs="Book Antiqua"/>
        </w:rPr>
        <w:t xml:space="preserve">, Lip GYH, </w:t>
      </w:r>
      <w:proofErr w:type="spellStart"/>
      <w:r w:rsidRPr="005E2084">
        <w:rPr>
          <w:rFonts w:ascii="Book Antiqua" w:eastAsia="Book Antiqua" w:hAnsi="Book Antiqua" w:cs="Book Antiqua"/>
        </w:rPr>
        <w:t>Sredniawa</w:t>
      </w:r>
      <w:proofErr w:type="spellEnd"/>
      <w:r w:rsidRPr="005E2084">
        <w:rPr>
          <w:rFonts w:ascii="Book Antiqua" w:eastAsia="Book Antiqua" w:hAnsi="Book Antiqua" w:cs="Book Antiqua"/>
        </w:rPr>
        <w:t xml:space="preserve"> B, </w:t>
      </w:r>
      <w:proofErr w:type="spellStart"/>
      <w:r w:rsidRPr="005E2084">
        <w:rPr>
          <w:rFonts w:ascii="Book Antiqua" w:eastAsia="Book Antiqua" w:hAnsi="Book Antiqua" w:cs="Book Antiqua"/>
        </w:rPr>
        <w:t>Sokal</w:t>
      </w:r>
      <w:proofErr w:type="spellEnd"/>
      <w:r w:rsidRPr="005E2084">
        <w:rPr>
          <w:rFonts w:ascii="Book Antiqua" w:eastAsia="Book Antiqua" w:hAnsi="Book Antiqua" w:cs="Book Antiqua"/>
        </w:rPr>
        <w:t xml:space="preserve"> A, </w:t>
      </w:r>
      <w:proofErr w:type="spellStart"/>
      <w:r w:rsidRPr="005E2084">
        <w:rPr>
          <w:rFonts w:ascii="Book Antiqua" w:eastAsia="Book Antiqua" w:hAnsi="Book Antiqua" w:cs="Book Antiqua"/>
        </w:rPr>
        <w:t>Streb</w:t>
      </w:r>
      <w:proofErr w:type="spellEnd"/>
      <w:r w:rsidRPr="005E2084">
        <w:rPr>
          <w:rFonts w:ascii="Book Antiqua" w:eastAsia="Book Antiqua" w:hAnsi="Book Antiqua" w:cs="Book Antiqua"/>
        </w:rPr>
        <w:t xml:space="preserve"> W, </w:t>
      </w:r>
      <w:proofErr w:type="spellStart"/>
      <w:r w:rsidRPr="005E2084">
        <w:rPr>
          <w:rFonts w:ascii="Book Antiqua" w:eastAsia="Book Antiqua" w:hAnsi="Book Antiqua" w:cs="Book Antiqua"/>
        </w:rPr>
        <w:t>Przyludzki</w:t>
      </w:r>
      <w:proofErr w:type="spellEnd"/>
      <w:r w:rsidRPr="005E2084">
        <w:rPr>
          <w:rFonts w:ascii="Book Antiqua" w:eastAsia="Book Antiqua" w:hAnsi="Book Antiqua" w:cs="Book Antiqua"/>
        </w:rPr>
        <w:t xml:space="preserve"> K, </w:t>
      </w:r>
      <w:proofErr w:type="spellStart"/>
      <w:r w:rsidRPr="005E2084">
        <w:rPr>
          <w:rFonts w:ascii="Book Antiqua" w:eastAsia="Book Antiqua" w:hAnsi="Book Antiqua" w:cs="Book Antiqua"/>
        </w:rPr>
        <w:t>Zdrojewski</w:t>
      </w:r>
      <w:proofErr w:type="spellEnd"/>
      <w:r w:rsidRPr="005E2084">
        <w:rPr>
          <w:rFonts w:ascii="Book Antiqua" w:eastAsia="Book Antiqua" w:hAnsi="Book Antiqua" w:cs="Book Antiqua"/>
        </w:rPr>
        <w:t xml:space="preserve"> T, </w:t>
      </w:r>
      <w:proofErr w:type="spellStart"/>
      <w:r w:rsidRPr="005E2084">
        <w:rPr>
          <w:rFonts w:ascii="Book Antiqua" w:eastAsia="Book Antiqua" w:hAnsi="Book Antiqua" w:cs="Book Antiqua"/>
        </w:rPr>
        <w:t>Wierucki</w:t>
      </w:r>
      <w:proofErr w:type="spellEnd"/>
      <w:r w:rsidRPr="005E2084">
        <w:rPr>
          <w:rFonts w:ascii="Book Antiqua" w:eastAsia="Book Antiqua" w:hAnsi="Book Antiqua" w:cs="Book Antiqua"/>
        </w:rPr>
        <w:t xml:space="preserve"> L, Rutkowski M, </w:t>
      </w:r>
      <w:proofErr w:type="spellStart"/>
      <w:r w:rsidRPr="005E2084">
        <w:rPr>
          <w:rFonts w:ascii="Book Antiqua" w:eastAsia="Book Antiqua" w:hAnsi="Book Antiqua" w:cs="Book Antiqua"/>
        </w:rPr>
        <w:t>Bandosz</w:t>
      </w:r>
      <w:proofErr w:type="spellEnd"/>
      <w:r w:rsidRPr="005E2084">
        <w:rPr>
          <w:rFonts w:ascii="Book Antiqua" w:eastAsia="Book Antiqua" w:hAnsi="Book Antiqua" w:cs="Book Antiqua"/>
        </w:rPr>
        <w:t xml:space="preserve"> P, </w:t>
      </w:r>
      <w:proofErr w:type="spellStart"/>
      <w:r w:rsidRPr="005E2084">
        <w:rPr>
          <w:rFonts w:ascii="Book Antiqua" w:eastAsia="Book Antiqua" w:hAnsi="Book Antiqua" w:cs="Book Antiqua"/>
        </w:rPr>
        <w:t>Kazmierczak</w:t>
      </w:r>
      <w:proofErr w:type="spellEnd"/>
      <w:r w:rsidRPr="005E2084">
        <w:rPr>
          <w:rFonts w:ascii="Book Antiqua" w:eastAsia="Book Antiqua" w:hAnsi="Book Antiqua" w:cs="Book Antiqua"/>
        </w:rPr>
        <w:t xml:space="preserve"> J, </w:t>
      </w:r>
      <w:proofErr w:type="spellStart"/>
      <w:r w:rsidRPr="005E2084">
        <w:rPr>
          <w:rFonts w:ascii="Book Antiqua" w:eastAsia="Book Antiqua" w:hAnsi="Book Antiqua" w:cs="Book Antiqua"/>
        </w:rPr>
        <w:t>Grodzicki</w:t>
      </w:r>
      <w:proofErr w:type="spellEnd"/>
      <w:r w:rsidRPr="005E2084">
        <w:rPr>
          <w:rFonts w:ascii="Book Antiqua" w:eastAsia="Book Antiqua" w:hAnsi="Book Antiqua" w:cs="Book Antiqua"/>
        </w:rPr>
        <w:t xml:space="preserve"> T, </w:t>
      </w:r>
      <w:proofErr w:type="spellStart"/>
      <w:r w:rsidRPr="005E2084">
        <w:rPr>
          <w:rFonts w:ascii="Book Antiqua" w:eastAsia="Book Antiqua" w:hAnsi="Book Antiqua" w:cs="Book Antiqua"/>
        </w:rPr>
        <w:t>Opolski</w:t>
      </w:r>
      <w:proofErr w:type="spellEnd"/>
      <w:r w:rsidRPr="005E2084">
        <w:rPr>
          <w:rFonts w:ascii="Book Antiqua" w:eastAsia="Book Antiqua" w:hAnsi="Book Antiqua" w:cs="Book Antiqua"/>
        </w:rPr>
        <w:t xml:space="preserve"> G, </w:t>
      </w:r>
      <w:proofErr w:type="spellStart"/>
      <w:r w:rsidRPr="005E2084">
        <w:rPr>
          <w:rFonts w:ascii="Book Antiqua" w:eastAsia="Book Antiqua" w:hAnsi="Book Antiqua" w:cs="Book Antiqua"/>
        </w:rPr>
        <w:t>Kalarus</w:t>
      </w:r>
      <w:proofErr w:type="spellEnd"/>
      <w:r w:rsidRPr="005E2084">
        <w:rPr>
          <w:rFonts w:ascii="Book Antiqua" w:eastAsia="Book Antiqua" w:hAnsi="Book Antiqua" w:cs="Book Antiqua"/>
        </w:rPr>
        <w:t xml:space="preserve"> Z. Predicting Silent Atrial Fibrillation in the Elderly: A Report from the NOMED-AF Cross-Sectional Study. </w:t>
      </w:r>
      <w:r w:rsidRPr="005E2084">
        <w:rPr>
          <w:rFonts w:ascii="Book Antiqua" w:eastAsia="Book Antiqua" w:hAnsi="Book Antiqua" w:cs="Book Antiqua"/>
          <w:i/>
          <w:iCs/>
        </w:rPr>
        <w:t>J Clin Med</w:t>
      </w:r>
      <w:r w:rsidRPr="005E2084">
        <w:rPr>
          <w:rFonts w:ascii="Book Antiqua" w:eastAsia="Book Antiqua" w:hAnsi="Book Antiqua" w:cs="Book Antiqua"/>
        </w:rPr>
        <w:t xml:space="preserve"> 2021; </w:t>
      </w:r>
      <w:r w:rsidRPr="005E2084">
        <w:rPr>
          <w:rFonts w:ascii="Book Antiqua" w:eastAsia="Book Antiqua" w:hAnsi="Book Antiqua" w:cs="Book Antiqua"/>
          <w:b/>
          <w:bCs/>
        </w:rPr>
        <w:t>10</w:t>
      </w:r>
      <w:r w:rsidRPr="005E2084">
        <w:rPr>
          <w:rFonts w:ascii="Book Antiqua" w:eastAsia="Book Antiqua" w:hAnsi="Book Antiqua" w:cs="Book Antiqua"/>
        </w:rPr>
        <w:t xml:space="preserve"> [PMID: 34073411 DOI: 10.3390/jcm10112321]</w:t>
      </w:r>
    </w:p>
    <w:p w14:paraId="630863CA"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lastRenderedPageBreak/>
        <w:t xml:space="preserve">22 </w:t>
      </w:r>
      <w:r w:rsidRPr="005E2084">
        <w:rPr>
          <w:rFonts w:ascii="Book Antiqua" w:eastAsia="Book Antiqua" w:hAnsi="Book Antiqua" w:cs="Book Antiqua"/>
          <w:b/>
          <w:bCs/>
        </w:rPr>
        <w:t>Huxley RR</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Filion</w:t>
      </w:r>
      <w:proofErr w:type="spellEnd"/>
      <w:r w:rsidRPr="005E2084">
        <w:rPr>
          <w:rFonts w:ascii="Book Antiqua" w:eastAsia="Book Antiqua" w:hAnsi="Book Antiqua" w:cs="Book Antiqua"/>
        </w:rPr>
        <w:t xml:space="preserve"> KB, </w:t>
      </w:r>
      <w:proofErr w:type="spellStart"/>
      <w:r w:rsidRPr="005E2084">
        <w:rPr>
          <w:rFonts w:ascii="Book Antiqua" w:eastAsia="Book Antiqua" w:hAnsi="Book Antiqua" w:cs="Book Antiqua"/>
        </w:rPr>
        <w:t>Konety</w:t>
      </w:r>
      <w:proofErr w:type="spellEnd"/>
      <w:r w:rsidRPr="005E2084">
        <w:rPr>
          <w:rFonts w:ascii="Book Antiqua" w:eastAsia="Book Antiqua" w:hAnsi="Book Antiqua" w:cs="Book Antiqua"/>
        </w:rPr>
        <w:t xml:space="preserve"> S, Alonso A. Meta-analysis of cohort and case-control studies of type 2 diabetes mellitus and risk of atrial fibrillation. </w:t>
      </w:r>
      <w:r w:rsidRPr="005E2084">
        <w:rPr>
          <w:rFonts w:ascii="Book Antiqua" w:eastAsia="Book Antiqua" w:hAnsi="Book Antiqua" w:cs="Book Antiqua"/>
          <w:i/>
          <w:iCs/>
        </w:rPr>
        <w:t xml:space="preserve">Am J </w:t>
      </w:r>
      <w:proofErr w:type="spellStart"/>
      <w:r w:rsidRPr="005E2084">
        <w:rPr>
          <w:rFonts w:ascii="Book Antiqua" w:eastAsia="Book Antiqua" w:hAnsi="Book Antiqua" w:cs="Book Antiqua"/>
          <w:i/>
          <w:iCs/>
        </w:rPr>
        <w:t>Cardiol</w:t>
      </w:r>
      <w:proofErr w:type="spellEnd"/>
      <w:r w:rsidRPr="005E2084">
        <w:rPr>
          <w:rFonts w:ascii="Book Antiqua" w:eastAsia="Book Antiqua" w:hAnsi="Book Antiqua" w:cs="Book Antiqua"/>
        </w:rPr>
        <w:t xml:space="preserve"> 2011; </w:t>
      </w:r>
      <w:r w:rsidRPr="005E2084">
        <w:rPr>
          <w:rFonts w:ascii="Book Antiqua" w:eastAsia="Book Antiqua" w:hAnsi="Book Antiqua" w:cs="Book Antiqua"/>
          <w:b/>
          <w:bCs/>
        </w:rPr>
        <w:t>108</w:t>
      </w:r>
      <w:r w:rsidRPr="005E2084">
        <w:rPr>
          <w:rFonts w:ascii="Book Antiqua" w:eastAsia="Book Antiqua" w:hAnsi="Book Antiqua" w:cs="Book Antiqua"/>
        </w:rPr>
        <w:t>: 56-62 [PMID: 21529739 DOI: 10.1016/j.amjcard.2011.03.004]</w:t>
      </w:r>
    </w:p>
    <w:p w14:paraId="53E93398"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23 </w:t>
      </w:r>
      <w:r w:rsidRPr="005E2084">
        <w:rPr>
          <w:rFonts w:ascii="Book Antiqua" w:eastAsia="Book Antiqua" w:hAnsi="Book Antiqua" w:cs="Book Antiqua"/>
          <w:b/>
          <w:bCs/>
        </w:rPr>
        <w:t>Li M</w:t>
      </w:r>
      <w:r w:rsidRPr="005E2084">
        <w:rPr>
          <w:rFonts w:ascii="Book Antiqua" w:eastAsia="Book Antiqua" w:hAnsi="Book Antiqua" w:cs="Book Antiqua"/>
        </w:rPr>
        <w:t xml:space="preserve">, Gao Y, Guo K, Wu Z, Lao Y, Li J, Huang X, Feng L, Dong J, Yuan Y. Association Between Fasting Hyperglycemia and New-Onset Atrial Fibrillation in Patients </w:t>
      </w:r>
      <w:proofErr w:type="gramStart"/>
      <w:r w:rsidRPr="005E2084">
        <w:rPr>
          <w:rFonts w:ascii="Book Antiqua" w:eastAsia="Book Antiqua" w:hAnsi="Book Antiqua" w:cs="Book Antiqua"/>
        </w:rPr>
        <w:t>With</w:t>
      </w:r>
      <w:proofErr w:type="gramEnd"/>
      <w:r w:rsidRPr="005E2084">
        <w:rPr>
          <w:rFonts w:ascii="Book Antiqua" w:eastAsia="Book Antiqua" w:hAnsi="Book Antiqua" w:cs="Book Antiqua"/>
        </w:rPr>
        <w:t xml:space="preserve"> Acute Myocardial Infarction and the Impact on Short- and Long-Term Prognosis. </w:t>
      </w:r>
      <w:r w:rsidRPr="005E2084">
        <w:rPr>
          <w:rFonts w:ascii="Book Antiqua" w:eastAsia="Book Antiqua" w:hAnsi="Book Antiqua" w:cs="Book Antiqua"/>
          <w:i/>
          <w:iCs/>
        </w:rPr>
        <w:t>Front Cardiovasc Med</w:t>
      </w:r>
      <w:r w:rsidRPr="005E2084">
        <w:rPr>
          <w:rFonts w:ascii="Book Antiqua" w:eastAsia="Book Antiqua" w:hAnsi="Book Antiqua" w:cs="Book Antiqua"/>
        </w:rPr>
        <w:t xml:space="preserve"> 2021; </w:t>
      </w:r>
      <w:r w:rsidRPr="005E2084">
        <w:rPr>
          <w:rFonts w:ascii="Book Antiqua" w:eastAsia="Book Antiqua" w:hAnsi="Book Antiqua" w:cs="Book Antiqua"/>
          <w:b/>
          <w:bCs/>
        </w:rPr>
        <w:t>8</w:t>
      </w:r>
      <w:r w:rsidRPr="005E2084">
        <w:rPr>
          <w:rFonts w:ascii="Book Antiqua" w:eastAsia="Book Antiqua" w:hAnsi="Book Antiqua" w:cs="Book Antiqua"/>
        </w:rPr>
        <w:t>: 667527 [PMID: 34277729 DOI: 10.3389/fcvm.2021.667527]</w:t>
      </w:r>
    </w:p>
    <w:p w14:paraId="346D27AF"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24 </w:t>
      </w:r>
      <w:proofErr w:type="spellStart"/>
      <w:r w:rsidRPr="005E2084">
        <w:rPr>
          <w:rFonts w:ascii="Book Antiqua" w:eastAsia="Book Antiqua" w:hAnsi="Book Antiqua" w:cs="Book Antiqua"/>
          <w:b/>
          <w:bCs/>
        </w:rPr>
        <w:t>Koracevic</w:t>
      </w:r>
      <w:proofErr w:type="spellEnd"/>
      <w:r w:rsidRPr="005E2084">
        <w:rPr>
          <w:rFonts w:ascii="Book Antiqua" w:eastAsia="Book Antiqua" w:hAnsi="Book Antiqua" w:cs="Book Antiqua"/>
          <w:b/>
          <w:bCs/>
        </w:rPr>
        <w:t xml:space="preserve"> GP</w:t>
      </w:r>
      <w:r w:rsidRPr="005E2084">
        <w:rPr>
          <w:rFonts w:ascii="Book Antiqua" w:eastAsia="Book Antiqua" w:hAnsi="Book Antiqua" w:cs="Book Antiqua"/>
        </w:rPr>
        <w:t xml:space="preserve">, Petrovic S, Damjanovic M, </w:t>
      </w:r>
      <w:proofErr w:type="spellStart"/>
      <w:r w:rsidRPr="005E2084">
        <w:rPr>
          <w:rFonts w:ascii="Book Antiqua" w:eastAsia="Book Antiqua" w:hAnsi="Book Antiqua" w:cs="Book Antiqua"/>
        </w:rPr>
        <w:t>Stanojlovic</w:t>
      </w:r>
      <w:proofErr w:type="spellEnd"/>
      <w:r w:rsidRPr="005E2084">
        <w:rPr>
          <w:rFonts w:ascii="Book Antiqua" w:eastAsia="Book Antiqua" w:hAnsi="Book Antiqua" w:cs="Book Antiqua"/>
        </w:rPr>
        <w:t xml:space="preserve"> T. Association of stress hyperglycemia and atrial fibrillation in myocardial infarction. </w:t>
      </w:r>
      <w:r w:rsidRPr="005E2084">
        <w:rPr>
          <w:rFonts w:ascii="Book Antiqua" w:eastAsia="Book Antiqua" w:hAnsi="Book Antiqua" w:cs="Book Antiqua"/>
          <w:i/>
          <w:iCs/>
        </w:rPr>
        <w:t xml:space="preserve">Wien </w:t>
      </w:r>
      <w:proofErr w:type="spellStart"/>
      <w:r w:rsidRPr="005E2084">
        <w:rPr>
          <w:rFonts w:ascii="Book Antiqua" w:eastAsia="Book Antiqua" w:hAnsi="Book Antiqua" w:cs="Book Antiqua"/>
          <w:i/>
          <w:iCs/>
        </w:rPr>
        <w:t>Klin</w:t>
      </w:r>
      <w:proofErr w:type="spellEnd"/>
      <w:r w:rsidRPr="005E2084">
        <w:rPr>
          <w:rFonts w:ascii="Book Antiqua" w:eastAsia="Book Antiqua" w:hAnsi="Book Antiqua" w:cs="Book Antiqua"/>
          <w:i/>
          <w:iCs/>
        </w:rPr>
        <w:t xml:space="preserve"> </w:t>
      </w:r>
      <w:proofErr w:type="spellStart"/>
      <w:r w:rsidRPr="005E2084">
        <w:rPr>
          <w:rFonts w:ascii="Book Antiqua" w:eastAsia="Book Antiqua" w:hAnsi="Book Antiqua" w:cs="Book Antiqua"/>
          <w:i/>
          <w:iCs/>
        </w:rPr>
        <w:t>Wochenschr</w:t>
      </w:r>
      <w:proofErr w:type="spellEnd"/>
      <w:r w:rsidRPr="005E2084">
        <w:rPr>
          <w:rFonts w:ascii="Book Antiqua" w:eastAsia="Book Antiqua" w:hAnsi="Book Antiqua" w:cs="Book Antiqua"/>
        </w:rPr>
        <w:t xml:space="preserve"> 2008; </w:t>
      </w:r>
      <w:r w:rsidRPr="005E2084">
        <w:rPr>
          <w:rFonts w:ascii="Book Antiqua" w:eastAsia="Book Antiqua" w:hAnsi="Book Antiqua" w:cs="Book Antiqua"/>
          <w:b/>
          <w:bCs/>
        </w:rPr>
        <w:t>120</w:t>
      </w:r>
      <w:r w:rsidRPr="005E2084">
        <w:rPr>
          <w:rFonts w:ascii="Book Antiqua" w:eastAsia="Book Antiqua" w:hAnsi="Book Antiqua" w:cs="Book Antiqua"/>
        </w:rPr>
        <w:t>: 409-413 [PMID: 18726666 DOI: 10.1007/s00508-008-0983-8]</w:t>
      </w:r>
    </w:p>
    <w:p w14:paraId="5A9839C4"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25 </w:t>
      </w:r>
      <w:r w:rsidRPr="005E2084">
        <w:rPr>
          <w:rFonts w:ascii="Book Antiqua" w:eastAsia="Book Antiqua" w:hAnsi="Book Antiqua" w:cs="Book Antiqua"/>
          <w:b/>
          <w:bCs/>
        </w:rPr>
        <w:t>Lazar HL</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Chipkin</w:t>
      </w:r>
      <w:proofErr w:type="spellEnd"/>
      <w:r w:rsidRPr="005E2084">
        <w:rPr>
          <w:rFonts w:ascii="Book Antiqua" w:eastAsia="Book Antiqua" w:hAnsi="Book Antiqua" w:cs="Book Antiqua"/>
        </w:rPr>
        <w:t xml:space="preserve"> SR, Fitzgerald CA, Bao Y, Cabral H, </w:t>
      </w:r>
      <w:proofErr w:type="spellStart"/>
      <w:r w:rsidRPr="005E2084">
        <w:rPr>
          <w:rFonts w:ascii="Book Antiqua" w:eastAsia="Book Antiqua" w:hAnsi="Book Antiqua" w:cs="Book Antiqua"/>
        </w:rPr>
        <w:t>Apstein</w:t>
      </w:r>
      <w:proofErr w:type="spellEnd"/>
      <w:r w:rsidRPr="005E2084">
        <w:rPr>
          <w:rFonts w:ascii="Book Antiqua" w:eastAsia="Book Antiqua" w:hAnsi="Book Antiqua" w:cs="Book Antiqua"/>
        </w:rPr>
        <w:t xml:space="preserve"> CS. Tight glycemic control in diabetic coronary artery bypass graft patients improves perioperative outcomes and decreases recurrent ischemic events. </w:t>
      </w:r>
      <w:r w:rsidRPr="005E2084">
        <w:rPr>
          <w:rFonts w:ascii="Book Antiqua" w:eastAsia="Book Antiqua" w:hAnsi="Book Antiqua" w:cs="Book Antiqua"/>
          <w:i/>
          <w:iCs/>
        </w:rPr>
        <w:t>Circulation</w:t>
      </w:r>
      <w:r w:rsidRPr="005E2084">
        <w:rPr>
          <w:rFonts w:ascii="Book Antiqua" w:eastAsia="Book Antiqua" w:hAnsi="Book Antiqua" w:cs="Book Antiqua"/>
        </w:rPr>
        <w:t xml:space="preserve"> 2004; </w:t>
      </w:r>
      <w:r w:rsidRPr="005E2084">
        <w:rPr>
          <w:rFonts w:ascii="Book Antiqua" w:eastAsia="Book Antiqua" w:hAnsi="Book Antiqua" w:cs="Book Antiqua"/>
          <w:b/>
          <w:bCs/>
        </w:rPr>
        <w:t>109</w:t>
      </w:r>
      <w:r w:rsidRPr="005E2084">
        <w:rPr>
          <w:rFonts w:ascii="Book Antiqua" w:eastAsia="Book Antiqua" w:hAnsi="Book Antiqua" w:cs="Book Antiqua"/>
        </w:rPr>
        <w:t>: 1497-1502 [PMID: 15006999 DOI: 10.1161/</w:t>
      </w:r>
      <w:proofErr w:type="gramStart"/>
      <w:r w:rsidRPr="005E2084">
        <w:rPr>
          <w:rFonts w:ascii="Book Antiqua" w:eastAsia="Book Antiqua" w:hAnsi="Book Antiqua" w:cs="Book Antiqua"/>
        </w:rPr>
        <w:t>01.Cir.</w:t>
      </w:r>
      <w:proofErr w:type="gramEnd"/>
      <w:r w:rsidRPr="005E2084">
        <w:rPr>
          <w:rFonts w:ascii="Book Antiqua" w:eastAsia="Book Antiqua" w:hAnsi="Book Antiqua" w:cs="Book Antiqua"/>
        </w:rPr>
        <w:t>0000121747.71054.79]</w:t>
      </w:r>
    </w:p>
    <w:p w14:paraId="1CED0233"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26 </w:t>
      </w:r>
      <w:proofErr w:type="spellStart"/>
      <w:r w:rsidRPr="005E2084">
        <w:rPr>
          <w:rFonts w:ascii="Book Antiqua" w:eastAsia="Book Antiqua" w:hAnsi="Book Antiqua" w:cs="Book Antiqua"/>
          <w:b/>
          <w:bCs/>
        </w:rPr>
        <w:t>Akirov</w:t>
      </w:r>
      <w:proofErr w:type="spellEnd"/>
      <w:r w:rsidRPr="005E2084">
        <w:rPr>
          <w:rFonts w:ascii="Book Antiqua" w:eastAsia="Book Antiqua" w:hAnsi="Book Antiqua" w:cs="Book Antiqua"/>
          <w:b/>
          <w:bCs/>
        </w:rPr>
        <w:t xml:space="preserve"> A</w:t>
      </w:r>
      <w:r w:rsidRPr="005E2084">
        <w:rPr>
          <w:rFonts w:ascii="Book Antiqua" w:eastAsia="Book Antiqua" w:hAnsi="Book Antiqua" w:cs="Book Antiqua"/>
        </w:rPr>
        <w:t xml:space="preserve">, Grossman A, </w:t>
      </w:r>
      <w:proofErr w:type="spellStart"/>
      <w:r w:rsidRPr="005E2084">
        <w:rPr>
          <w:rFonts w:ascii="Book Antiqua" w:eastAsia="Book Antiqua" w:hAnsi="Book Antiqua" w:cs="Book Antiqua"/>
        </w:rPr>
        <w:t>Shochat</w:t>
      </w:r>
      <w:proofErr w:type="spellEnd"/>
      <w:r w:rsidRPr="005E2084">
        <w:rPr>
          <w:rFonts w:ascii="Book Antiqua" w:eastAsia="Book Antiqua" w:hAnsi="Book Antiqua" w:cs="Book Antiqua"/>
        </w:rPr>
        <w:t xml:space="preserve"> T, Shimon I. Hyperglycemia on admission and hospitalization outcomes in patients with atrial fibrillation. </w:t>
      </w:r>
      <w:r w:rsidRPr="005E2084">
        <w:rPr>
          <w:rFonts w:ascii="Book Antiqua" w:eastAsia="Book Antiqua" w:hAnsi="Book Antiqua" w:cs="Book Antiqua"/>
          <w:i/>
          <w:iCs/>
        </w:rPr>
        <w:t xml:space="preserve">Clin </w:t>
      </w:r>
      <w:proofErr w:type="spellStart"/>
      <w:r w:rsidRPr="005E2084">
        <w:rPr>
          <w:rFonts w:ascii="Book Antiqua" w:eastAsia="Book Antiqua" w:hAnsi="Book Antiqua" w:cs="Book Antiqua"/>
          <w:i/>
          <w:iCs/>
        </w:rPr>
        <w:t>Cardiol</w:t>
      </w:r>
      <w:proofErr w:type="spellEnd"/>
      <w:r w:rsidRPr="005E2084">
        <w:rPr>
          <w:rFonts w:ascii="Book Antiqua" w:eastAsia="Book Antiqua" w:hAnsi="Book Antiqua" w:cs="Book Antiqua"/>
        </w:rPr>
        <w:t xml:space="preserve"> 2017; </w:t>
      </w:r>
      <w:r w:rsidRPr="005E2084">
        <w:rPr>
          <w:rFonts w:ascii="Book Antiqua" w:eastAsia="Book Antiqua" w:hAnsi="Book Antiqua" w:cs="Book Antiqua"/>
          <w:b/>
          <w:bCs/>
        </w:rPr>
        <w:t>40</w:t>
      </w:r>
      <w:r w:rsidRPr="005E2084">
        <w:rPr>
          <w:rFonts w:ascii="Book Antiqua" w:eastAsia="Book Antiqua" w:hAnsi="Book Antiqua" w:cs="Book Antiqua"/>
        </w:rPr>
        <w:t>: 1123-1128 [PMID: 28898432 DOI: 10.1002/clc.22801]</w:t>
      </w:r>
    </w:p>
    <w:p w14:paraId="4B7A2AE1"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27 </w:t>
      </w:r>
      <w:proofErr w:type="spellStart"/>
      <w:r w:rsidRPr="005E2084">
        <w:rPr>
          <w:rFonts w:ascii="Book Antiqua" w:eastAsia="Book Antiqua" w:hAnsi="Book Antiqua" w:cs="Book Antiqua"/>
          <w:b/>
          <w:bCs/>
        </w:rPr>
        <w:t>Krittayaphong</w:t>
      </w:r>
      <w:proofErr w:type="spellEnd"/>
      <w:r w:rsidRPr="005E2084">
        <w:rPr>
          <w:rFonts w:ascii="Book Antiqua" w:eastAsia="Book Antiqua" w:hAnsi="Book Antiqua" w:cs="Book Antiqua"/>
          <w:b/>
          <w:bCs/>
        </w:rPr>
        <w:t xml:space="preserve"> R</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Aroonsiriwattana</w:t>
      </w:r>
      <w:proofErr w:type="spellEnd"/>
      <w:r w:rsidRPr="005E2084">
        <w:rPr>
          <w:rFonts w:ascii="Book Antiqua" w:eastAsia="Book Antiqua" w:hAnsi="Book Antiqua" w:cs="Book Antiqua"/>
        </w:rPr>
        <w:t xml:space="preserve"> S, </w:t>
      </w:r>
      <w:proofErr w:type="spellStart"/>
      <w:r w:rsidRPr="005E2084">
        <w:rPr>
          <w:rFonts w:ascii="Book Antiqua" w:eastAsia="Book Antiqua" w:hAnsi="Book Antiqua" w:cs="Book Antiqua"/>
        </w:rPr>
        <w:t>Ngamjanyaporn</w:t>
      </w:r>
      <w:proofErr w:type="spellEnd"/>
      <w:r w:rsidRPr="005E2084">
        <w:rPr>
          <w:rFonts w:ascii="Book Antiqua" w:eastAsia="Book Antiqua" w:hAnsi="Book Antiqua" w:cs="Book Antiqua"/>
        </w:rPr>
        <w:t xml:space="preserve"> P, </w:t>
      </w:r>
      <w:proofErr w:type="spellStart"/>
      <w:r w:rsidRPr="005E2084">
        <w:rPr>
          <w:rFonts w:ascii="Book Antiqua" w:eastAsia="Book Antiqua" w:hAnsi="Book Antiqua" w:cs="Book Antiqua"/>
        </w:rPr>
        <w:t>Patmuk</w:t>
      </w:r>
      <w:proofErr w:type="spellEnd"/>
      <w:r w:rsidRPr="005E2084">
        <w:rPr>
          <w:rFonts w:ascii="Book Antiqua" w:eastAsia="Book Antiqua" w:hAnsi="Book Antiqua" w:cs="Book Antiqua"/>
        </w:rPr>
        <w:t xml:space="preserve"> T, </w:t>
      </w:r>
      <w:proofErr w:type="spellStart"/>
      <w:r w:rsidRPr="005E2084">
        <w:rPr>
          <w:rFonts w:ascii="Book Antiqua" w:eastAsia="Book Antiqua" w:hAnsi="Book Antiqua" w:cs="Book Antiqua"/>
        </w:rPr>
        <w:t>Kaewkumdee</w:t>
      </w:r>
      <w:proofErr w:type="spellEnd"/>
      <w:r w:rsidRPr="005E2084">
        <w:rPr>
          <w:rFonts w:ascii="Book Antiqua" w:eastAsia="Book Antiqua" w:hAnsi="Book Antiqua" w:cs="Book Antiqua"/>
        </w:rPr>
        <w:t xml:space="preserve"> P; COOL-AF Investigators. Outcomes of patients with atrial fibrillation with and without diabetes: A propensity score matching of the COOL-AF registry. </w:t>
      </w:r>
      <w:r w:rsidRPr="005E2084">
        <w:rPr>
          <w:rFonts w:ascii="Book Antiqua" w:eastAsia="Book Antiqua" w:hAnsi="Book Antiqua" w:cs="Book Antiqua"/>
          <w:i/>
          <w:iCs/>
        </w:rPr>
        <w:t xml:space="preserve">Int J Clin </w:t>
      </w:r>
      <w:proofErr w:type="spellStart"/>
      <w:r w:rsidRPr="005E2084">
        <w:rPr>
          <w:rFonts w:ascii="Book Antiqua" w:eastAsia="Book Antiqua" w:hAnsi="Book Antiqua" w:cs="Book Antiqua"/>
          <w:i/>
          <w:iCs/>
        </w:rPr>
        <w:t>Pract</w:t>
      </w:r>
      <w:proofErr w:type="spellEnd"/>
      <w:r w:rsidRPr="005E2084">
        <w:rPr>
          <w:rFonts w:ascii="Book Antiqua" w:eastAsia="Book Antiqua" w:hAnsi="Book Antiqua" w:cs="Book Antiqua"/>
        </w:rPr>
        <w:t xml:space="preserve"> 2021; </w:t>
      </w:r>
      <w:r w:rsidRPr="005E2084">
        <w:rPr>
          <w:rFonts w:ascii="Book Antiqua" w:eastAsia="Book Antiqua" w:hAnsi="Book Antiqua" w:cs="Book Antiqua"/>
          <w:b/>
          <w:bCs/>
        </w:rPr>
        <w:t>75</w:t>
      </w:r>
      <w:r w:rsidRPr="005E2084">
        <w:rPr>
          <w:rFonts w:ascii="Book Antiqua" w:eastAsia="Book Antiqua" w:hAnsi="Book Antiqua" w:cs="Book Antiqua"/>
        </w:rPr>
        <w:t>: e14671 [PMID: 34324768 DOI: 10.1111/ijcp.14671]</w:t>
      </w:r>
    </w:p>
    <w:p w14:paraId="28CBD71A"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28 </w:t>
      </w:r>
      <w:proofErr w:type="spellStart"/>
      <w:r w:rsidRPr="005E2084">
        <w:rPr>
          <w:rFonts w:ascii="Book Antiqua" w:eastAsia="Book Antiqua" w:hAnsi="Book Antiqua" w:cs="Book Antiqua"/>
          <w:b/>
          <w:bCs/>
        </w:rPr>
        <w:t>Papazoglou</w:t>
      </w:r>
      <w:proofErr w:type="spellEnd"/>
      <w:r w:rsidRPr="005E2084">
        <w:rPr>
          <w:rFonts w:ascii="Book Antiqua" w:eastAsia="Book Antiqua" w:hAnsi="Book Antiqua" w:cs="Book Antiqua"/>
          <w:b/>
          <w:bCs/>
        </w:rPr>
        <w:t xml:space="preserve"> AS</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Kartas</w:t>
      </w:r>
      <w:proofErr w:type="spellEnd"/>
      <w:r w:rsidRPr="005E2084">
        <w:rPr>
          <w:rFonts w:ascii="Book Antiqua" w:eastAsia="Book Antiqua" w:hAnsi="Book Antiqua" w:cs="Book Antiqua"/>
        </w:rPr>
        <w:t xml:space="preserve"> A, Samaras A, </w:t>
      </w:r>
      <w:proofErr w:type="spellStart"/>
      <w:r w:rsidRPr="005E2084">
        <w:rPr>
          <w:rFonts w:ascii="Book Antiqua" w:eastAsia="Book Antiqua" w:hAnsi="Book Antiqua" w:cs="Book Antiqua"/>
        </w:rPr>
        <w:t>Vouloagkas</w:t>
      </w:r>
      <w:proofErr w:type="spellEnd"/>
      <w:r w:rsidRPr="005E2084">
        <w:rPr>
          <w:rFonts w:ascii="Book Antiqua" w:eastAsia="Book Antiqua" w:hAnsi="Book Antiqua" w:cs="Book Antiqua"/>
        </w:rPr>
        <w:t xml:space="preserve"> I, </w:t>
      </w:r>
      <w:proofErr w:type="spellStart"/>
      <w:r w:rsidRPr="005E2084">
        <w:rPr>
          <w:rFonts w:ascii="Book Antiqua" w:eastAsia="Book Antiqua" w:hAnsi="Book Antiqua" w:cs="Book Antiqua"/>
        </w:rPr>
        <w:t>Vrana</w:t>
      </w:r>
      <w:proofErr w:type="spellEnd"/>
      <w:r w:rsidRPr="005E2084">
        <w:rPr>
          <w:rFonts w:ascii="Book Antiqua" w:eastAsia="Book Antiqua" w:hAnsi="Book Antiqua" w:cs="Book Antiqua"/>
        </w:rPr>
        <w:t xml:space="preserve"> E, </w:t>
      </w:r>
      <w:proofErr w:type="spellStart"/>
      <w:r w:rsidRPr="005E2084">
        <w:rPr>
          <w:rFonts w:ascii="Book Antiqua" w:eastAsia="Book Antiqua" w:hAnsi="Book Antiqua" w:cs="Book Antiqua"/>
        </w:rPr>
        <w:t>Moysidis</w:t>
      </w:r>
      <w:proofErr w:type="spellEnd"/>
      <w:r w:rsidRPr="005E2084">
        <w:rPr>
          <w:rFonts w:ascii="Book Antiqua" w:eastAsia="Book Antiqua" w:hAnsi="Book Antiqua" w:cs="Book Antiqua"/>
        </w:rPr>
        <w:t xml:space="preserve"> DV, </w:t>
      </w:r>
      <w:proofErr w:type="spellStart"/>
      <w:r w:rsidRPr="005E2084">
        <w:rPr>
          <w:rFonts w:ascii="Book Antiqua" w:eastAsia="Book Antiqua" w:hAnsi="Book Antiqua" w:cs="Book Antiqua"/>
        </w:rPr>
        <w:t>Akrivos</w:t>
      </w:r>
      <w:proofErr w:type="spellEnd"/>
      <w:r w:rsidRPr="005E2084">
        <w:rPr>
          <w:rFonts w:ascii="Book Antiqua" w:eastAsia="Book Antiqua" w:hAnsi="Book Antiqua" w:cs="Book Antiqua"/>
        </w:rPr>
        <w:t xml:space="preserve"> E, </w:t>
      </w:r>
      <w:proofErr w:type="spellStart"/>
      <w:r w:rsidRPr="005E2084">
        <w:rPr>
          <w:rFonts w:ascii="Book Antiqua" w:eastAsia="Book Antiqua" w:hAnsi="Book Antiqua" w:cs="Book Antiqua"/>
        </w:rPr>
        <w:t>Kotzampasis</w:t>
      </w:r>
      <w:proofErr w:type="spellEnd"/>
      <w:r w:rsidRPr="005E2084">
        <w:rPr>
          <w:rFonts w:ascii="Book Antiqua" w:eastAsia="Book Antiqua" w:hAnsi="Book Antiqua" w:cs="Book Antiqua"/>
        </w:rPr>
        <w:t xml:space="preserve"> G, </w:t>
      </w:r>
      <w:proofErr w:type="spellStart"/>
      <w:r w:rsidRPr="005E2084">
        <w:rPr>
          <w:rFonts w:ascii="Book Antiqua" w:eastAsia="Book Antiqua" w:hAnsi="Book Antiqua" w:cs="Book Antiqua"/>
        </w:rPr>
        <w:t>Baroutidou</w:t>
      </w:r>
      <w:proofErr w:type="spellEnd"/>
      <w:r w:rsidRPr="005E2084">
        <w:rPr>
          <w:rFonts w:ascii="Book Antiqua" w:eastAsia="Book Antiqua" w:hAnsi="Book Antiqua" w:cs="Book Antiqua"/>
        </w:rPr>
        <w:t xml:space="preserve"> A, </w:t>
      </w:r>
      <w:proofErr w:type="spellStart"/>
      <w:r w:rsidRPr="005E2084">
        <w:rPr>
          <w:rFonts w:ascii="Book Antiqua" w:eastAsia="Book Antiqua" w:hAnsi="Book Antiqua" w:cs="Book Antiqua"/>
        </w:rPr>
        <w:t>Papanastasiou</w:t>
      </w:r>
      <w:proofErr w:type="spellEnd"/>
      <w:r w:rsidRPr="005E2084">
        <w:rPr>
          <w:rFonts w:ascii="Book Antiqua" w:eastAsia="Book Antiqua" w:hAnsi="Book Antiqua" w:cs="Book Antiqua"/>
        </w:rPr>
        <w:t xml:space="preserve"> A, </w:t>
      </w:r>
      <w:proofErr w:type="spellStart"/>
      <w:r w:rsidRPr="005E2084">
        <w:rPr>
          <w:rFonts w:ascii="Book Antiqua" w:eastAsia="Book Antiqua" w:hAnsi="Book Antiqua" w:cs="Book Antiqua"/>
        </w:rPr>
        <w:t>Liampas</w:t>
      </w:r>
      <w:proofErr w:type="spellEnd"/>
      <w:r w:rsidRPr="005E2084">
        <w:rPr>
          <w:rFonts w:ascii="Book Antiqua" w:eastAsia="Book Antiqua" w:hAnsi="Book Antiqua" w:cs="Book Antiqua"/>
        </w:rPr>
        <w:t xml:space="preserve"> E, </w:t>
      </w:r>
      <w:proofErr w:type="spellStart"/>
      <w:r w:rsidRPr="005E2084">
        <w:rPr>
          <w:rFonts w:ascii="Book Antiqua" w:eastAsia="Book Antiqua" w:hAnsi="Book Antiqua" w:cs="Book Antiqua"/>
        </w:rPr>
        <w:t>Botis</w:t>
      </w:r>
      <w:proofErr w:type="spellEnd"/>
      <w:r w:rsidRPr="005E2084">
        <w:rPr>
          <w:rFonts w:ascii="Book Antiqua" w:eastAsia="Book Antiqua" w:hAnsi="Book Antiqua" w:cs="Book Antiqua"/>
        </w:rPr>
        <w:t xml:space="preserve"> M, </w:t>
      </w:r>
      <w:proofErr w:type="spellStart"/>
      <w:r w:rsidRPr="005E2084">
        <w:rPr>
          <w:rFonts w:ascii="Book Antiqua" w:eastAsia="Book Antiqua" w:hAnsi="Book Antiqua" w:cs="Book Antiqua"/>
        </w:rPr>
        <w:t>Karagiannidis</w:t>
      </w:r>
      <w:proofErr w:type="spellEnd"/>
      <w:r w:rsidRPr="005E2084">
        <w:rPr>
          <w:rFonts w:ascii="Book Antiqua" w:eastAsia="Book Antiqua" w:hAnsi="Book Antiqua" w:cs="Book Antiqua"/>
        </w:rPr>
        <w:t xml:space="preserve"> E, </w:t>
      </w:r>
      <w:proofErr w:type="spellStart"/>
      <w:r w:rsidRPr="005E2084">
        <w:rPr>
          <w:rFonts w:ascii="Book Antiqua" w:eastAsia="Book Antiqua" w:hAnsi="Book Antiqua" w:cs="Book Antiqua"/>
        </w:rPr>
        <w:t>Stalikas</w:t>
      </w:r>
      <w:proofErr w:type="spellEnd"/>
      <w:r w:rsidRPr="005E2084">
        <w:rPr>
          <w:rFonts w:ascii="Book Antiqua" w:eastAsia="Book Antiqua" w:hAnsi="Book Antiqua" w:cs="Book Antiqua"/>
        </w:rPr>
        <w:t xml:space="preserve"> N, </w:t>
      </w:r>
      <w:proofErr w:type="spellStart"/>
      <w:r w:rsidRPr="005E2084">
        <w:rPr>
          <w:rFonts w:ascii="Book Antiqua" w:eastAsia="Book Antiqua" w:hAnsi="Book Antiqua" w:cs="Book Antiqua"/>
        </w:rPr>
        <w:t>Karvounis</w:t>
      </w:r>
      <w:proofErr w:type="spellEnd"/>
      <w:r w:rsidRPr="005E2084">
        <w:rPr>
          <w:rFonts w:ascii="Book Antiqua" w:eastAsia="Book Antiqua" w:hAnsi="Book Antiqua" w:cs="Book Antiqua"/>
        </w:rPr>
        <w:t xml:space="preserve"> H, </w:t>
      </w:r>
      <w:proofErr w:type="spellStart"/>
      <w:r w:rsidRPr="005E2084">
        <w:rPr>
          <w:rFonts w:ascii="Book Antiqua" w:eastAsia="Book Antiqua" w:hAnsi="Book Antiqua" w:cs="Book Antiqua"/>
        </w:rPr>
        <w:t>Tzikas</w:t>
      </w:r>
      <w:proofErr w:type="spellEnd"/>
      <w:r w:rsidRPr="005E2084">
        <w:rPr>
          <w:rFonts w:ascii="Book Antiqua" w:eastAsia="Book Antiqua" w:hAnsi="Book Antiqua" w:cs="Book Antiqua"/>
        </w:rPr>
        <w:t xml:space="preserve"> A, </w:t>
      </w:r>
      <w:proofErr w:type="spellStart"/>
      <w:r w:rsidRPr="005E2084">
        <w:rPr>
          <w:rFonts w:ascii="Book Antiqua" w:eastAsia="Book Antiqua" w:hAnsi="Book Antiqua" w:cs="Book Antiqua"/>
        </w:rPr>
        <w:t>Giannakoulas</w:t>
      </w:r>
      <w:proofErr w:type="spellEnd"/>
      <w:r w:rsidRPr="005E2084">
        <w:rPr>
          <w:rFonts w:ascii="Book Antiqua" w:eastAsia="Book Antiqua" w:hAnsi="Book Antiqua" w:cs="Book Antiqua"/>
        </w:rPr>
        <w:t xml:space="preserve"> G. Prognostic significance of diabetes mellitus in patients with atrial fibrillation. </w:t>
      </w:r>
      <w:r w:rsidRPr="005E2084">
        <w:rPr>
          <w:rFonts w:ascii="Book Antiqua" w:eastAsia="Book Antiqua" w:hAnsi="Book Antiqua" w:cs="Book Antiqua"/>
          <w:i/>
          <w:iCs/>
        </w:rPr>
        <w:t xml:space="preserve">Cardiovasc </w:t>
      </w:r>
      <w:proofErr w:type="spellStart"/>
      <w:r w:rsidRPr="005E2084">
        <w:rPr>
          <w:rFonts w:ascii="Book Antiqua" w:eastAsia="Book Antiqua" w:hAnsi="Book Antiqua" w:cs="Book Antiqua"/>
          <w:i/>
          <w:iCs/>
        </w:rPr>
        <w:t>Diabetol</w:t>
      </w:r>
      <w:proofErr w:type="spellEnd"/>
      <w:r w:rsidRPr="005E2084">
        <w:rPr>
          <w:rFonts w:ascii="Book Antiqua" w:eastAsia="Book Antiqua" w:hAnsi="Book Antiqua" w:cs="Book Antiqua"/>
        </w:rPr>
        <w:t xml:space="preserve"> 2021; </w:t>
      </w:r>
      <w:r w:rsidRPr="005E2084">
        <w:rPr>
          <w:rFonts w:ascii="Book Antiqua" w:eastAsia="Book Antiqua" w:hAnsi="Book Antiqua" w:cs="Book Antiqua"/>
          <w:b/>
          <w:bCs/>
        </w:rPr>
        <w:t>20</w:t>
      </w:r>
      <w:r w:rsidRPr="005E2084">
        <w:rPr>
          <w:rFonts w:ascii="Book Antiqua" w:eastAsia="Book Antiqua" w:hAnsi="Book Antiqua" w:cs="Book Antiqua"/>
        </w:rPr>
        <w:t>: 40 [PMID: 33573666 DOI: 10.1186/s12933-021-01232-7]</w:t>
      </w:r>
    </w:p>
    <w:p w14:paraId="2F07C05C"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29 </w:t>
      </w:r>
      <w:r w:rsidRPr="005E2084">
        <w:rPr>
          <w:rFonts w:ascii="Book Antiqua" w:eastAsia="Book Antiqua" w:hAnsi="Book Antiqua" w:cs="Book Antiqua"/>
          <w:b/>
          <w:bCs/>
        </w:rPr>
        <w:t>Wilhelmsen L</w:t>
      </w:r>
      <w:r w:rsidRPr="005E2084">
        <w:rPr>
          <w:rFonts w:ascii="Book Antiqua" w:eastAsia="Book Antiqua" w:hAnsi="Book Antiqua" w:cs="Book Antiqua"/>
        </w:rPr>
        <w:t xml:space="preserve">, Rosengren A, </w:t>
      </w:r>
      <w:proofErr w:type="spellStart"/>
      <w:r w:rsidRPr="005E2084">
        <w:rPr>
          <w:rFonts w:ascii="Book Antiqua" w:eastAsia="Book Antiqua" w:hAnsi="Book Antiqua" w:cs="Book Antiqua"/>
        </w:rPr>
        <w:t>Lappas</w:t>
      </w:r>
      <w:proofErr w:type="spellEnd"/>
      <w:r w:rsidRPr="005E2084">
        <w:rPr>
          <w:rFonts w:ascii="Book Antiqua" w:eastAsia="Book Antiqua" w:hAnsi="Book Antiqua" w:cs="Book Antiqua"/>
        </w:rPr>
        <w:t xml:space="preserve"> G. Hospitalizations for atrial fibrillation in the general male population: morbidity and risk factors. </w:t>
      </w:r>
      <w:r w:rsidRPr="005E2084">
        <w:rPr>
          <w:rFonts w:ascii="Book Antiqua" w:eastAsia="Book Antiqua" w:hAnsi="Book Antiqua" w:cs="Book Antiqua"/>
          <w:i/>
          <w:iCs/>
        </w:rPr>
        <w:t>J Intern Med</w:t>
      </w:r>
      <w:r w:rsidRPr="005E2084">
        <w:rPr>
          <w:rFonts w:ascii="Book Antiqua" w:eastAsia="Book Antiqua" w:hAnsi="Book Antiqua" w:cs="Book Antiqua"/>
        </w:rPr>
        <w:t xml:space="preserve"> 2001; </w:t>
      </w:r>
      <w:r w:rsidRPr="005E2084">
        <w:rPr>
          <w:rFonts w:ascii="Book Antiqua" w:eastAsia="Book Antiqua" w:hAnsi="Book Antiqua" w:cs="Book Antiqua"/>
          <w:b/>
          <w:bCs/>
        </w:rPr>
        <w:t>250</w:t>
      </w:r>
      <w:r w:rsidRPr="005E2084">
        <w:rPr>
          <w:rFonts w:ascii="Book Antiqua" w:eastAsia="Book Antiqua" w:hAnsi="Book Antiqua" w:cs="Book Antiqua"/>
        </w:rPr>
        <w:t>: 382-389 [PMID: 11887972 DOI: 10.1046/j.1365-2796.</w:t>
      </w:r>
      <w:proofErr w:type="gramStart"/>
      <w:r w:rsidRPr="005E2084">
        <w:rPr>
          <w:rFonts w:ascii="Book Antiqua" w:eastAsia="Book Antiqua" w:hAnsi="Book Antiqua" w:cs="Book Antiqua"/>
        </w:rPr>
        <w:t>2001.00902.x</w:t>
      </w:r>
      <w:proofErr w:type="gramEnd"/>
      <w:r w:rsidRPr="005E2084">
        <w:rPr>
          <w:rFonts w:ascii="Book Antiqua" w:eastAsia="Book Antiqua" w:hAnsi="Book Antiqua" w:cs="Book Antiqua"/>
        </w:rPr>
        <w:t>]</w:t>
      </w:r>
    </w:p>
    <w:p w14:paraId="576B60F0"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lastRenderedPageBreak/>
        <w:t xml:space="preserve">30 </w:t>
      </w:r>
      <w:r w:rsidRPr="005E2084">
        <w:rPr>
          <w:rFonts w:ascii="Book Antiqua" w:eastAsia="Book Antiqua" w:hAnsi="Book Antiqua" w:cs="Book Antiqua"/>
          <w:b/>
          <w:bCs/>
        </w:rPr>
        <w:t>Chao TF</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Suenari</w:t>
      </w:r>
      <w:proofErr w:type="spellEnd"/>
      <w:r w:rsidRPr="005E2084">
        <w:rPr>
          <w:rFonts w:ascii="Book Antiqua" w:eastAsia="Book Antiqua" w:hAnsi="Book Antiqua" w:cs="Book Antiqua"/>
        </w:rPr>
        <w:t xml:space="preserve"> K, Chang SL, Lin YJ, Lo LW, Hu YF, Tuan TC, Tai CT, Tsao HM, Li CH, </w:t>
      </w:r>
      <w:proofErr w:type="spellStart"/>
      <w:r w:rsidRPr="005E2084">
        <w:rPr>
          <w:rFonts w:ascii="Book Antiqua" w:eastAsia="Book Antiqua" w:hAnsi="Book Antiqua" w:cs="Book Antiqua"/>
        </w:rPr>
        <w:t>Ueng</w:t>
      </w:r>
      <w:proofErr w:type="spellEnd"/>
      <w:r w:rsidRPr="005E2084">
        <w:rPr>
          <w:rFonts w:ascii="Book Antiqua" w:eastAsia="Book Antiqua" w:hAnsi="Book Antiqua" w:cs="Book Antiqua"/>
        </w:rPr>
        <w:t xml:space="preserve"> KC, Wu TJ, Chen SA. Atrial substrate properties and outcome of catheter ablation in patients with paroxysmal atrial fibrillation associated with diabetes mellitus or impaired fasting glucose. </w:t>
      </w:r>
      <w:r w:rsidRPr="005E2084">
        <w:rPr>
          <w:rFonts w:ascii="Book Antiqua" w:eastAsia="Book Antiqua" w:hAnsi="Book Antiqua" w:cs="Book Antiqua"/>
          <w:i/>
          <w:iCs/>
        </w:rPr>
        <w:t xml:space="preserve">Am J </w:t>
      </w:r>
      <w:proofErr w:type="spellStart"/>
      <w:r w:rsidRPr="005E2084">
        <w:rPr>
          <w:rFonts w:ascii="Book Antiqua" w:eastAsia="Book Antiqua" w:hAnsi="Book Antiqua" w:cs="Book Antiqua"/>
          <w:i/>
          <w:iCs/>
        </w:rPr>
        <w:t>Cardiol</w:t>
      </w:r>
      <w:proofErr w:type="spellEnd"/>
      <w:r w:rsidRPr="005E2084">
        <w:rPr>
          <w:rFonts w:ascii="Book Antiqua" w:eastAsia="Book Antiqua" w:hAnsi="Book Antiqua" w:cs="Book Antiqua"/>
        </w:rPr>
        <w:t xml:space="preserve"> 2010; </w:t>
      </w:r>
      <w:r w:rsidRPr="005E2084">
        <w:rPr>
          <w:rFonts w:ascii="Book Antiqua" w:eastAsia="Book Antiqua" w:hAnsi="Book Antiqua" w:cs="Book Antiqua"/>
          <w:b/>
          <w:bCs/>
        </w:rPr>
        <w:t>106</w:t>
      </w:r>
      <w:r w:rsidRPr="005E2084">
        <w:rPr>
          <w:rFonts w:ascii="Book Antiqua" w:eastAsia="Book Antiqua" w:hAnsi="Book Antiqua" w:cs="Book Antiqua"/>
        </w:rPr>
        <w:t>: 1615-1620 [PMID: 21094363 DOI: 10.1016/j.amjcard.2010.07.038]</w:t>
      </w:r>
    </w:p>
    <w:p w14:paraId="4D72B705"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31 </w:t>
      </w:r>
      <w:r w:rsidRPr="005E2084">
        <w:rPr>
          <w:rFonts w:ascii="Book Antiqua" w:eastAsia="Book Antiqua" w:hAnsi="Book Antiqua" w:cs="Book Antiqua"/>
          <w:b/>
          <w:bCs/>
        </w:rPr>
        <w:t>Zhang Q</w:t>
      </w:r>
      <w:r w:rsidRPr="005E2084">
        <w:rPr>
          <w:rFonts w:ascii="Book Antiqua" w:eastAsia="Book Antiqua" w:hAnsi="Book Antiqua" w:cs="Book Antiqua"/>
        </w:rPr>
        <w:t xml:space="preserve">, Liu T, Ng CY, Li G. Diabetes mellitus and atrial remodeling: mechanisms and potential upstream therapies. </w:t>
      </w:r>
      <w:r w:rsidRPr="005E2084">
        <w:rPr>
          <w:rFonts w:ascii="Book Antiqua" w:eastAsia="Book Antiqua" w:hAnsi="Book Antiqua" w:cs="Book Antiqua"/>
          <w:i/>
          <w:iCs/>
        </w:rPr>
        <w:t xml:space="preserve">Cardiovasc </w:t>
      </w:r>
      <w:proofErr w:type="spellStart"/>
      <w:r w:rsidRPr="005E2084">
        <w:rPr>
          <w:rFonts w:ascii="Book Antiqua" w:eastAsia="Book Antiqua" w:hAnsi="Book Antiqua" w:cs="Book Antiqua"/>
          <w:i/>
          <w:iCs/>
        </w:rPr>
        <w:t>Ther</w:t>
      </w:r>
      <w:proofErr w:type="spellEnd"/>
      <w:r w:rsidRPr="005E2084">
        <w:rPr>
          <w:rFonts w:ascii="Book Antiqua" w:eastAsia="Book Antiqua" w:hAnsi="Book Antiqua" w:cs="Book Antiqua"/>
        </w:rPr>
        <w:t xml:space="preserve"> 2014; </w:t>
      </w:r>
      <w:r w:rsidRPr="005E2084">
        <w:rPr>
          <w:rFonts w:ascii="Book Antiqua" w:eastAsia="Book Antiqua" w:hAnsi="Book Antiqua" w:cs="Book Antiqua"/>
          <w:b/>
          <w:bCs/>
        </w:rPr>
        <w:t>32</w:t>
      </w:r>
      <w:r w:rsidRPr="005E2084">
        <w:rPr>
          <w:rFonts w:ascii="Book Antiqua" w:eastAsia="Book Antiqua" w:hAnsi="Book Antiqua" w:cs="Book Antiqua"/>
        </w:rPr>
        <w:t>: 233-241 [PMID: 25065462 DOI: 10.1111/1755-5922.12089]</w:t>
      </w:r>
    </w:p>
    <w:p w14:paraId="44E420DE"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32 </w:t>
      </w:r>
      <w:r w:rsidRPr="005E2084">
        <w:rPr>
          <w:rFonts w:ascii="Book Antiqua" w:eastAsia="Book Antiqua" w:hAnsi="Book Antiqua" w:cs="Book Antiqua"/>
          <w:b/>
          <w:bCs/>
        </w:rPr>
        <w:t>Liu C</w:t>
      </w:r>
      <w:r w:rsidRPr="005E2084">
        <w:rPr>
          <w:rFonts w:ascii="Book Antiqua" w:eastAsia="Book Antiqua" w:hAnsi="Book Antiqua" w:cs="Book Antiqua"/>
        </w:rPr>
        <w:t xml:space="preserve">, Fu H, Li J, Yang W, Cheng L, Liu T, Li G. Hyperglycemia aggravates atrial interstitial fibrosis, ionic remodeling and vulnerability to atrial fibrillation in diabetic rabbits. </w:t>
      </w:r>
      <w:r w:rsidRPr="005E2084">
        <w:rPr>
          <w:rFonts w:ascii="Book Antiqua" w:eastAsia="Book Antiqua" w:hAnsi="Book Antiqua" w:cs="Book Antiqua"/>
          <w:i/>
          <w:iCs/>
        </w:rPr>
        <w:t xml:space="preserve">Anadolu </w:t>
      </w:r>
      <w:proofErr w:type="spellStart"/>
      <w:r w:rsidRPr="005E2084">
        <w:rPr>
          <w:rFonts w:ascii="Book Antiqua" w:eastAsia="Book Antiqua" w:hAnsi="Book Antiqua" w:cs="Book Antiqua"/>
          <w:i/>
          <w:iCs/>
        </w:rPr>
        <w:t>Kardiyol</w:t>
      </w:r>
      <w:proofErr w:type="spellEnd"/>
      <w:r w:rsidRPr="005E2084">
        <w:rPr>
          <w:rFonts w:ascii="Book Antiqua" w:eastAsia="Book Antiqua" w:hAnsi="Book Antiqua" w:cs="Book Antiqua"/>
          <w:i/>
          <w:iCs/>
        </w:rPr>
        <w:t xml:space="preserve"> </w:t>
      </w:r>
      <w:proofErr w:type="spellStart"/>
      <w:r w:rsidRPr="005E2084">
        <w:rPr>
          <w:rFonts w:ascii="Book Antiqua" w:eastAsia="Book Antiqua" w:hAnsi="Book Antiqua" w:cs="Book Antiqua"/>
          <w:i/>
          <w:iCs/>
        </w:rPr>
        <w:t>Derg</w:t>
      </w:r>
      <w:proofErr w:type="spellEnd"/>
      <w:r w:rsidRPr="005E2084">
        <w:rPr>
          <w:rFonts w:ascii="Book Antiqua" w:eastAsia="Book Antiqua" w:hAnsi="Book Antiqua" w:cs="Book Antiqua"/>
        </w:rPr>
        <w:t xml:space="preserve"> 2012; </w:t>
      </w:r>
      <w:r w:rsidRPr="005E2084">
        <w:rPr>
          <w:rFonts w:ascii="Book Antiqua" w:eastAsia="Book Antiqua" w:hAnsi="Book Antiqua" w:cs="Book Antiqua"/>
          <w:b/>
          <w:bCs/>
        </w:rPr>
        <w:t>12</w:t>
      </w:r>
      <w:r w:rsidRPr="005E2084">
        <w:rPr>
          <w:rFonts w:ascii="Book Antiqua" w:eastAsia="Book Antiqua" w:hAnsi="Book Antiqua" w:cs="Book Antiqua"/>
        </w:rPr>
        <w:t>: 543-550 [PMID: 22877897 DOI: 10.5152/akd.2012.188]</w:t>
      </w:r>
    </w:p>
    <w:p w14:paraId="7ECDCD9F"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33 </w:t>
      </w:r>
      <w:r w:rsidRPr="005E2084">
        <w:rPr>
          <w:rFonts w:ascii="Book Antiqua" w:eastAsia="Book Antiqua" w:hAnsi="Book Antiqua" w:cs="Book Antiqua"/>
          <w:b/>
          <w:bCs/>
        </w:rPr>
        <w:t>Watanabe M</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Yokoshiki</w:t>
      </w:r>
      <w:proofErr w:type="spellEnd"/>
      <w:r w:rsidRPr="005E2084">
        <w:rPr>
          <w:rFonts w:ascii="Book Antiqua" w:eastAsia="Book Antiqua" w:hAnsi="Book Antiqua" w:cs="Book Antiqua"/>
        </w:rPr>
        <w:t xml:space="preserve"> H, </w:t>
      </w:r>
      <w:proofErr w:type="spellStart"/>
      <w:r w:rsidRPr="005E2084">
        <w:rPr>
          <w:rFonts w:ascii="Book Antiqua" w:eastAsia="Book Antiqua" w:hAnsi="Book Antiqua" w:cs="Book Antiqua"/>
        </w:rPr>
        <w:t>Mitsuyama</w:t>
      </w:r>
      <w:proofErr w:type="spellEnd"/>
      <w:r w:rsidRPr="005E2084">
        <w:rPr>
          <w:rFonts w:ascii="Book Antiqua" w:eastAsia="Book Antiqua" w:hAnsi="Book Antiqua" w:cs="Book Antiqua"/>
        </w:rPr>
        <w:t xml:space="preserve"> H, Mizukami K, Ono T, Tsutsui H. Conduction and refractory disorders in the diabetic atrium. </w:t>
      </w:r>
      <w:r w:rsidRPr="005E2084">
        <w:rPr>
          <w:rFonts w:ascii="Book Antiqua" w:eastAsia="Book Antiqua" w:hAnsi="Book Antiqua" w:cs="Book Antiqua"/>
          <w:i/>
          <w:iCs/>
        </w:rPr>
        <w:t xml:space="preserve">Am J </w:t>
      </w:r>
      <w:proofErr w:type="spellStart"/>
      <w:r w:rsidRPr="005E2084">
        <w:rPr>
          <w:rFonts w:ascii="Book Antiqua" w:eastAsia="Book Antiqua" w:hAnsi="Book Antiqua" w:cs="Book Antiqua"/>
          <w:i/>
          <w:iCs/>
        </w:rPr>
        <w:t>Physiol</w:t>
      </w:r>
      <w:proofErr w:type="spellEnd"/>
      <w:r w:rsidRPr="005E2084">
        <w:rPr>
          <w:rFonts w:ascii="Book Antiqua" w:eastAsia="Book Antiqua" w:hAnsi="Book Antiqua" w:cs="Book Antiqua"/>
          <w:i/>
          <w:iCs/>
        </w:rPr>
        <w:t xml:space="preserve"> Heart Circ </w:t>
      </w:r>
      <w:proofErr w:type="spellStart"/>
      <w:r w:rsidRPr="005E2084">
        <w:rPr>
          <w:rFonts w:ascii="Book Antiqua" w:eastAsia="Book Antiqua" w:hAnsi="Book Antiqua" w:cs="Book Antiqua"/>
          <w:i/>
          <w:iCs/>
        </w:rPr>
        <w:t>Physiol</w:t>
      </w:r>
      <w:proofErr w:type="spellEnd"/>
      <w:r w:rsidRPr="005E2084">
        <w:rPr>
          <w:rFonts w:ascii="Book Antiqua" w:eastAsia="Book Antiqua" w:hAnsi="Book Antiqua" w:cs="Book Antiqua"/>
        </w:rPr>
        <w:t xml:space="preserve"> 2012; </w:t>
      </w:r>
      <w:r w:rsidRPr="005E2084">
        <w:rPr>
          <w:rFonts w:ascii="Book Antiqua" w:eastAsia="Book Antiqua" w:hAnsi="Book Antiqua" w:cs="Book Antiqua"/>
          <w:b/>
          <w:bCs/>
        </w:rPr>
        <w:t>303</w:t>
      </w:r>
      <w:r w:rsidRPr="005E2084">
        <w:rPr>
          <w:rFonts w:ascii="Book Antiqua" w:eastAsia="Book Antiqua" w:hAnsi="Book Antiqua" w:cs="Book Antiqua"/>
        </w:rPr>
        <w:t>: H86-H95 [PMID: 22561303 DOI: 10.1152/ajpheart.00010.2012]</w:t>
      </w:r>
    </w:p>
    <w:p w14:paraId="385638F5"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34 </w:t>
      </w:r>
      <w:r w:rsidRPr="005E2084">
        <w:rPr>
          <w:rFonts w:ascii="Book Antiqua" w:eastAsia="Book Antiqua" w:hAnsi="Book Antiqua" w:cs="Book Antiqua"/>
          <w:b/>
          <w:bCs/>
        </w:rPr>
        <w:t>Fu L</w:t>
      </w:r>
      <w:r w:rsidRPr="005E2084">
        <w:rPr>
          <w:rFonts w:ascii="Book Antiqua" w:eastAsia="Book Antiqua" w:hAnsi="Book Antiqua" w:cs="Book Antiqua"/>
        </w:rPr>
        <w:t xml:space="preserve">, Rao F, Lian F, Yang H, </w:t>
      </w:r>
      <w:proofErr w:type="spellStart"/>
      <w:r w:rsidRPr="005E2084">
        <w:rPr>
          <w:rFonts w:ascii="Book Antiqua" w:eastAsia="Book Antiqua" w:hAnsi="Book Antiqua" w:cs="Book Antiqua"/>
        </w:rPr>
        <w:t>Kuang</w:t>
      </w:r>
      <w:proofErr w:type="spellEnd"/>
      <w:r w:rsidRPr="005E2084">
        <w:rPr>
          <w:rFonts w:ascii="Book Antiqua" w:eastAsia="Book Antiqua" w:hAnsi="Book Antiqua" w:cs="Book Antiqua"/>
        </w:rPr>
        <w:t xml:space="preserve"> S, Wu S, Deng C, Xue Y. Mechanism of electrical remodeling of atrial myocytes and its influence on susceptibility to atrial fibrillation in diabetic rats. </w:t>
      </w:r>
      <w:r w:rsidRPr="005E2084">
        <w:rPr>
          <w:rFonts w:ascii="Book Antiqua" w:eastAsia="Book Antiqua" w:hAnsi="Book Antiqua" w:cs="Book Antiqua"/>
          <w:i/>
          <w:iCs/>
        </w:rPr>
        <w:t>Life Sci</w:t>
      </w:r>
      <w:r w:rsidRPr="005E2084">
        <w:rPr>
          <w:rFonts w:ascii="Book Antiqua" w:eastAsia="Book Antiqua" w:hAnsi="Book Antiqua" w:cs="Book Antiqua"/>
        </w:rPr>
        <w:t xml:space="preserve"> 2019; </w:t>
      </w:r>
      <w:r w:rsidRPr="005E2084">
        <w:rPr>
          <w:rFonts w:ascii="Book Antiqua" w:eastAsia="Book Antiqua" w:hAnsi="Book Antiqua" w:cs="Book Antiqua"/>
          <w:b/>
          <w:bCs/>
        </w:rPr>
        <w:t>239</w:t>
      </w:r>
      <w:r w:rsidRPr="005E2084">
        <w:rPr>
          <w:rFonts w:ascii="Book Antiqua" w:eastAsia="Book Antiqua" w:hAnsi="Book Antiqua" w:cs="Book Antiqua"/>
        </w:rPr>
        <w:t>: 116903 [PMID: 31639397 DOI: 10.1016/j.lfs.2019.116903]</w:t>
      </w:r>
    </w:p>
    <w:p w14:paraId="5ED3F3EE"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35 </w:t>
      </w:r>
      <w:r w:rsidRPr="005E2084">
        <w:rPr>
          <w:rFonts w:ascii="Book Antiqua" w:eastAsia="Book Antiqua" w:hAnsi="Book Antiqua" w:cs="Book Antiqua"/>
          <w:b/>
          <w:bCs/>
        </w:rPr>
        <w:t>Kato T</w:t>
      </w:r>
      <w:r w:rsidRPr="005E2084">
        <w:rPr>
          <w:rFonts w:ascii="Book Antiqua" w:eastAsia="Book Antiqua" w:hAnsi="Book Antiqua" w:cs="Book Antiqua"/>
        </w:rPr>
        <w:t xml:space="preserve">, Yamashita T, Sekiguchi A, </w:t>
      </w:r>
      <w:proofErr w:type="spellStart"/>
      <w:r w:rsidRPr="005E2084">
        <w:rPr>
          <w:rFonts w:ascii="Book Antiqua" w:eastAsia="Book Antiqua" w:hAnsi="Book Antiqua" w:cs="Book Antiqua"/>
        </w:rPr>
        <w:t>Sagara</w:t>
      </w:r>
      <w:proofErr w:type="spellEnd"/>
      <w:r w:rsidRPr="005E2084">
        <w:rPr>
          <w:rFonts w:ascii="Book Antiqua" w:eastAsia="Book Antiqua" w:hAnsi="Book Antiqua" w:cs="Book Antiqua"/>
        </w:rPr>
        <w:t xml:space="preserve"> K, </w:t>
      </w:r>
      <w:proofErr w:type="spellStart"/>
      <w:r w:rsidRPr="005E2084">
        <w:rPr>
          <w:rFonts w:ascii="Book Antiqua" w:eastAsia="Book Antiqua" w:hAnsi="Book Antiqua" w:cs="Book Antiqua"/>
        </w:rPr>
        <w:t>Takamura</w:t>
      </w:r>
      <w:proofErr w:type="spellEnd"/>
      <w:r w:rsidRPr="005E2084">
        <w:rPr>
          <w:rFonts w:ascii="Book Antiqua" w:eastAsia="Book Antiqua" w:hAnsi="Book Antiqua" w:cs="Book Antiqua"/>
        </w:rPr>
        <w:t xml:space="preserve"> M, Takata S, Kaneko S, Aizawa T, Fu LT. What are arrhythmogenic substrates in diabetic rat atria? </w:t>
      </w:r>
      <w:r w:rsidRPr="005E2084">
        <w:rPr>
          <w:rFonts w:ascii="Book Antiqua" w:eastAsia="Book Antiqua" w:hAnsi="Book Antiqua" w:cs="Book Antiqua"/>
          <w:i/>
          <w:iCs/>
        </w:rPr>
        <w:t xml:space="preserve">J Cardiovasc </w:t>
      </w:r>
      <w:proofErr w:type="spellStart"/>
      <w:r w:rsidRPr="005E2084">
        <w:rPr>
          <w:rFonts w:ascii="Book Antiqua" w:eastAsia="Book Antiqua" w:hAnsi="Book Antiqua" w:cs="Book Antiqua"/>
          <w:i/>
          <w:iCs/>
        </w:rPr>
        <w:t>Electrophysiol</w:t>
      </w:r>
      <w:proofErr w:type="spellEnd"/>
      <w:r w:rsidRPr="005E2084">
        <w:rPr>
          <w:rFonts w:ascii="Book Antiqua" w:eastAsia="Book Antiqua" w:hAnsi="Book Antiqua" w:cs="Book Antiqua"/>
        </w:rPr>
        <w:t xml:space="preserve"> 2006; </w:t>
      </w:r>
      <w:r w:rsidRPr="005E2084">
        <w:rPr>
          <w:rFonts w:ascii="Book Antiqua" w:eastAsia="Book Antiqua" w:hAnsi="Book Antiqua" w:cs="Book Antiqua"/>
          <w:b/>
          <w:bCs/>
        </w:rPr>
        <w:t>17</w:t>
      </w:r>
      <w:r w:rsidRPr="005E2084">
        <w:rPr>
          <w:rFonts w:ascii="Book Antiqua" w:eastAsia="Book Antiqua" w:hAnsi="Book Antiqua" w:cs="Book Antiqua"/>
        </w:rPr>
        <w:t>: 890-894 [PMID: 16759295 DOI: 10.1111/j.1540-8167.</w:t>
      </w:r>
      <w:proofErr w:type="gramStart"/>
      <w:r w:rsidRPr="005E2084">
        <w:rPr>
          <w:rFonts w:ascii="Book Antiqua" w:eastAsia="Book Antiqua" w:hAnsi="Book Antiqua" w:cs="Book Antiqua"/>
        </w:rPr>
        <w:t>2006.00528.x</w:t>
      </w:r>
      <w:proofErr w:type="gramEnd"/>
      <w:r w:rsidRPr="005E2084">
        <w:rPr>
          <w:rFonts w:ascii="Book Antiqua" w:eastAsia="Book Antiqua" w:hAnsi="Book Antiqua" w:cs="Book Antiqua"/>
        </w:rPr>
        <w:t>]</w:t>
      </w:r>
    </w:p>
    <w:p w14:paraId="0441E501"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36 </w:t>
      </w:r>
      <w:r w:rsidRPr="005E2084">
        <w:rPr>
          <w:rFonts w:ascii="Book Antiqua" w:eastAsia="Book Antiqua" w:hAnsi="Book Antiqua" w:cs="Book Antiqua"/>
          <w:b/>
          <w:bCs/>
        </w:rPr>
        <w:t>Yang Y</w:t>
      </w:r>
      <w:r w:rsidRPr="005E2084">
        <w:rPr>
          <w:rFonts w:ascii="Book Antiqua" w:eastAsia="Book Antiqua" w:hAnsi="Book Antiqua" w:cs="Book Antiqua"/>
        </w:rPr>
        <w:t xml:space="preserve">, Zhao J, Qiu J, Li J, Liang X, Zhang Z, Zhang X, Fu H, </w:t>
      </w:r>
      <w:proofErr w:type="spellStart"/>
      <w:r w:rsidRPr="005E2084">
        <w:rPr>
          <w:rFonts w:ascii="Book Antiqua" w:eastAsia="Book Antiqua" w:hAnsi="Book Antiqua" w:cs="Book Antiqua"/>
        </w:rPr>
        <w:t>Korantzopoulos</w:t>
      </w:r>
      <w:proofErr w:type="spellEnd"/>
      <w:r w:rsidRPr="005E2084">
        <w:rPr>
          <w:rFonts w:ascii="Book Antiqua" w:eastAsia="Book Antiqua" w:hAnsi="Book Antiqua" w:cs="Book Antiqua"/>
        </w:rPr>
        <w:t xml:space="preserve"> P, </w:t>
      </w:r>
      <w:proofErr w:type="spellStart"/>
      <w:r w:rsidRPr="005E2084">
        <w:rPr>
          <w:rFonts w:ascii="Book Antiqua" w:eastAsia="Book Antiqua" w:hAnsi="Book Antiqua" w:cs="Book Antiqua"/>
        </w:rPr>
        <w:t>Letsas</w:t>
      </w:r>
      <w:proofErr w:type="spellEnd"/>
      <w:r w:rsidRPr="005E2084">
        <w:rPr>
          <w:rFonts w:ascii="Book Antiqua" w:eastAsia="Book Antiqua" w:hAnsi="Book Antiqua" w:cs="Book Antiqua"/>
        </w:rPr>
        <w:t xml:space="preserve"> KP, </w:t>
      </w:r>
      <w:proofErr w:type="spellStart"/>
      <w:r w:rsidRPr="005E2084">
        <w:rPr>
          <w:rFonts w:ascii="Book Antiqua" w:eastAsia="Book Antiqua" w:hAnsi="Book Antiqua" w:cs="Book Antiqua"/>
        </w:rPr>
        <w:t>Tse</w:t>
      </w:r>
      <w:proofErr w:type="spellEnd"/>
      <w:r w:rsidRPr="005E2084">
        <w:rPr>
          <w:rFonts w:ascii="Book Antiqua" w:eastAsia="Book Antiqua" w:hAnsi="Book Antiqua" w:cs="Book Antiqua"/>
        </w:rPr>
        <w:t xml:space="preserve"> G, Li G, Liu T. Xanthine Oxidase Inhibitor Allopurinol Prevents Oxidative Stress-Mediated Atrial Remodeling in Alloxan-Induced Diabetes Mellitus Rabbits. </w:t>
      </w:r>
      <w:r w:rsidRPr="005E2084">
        <w:rPr>
          <w:rFonts w:ascii="Book Antiqua" w:eastAsia="Book Antiqua" w:hAnsi="Book Antiqua" w:cs="Book Antiqua"/>
          <w:i/>
          <w:iCs/>
        </w:rPr>
        <w:t>J Am Heart Assoc</w:t>
      </w:r>
      <w:r w:rsidRPr="005E2084">
        <w:rPr>
          <w:rFonts w:ascii="Book Antiqua" w:eastAsia="Book Antiqua" w:hAnsi="Book Antiqua" w:cs="Book Antiqua"/>
        </w:rPr>
        <w:t xml:space="preserve"> 2018; </w:t>
      </w:r>
      <w:r w:rsidRPr="005E2084">
        <w:rPr>
          <w:rFonts w:ascii="Book Antiqua" w:eastAsia="Book Antiqua" w:hAnsi="Book Antiqua" w:cs="Book Antiqua"/>
          <w:b/>
          <w:bCs/>
        </w:rPr>
        <w:t>7</w:t>
      </w:r>
      <w:r w:rsidRPr="005E2084">
        <w:rPr>
          <w:rFonts w:ascii="Book Antiqua" w:eastAsia="Book Antiqua" w:hAnsi="Book Antiqua" w:cs="Book Antiqua"/>
        </w:rPr>
        <w:t xml:space="preserve"> [PMID: 29720500 DOI: 10.1161/JAHA.118.008807]</w:t>
      </w:r>
    </w:p>
    <w:p w14:paraId="6EFB0E48"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37 </w:t>
      </w:r>
      <w:r w:rsidRPr="005E2084">
        <w:rPr>
          <w:rFonts w:ascii="Book Antiqua" w:eastAsia="Book Antiqua" w:hAnsi="Book Antiqua" w:cs="Book Antiqua"/>
          <w:b/>
          <w:bCs/>
        </w:rPr>
        <w:t>Zhang Z</w:t>
      </w:r>
      <w:r w:rsidRPr="005E2084">
        <w:rPr>
          <w:rFonts w:ascii="Book Antiqua" w:eastAsia="Book Antiqua" w:hAnsi="Book Antiqua" w:cs="Book Antiqua"/>
        </w:rPr>
        <w:t xml:space="preserve">, Zhang X, Meng L, Gong M, Li J, Shi W, Qiu J, Yang Y, Zhao J, Suo Y, Liang X, Wang X, </w:t>
      </w:r>
      <w:proofErr w:type="spellStart"/>
      <w:r w:rsidRPr="005E2084">
        <w:rPr>
          <w:rFonts w:ascii="Book Antiqua" w:eastAsia="Book Antiqua" w:hAnsi="Book Antiqua" w:cs="Book Antiqua"/>
        </w:rPr>
        <w:t>Tse</w:t>
      </w:r>
      <w:proofErr w:type="spellEnd"/>
      <w:r w:rsidRPr="005E2084">
        <w:rPr>
          <w:rFonts w:ascii="Book Antiqua" w:eastAsia="Book Antiqua" w:hAnsi="Book Antiqua" w:cs="Book Antiqua"/>
        </w:rPr>
        <w:t xml:space="preserve"> G, Jiang N, Li G, Zhao Y, Liu T. Pioglitazone Inhibits Diabetes-Induced Atrial Mitochondrial Oxidative Stress and Improves Mitochondrial Biogenesis, Dynamics, and Function Through the PPAR-γ/PGC-1α Signaling Pathway. </w:t>
      </w:r>
      <w:r w:rsidRPr="005E2084">
        <w:rPr>
          <w:rFonts w:ascii="Book Antiqua" w:eastAsia="Book Antiqua" w:hAnsi="Book Antiqua" w:cs="Book Antiqua"/>
          <w:i/>
          <w:iCs/>
        </w:rPr>
        <w:t xml:space="preserve">Front </w:t>
      </w:r>
      <w:proofErr w:type="spellStart"/>
      <w:r w:rsidRPr="005E2084">
        <w:rPr>
          <w:rFonts w:ascii="Book Antiqua" w:eastAsia="Book Antiqua" w:hAnsi="Book Antiqua" w:cs="Book Antiqua"/>
          <w:i/>
          <w:iCs/>
        </w:rPr>
        <w:t>Pharmacol</w:t>
      </w:r>
      <w:proofErr w:type="spellEnd"/>
      <w:r w:rsidRPr="005E2084">
        <w:rPr>
          <w:rFonts w:ascii="Book Antiqua" w:eastAsia="Book Antiqua" w:hAnsi="Book Antiqua" w:cs="Book Antiqua"/>
        </w:rPr>
        <w:t xml:space="preserve"> 2021; </w:t>
      </w:r>
      <w:r w:rsidRPr="005E2084">
        <w:rPr>
          <w:rFonts w:ascii="Book Antiqua" w:eastAsia="Book Antiqua" w:hAnsi="Book Antiqua" w:cs="Book Antiqua"/>
          <w:b/>
          <w:bCs/>
        </w:rPr>
        <w:t>12</w:t>
      </w:r>
      <w:r w:rsidRPr="005E2084">
        <w:rPr>
          <w:rFonts w:ascii="Book Antiqua" w:eastAsia="Book Antiqua" w:hAnsi="Book Antiqua" w:cs="Book Antiqua"/>
        </w:rPr>
        <w:t>: 658362 [PMID: 34194324 DOI: 10.3389/fphar.2021.658362]</w:t>
      </w:r>
    </w:p>
    <w:p w14:paraId="305FE5D4"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lastRenderedPageBreak/>
        <w:t xml:space="preserve">38 </w:t>
      </w:r>
      <w:proofErr w:type="spellStart"/>
      <w:r w:rsidRPr="005E2084">
        <w:rPr>
          <w:rFonts w:ascii="Book Antiqua" w:eastAsia="Book Antiqua" w:hAnsi="Book Antiqua" w:cs="Book Antiqua"/>
          <w:b/>
          <w:bCs/>
        </w:rPr>
        <w:t>Uemura</w:t>
      </w:r>
      <w:proofErr w:type="spellEnd"/>
      <w:r w:rsidRPr="005E2084">
        <w:rPr>
          <w:rFonts w:ascii="Book Antiqua" w:eastAsia="Book Antiqua" w:hAnsi="Book Antiqua" w:cs="Book Antiqua"/>
          <w:b/>
          <w:bCs/>
        </w:rPr>
        <w:t xml:space="preserve"> K</w:t>
      </w:r>
      <w:r w:rsidRPr="005E2084">
        <w:rPr>
          <w:rFonts w:ascii="Book Antiqua" w:eastAsia="Book Antiqua" w:hAnsi="Book Antiqua" w:cs="Book Antiqua"/>
        </w:rPr>
        <w:t xml:space="preserve">, Kondo H, Ishii Y, </w:t>
      </w:r>
      <w:proofErr w:type="spellStart"/>
      <w:r w:rsidRPr="005E2084">
        <w:rPr>
          <w:rFonts w:ascii="Book Antiqua" w:eastAsia="Book Antiqua" w:hAnsi="Book Antiqua" w:cs="Book Antiqua"/>
        </w:rPr>
        <w:t>Kobukata</w:t>
      </w:r>
      <w:proofErr w:type="spellEnd"/>
      <w:r w:rsidRPr="005E2084">
        <w:rPr>
          <w:rFonts w:ascii="Book Antiqua" w:eastAsia="Book Antiqua" w:hAnsi="Book Antiqua" w:cs="Book Antiqua"/>
        </w:rPr>
        <w:t xml:space="preserve"> M, </w:t>
      </w:r>
      <w:proofErr w:type="spellStart"/>
      <w:r w:rsidRPr="005E2084">
        <w:rPr>
          <w:rFonts w:ascii="Book Antiqua" w:eastAsia="Book Antiqua" w:hAnsi="Book Antiqua" w:cs="Book Antiqua"/>
        </w:rPr>
        <w:t>Haraguchi</w:t>
      </w:r>
      <w:proofErr w:type="spellEnd"/>
      <w:r w:rsidRPr="005E2084">
        <w:rPr>
          <w:rFonts w:ascii="Book Antiqua" w:eastAsia="Book Antiqua" w:hAnsi="Book Antiqua" w:cs="Book Antiqua"/>
        </w:rPr>
        <w:t xml:space="preserve"> M, Imamura T, </w:t>
      </w:r>
      <w:proofErr w:type="spellStart"/>
      <w:r w:rsidRPr="005E2084">
        <w:rPr>
          <w:rFonts w:ascii="Book Antiqua" w:eastAsia="Book Antiqua" w:hAnsi="Book Antiqua" w:cs="Book Antiqua"/>
        </w:rPr>
        <w:t>Otsubo</w:t>
      </w:r>
      <w:proofErr w:type="spellEnd"/>
      <w:r w:rsidRPr="005E2084">
        <w:rPr>
          <w:rFonts w:ascii="Book Antiqua" w:eastAsia="Book Antiqua" w:hAnsi="Book Antiqua" w:cs="Book Antiqua"/>
        </w:rPr>
        <w:t xml:space="preserve"> T, </w:t>
      </w:r>
      <w:proofErr w:type="spellStart"/>
      <w:r w:rsidRPr="005E2084">
        <w:rPr>
          <w:rFonts w:ascii="Book Antiqua" w:eastAsia="Book Antiqua" w:hAnsi="Book Antiqua" w:cs="Book Antiqua"/>
        </w:rPr>
        <w:t>Ikebe</w:t>
      </w:r>
      <w:proofErr w:type="spellEnd"/>
      <w:r w:rsidRPr="005E2084">
        <w:rPr>
          <w:rFonts w:ascii="Book Antiqua" w:eastAsia="Book Antiqua" w:hAnsi="Book Antiqua" w:cs="Book Antiqua"/>
        </w:rPr>
        <w:t xml:space="preserve">-Ebata Y, Abe I, </w:t>
      </w:r>
      <w:proofErr w:type="spellStart"/>
      <w:r w:rsidRPr="005E2084">
        <w:rPr>
          <w:rFonts w:ascii="Book Antiqua" w:eastAsia="Book Antiqua" w:hAnsi="Book Antiqua" w:cs="Book Antiqua"/>
        </w:rPr>
        <w:t>Ayabe</w:t>
      </w:r>
      <w:proofErr w:type="spellEnd"/>
      <w:r w:rsidRPr="005E2084">
        <w:rPr>
          <w:rFonts w:ascii="Book Antiqua" w:eastAsia="Book Antiqua" w:hAnsi="Book Antiqua" w:cs="Book Antiqua"/>
        </w:rPr>
        <w:t xml:space="preserve"> R, Saito S, Aoki K, Nagano-</w:t>
      </w:r>
      <w:proofErr w:type="spellStart"/>
      <w:r w:rsidRPr="005E2084">
        <w:rPr>
          <w:rFonts w:ascii="Book Antiqua" w:eastAsia="Book Antiqua" w:hAnsi="Book Antiqua" w:cs="Book Antiqua"/>
        </w:rPr>
        <w:t>Torigoe</w:t>
      </w:r>
      <w:proofErr w:type="spellEnd"/>
      <w:r w:rsidRPr="005E2084">
        <w:rPr>
          <w:rFonts w:ascii="Book Antiqua" w:eastAsia="Book Antiqua" w:hAnsi="Book Antiqua" w:cs="Book Antiqua"/>
        </w:rPr>
        <w:t xml:space="preserve"> Y, </w:t>
      </w:r>
      <w:proofErr w:type="spellStart"/>
      <w:r w:rsidRPr="005E2084">
        <w:rPr>
          <w:rFonts w:ascii="Book Antiqua" w:eastAsia="Book Antiqua" w:hAnsi="Book Antiqua" w:cs="Book Antiqua"/>
        </w:rPr>
        <w:t>Akioka</w:t>
      </w:r>
      <w:proofErr w:type="spellEnd"/>
      <w:r w:rsidRPr="005E2084">
        <w:rPr>
          <w:rFonts w:ascii="Book Antiqua" w:eastAsia="Book Antiqua" w:hAnsi="Book Antiqua" w:cs="Book Antiqua"/>
        </w:rPr>
        <w:t xml:space="preserve"> H, Shinohara T, </w:t>
      </w:r>
      <w:proofErr w:type="spellStart"/>
      <w:r w:rsidRPr="005E2084">
        <w:rPr>
          <w:rFonts w:ascii="Book Antiqua" w:eastAsia="Book Antiqua" w:hAnsi="Book Antiqua" w:cs="Book Antiqua"/>
        </w:rPr>
        <w:t>Teshima</w:t>
      </w:r>
      <w:proofErr w:type="spellEnd"/>
      <w:r w:rsidRPr="005E2084">
        <w:rPr>
          <w:rFonts w:ascii="Book Antiqua" w:eastAsia="Book Antiqua" w:hAnsi="Book Antiqua" w:cs="Book Antiqua"/>
        </w:rPr>
        <w:t xml:space="preserve"> Y, Masaki T, </w:t>
      </w:r>
      <w:proofErr w:type="spellStart"/>
      <w:r w:rsidRPr="005E2084">
        <w:rPr>
          <w:rFonts w:ascii="Book Antiqua" w:eastAsia="Book Antiqua" w:hAnsi="Book Antiqua" w:cs="Book Antiqua"/>
        </w:rPr>
        <w:t>Yufu</w:t>
      </w:r>
      <w:proofErr w:type="spellEnd"/>
      <w:r w:rsidRPr="005E2084">
        <w:rPr>
          <w:rFonts w:ascii="Book Antiqua" w:eastAsia="Book Antiqua" w:hAnsi="Book Antiqua" w:cs="Book Antiqua"/>
        </w:rPr>
        <w:t xml:space="preserve"> K, Nakagawa M, Takahashi N. Mast Cells Play an Important Role in the Pathogenesis of Hyperglycemia-Induced Atrial Fibrillation. </w:t>
      </w:r>
      <w:r w:rsidRPr="005E2084">
        <w:rPr>
          <w:rFonts w:ascii="Book Antiqua" w:eastAsia="Book Antiqua" w:hAnsi="Book Antiqua" w:cs="Book Antiqua"/>
          <w:i/>
          <w:iCs/>
        </w:rPr>
        <w:t xml:space="preserve">J Cardiovasc </w:t>
      </w:r>
      <w:proofErr w:type="spellStart"/>
      <w:r w:rsidRPr="005E2084">
        <w:rPr>
          <w:rFonts w:ascii="Book Antiqua" w:eastAsia="Book Antiqua" w:hAnsi="Book Antiqua" w:cs="Book Antiqua"/>
          <w:i/>
          <w:iCs/>
        </w:rPr>
        <w:t>Electrophysiol</w:t>
      </w:r>
      <w:proofErr w:type="spellEnd"/>
      <w:r w:rsidRPr="005E2084">
        <w:rPr>
          <w:rFonts w:ascii="Book Antiqua" w:eastAsia="Book Antiqua" w:hAnsi="Book Antiqua" w:cs="Book Antiqua"/>
        </w:rPr>
        <w:t xml:space="preserve"> 2016; </w:t>
      </w:r>
      <w:r w:rsidRPr="005E2084">
        <w:rPr>
          <w:rFonts w:ascii="Book Antiqua" w:eastAsia="Book Antiqua" w:hAnsi="Book Antiqua" w:cs="Book Antiqua"/>
          <w:b/>
          <w:bCs/>
        </w:rPr>
        <w:t>27</w:t>
      </w:r>
      <w:r w:rsidRPr="005E2084">
        <w:rPr>
          <w:rFonts w:ascii="Book Antiqua" w:eastAsia="Book Antiqua" w:hAnsi="Book Antiqua" w:cs="Book Antiqua"/>
        </w:rPr>
        <w:t>: 981-989 [PMID: 27097848 DOI: 10.1111/jce.12995]</w:t>
      </w:r>
    </w:p>
    <w:p w14:paraId="6A00D1A7"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39 </w:t>
      </w:r>
      <w:proofErr w:type="spellStart"/>
      <w:r w:rsidRPr="005E2084">
        <w:rPr>
          <w:rFonts w:ascii="Book Antiqua" w:eastAsia="Book Antiqua" w:hAnsi="Book Antiqua" w:cs="Book Antiqua"/>
          <w:b/>
          <w:bCs/>
        </w:rPr>
        <w:t>Negishi</w:t>
      </w:r>
      <w:proofErr w:type="spellEnd"/>
      <w:r w:rsidRPr="005E2084">
        <w:rPr>
          <w:rFonts w:ascii="Book Antiqua" w:eastAsia="Book Antiqua" w:hAnsi="Book Antiqua" w:cs="Book Antiqua"/>
          <w:b/>
          <w:bCs/>
        </w:rPr>
        <w:t xml:space="preserve"> K</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Seicean</w:t>
      </w:r>
      <w:proofErr w:type="spellEnd"/>
      <w:r w:rsidRPr="005E2084">
        <w:rPr>
          <w:rFonts w:ascii="Book Antiqua" w:eastAsia="Book Antiqua" w:hAnsi="Book Antiqua" w:cs="Book Antiqua"/>
        </w:rPr>
        <w:t xml:space="preserve"> S, </w:t>
      </w:r>
      <w:proofErr w:type="spellStart"/>
      <w:r w:rsidRPr="005E2084">
        <w:rPr>
          <w:rFonts w:ascii="Book Antiqua" w:eastAsia="Book Antiqua" w:hAnsi="Book Antiqua" w:cs="Book Antiqua"/>
        </w:rPr>
        <w:t>Negishi</w:t>
      </w:r>
      <w:proofErr w:type="spellEnd"/>
      <w:r w:rsidRPr="005E2084">
        <w:rPr>
          <w:rFonts w:ascii="Book Antiqua" w:eastAsia="Book Antiqua" w:hAnsi="Book Antiqua" w:cs="Book Antiqua"/>
        </w:rPr>
        <w:t xml:space="preserve"> T, </w:t>
      </w:r>
      <w:proofErr w:type="spellStart"/>
      <w:r w:rsidRPr="005E2084">
        <w:rPr>
          <w:rFonts w:ascii="Book Antiqua" w:eastAsia="Book Antiqua" w:hAnsi="Book Antiqua" w:cs="Book Antiqua"/>
        </w:rPr>
        <w:t>Yingchoncharoen</w:t>
      </w:r>
      <w:proofErr w:type="spellEnd"/>
      <w:r w:rsidRPr="005E2084">
        <w:rPr>
          <w:rFonts w:ascii="Book Antiqua" w:eastAsia="Book Antiqua" w:hAnsi="Book Antiqua" w:cs="Book Antiqua"/>
        </w:rPr>
        <w:t xml:space="preserve"> T, </w:t>
      </w:r>
      <w:proofErr w:type="spellStart"/>
      <w:r w:rsidRPr="005E2084">
        <w:rPr>
          <w:rFonts w:ascii="Book Antiqua" w:eastAsia="Book Antiqua" w:hAnsi="Book Antiqua" w:cs="Book Antiqua"/>
        </w:rPr>
        <w:t>Aljaroudi</w:t>
      </w:r>
      <w:proofErr w:type="spellEnd"/>
      <w:r w:rsidRPr="005E2084">
        <w:rPr>
          <w:rFonts w:ascii="Book Antiqua" w:eastAsia="Book Antiqua" w:hAnsi="Book Antiqua" w:cs="Book Antiqua"/>
        </w:rPr>
        <w:t xml:space="preserve"> W, Marwick TH. Relation of heart-rate recovery to new onset heart failure and atrial fibrillation in patients with diabetes mellitus and preserved ejection fraction. </w:t>
      </w:r>
      <w:r w:rsidRPr="005E2084">
        <w:rPr>
          <w:rFonts w:ascii="Book Antiqua" w:eastAsia="Book Antiqua" w:hAnsi="Book Antiqua" w:cs="Book Antiqua"/>
          <w:i/>
          <w:iCs/>
        </w:rPr>
        <w:t xml:space="preserve">Am J </w:t>
      </w:r>
      <w:proofErr w:type="spellStart"/>
      <w:r w:rsidRPr="005E2084">
        <w:rPr>
          <w:rFonts w:ascii="Book Antiqua" w:eastAsia="Book Antiqua" w:hAnsi="Book Antiqua" w:cs="Book Antiqua"/>
          <w:i/>
          <w:iCs/>
        </w:rPr>
        <w:t>Cardiol</w:t>
      </w:r>
      <w:proofErr w:type="spellEnd"/>
      <w:r w:rsidRPr="005E2084">
        <w:rPr>
          <w:rFonts w:ascii="Book Antiqua" w:eastAsia="Book Antiqua" w:hAnsi="Book Antiqua" w:cs="Book Antiqua"/>
        </w:rPr>
        <w:t xml:space="preserve"> 2013; </w:t>
      </w:r>
      <w:r w:rsidRPr="005E2084">
        <w:rPr>
          <w:rFonts w:ascii="Book Antiqua" w:eastAsia="Book Antiqua" w:hAnsi="Book Antiqua" w:cs="Book Antiqua"/>
          <w:b/>
          <w:bCs/>
        </w:rPr>
        <w:t>111</w:t>
      </w:r>
      <w:r w:rsidRPr="005E2084">
        <w:rPr>
          <w:rFonts w:ascii="Book Antiqua" w:eastAsia="Book Antiqua" w:hAnsi="Book Antiqua" w:cs="Book Antiqua"/>
        </w:rPr>
        <w:t>: 748-753 [PMID: 23273718 DOI: 10.1016/j.amjcard.2012.11.028]</w:t>
      </w:r>
    </w:p>
    <w:p w14:paraId="3C77D321"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40 </w:t>
      </w:r>
      <w:proofErr w:type="spellStart"/>
      <w:r w:rsidRPr="005E2084">
        <w:rPr>
          <w:rFonts w:ascii="Book Antiqua" w:eastAsia="Book Antiqua" w:hAnsi="Book Antiqua" w:cs="Book Antiqua"/>
          <w:b/>
          <w:bCs/>
        </w:rPr>
        <w:t>Otake</w:t>
      </w:r>
      <w:proofErr w:type="spellEnd"/>
      <w:r w:rsidRPr="005E2084">
        <w:rPr>
          <w:rFonts w:ascii="Book Antiqua" w:eastAsia="Book Antiqua" w:hAnsi="Book Antiqua" w:cs="Book Antiqua"/>
          <w:b/>
          <w:bCs/>
        </w:rPr>
        <w:t xml:space="preserve"> H</w:t>
      </w:r>
      <w:r w:rsidRPr="005E2084">
        <w:rPr>
          <w:rFonts w:ascii="Book Antiqua" w:eastAsia="Book Antiqua" w:hAnsi="Book Antiqua" w:cs="Book Antiqua"/>
        </w:rPr>
        <w:t xml:space="preserve">, Suzuki H, Honda T, Maruyama Y. Influences of autonomic nervous system on atrial arrhythmogenic substrates and the incidence of atrial fibrillation in diabetic heart. </w:t>
      </w:r>
      <w:r w:rsidRPr="005E2084">
        <w:rPr>
          <w:rFonts w:ascii="Book Antiqua" w:eastAsia="Book Antiqua" w:hAnsi="Book Antiqua" w:cs="Book Antiqua"/>
          <w:i/>
          <w:iCs/>
        </w:rPr>
        <w:t>Int Heart J</w:t>
      </w:r>
      <w:r w:rsidRPr="005E2084">
        <w:rPr>
          <w:rFonts w:ascii="Book Antiqua" w:eastAsia="Book Antiqua" w:hAnsi="Book Antiqua" w:cs="Book Antiqua"/>
        </w:rPr>
        <w:t xml:space="preserve"> 2009; </w:t>
      </w:r>
      <w:r w:rsidRPr="005E2084">
        <w:rPr>
          <w:rFonts w:ascii="Book Antiqua" w:eastAsia="Book Antiqua" w:hAnsi="Book Antiqua" w:cs="Book Antiqua"/>
          <w:b/>
          <w:bCs/>
        </w:rPr>
        <w:t>50</w:t>
      </w:r>
      <w:r w:rsidRPr="005E2084">
        <w:rPr>
          <w:rFonts w:ascii="Book Antiqua" w:eastAsia="Book Antiqua" w:hAnsi="Book Antiqua" w:cs="Book Antiqua"/>
        </w:rPr>
        <w:t>: 627-641 [PMID: 19809211 DOI: 10.1536/ihj.50.627]</w:t>
      </w:r>
    </w:p>
    <w:p w14:paraId="5BEB5C33"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41 </w:t>
      </w:r>
      <w:r w:rsidRPr="005E2084">
        <w:rPr>
          <w:rFonts w:ascii="Book Antiqua" w:eastAsia="Book Antiqua" w:hAnsi="Book Antiqua" w:cs="Book Antiqua"/>
          <w:b/>
          <w:bCs/>
        </w:rPr>
        <w:t>Yuan M</w:t>
      </w:r>
      <w:r w:rsidRPr="005E2084">
        <w:rPr>
          <w:rFonts w:ascii="Book Antiqua" w:eastAsia="Book Antiqua" w:hAnsi="Book Antiqua" w:cs="Book Antiqua"/>
        </w:rPr>
        <w:t xml:space="preserve">, Gong M, Zhang Z, Meng L, </w:t>
      </w:r>
      <w:proofErr w:type="spellStart"/>
      <w:r w:rsidRPr="005E2084">
        <w:rPr>
          <w:rFonts w:ascii="Book Antiqua" w:eastAsia="Book Antiqua" w:hAnsi="Book Antiqua" w:cs="Book Antiqua"/>
        </w:rPr>
        <w:t>Tse</w:t>
      </w:r>
      <w:proofErr w:type="spellEnd"/>
      <w:r w:rsidRPr="005E2084">
        <w:rPr>
          <w:rFonts w:ascii="Book Antiqua" w:eastAsia="Book Antiqua" w:hAnsi="Book Antiqua" w:cs="Book Antiqua"/>
        </w:rPr>
        <w:t xml:space="preserve"> G, Zhao Y, Bao Q, Zhang Y, Yuan M, Liu X, Li G, Liu T. Hyperglycemia Induces Endoplasmic Reticulum Stress in Atrial Cardiomyocytes, and Mitofusin-2 Downregulation Prevents Mitochondrial Dysfunction and Subsequent Cell Death. </w:t>
      </w:r>
      <w:r w:rsidRPr="005E2084">
        <w:rPr>
          <w:rFonts w:ascii="Book Antiqua" w:eastAsia="Book Antiqua" w:hAnsi="Book Antiqua" w:cs="Book Antiqua"/>
          <w:i/>
          <w:iCs/>
        </w:rPr>
        <w:t xml:space="preserve">Oxid Med Cell </w:t>
      </w:r>
      <w:proofErr w:type="spellStart"/>
      <w:r w:rsidRPr="005E2084">
        <w:rPr>
          <w:rFonts w:ascii="Book Antiqua" w:eastAsia="Book Antiqua" w:hAnsi="Book Antiqua" w:cs="Book Antiqua"/>
          <w:i/>
          <w:iCs/>
        </w:rPr>
        <w:t>Longev</w:t>
      </w:r>
      <w:proofErr w:type="spellEnd"/>
      <w:r w:rsidRPr="005E2084">
        <w:rPr>
          <w:rFonts w:ascii="Book Antiqua" w:eastAsia="Book Antiqua" w:hAnsi="Book Antiqua" w:cs="Book Antiqua"/>
        </w:rPr>
        <w:t xml:space="preserve"> 2020; </w:t>
      </w:r>
      <w:r w:rsidRPr="005E2084">
        <w:rPr>
          <w:rFonts w:ascii="Book Antiqua" w:eastAsia="Book Antiqua" w:hAnsi="Book Antiqua" w:cs="Book Antiqua"/>
          <w:b/>
          <w:bCs/>
        </w:rPr>
        <w:t>2020</w:t>
      </w:r>
      <w:r w:rsidRPr="005E2084">
        <w:rPr>
          <w:rFonts w:ascii="Book Antiqua" w:eastAsia="Book Antiqua" w:hAnsi="Book Antiqua" w:cs="Book Antiqua"/>
        </w:rPr>
        <w:t>: 6569728 [PMID: 33149811 DOI: 10.1155/2020/6569728]</w:t>
      </w:r>
    </w:p>
    <w:p w14:paraId="6F3CE7BE"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42 </w:t>
      </w:r>
      <w:r w:rsidRPr="005E2084">
        <w:rPr>
          <w:rFonts w:ascii="Book Antiqua" w:eastAsia="Book Antiqua" w:hAnsi="Book Antiqua" w:cs="Book Antiqua"/>
          <w:b/>
          <w:bCs/>
        </w:rPr>
        <w:t>Anderson EJ</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Kypson</w:t>
      </w:r>
      <w:proofErr w:type="spellEnd"/>
      <w:r w:rsidRPr="005E2084">
        <w:rPr>
          <w:rFonts w:ascii="Book Antiqua" w:eastAsia="Book Antiqua" w:hAnsi="Book Antiqua" w:cs="Book Antiqua"/>
        </w:rPr>
        <w:t xml:space="preserve"> AP, Rodriguez E, Anderson CA, Lehr EJ, </w:t>
      </w:r>
      <w:proofErr w:type="spellStart"/>
      <w:r w:rsidRPr="005E2084">
        <w:rPr>
          <w:rFonts w:ascii="Book Antiqua" w:eastAsia="Book Antiqua" w:hAnsi="Book Antiqua" w:cs="Book Antiqua"/>
        </w:rPr>
        <w:t>Neufer</w:t>
      </w:r>
      <w:proofErr w:type="spellEnd"/>
      <w:r w:rsidRPr="005E2084">
        <w:rPr>
          <w:rFonts w:ascii="Book Antiqua" w:eastAsia="Book Antiqua" w:hAnsi="Book Antiqua" w:cs="Book Antiqua"/>
        </w:rPr>
        <w:t xml:space="preserve"> PD. Substrate-specific derangements in mitochondrial metabolism and redox balance in the atrium of the type 2 diabetic human heart. </w:t>
      </w:r>
      <w:r w:rsidRPr="005E2084">
        <w:rPr>
          <w:rFonts w:ascii="Book Antiqua" w:eastAsia="Book Antiqua" w:hAnsi="Book Antiqua" w:cs="Book Antiqua"/>
          <w:i/>
          <w:iCs/>
        </w:rPr>
        <w:t xml:space="preserve">J Am Coll </w:t>
      </w:r>
      <w:proofErr w:type="spellStart"/>
      <w:r w:rsidRPr="005E2084">
        <w:rPr>
          <w:rFonts w:ascii="Book Antiqua" w:eastAsia="Book Antiqua" w:hAnsi="Book Antiqua" w:cs="Book Antiqua"/>
          <w:i/>
          <w:iCs/>
        </w:rPr>
        <w:t>Cardiol</w:t>
      </w:r>
      <w:proofErr w:type="spellEnd"/>
      <w:r w:rsidRPr="005E2084">
        <w:rPr>
          <w:rFonts w:ascii="Book Antiqua" w:eastAsia="Book Antiqua" w:hAnsi="Book Antiqua" w:cs="Book Antiqua"/>
        </w:rPr>
        <w:t xml:space="preserve"> 2009; </w:t>
      </w:r>
      <w:r w:rsidRPr="005E2084">
        <w:rPr>
          <w:rFonts w:ascii="Book Antiqua" w:eastAsia="Book Antiqua" w:hAnsi="Book Antiqua" w:cs="Book Antiqua"/>
          <w:b/>
          <w:bCs/>
        </w:rPr>
        <w:t>54</w:t>
      </w:r>
      <w:r w:rsidRPr="005E2084">
        <w:rPr>
          <w:rFonts w:ascii="Book Antiqua" w:eastAsia="Book Antiqua" w:hAnsi="Book Antiqua" w:cs="Book Antiqua"/>
        </w:rPr>
        <w:t>: 1891-1898 [PMID: 19892241 DOI: 10.1016/j.jacc.2009.07.031]</w:t>
      </w:r>
    </w:p>
    <w:p w14:paraId="0E934E5A"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43 </w:t>
      </w:r>
      <w:r w:rsidRPr="005E2084">
        <w:rPr>
          <w:rFonts w:ascii="Book Antiqua" w:eastAsia="Book Antiqua" w:hAnsi="Book Antiqua" w:cs="Book Antiqua"/>
          <w:b/>
          <w:bCs/>
        </w:rPr>
        <w:t>Shao Q</w:t>
      </w:r>
      <w:r w:rsidRPr="005E2084">
        <w:rPr>
          <w:rFonts w:ascii="Book Antiqua" w:eastAsia="Book Antiqua" w:hAnsi="Book Antiqua" w:cs="Book Antiqua"/>
        </w:rPr>
        <w:t xml:space="preserve">, Meng L, Lee S, </w:t>
      </w:r>
      <w:proofErr w:type="spellStart"/>
      <w:r w:rsidRPr="005E2084">
        <w:rPr>
          <w:rFonts w:ascii="Book Antiqua" w:eastAsia="Book Antiqua" w:hAnsi="Book Antiqua" w:cs="Book Antiqua"/>
        </w:rPr>
        <w:t>Tse</w:t>
      </w:r>
      <w:proofErr w:type="spellEnd"/>
      <w:r w:rsidRPr="005E2084">
        <w:rPr>
          <w:rFonts w:ascii="Book Antiqua" w:eastAsia="Book Antiqua" w:hAnsi="Book Antiqua" w:cs="Book Antiqua"/>
        </w:rPr>
        <w:t xml:space="preserve"> G, Gong M, Zhang Z, Zhao J, Zhao Y, Li G, Liu T. Empagliflozin, a sodium glucose co-transporter-2 inhibitor, alleviates atrial remodeling and improves mitochondrial function in high-fat diet/streptozotocin-induced diabetic rats. </w:t>
      </w:r>
      <w:r w:rsidRPr="005E2084">
        <w:rPr>
          <w:rFonts w:ascii="Book Antiqua" w:eastAsia="Book Antiqua" w:hAnsi="Book Antiqua" w:cs="Book Antiqua"/>
          <w:i/>
          <w:iCs/>
        </w:rPr>
        <w:t xml:space="preserve">Cardiovasc </w:t>
      </w:r>
      <w:proofErr w:type="spellStart"/>
      <w:r w:rsidRPr="005E2084">
        <w:rPr>
          <w:rFonts w:ascii="Book Antiqua" w:eastAsia="Book Antiqua" w:hAnsi="Book Antiqua" w:cs="Book Antiqua"/>
          <w:i/>
          <w:iCs/>
        </w:rPr>
        <w:t>Diabetol</w:t>
      </w:r>
      <w:proofErr w:type="spellEnd"/>
      <w:r w:rsidRPr="005E2084">
        <w:rPr>
          <w:rFonts w:ascii="Book Antiqua" w:eastAsia="Book Antiqua" w:hAnsi="Book Antiqua" w:cs="Book Antiqua"/>
        </w:rPr>
        <w:t xml:space="preserve"> 2019; </w:t>
      </w:r>
      <w:r w:rsidRPr="005E2084">
        <w:rPr>
          <w:rFonts w:ascii="Book Antiqua" w:eastAsia="Book Antiqua" w:hAnsi="Book Antiqua" w:cs="Book Antiqua"/>
          <w:b/>
          <w:bCs/>
        </w:rPr>
        <w:t>18</w:t>
      </w:r>
      <w:r w:rsidRPr="005E2084">
        <w:rPr>
          <w:rFonts w:ascii="Book Antiqua" w:eastAsia="Book Antiqua" w:hAnsi="Book Antiqua" w:cs="Book Antiqua"/>
        </w:rPr>
        <w:t>: 165 [PMID: 31779619 DOI: 10.1186/s12933-019-0964-4]</w:t>
      </w:r>
    </w:p>
    <w:p w14:paraId="44317C95"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44 </w:t>
      </w:r>
      <w:r w:rsidRPr="005E2084">
        <w:rPr>
          <w:rFonts w:ascii="Book Antiqua" w:eastAsia="Book Antiqua" w:hAnsi="Book Antiqua" w:cs="Book Antiqua"/>
          <w:b/>
          <w:bCs/>
        </w:rPr>
        <w:t>Lee S</w:t>
      </w:r>
      <w:r w:rsidRPr="005E2084">
        <w:rPr>
          <w:rFonts w:ascii="Book Antiqua" w:eastAsia="Book Antiqua" w:hAnsi="Book Antiqua" w:cs="Book Antiqua"/>
        </w:rPr>
        <w:t xml:space="preserve">, Zhou J, Leung KSK, Wai AKC, </w:t>
      </w:r>
      <w:proofErr w:type="spellStart"/>
      <w:r w:rsidRPr="005E2084">
        <w:rPr>
          <w:rFonts w:ascii="Book Antiqua" w:eastAsia="Book Antiqua" w:hAnsi="Book Antiqua" w:cs="Book Antiqua"/>
        </w:rPr>
        <w:t>Jeevaratnam</w:t>
      </w:r>
      <w:proofErr w:type="spellEnd"/>
      <w:r w:rsidRPr="005E2084">
        <w:rPr>
          <w:rFonts w:ascii="Book Antiqua" w:eastAsia="Book Antiqua" w:hAnsi="Book Antiqua" w:cs="Book Antiqua"/>
        </w:rPr>
        <w:t xml:space="preserve"> K, King E, Liu T, Wong WT, Chang C, Wong ICK, Cheung BMY, </w:t>
      </w:r>
      <w:proofErr w:type="spellStart"/>
      <w:r w:rsidRPr="005E2084">
        <w:rPr>
          <w:rFonts w:ascii="Book Antiqua" w:eastAsia="Book Antiqua" w:hAnsi="Book Antiqua" w:cs="Book Antiqua"/>
        </w:rPr>
        <w:t>Tse</w:t>
      </w:r>
      <w:proofErr w:type="spellEnd"/>
      <w:r w:rsidRPr="005E2084">
        <w:rPr>
          <w:rFonts w:ascii="Book Antiqua" w:eastAsia="Book Antiqua" w:hAnsi="Book Antiqua" w:cs="Book Antiqua"/>
        </w:rPr>
        <w:t xml:space="preserve"> G, Zhang Q. Comparison of Sodium-Glucose Cotransporter-2 Inhibitor and Dipeptidyl Peptidase-4 Inhibitor on the Risks of New-Onset Atrial Fibrillation, Stroke and Mortality in Diabetic Patients: A Propensity Score-</w:t>
      </w:r>
      <w:r w:rsidRPr="005E2084">
        <w:rPr>
          <w:rFonts w:ascii="Book Antiqua" w:eastAsia="Book Antiqua" w:hAnsi="Book Antiqua" w:cs="Book Antiqua"/>
        </w:rPr>
        <w:lastRenderedPageBreak/>
        <w:t xml:space="preserve">Matched Study in Hong Kong. </w:t>
      </w:r>
      <w:r w:rsidRPr="005E2084">
        <w:rPr>
          <w:rFonts w:ascii="Book Antiqua" w:eastAsia="Book Antiqua" w:hAnsi="Book Antiqua" w:cs="Book Antiqua"/>
          <w:i/>
          <w:iCs/>
        </w:rPr>
        <w:t xml:space="preserve">Cardiovasc Drugs </w:t>
      </w:r>
      <w:proofErr w:type="spellStart"/>
      <w:r w:rsidRPr="005E2084">
        <w:rPr>
          <w:rFonts w:ascii="Book Antiqua" w:eastAsia="Book Antiqua" w:hAnsi="Book Antiqua" w:cs="Book Antiqua"/>
          <w:i/>
          <w:iCs/>
        </w:rPr>
        <w:t>Ther</w:t>
      </w:r>
      <w:proofErr w:type="spellEnd"/>
      <w:r w:rsidRPr="005E2084">
        <w:rPr>
          <w:rFonts w:ascii="Book Antiqua" w:eastAsia="Book Antiqua" w:hAnsi="Book Antiqua" w:cs="Book Antiqua"/>
        </w:rPr>
        <w:t xml:space="preserve"> 2023; </w:t>
      </w:r>
      <w:r w:rsidRPr="005E2084">
        <w:rPr>
          <w:rFonts w:ascii="Book Antiqua" w:eastAsia="Book Antiqua" w:hAnsi="Book Antiqua" w:cs="Book Antiqua"/>
          <w:b/>
          <w:bCs/>
        </w:rPr>
        <w:t>37</w:t>
      </w:r>
      <w:r w:rsidRPr="005E2084">
        <w:rPr>
          <w:rFonts w:ascii="Book Antiqua" w:eastAsia="Book Antiqua" w:hAnsi="Book Antiqua" w:cs="Book Antiqua"/>
        </w:rPr>
        <w:t>: 561-569 [PMID: 35142921 DOI: 10.1007/s10557-022-07319-x]</w:t>
      </w:r>
    </w:p>
    <w:p w14:paraId="39852836"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45 </w:t>
      </w:r>
      <w:r w:rsidRPr="005E2084">
        <w:rPr>
          <w:rFonts w:ascii="Book Antiqua" w:eastAsia="Book Antiqua" w:hAnsi="Book Antiqua" w:cs="Book Antiqua"/>
          <w:b/>
          <w:bCs/>
        </w:rPr>
        <w:t>Zhang Z</w:t>
      </w:r>
      <w:r w:rsidRPr="005E2084">
        <w:rPr>
          <w:rFonts w:ascii="Book Antiqua" w:eastAsia="Book Antiqua" w:hAnsi="Book Antiqua" w:cs="Book Antiqua"/>
        </w:rPr>
        <w:t xml:space="preserve">, Zhang X, </w:t>
      </w:r>
      <w:proofErr w:type="spellStart"/>
      <w:r w:rsidRPr="005E2084">
        <w:rPr>
          <w:rFonts w:ascii="Book Antiqua" w:eastAsia="Book Antiqua" w:hAnsi="Book Antiqua" w:cs="Book Antiqua"/>
        </w:rPr>
        <w:t>Korantzopoulos</w:t>
      </w:r>
      <w:proofErr w:type="spellEnd"/>
      <w:r w:rsidRPr="005E2084">
        <w:rPr>
          <w:rFonts w:ascii="Book Antiqua" w:eastAsia="Book Antiqua" w:hAnsi="Book Antiqua" w:cs="Book Antiqua"/>
        </w:rPr>
        <w:t xml:space="preserve"> P, </w:t>
      </w:r>
      <w:proofErr w:type="spellStart"/>
      <w:r w:rsidRPr="005E2084">
        <w:rPr>
          <w:rFonts w:ascii="Book Antiqua" w:eastAsia="Book Antiqua" w:hAnsi="Book Antiqua" w:cs="Book Antiqua"/>
        </w:rPr>
        <w:t>Letsas</w:t>
      </w:r>
      <w:proofErr w:type="spellEnd"/>
      <w:r w:rsidRPr="005E2084">
        <w:rPr>
          <w:rFonts w:ascii="Book Antiqua" w:eastAsia="Book Antiqua" w:hAnsi="Book Antiqua" w:cs="Book Antiqua"/>
        </w:rPr>
        <w:t xml:space="preserve"> KP, </w:t>
      </w:r>
      <w:proofErr w:type="spellStart"/>
      <w:r w:rsidRPr="005E2084">
        <w:rPr>
          <w:rFonts w:ascii="Book Antiqua" w:eastAsia="Book Antiqua" w:hAnsi="Book Antiqua" w:cs="Book Antiqua"/>
        </w:rPr>
        <w:t>Tse</w:t>
      </w:r>
      <w:proofErr w:type="spellEnd"/>
      <w:r w:rsidRPr="005E2084">
        <w:rPr>
          <w:rFonts w:ascii="Book Antiqua" w:eastAsia="Book Antiqua" w:hAnsi="Book Antiqua" w:cs="Book Antiqua"/>
        </w:rPr>
        <w:t xml:space="preserve"> G, Gong M, Meng L, Li G, Liu T. Thiazolidinedione use and atrial fibrillation in diabetic patients: a meta-analysis. </w:t>
      </w:r>
      <w:r w:rsidRPr="005E2084">
        <w:rPr>
          <w:rFonts w:ascii="Book Antiqua" w:eastAsia="Book Antiqua" w:hAnsi="Book Antiqua" w:cs="Book Antiqua"/>
          <w:i/>
          <w:iCs/>
        </w:rPr>
        <w:t xml:space="preserve">BMC Cardiovasc </w:t>
      </w:r>
      <w:proofErr w:type="spellStart"/>
      <w:r w:rsidRPr="005E2084">
        <w:rPr>
          <w:rFonts w:ascii="Book Antiqua" w:eastAsia="Book Antiqua" w:hAnsi="Book Antiqua" w:cs="Book Antiqua"/>
          <w:i/>
          <w:iCs/>
        </w:rPr>
        <w:t>Disord</w:t>
      </w:r>
      <w:proofErr w:type="spellEnd"/>
      <w:r w:rsidRPr="005E2084">
        <w:rPr>
          <w:rFonts w:ascii="Book Antiqua" w:eastAsia="Book Antiqua" w:hAnsi="Book Antiqua" w:cs="Book Antiqua"/>
        </w:rPr>
        <w:t xml:space="preserve"> 2017; </w:t>
      </w:r>
      <w:r w:rsidRPr="005E2084">
        <w:rPr>
          <w:rFonts w:ascii="Book Antiqua" w:eastAsia="Book Antiqua" w:hAnsi="Book Antiqua" w:cs="Book Antiqua"/>
          <w:b/>
          <w:bCs/>
        </w:rPr>
        <w:t>17</w:t>
      </w:r>
      <w:r w:rsidRPr="005E2084">
        <w:rPr>
          <w:rFonts w:ascii="Book Antiqua" w:eastAsia="Book Antiqua" w:hAnsi="Book Antiqua" w:cs="Book Antiqua"/>
        </w:rPr>
        <w:t>: 96 [PMID: 28381265 DOI: 10.1186/s12872-017-0531-4]</w:t>
      </w:r>
    </w:p>
    <w:p w14:paraId="44646F6A" w14:textId="4DCDC3B1"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46 </w:t>
      </w:r>
      <w:r w:rsidRPr="005E2084">
        <w:rPr>
          <w:rFonts w:ascii="Book Antiqua" w:eastAsia="Book Antiqua" w:hAnsi="Book Antiqua" w:cs="Book Antiqua"/>
          <w:b/>
          <w:bCs/>
        </w:rPr>
        <w:t>Zhou J</w:t>
      </w:r>
      <w:r w:rsidRPr="005E2084">
        <w:rPr>
          <w:rFonts w:ascii="Book Antiqua" w:eastAsia="Book Antiqua" w:hAnsi="Book Antiqua" w:cs="Book Antiqua"/>
        </w:rPr>
        <w:t xml:space="preserve">, Zhang G, Chang C, Chou OHI, Lee S, Leung KSK, Wong WT, Liu T, Wai AKC, Cheng SH, Zhang Q, </w:t>
      </w:r>
      <w:proofErr w:type="spellStart"/>
      <w:r w:rsidRPr="005E2084">
        <w:rPr>
          <w:rFonts w:ascii="Book Antiqua" w:eastAsia="Book Antiqua" w:hAnsi="Book Antiqua" w:cs="Book Antiqua"/>
        </w:rPr>
        <w:t>Tse</w:t>
      </w:r>
      <w:proofErr w:type="spellEnd"/>
      <w:r w:rsidRPr="005E2084">
        <w:rPr>
          <w:rFonts w:ascii="Book Antiqua" w:eastAsia="Book Antiqua" w:hAnsi="Book Antiqua" w:cs="Book Antiqua"/>
        </w:rPr>
        <w:t xml:space="preserve"> G. Metformin </w:t>
      </w:r>
      <w:proofErr w:type="gramStart"/>
      <w:r w:rsidR="00680FA3" w:rsidRPr="00680FA3">
        <w:rPr>
          <w:rFonts w:ascii="Book Antiqua" w:eastAsia="Book Antiqua" w:hAnsi="Book Antiqua" w:cs="Book Antiqua"/>
          <w:i/>
          <w:iCs/>
        </w:rPr>
        <w:t xml:space="preserve">versus </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sulphonylureas</w:t>
      </w:r>
      <w:proofErr w:type="spellEnd"/>
      <w:proofErr w:type="gramEnd"/>
      <w:r w:rsidRPr="005E2084">
        <w:rPr>
          <w:rFonts w:ascii="Book Antiqua" w:eastAsia="Book Antiqua" w:hAnsi="Book Antiqua" w:cs="Book Antiqua"/>
        </w:rPr>
        <w:t xml:space="preserve"> for new onset atrial fibrillation and stroke in type 2 diabetes mellitus: a population-based study. </w:t>
      </w:r>
      <w:r w:rsidRPr="005E2084">
        <w:rPr>
          <w:rFonts w:ascii="Book Antiqua" w:eastAsia="Book Antiqua" w:hAnsi="Book Antiqua" w:cs="Book Antiqua"/>
          <w:i/>
          <w:iCs/>
        </w:rPr>
        <w:t xml:space="preserve">Acta </w:t>
      </w:r>
      <w:proofErr w:type="spellStart"/>
      <w:r w:rsidRPr="005E2084">
        <w:rPr>
          <w:rFonts w:ascii="Book Antiqua" w:eastAsia="Book Antiqua" w:hAnsi="Book Antiqua" w:cs="Book Antiqua"/>
          <w:i/>
          <w:iCs/>
        </w:rPr>
        <w:t>Diabetol</w:t>
      </w:r>
      <w:proofErr w:type="spellEnd"/>
      <w:r w:rsidRPr="005E2084">
        <w:rPr>
          <w:rFonts w:ascii="Book Antiqua" w:eastAsia="Book Antiqua" w:hAnsi="Book Antiqua" w:cs="Book Antiqua"/>
        </w:rPr>
        <w:t xml:space="preserve"> 2022; </w:t>
      </w:r>
      <w:r w:rsidRPr="005E2084">
        <w:rPr>
          <w:rFonts w:ascii="Book Antiqua" w:eastAsia="Book Antiqua" w:hAnsi="Book Antiqua" w:cs="Book Antiqua"/>
          <w:b/>
          <w:bCs/>
        </w:rPr>
        <w:t>59</w:t>
      </w:r>
      <w:r w:rsidRPr="005E2084">
        <w:rPr>
          <w:rFonts w:ascii="Book Antiqua" w:eastAsia="Book Antiqua" w:hAnsi="Book Antiqua" w:cs="Book Antiqua"/>
        </w:rPr>
        <w:t>: 697-709 [PMID: 35112189 DOI: 10.1007/s00592-021-01841-4]</w:t>
      </w:r>
    </w:p>
    <w:p w14:paraId="5C132081"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47 </w:t>
      </w:r>
      <w:proofErr w:type="spellStart"/>
      <w:r w:rsidRPr="005E2084">
        <w:rPr>
          <w:rFonts w:ascii="Book Antiqua" w:eastAsia="Book Antiqua" w:hAnsi="Book Antiqua" w:cs="Book Antiqua"/>
          <w:b/>
          <w:bCs/>
        </w:rPr>
        <w:t>Niemeijer</w:t>
      </w:r>
      <w:proofErr w:type="spellEnd"/>
      <w:r w:rsidRPr="005E2084">
        <w:rPr>
          <w:rFonts w:ascii="Book Antiqua" w:eastAsia="Book Antiqua" w:hAnsi="Book Antiqua" w:cs="Book Antiqua"/>
          <w:b/>
          <w:bCs/>
        </w:rPr>
        <w:t xml:space="preserve"> MN</w:t>
      </w:r>
      <w:r w:rsidRPr="005E2084">
        <w:rPr>
          <w:rFonts w:ascii="Book Antiqua" w:eastAsia="Book Antiqua" w:hAnsi="Book Antiqua" w:cs="Book Antiqua"/>
        </w:rPr>
        <w:t xml:space="preserve">, van den Berg ME, </w:t>
      </w:r>
      <w:proofErr w:type="spellStart"/>
      <w:r w:rsidRPr="005E2084">
        <w:rPr>
          <w:rFonts w:ascii="Book Antiqua" w:eastAsia="Book Antiqua" w:hAnsi="Book Antiqua" w:cs="Book Antiqua"/>
        </w:rPr>
        <w:t>Eijgelsheim</w:t>
      </w:r>
      <w:proofErr w:type="spellEnd"/>
      <w:r w:rsidRPr="005E2084">
        <w:rPr>
          <w:rFonts w:ascii="Book Antiqua" w:eastAsia="Book Antiqua" w:hAnsi="Book Antiqua" w:cs="Book Antiqua"/>
        </w:rPr>
        <w:t xml:space="preserve"> M, van </w:t>
      </w:r>
      <w:proofErr w:type="spellStart"/>
      <w:r w:rsidRPr="005E2084">
        <w:rPr>
          <w:rFonts w:ascii="Book Antiqua" w:eastAsia="Book Antiqua" w:hAnsi="Book Antiqua" w:cs="Book Antiqua"/>
        </w:rPr>
        <w:t>Herpen</w:t>
      </w:r>
      <w:proofErr w:type="spellEnd"/>
      <w:r w:rsidRPr="005E2084">
        <w:rPr>
          <w:rFonts w:ascii="Book Antiqua" w:eastAsia="Book Antiqua" w:hAnsi="Book Antiqua" w:cs="Book Antiqua"/>
        </w:rPr>
        <w:t xml:space="preserve"> G, Stricker BH, Kors JA, </w:t>
      </w:r>
      <w:proofErr w:type="spellStart"/>
      <w:r w:rsidRPr="005E2084">
        <w:rPr>
          <w:rFonts w:ascii="Book Antiqua" w:eastAsia="Book Antiqua" w:hAnsi="Book Antiqua" w:cs="Book Antiqua"/>
        </w:rPr>
        <w:t>Rijnbeek</w:t>
      </w:r>
      <w:proofErr w:type="spellEnd"/>
      <w:r w:rsidRPr="005E2084">
        <w:rPr>
          <w:rFonts w:ascii="Book Antiqua" w:eastAsia="Book Antiqua" w:hAnsi="Book Antiqua" w:cs="Book Antiqua"/>
        </w:rPr>
        <w:t xml:space="preserve"> PR. Short-term QT variability markers for the prediction of ventricular arrhythmias and sudden cardiac death: a systematic review. </w:t>
      </w:r>
      <w:r w:rsidRPr="005E2084">
        <w:rPr>
          <w:rFonts w:ascii="Book Antiqua" w:eastAsia="Book Antiqua" w:hAnsi="Book Antiqua" w:cs="Book Antiqua"/>
          <w:i/>
          <w:iCs/>
        </w:rPr>
        <w:t>Heart</w:t>
      </w:r>
      <w:r w:rsidRPr="005E2084">
        <w:rPr>
          <w:rFonts w:ascii="Book Antiqua" w:eastAsia="Book Antiqua" w:hAnsi="Book Antiqua" w:cs="Book Antiqua"/>
        </w:rPr>
        <w:t xml:space="preserve"> 2014; </w:t>
      </w:r>
      <w:r w:rsidRPr="005E2084">
        <w:rPr>
          <w:rFonts w:ascii="Book Antiqua" w:eastAsia="Book Antiqua" w:hAnsi="Book Antiqua" w:cs="Book Antiqua"/>
          <w:b/>
          <w:bCs/>
        </w:rPr>
        <w:t>100</w:t>
      </w:r>
      <w:r w:rsidRPr="005E2084">
        <w:rPr>
          <w:rFonts w:ascii="Book Antiqua" w:eastAsia="Book Antiqua" w:hAnsi="Book Antiqua" w:cs="Book Antiqua"/>
        </w:rPr>
        <w:t>: 1831-1836 [PMID: 25092875 DOI: 10.1136/heartjnl-2014-305671]</w:t>
      </w:r>
    </w:p>
    <w:p w14:paraId="64D2DD63"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48 </w:t>
      </w:r>
      <w:proofErr w:type="spellStart"/>
      <w:r w:rsidRPr="005E2084">
        <w:rPr>
          <w:rFonts w:ascii="Book Antiqua" w:eastAsia="Book Antiqua" w:hAnsi="Book Antiqua" w:cs="Book Antiqua"/>
          <w:b/>
          <w:bCs/>
        </w:rPr>
        <w:t>Warnier</w:t>
      </w:r>
      <w:proofErr w:type="spellEnd"/>
      <w:r w:rsidRPr="005E2084">
        <w:rPr>
          <w:rFonts w:ascii="Book Antiqua" w:eastAsia="Book Antiqua" w:hAnsi="Book Antiqua" w:cs="Book Antiqua"/>
          <w:b/>
          <w:bCs/>
        </w:rPr>
        <w:t xml:space="preserve"> MJ</w:t>
      </w:r>
      <w:r w:rsidRPr="005E2084">
        <w:rPr>
          <w:rFonts w:ascii="Book Antiqua" w:eastAsia="Book Antiqua" w:hAnsi="Book Antiqua" w:cs="Book Antiqua"/>
        </w:rPr>
        <w:t xml:space="preserve">, Holtkamp FA, Rutten FH, Hoes AW, de Boer A, Mol PG, De Bruin ML. Safety information on QT-interval prolongation: comparison of European Union and United States drug labeling. </w:t>
      </w:r>
      <w:r w:rsidRPr="005E2084">
        <w:rPr>
          <w:rFonts w:ascii="Book Antiqua" w:eastAsia="Book Antiqua" w:hAnsi="Book Antiqua" w:cs="Book Antiqua"/>
          <w:i/>
          <w:iCs/>
        </w:rPr>
        <w:t xml:space="preserve">Drug </w:t>
      </w:r>
      <w:proofErr w:type="spellStart"/>
      <w:r w:rsidRPr="005E2084">
        <w:rPr>
          <w:rFonts w:ascii="Book Antiqua" w:eastAsia="Book Antiqua" w:hAnsi="Book Antiqua" w:cs="Book Antiqua"/>
          <w:i/>
          <w:iCs/>
        </w:rPr>
        <w:t>Discov</w:t>
      </w:r>
      <w:proofErr w:type="spellEnd"/>
      <w:r w:rsidRPr="005E2084">
        <w:rPr>
          <w:rFonts w:ascii="Book Antiqua" w:eastAsia="Book Antiqua" w:hAnsi="Book Antiqua" w:cs="Book Antiqua"/>
          <w:i/>
          <w:iCs/>
        </w:rPr>
        <w:t xml:space="preserve"> Today</w:t>
      </w:r>
      <w:r w:rsidRPr="005E2084">
        <w:rPr>
          <w:rFonts w:ascii="Book Antiqua" w:eastAsia="Book Antiqua" w:hAnsi="Book Antiqua" w:cs="Book Antiqua"/>
        </w:rPr>
        <w:t xml:space="preserve"> 2014; </w:t>
      </w:r>
      <w:r w:rsidRPr="005E2084">
        <w:rPr>
          <w:rFonts w:ascii="Book Antiqua" w:eastAsia="Book Antiqua" w:hAnsi="Book Antiqua" w:cs="Book Antiqua"/>
          <w:b/>
          <w:bCs/>
        </w:rPr>
        <w:t>19</w:t>
      </w:r>
      <w:r w:rsidRPr="005E2084">
        <w:rPr>
          <w:rFonts w:ascii="Book Antiqua" w:eastAsia="Book Antiqua" w:hAnsi="Book Antiqua" w:cs="Book Antiqua"/>
        </w:rPr>
        <w:t>: 1294-1297 [PMID: 24973646 DOI: 10.1016/j.drudis.2014.06.017]</w:t>
      </w:r>
    </w:p>
    <w:p w14:paraId="088407B8"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49 </w:t>
      </w:r>
      <w:r w:rsidRPr="005E2084">
        <w:rPr>
          <w:rFonts w:ascii="Book Antiqua" w:eastAsia="Book Antiqua" w:hAnsi="Book Antiqua" w:cs="Book Antiqua"/>
          <w:b/>
          <w:bCs/>
        </w:rPr>
        <w:t>Moskovitz JB</w:t>
      </w:r>
      <w:r w:rsidRPr="005E2084">
        <w:rPr>
          <w:rFonts w:ascii="Book Antiqua" w:eastAsia="Book Antiqua" w:hAnsi="Book Antiqua" w:cs="Book Antiqua"/>
        </w:rPr>
        <w:t xml:space="preserve">, Hayes BD, Martinez JP, </w:t>
      </w:r>
      <w:proofErr w:type="spellStart"/>
      <w:r w:rsidRPr="005E2084">
        <w:rPr>
          <w:rFonts w:ascii="Book Antiqua" w:eastAsia="Book Antiqua" w:hAnsi="Book Antiqua" w:cs="Book Antiqua"/>
        </w:rPr>
        <w:t>Mattu</w:t>
      </w:r>
      <w:proofErr w:type="spellEnd"/>
      <w:r w:rsidRPr="005E2084">
        <w:rPr>
          <w:rFonts w:ascii="Book Antiqua" w:eastAsia="Book Antiqua" w:hAnsi="Book Antiqua" w:cs="Book Antiqua"/>
        </w:rPr>
        <w:t xml:space="preserve"> A, Brady WJ. Electrocardiographic implications of the prolonged QT interval. </w:t>
      </w:r>
      <w:r w:rsidRPr="005E2084">
        <w:rPr>
          <w:rFonts w:ascii="Book Antiqua" w:eastAsia="Book Antiqua" w:hAnsi="Book Antiqua" w:cs="Book Antiqua"/>
          <w:i/>
          <w:iCs/>
        </w:rPr>
        <w:t xml:space="preserve">Am J </w:t>
      </w:r>
      <w:proofErr w:type="spellStart"/>
      <w:r w:rsidRPr="005E2084">
        <w:rPr>
          <w:rFonts w:ascii="Book Antiqua" w:eastAsia="Book Antiqua" w:hAnsi="Book Antiqua" w:cs="Book Antiqua"/>
          <w:i/>
          <w:iCs/>
        </w:rPr>
        <w:t>Emerg</w:t>
      </w:r>
      <w:proofErr w:type="spellEnd"/>
      <w:r w:rsidRPr="005E2084">
        <w:rPr>
          <w:rFonts w:ascii="Book Antiqua" w:eastAsia="Book Antiqua" w:hAnsi="Book Antiqua" w:cs="Book Antiqua"/>
          <w:i/>
          <w:iCs/>
        </w:rPr>
        <w:t xml:space="preserve"> Med</w:t>
      </w:r>
      <w:r w:rsidRPr="005E2084">
        <w:rPr>
          <w:rFonts w:ascii="Book Antiqua" w:eastAsia="Book Antiqua" w:hAnsi="Book Antiqua" w:cs="Book Antiqua"/>
        </w:rPr>
        <w:t xml:space="preserve"> 2013; </w:t>
      </w:r>
      <w:r w:rsidRPr="005E2084">
        <w:rPr>
          <w:rFonts w:ascii="Book Antiqua" w:eastAsia="Book Antiqua" w:hAnsi="Book Antiqua" w:cs="Book Antiqua"/>
          <w:b/>
          <w:bCs/>
        </w:rPr>
        <w:t>31</w:t>
      </w:r>
      <w:r w:rsidRPr="005E2084">
        <w:rPr>
          <w:rFonts w:ascii="Book Antiqua" w:eastAsia="Book Antiqua" w:hAnsi="Book Antiqua" w:cs="Book Antiqua"/>
        </w:rPr>
        <w:t>: 866-871 [PMID: 23602761 DOI: 10.1016/j.ajem.2012.12.013]</w:t>
      </w:r>
    </w:p>
    <w:p w14:paraId="4C28CEC6"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50 </w:t>
      </w:r>
      <w:r w:rsidRPr="005E2084">
        <w:rPr>
          <w:rFonts w:ascii="Book Antiqua" w:eastAsia="Book Antiqua" w:hAnsi="Book Antiqua" w:cs="Book Antiqua"/>
          <w:b/>
          <w:bCs/>
        </w:rPr>
        <w:t>Chen-</w:t>
      </w:r>
      <w:proofErr w:type="spellStart"/>
      <w:r w:rsidRPr="005E2084">
        <w:rPr>
          <w:rFonts w:ascii="Book Antiqua" w:eastAsia="Book Antiqua" w:hAnsi="Book Antiqua" w:cs="Book Antiqua"/>
          <w:b/>
          <w:bCs/>
        </w:rPr>
        <w:t>Scarabelli</w:t>
      </w:r>
      <w:proofErr w:type="spellEnd"/>
      <w:r w:rsidRPr="005E2084">
        <w:rPr>
          <w:rFonts w:ascii="Book Antiqua" w:eastAsia="Book Antiqua" w:hAnsi="Book Antiqua" w:cs="Book Antiqua"/>
          <w:b/>
          <w:bCs/>
        </w:rPr>
        <w:t xml:space="preserve"> C</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Scarabelli</w:t>
      </w:r>
      <w:proofErr w:type="spellEnd"/>
      <w:r w:rsidRPr="005E2084">
        <w:rPr>
          <w:rFonts w:ascii="Book Antiqua" w:eastAsia="Book Antiqua" w:hAnsi="Book Antiqua" w:cs="Book Antiqua"/>
        </w:rPr>
        <w:t xml:space="preserve"> TM. Suboptimal glycemic control, independently of QT interval duration, is associated with increased risk of ventricular arrhythmias in a high-risk population. </w:t>
      </w:r>
      <w:r w:rsidRPr="005E2084">
        <w:rPr>
          <w:rFonts w:ascii="Book Antiqua" w:eastAsia="Book Antiqua" w:hAnsi="Book Antiqua" w:cs="Book Antiqua"/>
          <w:i/>
          <w:iCs/>
        </w:rPr>
        <w:t xml:space="preserve">Pacing Clin </w:t>
      </w:r>
      <w:proofErr w:type="spellStart"/>
      <w:r w:rsidRPr="005E2084">
        <w:rPr>
          <w:rFonts w:ascii="Book Antiqua" w:eastAsia="Book Antiqua" w:hAnsi="Book Antiqua" w:cs="Book Antiqua"/>
          <w:i/>
          <w:iCs/>
        </w:rPr>
        <w:t>Electrophysiol</w:t>
      </w:r>
      <w:proofErr w:type="spellEnd"/>
      <w:r w:rsidRPr="005E2084">
        <w:rPr>
          <w:rFonts w:ascii="Book Antiqua" w:eastAsia="Book Antiqua" w:hAnsi="Book Antiqua" w:cs="Book Antiqua"/>
        </w:rPr>
        <w:t xml:space="preserve"> 2006; </w:t>
      </w:r>
      <w:r w:rsidRPr="005E2084">
        <w:rPr>
          <w:rFonts w:ascii="Book Antiqua" w:eastAsia="Book Antiqua" w:hAnsi="Book Antiqua" w:cs="Book Antiqua"/>
          <w:b/>
          <w:bCs/>
        </w:rPr>
        <w:t>29</w:t>
      </w:r>
      <w:r w:rsidRPr="005E2084">
        <w:rPr>
          <w:rFonts w:ascii="Book Antiqua" w:eastAsia="Book Antiqua" w:hAnsi="Book Antiqua" w:cs="Book Antiqua"/>
        </w:rPr>
        <w:t>: 9-14 [PMID: 16441711 DOI: 10.1111/j.1540-8159.</w:t>
      </w:r>
      <w:proofErr w:type="gramStart"/>
      <w:r w:rsidRPr="005E2084">
        <w:rPr>
          <w:rFonts w:ascii="Book Antiqua" w:eastAsia="Book Antiqua" w:hAnsi="Book Antiqua" w:cs="Book Antiqua"/>
        </w:rPr>
        <w:t>2006.00298.x</w:t>
      </w:r>
      <w:proofErr w:type="gramEnd"/>
      <w:r w:rsidRPr="005E2084">
        <w:rPr>
          <w:rFonts w:ascii="Book Antiqua" w:eastAsia="Book Antiqua" w:hAnsi="Book Antiqua" w:cs="Book Antiqua"/>
        </w:rPr>
        <w:t>]</w:t>
      </w:r>
    </w:p>
    <w:p w14:paraId="54914CDB"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51 </w:t>
      </w:r>
      <w:r w:rsidRPr="005E2084">
        <w:rPr>
          <w:rFonts w:ascii="Book Antiqua" w:eastAsia="Book Antiqua" w:hAnsi="Book Antiqua" w:cs="Book Antiqua"/>
          <w:b/>
          <w:bCs/>
        </w:rPr>
        <w:t>Tran HV</w:t>
      </w:r>
      <w:r w:rsidRPr="005E2084">
        <w:rPr>
          <w:rFonts w:ascii="Book Antiqua" w:eastAsia="Book Antiqua" w:hAnsi="Book Antiqua" w:cs="Book Antiqua"/>
        </w:rPr>
        <w:t xml:space="preserve">, Gore JM, Darling CE, Ash AS, Kiefe CI, Goldberg RJ. Hyperglycemia and risk of ventricular tachycardia among patients hospitalized with acute myocardial infarction. </w:t>
      </w:r>
      <w:r w:rsidRPr="005E2084">
        <w:rPr>
          <w:rFonts w:ascii="Book Antiqua" w:eastAsia="Book Antiqua" w:hAnsi="Book Antiqua" w:cs="Book Antiqua"/>
          <w:i/>
          <w:iCs/>
        </w:rPr>
        <w:t xml:space="preserve">Cardiovasc </w:t>
      </w:r>
      <w:proofErr w:type="spellStart"/>
      <w:r w:rsidRPr="005E2084">
        <w:rPr>
          <w:rFonts w:ascii="Book Antiqua" w:eastAsia="Book Antiqua" w:hAnsi="Book Antiqua" w:cs="Book Antiqua"/>
          <w:i/>
          <w:iCs/>
        </w:rPr>
        <w:t>Diabetol</w:t>
      </w:r>
      <w:proofErr w:type="spellEnd"/>
      <w:r w:rsidRPr="005E2084">
        <w:rPr>
          <w:rFonts w:ascii="Book Antiqua" w:eastAsia="Book Antiqua" w:hAnsi="Book Antiqua" w:cs="Book Antiqua"/>
        </w:rPr>
        <w:t xml:space="preserve"> 2018; </w:t>
      </w:r>
      <w:r w:rsidRPr="005E2084">
        <w:rPr>
          <w:rFonts w:ascii="Book Antiqua" w:eastAsia="Book Antiqua" w:hAnsi="Book Antiqua" w:cs="Book Antiqua"/>
          <w:b/>
          <w:bCs/>
        </w:rPr>
        <w:t>17</w:t>
      </w:r>
      <w:r w:rsidRPr="005E2084">
        <w:rPr>
          <w:rFonts w:ascii="Book Antiqua" w:eastAsia="Book Antiqua" w:hAnsi="Book Antiqua" w:cs="Book Antiqua"/>
        </w:rPr>
        <w:t>: 136 [PMID: 30340589 DOI: 10.1186/s12933-018-0779-8]</w:t>
      </w:r>
    </w:p>
    <w:p w14:paraId="653E5FF9"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lastRenderedPageBreak/>
        <w:t xml:space="preserve">52 </w:t>
      </w:r>
      <w:proofErr w:type="spellStart"/>
      <w:r w:rsidRPr="005E2084">
        <w:rPr>
          <w:rFonts w:ascii="Book Antiqua" w:eastAsia="Book Antiqua" w:hAnsi="Book Antiqua" w:cs="Book Antiqua"/>
          <w:b/>
          <w:bCs/>
        </w:rPr>
        <w:t>Movahed</w:t>
      </w:r>
      <w:proofErr w:type="spellEnd"/>
      <w:r w:rsidRPr="005E2084">
        <w:rPr>
          <w:rFonts w:ascii="Book Antiqua" w:eastAsia="Book Antiqua" w:hAnsi="Book Antiqua" w:cs="Book Antiqua"/>
          <w:b/>
          <w:bCs/>
        </w:rPr>
        <w:t xml:space="preserve"> MR</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Hashemzadeh</w:t>
      </w:r>
      <w:proofErr w:type="spellEnd"/>
      <w:r w:rsidRPr="005E2084">
        <w:rPr>
          <w:rFonts w:ascii="Book Antiqua" w:eastAsia="Book Antiqua" w:hAnsi="Book Antiqua" w:cs="Book Antiqua"/>
        </w:rPr>
        <w:t xml:space="preserve"> M, Jamal M. Increased prevalence of ventricular fibrillation in patients with type 2 diabetes mellitus. </w:t>
      </w:r>
      <w:r w:rsidRPr="005E2084">
        <w:rPr>
          <w:rFonts w:ascii="Book Antiqua" w:eastAsia="Book Antiqua" w:hAnsi="Book Antiqua" w:cs="Book Antiqua"/>
          <w:i/>
          <w:iCs/>
        </w:rPr>
        <w:t>Heart Vessels</w:t>
      </w:r>
      <w:r w:rsidRPr="005E2084">
        <w:rPr>
          <w:rFonts w:ascii="Book Antiqua" w:eastAsia="Book Antiqua" w:hAnsi="Book Antiqua" w:cs="Book Antiqua"/>
        </w:rPr>
        <w:t xml:space="preserve"> 2007; </w:t>
      </w:r>
      <w:r w:rsidRPr="005E2084">
        <w:rPr>
          <w:rFonts w:ascii="Book Antiqua" w:eastAsia="Book Antiqua" w:hAnsi="Book Antiqua" w:cs="Book Antiqua"/>
          <w:b/>
          <w:bCs/>
        </w:rPr>
        <w:t>22</w:t>
      </w:r>
      <w:r w:rsidRPr="005E2084">
        <w:rPr>
          <w:rFonts w:ascii="Book Antiqua" w:eastAsia="Book Antiqua" w:hAnsi="Book Antiqua" w:cs="Book Antiqua"/>
        </w:rPr>
        <w:t>: 251-253 [PMID: 17653519 DOI: 10.1007/s00380-006-0962-9]</w:t>
      </w:r>
    </w:p>
    <w:p w14:paraId="24F4BB4F"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53 </w:t>
      </w:r>
      <w:r w:rsidRPr="005E2084">
        <w:rPr>
          <w:rFonts w:ascii="Book Antiqua" w:eastAsia="Book Antiqua" w:hAnsi="Book Antiqua" w:cs="Book Antiqua"/>
          <w:b/>
          <w:bCs/>
        </w:rPr>
        <w:t>Albert CM</w:t>
      </w:r>
      <w:r w:rsidRPr="005E2084">
        <w:rPr>
          <w:rFonts w:ascii="Book Antiqua" w:eastAsia="Book Antiqua" w:hAnsi="Book Antiqua" w:cs="Book Antiqua"/>
        </w:rPr>
        <w:t xml:space="preserve">, Chae CU, </w:t>
      </w:r>
      <w:proofErr w:type="spellStart"/>
      <w:r w:rsidRPr="005E2084">
        <w:rPr>
          <w:rFonts w:ascii="Book Antiqua" w:eastAsia="Book Antiqua" w:hAnsi="Book Antiqua" w:cs="Book Antiqua"/>
        </w:rPr>
        <w:t>Grodstein</w:t>
      </w:r>
      <w:proofErr w:type="spellEnd"/>
      <w:r w:rsidRPr="005E2084">
        <w:rPr>
          <w:rFonts w:ascii="Book Antiqua" w:eastAsia="Book Antiqua" w:hAnsi="Book Antiqua" w:cs="Book Antiqua"/>
        </w:rPr>
        <w:t xml:space="preserve"> F, Rose LM, </w:t>
      </w:r>
      <w:proofErr w:type="spellStart"/>
      <w:r w:rsidRPr="005E2084">
        <w:rPr>
          <w:rFonts w:ascii="Book Antiqua" w:eastAsia="Book Antiqua" w:hAnsi="Book Antiqua" w:cs="Book Antiqua"/>
        </w:rPr>
        <w:t>Rexrode</w:t>
      </w:r>
      <w:proofErr w:type="spellEnd"/>
      <w:r w:rsidRPr="005E2084">
        <w:rPr>
          <w:rFonts w:ascii="Book Antiqua" w:eastAsia="Book Antiqua" w:hAnsi="Book Antiqua" w:cs="Book Antiqua"/>
        </w:rPr>
        <w:t xml:space="preserve"> KM, Ruskin JN, </w:t>
      </w:r>
      <w:proofErr w:type="spellStart"/>
      <w:r w:rsidRPr="005E2084">
        <w:rPr>
          <w:rFonts w:ascii="Book Antiqua" w:eastAsia="Book Antiqua" w:hAnsi="Book Antiqua" w:cs="Book Antiqua"/>
        </w:rPr>
        <w:t>Stampfer</w:t>
      </w:r>
      <w:proofErr w:type="spellEnd"/>
      <w:r w:rsidRPr="005E2084">
        <w:rPr>
          <w:rFonts w:ascii="Book Antiqua" w:eastAsia="Book Antiqua" w:hAnsi="Book Antiqua" w:cs="Book Antiqua"/>
        </w:rPr>
        <w:t xml:space="preserve"> MJ, Manson JE. Prospective study of sudden cardiac death among women in the United States. </w:t>
      </w:r>
      <w:r w:rsidRPr="005E2084">
        <w:rPr>
          <w:rFonts w:ascii="Book Antiqua" w:eastAsia="Book Antiqua" w:hAnsi="Book Antiqua" w:cs="Book Antiqua"/>
          <w:i/>
          <w:iCs/>
        </w:rPr>
        <w:t>Circulation</w:t>
      </w:r>
      <w:r w:rsidRPr="005E2084">
        <w:rPr>
          <w:rFonts w:ascii="Book Antiqua" w:eastAsia="Book Antiqua" w:hAnsi="Book Antiqua" w:cs="Book Antiqua"/>
        </w:rPr>
        <w:t xml:space="preserve"> 2003; </w:t>
      </w:r>
      <w:r w:rsidRPr="005E2084">
        <w:rPr>
          <w:rFonts w:ascii="Book Antiqua" w:eastAsia="Book Antiqua" w:hAnsi="Book Antiqua" w:cs="Book Antiqua"/>
          <w:b/>
          <w:bCs/>
        </w:rPr>
        <w:t>107</w:t>
      </w:r>
      <w:r w:rsidRPr="005E2084">
        <w:rPr>
          <w:rFonts w:ascii="Book Antiqua" w:eastAsia="Book Antiqua" w:hAnsi="Book Antiqua" w:cs="Book Antiqua"/>
        </w:rPr>
        <w:t>: 2096-2101 [PMID: 12695299 DOI: 10.1161/</w:t>
      </w:r>
      <w:proofErr w:type="gramStart"/>
      <w:r w:rsidRPr="005E2084">
        <w:rPr>
          <w:rFonts w:ascii="Book Antiqua" w:eastAsia="Book Antiqua" w:hAnsi="Book Antiqua" w:cs="Book Antiqua"/>
        </w:rPr>
        <w:t>01.Cir.</w:t>
      </w:r>
      <w:proofErr w:type="gramEnd"/>
      <w:r w:rsidRPr="005E2084">
        <w:rPr>
          <w:rFonts w:ascii="Book Antiqua" w:eastAsia="Book Antiqua" w:hAnsi="Book Antiqua" w:cs="Book Antiqua"/>
        </w:rPr>
        <w:t>0000065223.21530.11]</w:t>
      </w:r>
    </w:p>
    <w:p w14:paraId="5BC29619"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54 </w:t>
      </w:r>
      <w:proofErr w:type="spellStart"/>
      <w:r w:rsidRPr="005E2084">
        <w:rPr>
          <w:rFonts w:ascii="Book Antiqua" w:eastAsia="Book Antiqua" w:hAnsi="Book Antiqua" w:cs="Book Antiqua"/>
          <w:b/>
          <w:bCs/>
        </w:rPr>
        <w:t>Siscovick</w:t>
      </w:r>
      <w:proofErr w:type="spellEnd"/>
      <w:r w:rsidRPr="005E2084">
        <w:rPr>
          <w:rFonts w:ascii="Book Antiqua" w:eastAsia="Book Antiqua" w:hAnsi="Book Antiqua" w:cs="Book Antiqua"/>
          <w:b/>
          <w:bCs/>
        </w:rPr>
        <w:t xml:space="preserve"> DS</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Sotoodehnia</w:t>
      </w:r>
      <w:proofErr w:type="spellEnd"/>
      <w:r w:rsidRPr="005E2084">
        <w:rPr>
          <w:rFonts w:ascii="Book Antiqua" w:eastAsia="Book Antiqua" w:hAnsi="Book Antiqua" w:cs="Book Antiqua"/>
        </w:rPr>
        <w:t xml:space="preserve"> N, Rea TD, Raghunathan TE, </w:t>
      </w:r>
      <w:proofErr w:type="spellStart"/>
      <w:r w:rsidRPr="005E2084">
        <w:rPr>
          <w:rFonts w:ascii="Book Antiqua" w:eastAsia="Book Antiqua" w:hAnsi="Book Antiqua" w:cs="Book Antiqua"/>
        </w:rPr>
        <w:t>Jouven</w:t>
      </w:r>
      <w:proofErr w:type="spellEnd"/>
      <w:r w:rsidRPr="005E2084">
        <w:rPr>
          <w:rFonts w:ascii="Book Antiqua" w:eastAsia="Book Antiqua" w:hAnsi="Book Antiqua" w:cs="Book Antiqua"/>
        </w:rPr>
        <w:t xml:space="preserve"> X, Lemaitre RN. Type 2 diabetes mellitus and the risk of sudden cardiac arrest in the community. </w:t>
      </w:r>
      <w:r w:rsidRPr="005E2084">
        <w:rPr>
          <w:rFonts w:ascii="Book Antiqua" w:eastAsia="Book Antiqua" w:hAnsi="Book Antiqua" w:cs="Book Antiqua"/>
          <w:i/>
          <w:iCs/>
        </w:rPr>
        <w:t xml:space="preserve">Rev </w:t>
      </w:r>
      <w:proofErr w:type="spellStart"/>
      <w:r w:rsidRPr="005E2084">
        <w:rPr>
          <w:rFonts w:ascii="Book Antiqua" w:eastAsia="Book Antiqua" w:hAnsi="Book Antiqua" w:cs="Book Antiqua"/>
          <w:i/>
          <w:iCs/>
        </w:rPr>
        <w:t>Endocr</w:t>
      </w:r>
      <w:proofErr w:type="spellEnd"/>
      <w:r w:rsidRPr="005E2084">
        <w:rPr>
          <w:rFonts w:ascii="Book Antiqua" w:eastAsia="Book Antiqua" w:hAnsi="Book Antiqua" w:cs="Book Antiqua"/>
          <w:i/>
          <w:iCs/>
        </w:rPr>
        <w:t xml:space="preserve"> </w:t>
      </w:r>
      <w:proofErr w:type="spellStart"/>
      <w:r w:rsidRPr="005E2084">
        <w:rPr>
          <w:rFonts w:ascii="Book Antiqua" w:eastAsia="Book Antiqua" w:hAnsi="Book Antiqua" w:cs="Book Antiqua"/>
          <w:i/>
          <w:iCs/>
        </w:rPr>
        <w:t>Metab</w:t>
      </w:r>
      <w:proofErr w:type="spellEnd"/>
      <w:r w:rsidRPr="005E2084">
        <w:rPr>
          <w:rFonts w:ascii="Book Antiqua" w:eastAsia="Book Antiqua" w:hAnsi="Book Antiqua" w:cs="Book Antiqua"/>
          <w:i/>
          <w:iCs/>
        </w:rPr>
        <w:t xml:space="preserve"> </w:t>
      </w:r>
      <w:proofErr w:type="spellStart"/>
      <w:r w:rsidRPr="005E2084">
        <w:rPr>
          <w:rFonts w:ascii="Book Antiqua" w:eastAsia="Book Antiqua" w:hAnsi="Book Antiqua" w:cs="Book Antiqua"/>
          <w:i/>
          <w:iCs/>
        </w:rPr>
        <w:t>Disord</w:t>
      </w:r>
      <w:proofErr w:type="spellEnd"/>
      <w:r w:rsidRPr="005E2084">
        <w:rPr>
          <w:rFonts w:ascii="Book Antiqua" w:eastAsia="Book Antiqua" w:hAnsi="Book Antiqua" w:cs="Book Antiqua"/>
        </w:rPr>
        <w:t xml:space="preserve"> 2010; </w:t>
      </w:r>
      <w:r w:rsidRPr="005E2084">
        <w:rPr>
          <w:rFonts w:ascii="Book Antiqua" w:eastAsia="Book Antiqua" w:hAnsi="Book Antiqua" w:cs="Book Antiqua"/>
          <w:b/>
          <w:bCs/>
        </w:rPr>
        <w:t>11</w:t>
      </w:r>
      <w:r w:rsidRPr="005E2084">
        <w:rPr>
          <w:rFonts w:ascii="Book Antiqua" w:eastAsia="Book Antiqua" w:hAnsi="Book Antiqua" w:cs="Book Antiqua"/>
        </w:rPr>
        <w:t>: 53-59 [PMID: 20195771 DOI: 10.1007/s11154-010-9133-5]</w:t>
      </w:r>
    </w:p>
    <w:p w14:paraId="53051319"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55 </w:t>
      </w:r>
      <w:r w:rsidRPr="005E2084">
        <w:rPr>
          <w:rFonts w:ascii="Book Antiqua" w:eastAsia="Book Antiqua" w:hAnsi="Book Antiqua" w:cs="Book Antiqua"/>
          <w:b/>
          <w:bCs/>
        </w:rPr>
        <w:t>Kim YG</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Roh</w:t>
      </w:r>
      <w:proofErr w:type="spellEnd"/>
      <w:r w:rsidRPr="005E2084">
        <w:rPr>
          <w:rFonts w:ascii="Book Antiqua" w:eastAsia="Book Antiqua" w:hAnsi="Book Antiqua" w:cs="Book Antiqua"/>
        </w:rPr>
        <w:t xml:space="preserve"> SY, Han KD, Jeong JH, Choi YY, Min K, Shim J, Choi JI, Kim YH. Hypertension and diabetes including their earlier stage are associated with increased risk of sudden cardiac arrest. </w:t>
      </w:r>
      <w:r w:rsidRPr="005E2084">
        <w:rPr>
          <w:rFonts w:ascii="Book Antiqua" w:eastAsia="Book Antiqua" w:hAnsi="Book Antiqua" w:cs="Book Antiqua"/>
          <w:i/>
          <w:iCs/>
        </w:rPr>
        <w:t>Sci Rep</w:t>
      </w:r>
      <w:r w:rsidRPr="005E2084">
        <w:rPr>
          <w:rFonts w:ascii="Book Antiqua" w:eastAsia="Book Antiqua" w:hAnsi="Book Antiqua" w:cs="Book Antiqua"/>
        </w:rPr>
        <w:t xml:space="preserve"> 2022; </w:t>
      </w:r>
      <w:r w:rsidRPr="005E2084">
        <w:rPr>
          <w:rFonts w:ascii="Book Antiqua" w:eastAsia="Book Antiqua" w:hAnsi="Book Antiqua" w:cs="Book Antiqua"/>
          <w:b/>
          <w:bCs/>
        </w:rPr>
        <w:t>12</w:t>
      </w:r>
      <w:r w:rsidRPr="005E2084">
        <w:rPr>
          <w:rFonts w:ascii="Book Antiqua" w:eastAsia="Book Antiqua" w:hAnsi="Book Antiqua" w:cs="Book Antiqua"/>
        </w:rPr>
        <w:t>: 12307 [PMID: 35854061 DOI: 10.1038/s41598-022-16543-2]</w:t>
      </w:r>
    </w:p>
    <w:p w14:paraId="04BA9401"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56 </w:t>
      </w:r>
      <w:r w:rsidRPr="005E2084">
        <w:rPr>
          <w:rFonts w:ascii="Book Antiqua" w:eastAsia="Book Antiqua" w:hAnsi="Book Antiqua" w:cs="Book Antiqua"/>
          <w:b/>
          <w:bCs/>
        </w:rPr>
        <w:t>Brown DW</w:t>
      </w:r>
      <w:r w:rsidRPr="005E2084">
        <w:rPr>
          <w:rFonts w:ascii="Book Antiqua" w:eastAsia="Book Antiqua" w:hAnsi="Book Antiqua" w:cs="Book Antiqua"/>
        </w:rPr>
        <w:t xml:space="preserve">, Giles WH, </w:t>
      </w:r>
      <w:proofErr w:type="spellStart"/>
      <w:r w:rsidRPr="005E2084">
        <w:rPr>
          <w:rFonts w:ascii="Book Antiqua" w:eastAsia="Book Antiqua" w:hAnsi="Book Antiqua" w:cs="Book Antiqua"/>
        </w:rPr>
        <w:t>Greenlund</w:t>
      </w:r>
      <w:proofErr w:type="spellEnd"/>
      <w:r w:rsidRPr="005E2084">
        <w:rPr>
          <w:rFonts w:ascii="Book Antiqua" w:eastAsia="Book Antiqua" w:hAnsi="Book Antiqua" w:cs="Book Antiqua"/>
        </w:rPr>
        <w:t xml:space="preserve"> KJ, Valdez R, Croft JB. Impaired fasting glucose, diabetes mellitus, and cardiovascular disease risk factors are associated with prolonged QTc duration. Results from the Third National Health and Nutrition Examination Survey. </w:t>
      </w:r>
      <w:r w:rsidRPr="005E2084">
        <w:rPr>
          <w:rFonts w:ascii="Book Antiqua" w:eastAsia="Book Antiqua" w:hAnsi="Book Antiqua" w:cs="Book Antiqua"/>
          <w:i/>
          <w:iCs/>
        </w:rPr>
        <w:t>J Cardiovasc Risk</w:t>
      </w:r>
      <w:r w:rsidRPr="005E2084">
        <w:rPr>
          <w:rFonts w:ascii="Book Antiqua" w:eastAsia="Book Antiqua" w:hAnsi="Book Antiqua" w:cs="Book Antiqua"/>
        </w:rPr>
        <w:t xml:space="preserve"> 2001; </w:t>
      </w:r>
      <w:r w:rsidRPr="005E2084">
        <w:rPr>
          <w:rFonts w:ascii="Book Antiqua" w:eastAsia="Book Antiqua" w:hAnsi="Book Antiqua" w:cs="Book Antiqua"/>
          <w:b/>
          <w:bCs/>
        </w:rPr>
        <w:t>8</w:t>
      </w:r>
      <w:r w:rsidRPr="005E2084">
        <w:rPr>
          <w:rFonts w:ascii="Book Antiqua" w:eastAsia="Book Antiqua" w:hAnsi="Book Antiqua" w:cs="Book Antiqua"/>
        </w:rPr>
        <w:t>: 227-233 [PMID: 11551001 DOI: 10.1177/174182670100800407]</w:t>
      </w:r>
    </w:p>
    <w:p w14:paraId="04CCAFC0"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57 </w:t>
      </w:r>
      <w:r w:rsidRPr="005E2084">
        <w:rPr>
          <w:rFonts w:ascii="Book Antiqua" w:eastAsia="Book Antiqua" w:hAnsi="Book Antiqua" w:cs="Book Antiqua"/>
          <w:b/>
          <w:bCs/>
        </w:rPr>
        <w:t>Ninkovic VM</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Ninkovic</w:t>
      </w:r>
      <w:proofErr w:type="spellEnd"/>
      <w:r w:rsidRPr="005E2084">
        <w:rPr>
          <w:rFonts w:ascii="Book Antiqua" w:eastAsia="Book Antiqua" w:hAnsi="Book Antiqua" w:cs="Book Antiqua"/>
        </w:rPr>
        <w:t xml:space="preserve"> SM, </w:t>
      </w:r>
      <w:proofErr w:type="spellStart"/>
      <w:r w:rsidRPr="005E2084">
        <w:rPr>
          <w:rFonts w:ascii="Book Antiqua" w:eastAsia="Book Antiqua" w:hAnsi="Book Antiqua" w:cs="Book Antiqua"/>
        </w:rPr>
        <w:t>Miloradovic</w:t>
      </w:r>
      <w:proofErr w:type="spellEnd"/>
      <w:r w:rsidRPr="005E2084">
        <w:rPr>
          <w:rFonts w:ascii="Book Antiqua" w:eastAsia="Book Antiqua" w:hAnsi="Book Antiqua" w:cs="Book Antiqua"/>
        </w:rPr>
        <w:t xml:space="preserve"> V, </w:t>
      </w:r>
      <w:proofErr w:type="spellStart"/>
      <w:r w:rsidRPr="005E2084">
        <w:rPr>
          <w:rFonts w:ascii="Book Antiqua" w:eastAsia="Book Antiqua" w:hAnsi="Book Antiqua" w:cs="Book Antiqua"/>
        </w:rPr>
        <w:t>Stanojevic</w:t>
      </w:r>
      <w:proofErr w:type="spellEnd"/>
      <w:r w:rsidRPr="005E2084">
        <w:rPr>
          <w:rFonts w:ascii="Book Antiqua" w:eastAsia="Book Antiqua" w:hAnsi="Book Antiqua" w:cs="Book Antiqua"/>
        </w:rPr>
        <w:t xml:space="preserve"> D, Babic M, Giga V, </w:t>
      </w:r>
      <w:proofErr w:type="spellStart"/>
      <w:r w:rsidRPr="005E2084">
        <w:rPr>
          <w:rFonts w:ascii="Book Antiqua" w:eastAsia="Book Antiqua" w:hAnsi="Book Antiqua" w:cs="Book Antiqua"/>
        </w:rPr>
        <w:t>Dobric</w:t>
      </w:r>
      <w:proofErr w:type="spellEnd"/>
      <w:r w:rsidRPr="005E2084">
        <w:rPr>
          <w:rFonts w:ascii="Book Antiqua" w:eastAsia="Book Antiqua" w:hAnsi="Book Antiqua" w:cs="Book Antiqua"/>
        </w:rPr>
        <w:t xml:space="preserve"> M, </w:t>
      </w:r>
      <w:proofErr w:type="spellStart"/>
      <w:r w:rsidRPr="005E2084">
        <w:rPr>
          <w:rFonts w:ascii="Book Antiqua" w:eastAsia="Book Antiqua" w:hAnsi="Book Antiqua" w:cs="Book Antiqua"/>
        </w:rPr>
        <w:t>Trenell</w:t>
      </w:r>
      <w:proofErr w:type="spellEnd"/>
      <w:r w:rsidRPr="005E2084">
        <w:rPr>
          <w:rFonts w:ascii="Book Antiqua" w:eastAsia="Book Antiqua" w:hAnsi="Book Antiqua" w:cs="Book Antiqua"/>
        </w:rPr>
        <w:t xml:space="preserve"> MI, </w:t>
      </w:r>
      <w:proofErr w:type="spellStart"/>
      <w:r w:rsidRPr="005E2084">
        <w:rPr>
          <w:rFonts w:ascii="Book Antiqua" w:eastAsia="Book Antiqua" w:hAnsi="Book Antiqua" w:cs="Book Antiqua"/>
        </w:rPr>
        <w:t>Lalic</w:t>
      </w:r>
      <w:proofErr w:type="spellEnd"/>
      <w:r w:rsidRPr="005E2084">
        <w:rPr>
          <w:rFonts w:ascii="Book Antiqua" w:eastAsia="Book Antiqua" w:hAnsi="Book Antiqua" w:cs="Book Antiqua"/>
        </w:rPr>
        <w:t xml:space="preserve"> N, </w:t>
      </w:r>
      <w:proofErr w:type="spellStart"/>
      <w:r w:rsidRPr="005E2084">
        <w:rPr>
          <w:rFonts w:ascii="Book Antiqua" w:eastAsia="Book Antiqua" w:hAnsi="Book Antiqua" w:cs="Book Antiqua"/>
        </w:rPr>
        <w:t>Seferovic</w:t>
      </w:r>
      <w:proofErr w:type="spellEnd"/>
      <w:r w:rsidRPr="005E2084">
        <w:rPr>
          <w:rFonts w:ascii="Book Antiqua" w:eastAsia="Book Antiqua" w:hAnsi="Book Antiqua" w:cs="Book Antiqua"/>
        </w:rPr>
        <w:t xml:space="preserve"> PM, </w:t>
      </w:r>
      <w:proofErr w:type="spellStart"/>
      <w:r w:rsidRPr="005E2084">
        <w:rPr>
          <w:rFonts w:ascii="Book Antiqua" w:eastAsia="Book Antiqua" w:hAnsi="Book Antiqua" w:cs="Book Antiqua"/>
        </w:rPr>
        <w:t>Jakovljevic</w:t>
      </w:r>
      <w:proofErr w:type="spellEnd"/>
      <w:r w:rsidRPr="005E2084">
        <w:rPr>
          <w:rFonts w:ascii="Book Antiqua" w:eastAsia="Book Antiqua" w:hAnsi="Book Antiqua" w:cs="Book Antiqua"/>
        </w:rPr>
        <w:t xml:space="preserve"> DG. Prevalence and risk factors for prolonged QT interval and QT dispersion in patients with type 2 diabetes. </w:t>
      </w:r>
      <w:r w:rsidRPr="005E2084">
        <w:rPr>
          <w:rFonts w:ascii="Book Antiqua" w:eastAsia="Book Antiqua" w:hAnsi="Book Antiqua" w:cs="Book Antiqua"/>
          <w:i/>
          <w:iCs/>
        </w:rPr>
        <w:t xml:space="preserve">Acta </w:t>
      </w:r>
      <w:proofErr w:type="spellStart"/>
      <w:r w:rsidRPr="005E2084">
        <w:rPr>
          <w:rFonts w:ascii="Book Antiqua" w:eastAsia="Book Antiqua" w:hAnsi="Book Antiqua" w:cs="Book Antiqua"/>
          <w:i/>
          <w:iCs/>
        </w:rPr>
        <w:t>Diabetol</w:t>
      </w:r>
      <w:proofErr w:type="spellEnd"/>
      <w:r w:rsidRPr="005E2084">
        <w:rPr>
          <w:rFonts w:ascii="Book Antiqua" w:eastAsia="Book Antiqua" w:hAnsi="Book Antiqua" w:cs="Book Antiqua"/>
        </w:rPr>
        <w:t xml:space="preserve"> 2016; </w:t>
      </w:r>
      <w:r w:rsidRPr="005E2084">
        <w:rPr>
          <w:rFonts w:ascii="Book Antiqua" w:eastAsia="Book Antiqua" w:hAnsi="Book Antiqua" w:cs="Book Antiqua"/>
          <w:b/>
          <w:bCs/>
        </w:rPr>
        <w:t>53</w:t>
      </w:r>
      <w:r w:rsidRPr="005E2084">
        <w:rPr>
          <w:rFonts w:ascii="Book Antiqua" w:eastAsia="Book Antiqua" w:hAnsi="Book Antiqua" w:cs="Book Antiqua"/>
        </w:rPr>
        <w:t>: 737-744 [PMID: 27107571 DOI: 10.1007/s00592-016-0864-y]</w:t>
      </w:r>
    </w:p>
    <w:p w14:paraId="3B7F13DE"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58 </w:t>
      </w:r>
      <w:proofErr w:type="spellStart"/>
      <w:r w:rsidRPr="005E2084">
        <w:rPr>
          <w:rFonts w:ascii="Book Antiqua" w:eastAsia="Book Antiqua" w:hAnsi="Book Antiqua" w:cs="Book Antiqua"/>
          <w:b/>
          <w:bCs/>
        </w:rPr>
        <w:t>Marfella</w:t>
      </w:r>
      <w:proofErr w:type="spellEnd"/>
      <w:r w:rsidRPr="005E2084">
        <w:rPr>
          <w:rFonts w:ascii="Book Antiqua" w:eastAsia="Book Antiqua" w:hAnsi="Book Antiqua" w:cs="Book Antiqua"/>
          <w:b/>
          <w:bCs/>
        </w:rPr>
        <w:t xml:space="preserve"> R</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Nappo</w:t>
      </w:r>
      <w:proofErr w:type="spellEnd"/>
      <w:r w:rsidRPr="005E2084">
        <w:rPr>
          <w:rFonts w:ascii="Book Antiqua" w:eastAsia="Book Antiqua" w:hAnsi="Book Antiqua" w:cs="Book Antiqua"/>
        </w:rPr>
        <w:t xml:space="preserve"> F, De Angelis L, </w:t>
      </w:r>
      <w:proofErr w:type="spellStart"/>
      <w:r w:rsidRPr="005E2084">
        <w:rPr>
          <w:rFonts w:ascii="Book Antiqua" w:eastAsia="Book Antiqua" w:hAnsi="Book Antiqua" w:cs="Book Antiqua"/>
        </w:rPr>
        <w:t>Siniscalchi</w:t>
      </w:r>
      <w:proofErr w:type="spellEnd"/>
      <w:r w:rsidRPr="005E2084">
        <w:rPr>
          <w:rFonts w:ascii="Book Antiqua" w:eastAsia="Book Antiqua" w:hAnsi="Book Antiqua" w:cs="Book Antiqua"/>
        </w:rPr>
        <w:t xml:space="preserve"> M, Rossi F, </w:t>
      </w:r>
      <w:proofErr w:type="spellStart"/>
      <w:r w:rsidRPr="005E2084">
        <w:rPr>
          <w:rFonts w:ascii="Book Antiqua" w:eastAsia="Book Antiqua" w:hAnsi="Book Antiqua" w:cs="Book Antiqua"/>
        </w:rPr>
        <w:t>Giugliano</w:t>
      </w:r>
      <w:proofErr w:type="spellEnd"/>
      <w:r w:rsidRPr="005E2084">
        <w:rPr>
          <w:rFonts w:ascii="Book Antiqua" w:eastAsia="Book Antiqua" w:hAnsi="Book Antiqua" w:cs="Book Antiqua"/>
        </w:rPr>
        <w:t xml:space="preserve"> D. The effect of acute </w:t>
      </w:r>
      <w:proofErr w:type="spellStart"/>
      <w:r w:rsidRPr="005E2084">
        <w:rPr>
          <w:rFonts w:ascii="Book Antiqua" w:eastAsia="Book Antiqua" w:hAnsi="Book Antiqua" w:cs="Book Antiqua"/>
        </w:rPr>
        <w:t>hyperglycaemia</w:t>
      </w:r>
      <w:proofErr w:type="spellEnd"/>
      <w:r w:rsidRPr="005E2084">
        <w:rPr>
          <w:rFonts w:ascii="Book Antiqua" w:eastAsia="Book Antiqua" w:hAnsi="Book Antiqua" w:cs="Book Antiqua"/>
        </w:rPr>
        <w:t xml:space="preserve"> on QTc duration in healthy man. </w:t>
      </w:r>
      <w:proofErr w:type="spellStart"/>
      <w:r w:rsidRPr="005E2084">
        <w:rPr>
          <w:rFonts w:ascii="Book Antiqua" w:eastAsia="Book Antiqua" w:hAnsi="Book Antiqua" w:cs="Book Antiqua"/>
          <w:i/>
          <w:iCs/>
        </w:rPr>
        <w:t>Diabetologia</w:t>
      </w:r>
      <w:proofErr w:type="spellEnd"/>
      <w:r w:rsidRPr="005E2084">
        <w:rPr>
          <w:rFonts w:ascii="Book Antiqua" w:eastAsia="Book Antiqua" w:hAnsi="Book Antiqua" w:cs="Book Antiqua"/>
        </w:rPr>
        <w:t xml:space="preserve"> 2000; </w:t>
      </w:r>
      <w:r w:rsidRPr="005E2084">
        <w:rPr>
          <w:rFonts w:ascii="Book Antiqua" w:eastAsia="Book Antiqua" w:hAnsi="Book Antiqua" w:cs="Book Antiqua"/>
          <w:b/>
          <w:bCs/>
        </w:rPr>
        <w:t>43</w:t>
      </w:r>
      <w:r w:rsidRPr="005E2084">
        <w:rPr>
          <w:rFonts w:ascii="Book Antiqua" w:eastAsia="Book Antiqua" w:hAnsi="Book Antiqua" w:cs="Book Antiqua"/>
        </w:rPr>
        <w:t>: 571-575 [PMID: 10855531 DOI: 10.1007/s001250051345]</w:t>
      </w:r>
    </w:p>
    <w:p w14:paraId="152A118E"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59 </w:t>
      </w:r>
      <w:proofErr w:type="spellStart"/>
      <w:r w:rsidRPr="005E2084">
        <w:rPr>
          <w:rFonts w:ascii="Book Antiqua" w:eastAsia="Book Antiqua" w:hAnsi="Book Antiqua" w:cs="Book Antiqua"/>
          <w:b/>
          <w:bCs/>
        </w:rPr>
        <w:t>Gordin</w:t>
      </w:r>
      <w:proofErr w:type="spellEnd"/>
      <w:r w:rsidRPr="005E2084">
        <w:rPr>
          <w:rFonts w:ascii="Book Antiqua" w:eastAsia="Book Antiqua" w:hAnsi="Book Antiqua" w:cs="Book Antiqua"/>
          <w:b/>
          <w:bCs/>
        </w:rPr>
        <w:t xml:space="preserve"> D</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Forsblom</w:t>
      </w:r>
      <w:proofErr w:type="spellEnd"/>
      <w:r w:rsidRPr="005E2084">
        <w:rPr>
          <w:rFonts w:ascii="Book Antiqua" w:eastAsia="Book Antiqua" w:hAnsi="Book Antiqua" w:cs="Book Antiqua"/>
        </w:rPr>
        <w:t xml:space="preserve"> C, </w:t>
      </w:r>
      <w:proofErr w:type="spellStart"/>
      <w:r w:rsidRPr="005E2084">
        <w:rPr>
          <w:rFonts w:ascii="Book Antiqua" w:eastAsia="Book Antiqua" w:hAnsi="Book Antiqua" w:cs="Book Antiqua"/>
        </w:rPr>
        <w:t>Rönnback</w:t>
      </w:r>
      <w:proofErr w:type="spellEnd"/>
      <w:r w:rsidRPr="005E2084">
        <w:rPr>
          <w:rFonts w:ascii="Book Antiqua" w:eastAsia="Book Antiqua" w:hAnsi="Book Antiqua" w:cs="Book Antiqua"/>
        </w:rPr>
        <w:t xml:space="preserve"> M, </w:t>
      </w:r>
      <w:proofErr w:type="spellStart"/>
      <w:r w:rsidRPr="005E2084">
        <w:rPr>
          <w:rFonts w:ascii="Book Antiqua" w:eastAsia="Book Antiqua" w:hAnsi="Book Antiqua" w:cs="Book Antiqua"/>
        </w:rPr>
        <w:t>Groop</w:t>
      </w:r>
      <w:proofErr w:type="spellEnd"/>
      <w:r w:rsidRPr="005E2084">
        <w:rPr>
          <w:rFonts w:ascii="Book Antiqua" w:eastAsia="Book Antiqua" w:hAnsi="Book Antiqua" w:cs="Book Antiqua"/>
        </w:rPr>
        <w:t xml:space="preserve"> PH. Acute </w:t>
      </w:r>
      <w:proofErr w:type="spellStart"/>
      <w:r w:rsidRPr="005E2084">
        <w:rPr>
          <w:rFonts w:ascii="Book Antiqua" w:eastAsia="Book Antiqua" w:hAnsi="Book Antiqua" w:cs="Book Antiqua"/>
        </w:rPr>
        <w:t>hyperglycaemia</w:t>
      </w:r>
      <w:proofErr w:type="spellEnd"/>
      <w:r w:rsidRPr="005E2084">
        <w:rPr>
          <w:rFonts w:ascii="Book Antiqua" w:eastAsia="Book Antiqua" w:hAnsi="Book Antiqua" w:cs="Book Antiqua"/>
        </w:rPr>
        <w:t xml:space="preserve"> disturbs cardiac repolarization in Type 1 diabetes. </w:t>
      </w:r>
      <w:proofErr w:type="spellStart"/>
      <w:r w:rsidRPr="005E2084">
        <w:rPr>
          <w:rFonts w:ascii="Book Antiqua" w:eastAsia="Book Antiqua" w:hAnsi="Book Antiqua" w:cs="Book Antiqua"/>
          <w:i/>
          <w:iCs/>
        </w:rPr>
        <w:t>Diabet</w:t>
      </w:r>
      <w:proofErr w:type="spellEnd"/>
      <w:r w:rsidRPr="005E2084">
        <w:rPr>
          <w:rFonts w:ascii="Book Antiqua" w:eastAsia="Book Antiqua" w:hAnsi="Book Antiqua" w:cs="Book Antiqua"/>
          <w:i/>
          <w:iCs/>
        </w:rPr>
        <w:t xml:space="preserve"> Med</w:t>
      </w:r>
      <w:r w:rsidRPr="005E2084">
        <w:rPr>
          <w:rFonts w:ascii="Book Antiqua" w:eastAsia="Book Antiqua" w:hAnsi="Book Antiqua" w:cs="Book Antiqua"/>
        </w:rPr>
        <w:t xml:space="preserve"> 2008; </w:t>
      </w:r>
      <w:r w:rsidRPr="005E2084">
        <w:rPr>
          <w:rFonts w:ascii="Book Antiqua" w:eastAsia="Book Antiqua" w:hAnsi="Book Antiqua" w:cs="Book Antiqua"/>
          <w:b/>
          <w:bCs/>
        </w:rPr>
        <w:t>25</w:t>
      </w:r>
      <w:r w:rsidRPr="005E2084">
        <w:rPr>
          <w:rFonts w:ascii="Book Antiqua" w:eastAsia="Book Antiqua" w:hAnsi="Book Antiqua" w:cs="Book Antiqua"/>
        </w:rPr>
        <w:t>: 101-105 [PMID: 18199138 DOI: 10.1111/j.1464-5491.</w:t>
      </w:r>
      <w:proofErr w:type="gramStart"/>
      <w:r w:rsidRPr="005E2084">
        <w:rPr>
          <w:rFonts w:ascii="Book Antiqua" w:eastAsia="Book Antiqua" w:hAnsi="Book Antiqua" w:cs="Book Antiqua"/>
        </w:rPr>
        <w:t>2007.02322.x</w:t>
      </w:r>
      <w:proofErr w:type="gramEnd"/>
      <w:r w:rsidRPr="005E2084">
        <w:rPr>
          <w:rFonts w:ascii="Book Antiqua" w:eastAsia="Book Antiqua" w:hAnsi="Book Antiqua" w:cs="Book Antiqua"/>
        </w:rPr>
        <w:t>]</w:t>
      </w:r>
    </w:p>
    <w:p w14:paraId="09F02944"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lastRenderedPageBreak/>
        <w:t xml:space="preserve">60 </w:t>
      </w:r>
      <w:r w:rsidRPr="005E2084">
        <w:rPr>
          <w:rFonts w:ascii="Book Antiqua" w:eastAsia="Book Antiqua" w:hAnsi="Book Antiqua" w:cs="Book Antiqua"/>
          <w:b/>
          <w:bCs/>
        </w:rPr>
        <w:t>Kumar R</w:t>
      </w:r>
      <w:r w:rsidRPr="005E2084">
        <w:rPr>
          <w:rFonts w:ascii="Book Antiqua" w:eastAsia="Book Antiqua" w:hAnsi="Book Antiqua" w:cs="Book Antiqua"/>
        </w:rPr>
        <w:t xml:space="preserve">, Fisher M, Whitaker R, Macfarlane PW. Effect of controlling hyperglycemia with diet on QT abnormalities in newly diagnosed patients with type 2 diabetes. </w:t>
      </w:r>
      <w:r w:rsidRPr="005E2084">
        <w:rPr>
          <w:rFonts w:ascii="Book Antiqua" w:eastAsia="Book Antiqua" w:hAnsi="Book Antiqua" w:cs="Book Antiqua"/>
          <w:i/>
          <w:iCs/>
        </w:rPr>
        <w:t>Diabetes Care</w:t>
      </w:r>
      <w:r w:rsidRPr="005E2084">
        <w:rPr>
          <w:rFonts w:ascii="Book Antiqua" w:eastAsia="Book Antiqua" w:hAnsi="Book Antiqua" w:cs="Book Antiqua"/>
        </w:rPr>
        <w:t xml:space="preserve"> 2004; </w:t>
      </w:r>
      <w:r w:rsidRPr="005E2084">
        <w:rPr>
          <w:rFonts w:ascii="Book Antiqua" w:eastAsia="Book Antiqua" w:hAnsi="Book Antiqua" w:cs="Book Antiqua"/>
          <w:b/>
          <w:bCs/>
        </w:rPr>
        <w:t>27</w:t>
      </w:r>
      <w:r w:rsidRPr="005E2084">
        <w:rPr>
          <w:rFonts w:ascii="Book Antiqua" w:eastAsia="Book Antiqua" w:hAnsi="Book Antiqua" w:cs="Book Antiqua"/>
        </w:rPr>
        <w:t>: 2767-2768 [PMID: 15505022 DOI: 10.2337/diacare.27.11.2767-a]</w:t>
      </w:r>
    </w:p>
    <w:p w14:paraId="5D6BBD6A"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61 </w:t>
      </w:r>
      <w:proofErr w:type="spellStart"/>
      <w:r w:rsidRPr="005E2084">
        <w:rPr>
          <w:rFonts w:ascii="Book Antiqua" w:eastAsia="Book Antiqua" w:hAnsi="Book Antiqua" w:cs="Book Antiqua"/>
          <w:b/>
          <w:bCs/>
        </w:rPr>
        <w:t>Meo</w:t>
      </w:r>
      <w:proofErr w:type="spellEnd"/>
      <w:r w:rsidRPr="005E2084">
        <w:rPr>
          <w:rFonts w:ascii="Book Antiqua" w:eastAsia="Book Antiqua" w:hAnsi="Book Antiqua" w:cs="Book Antiqua"/>
          <w:b/>
          <w:bCs/>
        </w:rPr>
        <w:t xml:space="preserve"> M</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Meste</w:t>
      </w:r>
      <w:proofErr w:type="spellEnd"/>
      <w:r w:rsidRPr="005E2084">
        <w:rPr>
          <w:rFonts w:ascii="Book Antiqua" w:eastAsia="Book Antiqua" w:hAnsi="Book Antiqua" w:cs="Book Antiqua"/>
        </w:rPr>
        <w:t xml:space="preserve"> O, Signore S, Sorrentino A, </w:t>
      </w:r>
      <w:proofErr w:type="spellStart"/>
      <w:r w:rsidRPr="005E2084">
        <w:rPr>
          <w:rFonts w:ascii="Book Antiqua" w:eastAsia="Book Antiqua" w:hAnsi="Book Antiqua" w:cs="Book Antiqua"/>
        </w:rPr>
        <w:t>Cannata</w:t>
      </w:r>
      <w:proofErr w:type="spellEnd"/>
      <w:r w:rsidRPr="005E2084">
        <w:rPr>
          <w:rFonts w:ascii="Book Antiqua" w:eastAsia="Book Antiqua" w:hAnsi="Book Antiqua" w:cs="Book Antiqua"/>
        </w:rPr>
        <w:t xml:space="preserve"> A, Zhou Y, Matsuda A, </w:t>
      </w:r>
      <w:proofErr w:type="spellStart"/>
      <w:r w:rsidRPr="005E2084">
        <w:rPr>
          <w:rFonts w:ascii="Book Antiqua" w:eastAsia="Book Antiqua" w:hAnsi="Book Antiqua" w:cs="Book Antiqua"/>
        </w:rPr>
        <w:t>Luciani</w:t>
      </w:r>
      <w:proofErr w:type="spellEnd"/>
      <w:r w:rsidRPr="005E2084">
        <w:rPr>
          <w:rFonts w:ascii="Book Antiqua" w:eastAsia="Book Antiqua" w:hAnsi="Book Antiqua" w:cs="Book Antiqua"/>
        </w:rPr>
        <w:t xml:space="preserve"> M, </w:t>
      </w:r>
      <w:proofErr w:type="spellStart"/>
      <w:r w:rsidRPr="005E2084">
        <w:rPr>
          <w:rFonts w:ascii="Book Antiqua" w:eastAsia="Book Antiqua" w:hAnsi="Book Antiqua" w:cs="Book Antiqua"/>
        </w:rPr>
        <w:t>Kannappan</w:t>
      </w:r>
      <w:proofErr w:type="spellEnd"/>
      <w:r w:rsidRPr="005E2084">
        <w:rPr>
          <w:rFonts w:ascii="Book Antiqua" w:eastAsia="Book Antiqua" w:hAnsi="Book Antiqua" w:cs="Book Antiqua"/>
        </w:rPr>
        <w:t xml:space="preserve"> R, </w:t>
      </w:r>
      <w:proofErr w:type="spellStart"/>
      <w:r w:rsidRPr="005E2084">
        <w:rPr>
          <w:rFonts w:ascii="Book Antiqua" w:eastAsia="Book Antiqua" w:hAnsi="Book Antiqua" w:cs="Book Antiqua"/>
        </w:rPr>
        <w:t>Goichberg</w:t>
      </w:r>
      <w:proofErr w:type="spellEnd"/>
      <w:r w:rsidRPr="005E2084">
        <w:rPr>
          <w:rFonts w:ascii="Book Antiqua" w:eastAsia="Book Antiqua" w:hAnsi="Book Antiqua" w:cs="Book Antiqua"/>
        </w:rPr>
        <w:t xml:space="preserve"> P, Leri A, </w:t>
      </w:r>
      <w:proofErr w:type="spellStart"/>
      <w:r w:rsidRPr="005E2084">
        <w:rPr>
          <w:rFonts w:ascii="Book Antiqua" w:eastAsia="Book Antiqua" w:hAnsi="Book Antiqua" w:cs="Book Antiqua"/>
        </w:rPr>
        <w:t>Anversa</w:t>
      </w:r>
      <w:proofErr w:type="spellEnd"/>
      <w:r w:rsidRPr="005E2084">
        <w:rPr>
          <w:rFonts w:ascii="Book Antiqua" w:eastAsia="Book Antiqua" w:hAnsi="Book Antiqua" w:cs="Book Antiqua"/>
        </w:rPr>
        <w:t xml:space="preserve"> P, Rota M. Reduction in </w:t>
      </w:r>
      <w:proofErr w:type="spellStart"/>
      <w:r w:rsidRPr="005E2084">
        <w:rPr>
          <w:rFonts w:ascii="Book Antiqua" w:eastAsia="Book Antiqua" w:hAnsi="Book Antiqua" w:cs="Book Antiqua"/>
        </w:rPr>
        <w:t>Kv</w:t>
      </w:r>
      <w:proofErr w:type="spellEnd"/>
      <w:r w:rsidRPr="005E2084">
        <w:rPr>
          <w:rFonts w:ascii="Book Antiqua" w:eastAsia="Book Antiqua" w:hAnsi="Book Antiqua" w:cs="Book Antiqua"/>
        </w:rPr>
        <w:t xml:space="preserve"> Current Enhances the Temporal Dispersion of the Action Potential in Diabetic Myocytes: Insights </w:t>
      </w:r>
      <w:proofErr w:type="gramStart"/>
      <w:r w:rsidRPr="005E2084">
        <w:rPr>
          <w:rFonts w:ascii="Book Antiqua" w:eastAsia="Book Antiqua" w:hAnsi="Book Antiqua" w:cs="Book Antiqua"/>
        </w:rPr>
        <w:t>From</w:t>
      </w:r>
      <w:proofErr w:type="gramEnd"/>
      <w:r w:rsidRPr="005E2084">
        <w:rPr>
          <w:rFonts w:ascii="Book Antiqua" w:eastAsia="Book Antiqua" w:hAnsi="Book Antiqua" w:cs="Book Antiqua"/>
        </w:rPr>
        <w:t xml:space="preserve"> a Novel Repolarization Algorithm. </w:t>
      </w:r>
      <w:r w:rsidRPr="005E2084">
        <w:rPr>
          <w:rFonts w:ascii="Book Antiqua" w:eastAsia="Book Antiqua" w:hAnsi="Book Antiqua" w:cs="Book Antiqua"/>
          <w:i/>
          <w:iCs/>
        </w:rPr>
        <w:t>J Am Heart Assoc</w:t>
      </w:r>
      <w:r w:rsidRPr="005E2084">
        <w:rPr>
          <w:rFonts w:ascii="Book Antiqua" w:eastAsia="Book Antiqua" w:hAnsi="Book Antiqua" w:cs="Book Antiqua"/>
        </w:rPr>
        <w:t xml:space="preserve"> 2016; </w:t>
      </w:r>
      <w:r w:rsidRPr="005E2084">
        <w:rPr>
          <w:rFonts w:ascii="Book Antiqua" w:eastAsia="Book Antiqua" w:hAnsi="Book Antiqua" w:cs="Book Antiqua"/>
          <w:b/>
          <w:bCs/>
        </w:rPr>
        <w:t>5</w:t>
      </w:r>
      <w:r w:rsidRPr="005E2084">
        <w:rPr>
          <w:rFonts w:ascii="Book Antiqua" w:eastAsia="Book Antiqua" w:hAnsi="Book Antiqua" w:cs="Book Antiqua"/>
        </w:rPr>
        <w:t xml:space="preserve"> [PMID: 26896476 DOI: 10.1161/JAHA.115.003078]</w:t>
      </w:r>
    </w:p>
    <w:p w14:paraId="094E6FB1"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62 </w:t>
      </w:r>
      <w:r w:rsidRPr="005E2084">
        <w:rPr>
          <w:rFonts w:ascii="Book Antiqua" w:eastAsia="Book Antiqua" w:hAnsi="Book Antiqua" w:cs="Book Antiqua"/>
          <w:b/>
          <w:bCs/>
        </w:rPr>
        <w:t>Zhang Y</w:t>
      </w:r>
      <w:r w:rsidRPr="005E2084">
        <w:rPr>
          <w:rFonts w:ascii="Book Antiqua" w:eastAsia="Book Antiqua" w:hAnsi="Book Antiqua" w:cs="Book Antiqua"/>
        </w:rPr>
        <w:t xml:space="preserve">, Xiao J, Lin H, Luo X, Wang H, Bai Y, Wang J, Zhang H, Yang B, Wang Z. Ionic mechanisms underlying abnormal QT prolongation and the associated arrhythmias in diabetic rabbits: a role of rapid delayed rectifier K+ current. </w:t>
      </w:r>
      <w:r w:rsidRPr="005E2084">
        <w:rPr>
          <w:rFonts w:ascii="Book Antiqua" w:eastAsia="Book Antiqua" w:hAnsi="Book Antiqua" w:cs="Book Antiqua"/>
          <w:i/>
          <w:iCs/>
        </w:rPr>
        <w:t xml:space="preserve">Cell </w:t>
      </w:r>
      <w:proofErr w:type="spellStart"/>
      <w:r w:rsidRPr="005E2084">
        <w:rPr>
          <w:rFonts w:ascii="Book Antiqua" w:eastAsia="Book Antiqua" w:hAnsi="Book Antiqua" w:cs="Book Antiqua"/>
          <w:i/>
          <w:iCs/>
        </w:rPr>
        <w:t>Physiol</w:t>
      </w:r>
      <w:proofErr w:type="spellEnd"/>
      <w:r w:rsidRPr="005E2084">
        <w:rPr>
          <w:rFonts w:ascii="Book Antiqua" w:eastAsia="Book Antiqua" w:hAnsi="Book Antiqua" w:cs="Book Antiqua"/>
          <w:i/>
          <w:iCs/>
        </w:rPr>
        <w:t xml:space="preserve"> </w:t>
      </w:r>
      <w:proofErr w:type="spellStart"/>
      <w:r w:rsidRPr="005E2084">
        <w:rPr>
          <w:rFonts w:ascii="Book Antiqua" w:eastAsia="Book Antiqua" w:hAnsi="Book Antiqua" w:cs="Book Antiqua"/>
          <w:i/>
          <w:iCs/>
        </w:rPr>
        <w:t>Biochem</w:t>
      </w:r>
      <w:proofErr w:type="spellEnd"/>
      <w:r w:rsidRPr="005E2084">
        <w:rPr>
          <w:rFonts w:ascii="Book Antiqua" w:eastAsia="Book Antiqua" w:hAnsi="Book Antiqua" w:cs="Book Antiqua"/>
        </w:rPr>
        <w:t xml:space="preserve"> 2007; </w:t>
      </w:r>
      <w:r w:rsidRPr="005E2084">
        <w:rPr>
          <w:rFonts w:ascii="Book Antiqua" w:eastAsia="Book Antiqua" w:hAnsi="Book Antiqua" w:cs="Book Antiqua"/>
          <w:b/>
          <w:bCs/>
        </w:rPr>
        <w:t>19</w:t>
      </w:r>
      <w:r w:rsidRPr="005E2084">
        <w:rPr>
          <w:rFonts w:ascii="Book Antiqua" w:eastAsia="Book Antiqua" w:hAnsi="Book Antiqua" w:cs="Book Antiqua"/>
        </w:rPr>
        <w:t>: 225-238 [PMID: 17495463 DOI: 10.1159/000100642]</w:t>
      </w:r>
    </w:p>
    <w:p w14:paraId="211F8729"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63 </w:t>
      </w:r>
      <w:proofErr w:type="spellStart"/>
      <w:r w:rsidRPr="005E2084">
        <w:rPr>
          <w:rFonts w:ascii="Book Antiqua" w:eastAsia="Book Antiqua" w:hAnsi="Book Antiqua" w:cs="Book Antiqua"/>
          <w:b/>
          <w:bCs/>
        </w:rPr>
        <w:t>Tsuchida</w:t>
      </w:r>
      <w:proofErr w:type="spellEnd"/>
      <w:r w:rsidRPr="005E2084">
        <w:rPr>
          <w:rFonts w:ascii="Book Antiqua" w:eastAsia="Book Antiqua" w:hAnsi="Book Antiqua" w:cs="Book Antiqua"/>
          <w:b/>
          <w:bCs/>
        </w:rPr>
        <w:t xml:space="preserve"> K</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Watajima</w:t>
      </w:r>
      <w:proofErr w:type="spellEnd"/>
      <w:r w:rsidRPr="005E2084">
        <w:rPr>
          <w:rFonts w:ascii="Book Antiqua" w:eastAsia="Book Antiqua" w:hAnsi="Book Antiqua" w:cs="Book Antiqua"/>
        </w:rPr>
        <w:t xml:space="preserve"> H. Potassium currents in ventricular myocytes from genetically diabetic rats. </w:t>
      </w:r>
      <w:r w:rsidRPr="005E2084">
        <w:rPr>
          <w:rFonts w:ascii="Book Antiqua" w:eastAsia="Book Antiqua" w:hAnsi="Book Antiqua" w:cs="Book Antiqua"/>
          <w:i/>
          <w:iCs/>
        </w:rPr>
        <w:t xml:space="preserve">Am J </w:t>
      </w:r>
      <w:proofErr w:type="spellStart"/>
      <w:r w:rsidRPr="005E2084">
        <w:rPr>
          <w:rFonts w:ascii="Book Antiqua" w:eastAsia="Book Antiqua" w:hAnsi="Book Antiqua" w:cs="Book Antiqua"/>
          <w:i/>
          <w:iCs/>
        </w:rPr>
        <w:t>Physiol</w:t>
      </w:r>
      <w:proofErr w:type="spellEnd"/>
      <w:r w:rsidRPr="005E2084">
        <w:rPr>
          <w:rFonts w:ascii="Book Antiqua" w:eastAsia="Book Antiqua" w:hAnsi="Book Antiqua" w:cs="Book Antiqua"/>
        </w:rPr>
        <w:t xml:space="preserve"> 1997; </w:t>
      </w:r>
      <w:r w:rsidRPr="005E2084">
        <w:rPr>
          <w:rFonts w:ascii="Book Antiqua" w:eastAsia="Book Antiqua" w:hAnsi="Book Antiqua" w:cs="Book Antiqua"/>
          <w:b/>
          <w:bCs/>
        </w:rPr>
        <w:t>273</w:t>
      </w:r>
      <w:r w:rsidRPr="005E2084">
        <w:rPr>
          <w:rFonts w:ascii="Book Antiqua" w:eastAsia="Book Antiqua" w:hAnsi="Book Antiqua" w:cs="Book Antiqua"/>
        </w:rPr>
        <w:t>: E695-E700 [PMID: 9357797 DOI: 10.1152/ajpendo.1997.273.</w:t>
      </w:r>
      <w:proofErr w:type="gramStart"/>
      <w:r w:rsidRPr="005E2084">
        <w:rPr>
          <w:rFonts w:ascii="Book Antiqua" w:eastAsia="Book Antiqua" w:hAnsi="Book Antiqua" w:cs="Book Antiqua"/>
        </w:rPr>
        <w:t>4.E</w:t>
      </w:r>
      <w:proofErr w:type="gramEnd"/>
      <w:r w:rsidRPr="005E2084">
        <w:rPr>
          <w:rFonts w:ascii="Book Antiqua" w:eastAsia="Book Antiqua" w:hAnsi="Book Antiqua" w:cs="Book Antiqua"/>
        </w:rPr>
        <w:t>695]</w:t>
      </w:r>
    </w:p>
    <w:p w14:paraId="5190E9AA"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64 </w:t>
      </w:r>
      <w:r w:rsidRPr="005E2084">
        <w:rPr>
          <w:rFonts w:ascii="Book Antiqua" w:eastAsia="Book Antiqua" w:hAnsi="Book Antiqua" w:cs="Book Antiqua"/>
          <w:b/>
          <w:bCs/>
        </w:rPr>
        <w:t>Sato T</w:t>
      </w:r>
      <w:r w:rsidRPr="005E2084">
        <w:rPr>
          <w:rFonts w:ascii="Book Antiqua" w:eastAsia="Book Antiqua" w:hAnsi="Book Antiqua" w:cs="Book Antiqua"/>
        </w:rPr>
        <w:t xml:space="preserve">, Kobayashi T, Kuno A, Miki T, </w:t>
      </w:r>
      <w:proofErr w:type="spellStart"/>
      <w:r w:rsidRPr="005E2084">
        <w:rPr>
          <w:rFonts w:ascii="Book Antiqua" w:eastAsia="Book Antiqua" w:hAnsi="Book Antiqua" w:cs="Book Antiqua"/>
        </w:rPr>
        <w:t>Tanno</w:t>
      </w:r>
      <w:proofErr w:type="spellEnd"/>
      <w:r w:rsidRPr="005E2084">
        <w:rPr>
          <w:rFonts w:ascii="Book Antiqua" w:eastAsia="Book Antiqua" w:hAnsi="Book Antiqua" w:cs="Book Antiqua"/>
        </w:rPr>
        <w:t xml:space="preserve"> M, </w:t>
      </w:r>
      <w:proofErr w:type="spellStart"/>
      <w:r w:rsidRPr="005E2084">
        <w:rPr>
          <w:rFonts w:ascii="Book Antiqua" w:eastAsia="Book Antiqua" w:hAnsi="Book Antiqua" w:cs="Book Antiqua"/>
        </w:rPr>
        <w:t>Kouzu</w:t>
      </w:r>
      <w:proofErr w:type="spellEnd"/>
      <w:r w:rsidRPr="005E2084">
        <w:rPr>
          <w:rFonts w:ascii="Book Antiqua" w:eastAsia="Book Antiqua" w:hAnsi="Book Antiqua" w:cs="Book Antiqua"/>
        </w:rPr>
        <w:t xml:space="preserve"> H, Itoh T, Ishikawa S, Kojima T, Miura T, </w:t>
      </w:r>
      <w:proofErr w:type="spellStart"/>
      <w:r w:rsidRPr="005E2084">
        <w:rPr>
          <w:rFonts w:ascii="Book Antiqua" w:eastAsia="Book Antiqua" w:hAnsi="Book Antiqua" w:cs="Book Antiqua"/>
        </w:rPr>
        <w:t>Tohse</w:t>
      </w:r>
      <w:proofErr w:type="spellEnd"/>
      <w:r w:rsidRPr="005E2084">
        <w:rPr>
          <w:rFonts w:ascii="Book Antiqua" w:eastAsia="Book Antiqua" w:hAnsi="Book Antiqua" w:cs="Book Antiqua"/>
        </w:rPr>
        <w:t xml:space="preserve"> N. Type 2 diabetes induces </w:t>
      </w:r>
      <w:proofErr w:type="spellStart"/>
      <w:r w:rsidRPr="005E2084">
        <w:rPr>
          <w:rFonts w:ascii="Book Antiqua" w:eastAsia="Book Antiqua" w:hAnsi="Book Antiqua" w:cs="Book Antiqua"/>
        </w:rPr>
        <w:t>subendocardium</w:t>
      </w:r>
      <w:proofErr w:type="spellEnd"/>
      <w:r w:rsidRPr="005E2084">
        <w:rPr>
          <w:rFonts w:ascii="Book Antiqua" w:eastAsia="Book Antiqua" w:hAnsi="Book Antiqua" w:cs="Book Antiqua"/>
        </w:rPr>
        <w:t xml:space="preserve">-predominant reduction in transient outward K+ current with downregulation of Kv4.2 and KChIP2. </w:t>
      </w:r>
      <w:r w:rsidRPr="005E2084">
        <w:rPr>
          <w:rFonts w:ascii="Book Antiqua" w:eastAsia="Book Antiqua" w:hAnsi="Book Antiqua" w:cs="Book Antiqua"/>
          <w:i/>
          <w:iCs/>
        </w:rPr>
        <w:t xml:space="preserve">Am J </w:t>
      </w:r>
      <w:proofErr w:type="spellStart"/>
      <w:r w:rsidRPr="005E2084">
        <w:rPr>
          <w:rFonts w:ascii="Book Antiqua" w:eastAsia="Book Antiqua" w:hAnsi="Book Antiqua" w:cs="Book Antiqua"/>
          <w:i/>
          <w:iCs/>
        </w:rPr>
        <w:t>Physiol</w:t>
      </w:r>
      <w:proofErr w:type="spellEnd"/>
      <w:r w:rsidRPr="005E2084">
        <w:rPr>
          <w:rFonts w:ascii="Book Antiqua" w:eastAsia="Book Antiqua" w:hAnsi="Book Antiqua" w:cs="Book Antiqua"/>
          <w:i/>
          <w:iCs/>
        </w:rPr>
        <w:t xml:space="preserve"> Heart Circ </w:t>
      </w:r>
      <w:proofErr w:type="spellStart"/>
      <w:r w:rsidRPr="005E2084">
        <w:rPr>
          <w:rFonts w:ascii="Book Antiqua" w:eastAsia="Book Antiqua" w:hAnsi="Book Antiqua" w:cs="Book Antiqua"/>
          <w:i/>
          <w:iCs/>
        </w:rPr>
        <w:t>Physiol</w:t>
      </w:r>
      <w:proofErr w:type="spellEnd"/>
      <w:r w:rsidRPr="005E2084">
        <w:rPr>
          <w:rFonts w:ascii="Book Antiqua" w:eastAsia="Book Antiqua" w:hAnsi="Book Antiqua" w:cs="Book Antiqua"/>
        </w:rPr>
        <w:t xml:space="preserve"> 2014; </w:t>
      </w:r>
      <w:r w:rsidRPr="005E2084">
        <w:rPr>
          <w:rFonts w:ascii="Book Antiqua" w:eastAsia="Book Antiqua" w:hAnsi="Book Antiqua" w:cs="Book Antiqua"/>
          <w:b/>
          <w:bCs/>
        </w:rPr>
        <w:t>306</w:t>
      </w:r>
      <w:r w:rsidRPr="005E2084">
        <w:rPr>
          <w:rFonts w:ascii="Book Antiqua" w:eastAsia="Book Antiqua" w:hAnsi="Book Antiqua" w:cs="Book Antiqua"/>
        </w:rPr>
        <w:t>: H1054-H1065 [PMID: 24486512 DOI: 10.1152/ajpheart.00414.2013]</w:t>
      </w:r>
    </w:p>
    <w:p w14:paraId="3F60FA52"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65 </w:t>
      </w:r>
      <w:r w:rsidRPr="005E2084">
        <w:rPr>
          <w:rFonts w:ascii="Book Antiqua" w:eastAsia="Book Antiqua" w:hAnsi="Book Antiqua" w:cs="Book Antiqua"/>
          <w:b/>
          <w:bCs/>
        </w:rPr>
        <w:t>Stables CL</w:t>
      </w:r>
      <w:r w:rsidRPr="005E2084">
        <w:rPr>
          <w:rFonts w:ascii="Book Antiqua" w:eastAsia="Book Antiqua" w:hAnsi="Book Antiqua" w:cs="Book Antiqua"/>
        </w:rPr>
        <w:t xml:space="preserve">, Musa H, Mitra A, </w:t>
      </w:r>
      <w:proofErr w:type="spellStart"/>
      <w:r w:rsidRPr="005E2084">
        <w:rPr>
          <w:rFonts w:ascii="Book Antiqua" w:eastAsia="Book Antiqua" w:hAnsi="Book Antiqua" w:cs="Book Antiqua"/>
        </w:rPr>
        <w:t>Bhushal</w:t>
      </w:r>
      <w:proofErr w:type="spellEnd"/>
      <w:r w:rsidRPr="005E2084">
        <w:rPr>
          <w:rFonts w:ascii="Book Antiqua" w:eastAsia="Book Antiqua" w:hAnsi="Book Antiqua" w:cs="Book Antiqua"/>
        </w:rPr>
        <w:t xml:space="preserve"> S, Deo M, Guerrero-Serna G, Mironov S, </w:t>
      </w:r>
      <w:proofErr w:type="spellStart"/>
      <w:r w:rsidRPr="005E2084">
        <w:rPr>
          <w:rFonts w:ascii="Book Antiqua" w:eastAsia="Book Antiqua" w:hAnsi="Book Antiqua" w:cs="Book Antiqua"/>
        </w:rPr>
        <w:t>Zarzoso</w:t>
      </w:r>
      <w:proofErr w:type="spellEnd"/>
      <w:r w:rsidRPr="005E2084">
        <w:rPr>
          <w:rFonts w:ascii="Book Antiqua" w:eastAsia="Book Antiqua" w:hAnsi="Book Antiqua" w:cs="Book Antiqua"/>
        </w:rPr>
        <w:t xml:space="preserve"> M, </w:t>
      </w:r>
      <w:proofErr w:type="spellStart"/>
      <w:r w:rsidRPr="005E2084">
        <w:rPr>
          <w:rFonts w:ascii="Book Antiqua" w:eastAsia="Book Antiqua" w:hAnsi="Book Antiqua" w:cs="Book Antiqua"/>
        </w:rPr>
        <w:t>Vikstrom</w:t>
      </w:r>
      <w:proofErr w:type="spellEnd"/>
      <w:r w:rsidRPr="005E2084">
        <w:rPr>
          <w:rFonts w:ascii="Book Antiqua" w:eastAsia="Book Antiqua" w:hAnsi="Book Antiqua" w:cs="Book Antiqua"/>
        </w:rPr>
        <w:t xml:space="preserve"> KL, </w:t>
      </w:r>
      <w:proofErr w:type="spellStart"/>
      <w:r w:rsidRPr="005E2084">
        <w:rPr>
          <w:rFonts w:ascii="Book Antiqua" w:eastAsia="Book Antiqua" w:hAnsi="Book Antiqua" w:cs="Book Antiqua"/>
        </w:rPr>
        <w:t>Cawthorn</w:t>
      </w:r>
      <w:proofErr w:type="spellEnd"/>
      <w:r w:rsidRPr="005E2084">
        <w:rPr>
          <w:rFonts w:ascii="Book Antiqua" w:eastAsia="Book Antiqua" w:hAnsi="Book Antiqua" w:cs="Book Antiqua"/>
        </w:rPr>
        <w:t xml:space="preserve"> W, Pandit SV. Reduced Na</w:t>
      </w:r>
      <w:r w:rsidRPr="005E2084">
        <w:rPr>
          <w:rFonts w:ascii="MS Mincho" w:eastAsia="MS Mincho" w:hAnsi="MS Mincho" w:cs="MS Mincho" w:hint="eastAsia"/>
        </w:rPr>
        <w:t>⁺</w:t>
      </w:r>
      <w:r w:rsidRPr="005E2084">
        <w:rPr>
          <w:rFonts w:ascii="Book Antiqua" w:eastAsia="Book Antiqua" w:hAnsi="Book Antiqua" w:cs="Book Antiqua"/>
        </w:rPr>
        <w:t xml:space="preserve"> current density underlies impaired propagation in the diabetic rabbit ventricle. </w:t>
      </w:r>
      <w:r w:rsidRPr="005E2084">
        <w:rPr>
          <w:rFonts w:ascii="Book Antiqua" w:eastAsia="Book Antiqua" w:hAnsi="Book Antiqua" w:cs="Book Antiqua"/>
          <w:i/>
          <w:iCs/>
        </w:rPr>
        <w:t xml:space="preserve">J Mol Cell </w:t>
      </w:r>
      <w:proofErr w:type="spellStart"/>
      <w:r w:rsidRPr="005E2084">
        <w:rPr>
          <w:rFonts w:ascii="Book Antiqua" w:eastAsia="Book Antiqua" w:hAnsi="Book Antiqua" w:cs="Book Antiqua"/>
          <w:i/>
          <w:iCs/>
        </w:rPr>
        <w:t>Cardiol</w:t>
      </w:r>
      <w:proofErr w:type="spellEnd"/>
      <w:r w:rsidRPr="005E2084">
        <w:rPr>
          <w:rFonts w:ascii="Book Antiqua" w:eastAsia="Book Antiqua" w:hAnsi="Book Antiqua" w:cs="Book Antiqua"/>
        </w:rPr>
        <w:t xml:space="preserve"> 2014; </w:t>
      </w:r>
      <w:r w:rsidRPr="005E2084">
        <w:rPr>
          <w:rFonts w:ascii="Book Antiqua" w:eastAsia="Book Antiqua" w:hAnsi="Book Antiqua" w:cs="Book Antiqua"/>
          <w:b/>
          <w:bCs/>
        </w:rPr>
        <w:t>69</w:t>
      </w:r>
      <w:r w:rsidRPr="005E2084">
        <w:rPr>
          <w:rFonts w:ascii="Book Antiqua" w:eastAsia="Book Antiqua" w:hAnsi="Book Antiqua" w:cs="Book Antiqua"/>
        </w:rPr>
        <w:t>: 24-31 [PMID: 24412579 DOI: 10.1016/j.yjmcc.2013.12.031]</w:t>
      </w:r>
    </w:p>
    <w:p w14:paraId="066FF449"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66 </w:t>
      </w:r>
      <w:r w:rsidRPr="005E2084">
        <w:rPr>
          <w:rFonts w:ascii="Book Antiqua" w:eastAsia="Book Antiqua" w:hAnsi="Book Antiqua" w:cs="Book Antiqua"/>
          <w:b/>
          <w:bCs/>
        </w:rPr>
        <w:t>Yu P</w:t>
      </w:r>
      <w:r w:rsidRPr="005E2084">
        <w:rPr>
          <w:rFonts w:ascii="Book Antiqua" w:eastAsia="Book Antiqua" w:hAnsi="Book Antiqua" w:cs="Book Antiqua"/>
        </w:rPr>
        <w:t xml:space="preserve">, Hu L, Xie J, Chen S, Huang L, Xu Z, Liu X, Zhou Q, Yuan P, Yan X, </w:t>
      </w:r>
      <w:proofErr w:type="spellStart"/>
      <w:r w:rsidRPr="005E2084">
        <w:rPr>
          <w:rFonts w:ascii="Book Antiqua" w:eastAsia="Book Antiqua" w:hAnsi="Book Antiqua" w:cs="Book Antiqua"/>
        </w:rPr>
        <w:t>Jin</w:t>
      </w:r>
      <w:proofErr w:type="spellEnd"/>
      <w:r w:rsidRPr="005E2084">
        <w:rPr>
          <w:rFonts w:ascii="Book Antiqua" w:eastAsia="Book Antiqua" w:hAnsi="Book Antiqua" w:cs="Book Antiqua"/>
        </w:rPr>
        <w:t xml:space="preserve"> J, Shen Y, Zhu W, Fu L, Chen Q, Yu J, Hu J, Cao Q, Wan R, Hong K. O-GlcNAcylation of cardiac Nav1.5 contributes to the development of arrhythmias in diabetic hearts. </w:t>
      </w:r>
      <w:r w:rsidRPr="005E2084">
        <w:rPr>
          <w:rFonts w:ascii="Book Antiqua" w:eastAsia="Book Antiqua" w:hAnsi="Book Antiqua" w:cs="Book Antiqua"/>
          <w:i/>
          <w:iCs/>
        </w:rPr>
        <w:t xml:space="preserve">Int J </w:t>
      </w:r>
      <w:proofErr w:type="spellStart"/>
      <w:r w:rsidRPr="005E2084">
        <w:rPr>
          <w:rFonts w:ascii="Book Antiqua" w:eastAsia="Book Antiqua" w:hAnsi="Book Antiqua" w:cs="Book Antiqua"/>
          <w:i/>
          <w:iCs/>
        </w:rPr>
        <w:t>Cardiol</w:t>
      </w:r>
      <w:proofErr w:type="spellEnd"/>
      <w:r w:rsidRPr="005E2084">
        <w:rPr>
          <w:rFonts w:ascii="Book Antiqua" w:eastAsia="Book Antiqua" w:hAnsi="Book Antiqua" w:cs="Book Antiqua"/>
        </w:rPr>
        <w:t xml:space="preserve"> 2018; </w:t>
      </w:r>
      <w:r w:rsidRPr="005E2084">
        <w:rPr>
          <w:rFonts w:ascii="Book Antiqua" w:eastAsia="Book Antiqua" w:hAnsi="Book Antiqua" w:cs="Book Antiqua"/>
          <w:b/>
          <w:bCs/>
        </w:rPr>
        <w:t>260</w:t>
      </w:r>
      <w:r w:rsidRPr="005E2084">
        <w:rPr>
          <w:rFonts w:ascii="Book Antiqua" w:eastAsia="Book Antiqua" w:hAnsi="Book Antiqua" w:cs="Book Antiqua"/>
        </w:rPr>
        <w:t>: 74-81 [PMID: 29530619 DOI: 10.1016/j.ijcard.2018.02.099]</w:t>
      </w:r>
    </w:p>
    <w:p w14:paraId="0FFB357E"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lastRenderedPageBreak/>
        <w:t xml:space="preserve">67 </w:t>
      </w:r>
      <w:proofErr w:type="spellStart"/>
      <w:r w:rsidRPr="005E2084">
        <w:rPr>
          <w:rFonts w:ascii="Book Antiqua" w:eastAsia="Book Antiqua" w:hAnsi="Book Antiqua" w:cs="Book Antiqua"/>
          <w:b/>
          <w:bCs/>
        </w:rPr>
        <w:t>Jourdon</w:t>
      </w:r>
      <w:proofErr w:type="spellEnd"/>
      <w:r w:rsidRPr="005E2084">
        <w:rPr>
          <w:rFonts w:ascii="Book Antiqua" w:eastAsia="Book Antiqua" w:hAnsi="Book Antiqua" w:cs="Book Antiqua"/>
          <w:b/>
          <w:bCs/>
        </w:rPr>
        <w:t xml:space="preserve"> P</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Feuvray</w:t>
      </w:r>
      <w:proofErr w:type="spellEnd"/>
      <w:r w:rsidRPr="005E2084">
        <w:rPr>
          <w:rFonts w:ascii="Book Antiqua" w:eastAsia="Book Antiqua" w:hAnsi="Book Antiqua" w:cs="Book Antiqua"/>
        </w:rPr>
        <w:t xml:space="preserve"> D. Calcium and potassium currents in ventricular myocytes isolated from diabetic rats. </w:t>
      </w:r>
      <w:r w:rsidRPr="005E2084">
        <w:rPr>
          <w:rFonts w:ascii="Book Antiqua" w:eastAsia="Book Antiqua" w:hAnsi="Book Antiqua" w:cs="Book Antiqua"/>
          <w:i/>
          <w:iCs/>
        </w:rPr>
        <w:t xml:space="preserve">J </w:t>
      </w:r>
      <w:proofErr w:type="spellStart"/>
      <w:r w:rsidRPr="005E2084">
        <w:rPr>
          <w:rFonts w:ascii="Book Antiqua" w:eastAsia="Book Antiqua" w:hAnsi="Book Antiqua" w:cs="Book Antiqua"/>
          <w:i/>
          <w:iCs/>
        </w:rPr>
        <w:t>Physiol</w:t>
      </w:r>
      <w:proofErr w:type="spellEnd"/>
      <w:r w:rsidRPr="005E2084">
        <w:rPr>
          <w:rFonts w:ascii="Book Antiqua" w:eastAsia="Book Antiqua" w:hAnsi="Book Antiqua" w:cs="Book Antiqua"/>
        </w:rPr>
        <w:t xml:space="preserve"> 1993; </w:t>
      </w:r>
      <w:r w:rsidRPr="005E2084">
        <w:rPr>
          <w:rFonts w:ascii="Book Antiqua" w:eastAsia="Book Antiqua" w:hAnsi="Book Antiqua" w:cs="Book Antiqua"/>
          <w:b/>
          <w:bCs/>
        </w:rPr>
        <w:t>470</w:t>
      </w:r>
      <w:r w:rsidRPr="005E2084">
        <w:rPr>
          <w:rFonts w:ascii="Book Antiqua" w:eastAsia="Book Antiqua" w:hAnsi="Book Antiqua" w:cs="Book Antiqua"/>
        </w:rPr>
        <w:t>: 411-429 [PMID: 8308734 DOI: 10.1113/</w:t>
      </w:r>
      <w:proofErr w:type="gramStart"/>
      <w:r w:rsidRPr="005E2084">
        <w:rPr>
          <w:rFonts w:ascii="Book Antiqua" w:eastAsia="Book Antiqua" w:hAnsi="Book Antiqua" w:cs="Book Antiqua"/>
        </w:rPr>
        <w:t>jphysiol.1993.sp</w:t>
      </w:r>
      <w:proofErr w:type="gramEnd"/>
      <w:r w:rsidRPr="005E2084">
        <w:rPr>
          <w:rFonts w:ascii="Book Antiqua" w:eastAsia="Book Antiqua" w:hAnsi="Book Antiqua" w:cs="Book Antiqua"/>
        </w:rPr>
        <w:t>019866]</w:t>
      </w:r>
    </w:p>
    <w:p w14:paraId="333FD341"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68 </w:t>
      </w:r>
      <w:proofErr w:type="spellStart"/>
      <w:r w:rsidRPr="005E2084">
        <w:rPr>
          <w:rFonts w:ascii="Book Antiqua" w:eastAsia="Book Antiqua" w:hAnsi="Book Antiqua" w:cs="Book Antiqua"/>
          <w:b/>
          <w:bCs/>
        </w:rPr>
        <w:t>Inoguchi</w:t>
      </w:r>
      <w:proofErr w:type="spellEnd"/>
      <w:r w:rsidRPr="005E2084">
        <w:rPr>
          <w:rFonts w:ascii="Book Antiqua" w:eastAsia="Book Antiqua" w:hAnsi="Book Antiqua" w:cs="Book Antiqua"/>
          <w:b/>
          <w:bCs/>
        </w:rPr>
        <w:t xml:space="preserve"> T</w:t>
      </w:r>
      <w:r w:rsidRPr="005E2084">
        <w:rPr>
          <w:rFonts w:ascii="Book Antiqua" w:eastAsia="Book Antiqua" w:hAnsi="Book Antiqua" w:cs="Book Antiqua"/>
        </w:rPr>
        <w:t xml:space="preserve">, Yu HY, Imamura M, </w:t>
      </w:r>
      <w:proofErr w:type="spellStart"/>
      <w:r w:rsidRPr="005E2084">
        <w:rPr>
          <w:rFonts w:ascii="Book Antiqua" w:eastAsia="Book Antiqua" w:hAnsi="Book Antiqua" w:cs="Book Antiqua"/>
        </w:rPr>
        <w:t>Kakimoto</w:t>
      </w:r>
      <w:proofErr w:type="spellEnd"/>
      <w:r w:rsidRPr="005E2084">
        <w:rPr>
          <w:rFonts w:ascii="Book Antiqua" w:eastAsia="Book Antiqua" w:hAnsi="Book Antiqua" w:cs="Book Antiqua"/>
        </w:rPr>
        <w:t xml:space="preserve"> M, Kuroki T, Maruyama T, </w:t>
      </w:r>
      <w:proofErr w:type="spellStart"/>
      <w:r w:rsidRPr="005E2084">
        <w:rPr>
          <w:rFonts w:ascii="Book Antiqua" w:eastAsia="Book Antiqua" w:hAnsi="Book Antiqua" w:cs="Book Antiqua"/>
        </w:rPr>
        <w:t>Nawata</w:t>
      </w:r>
      <w:proofErr w:type="spellEnd"/>
      <w:r w:rsidRPr="005E2084">
        <w:rPr>
          <w:rFonts w:ascii="Book Antiqua" w:eastAsia="Book Antiqua" w:hAnsi="Book Antiqua" w:cs="Book Antiqua"/>
        </w:rPr>
        <w:t xml:space="preserve"> H. Altered gap junction activity in cardiovascular tissues of diabetes. </w:t>
      </w:r>
      <w:r w:rsidRPr="005E2084">
        <w:rPr>
          <w:rFonts w:ascii="Book Antiqua" w:eastAsia="Book Antiqua" w:hAnsi="Book Antiqua" w:cs="Book Antiqua"/>
          <w:i/>
          <w:iCs/>
        </w:rPr>
        <w:t xml:space="preserve">Med Electron </w:t>
      </w:r>
      <w:proofErr w:type="spellStart"/>
      <w:r w:rsidRPr="005E2084">
        <w:rPr>
          <w:rFonts w:ascii="Book Antiqua" w:eastAsia="Book Antiqua" w:hAnsi="Book Antiqua" w:cs="Book Antiqua"/>
          <w:i/>
          <w:iCs/>
        </w:rPr>
        <w:t>Microsc</w:t>
      </w:r>
      <w:proofErr w:type="spellEnd"/>
      <w:r w:rsidRPr="005E2084">
        <w:rPr>
          <w:rFonts w:ascii="Book Antiqua" w:eastAsia="Book Antiqua" w:hAnsi="Book Antiqua" w:cs="Book Antiqua"/>
        </w:rPr>
        <w:t xml:space="preserve"> 2001; </w:t>
      </w:r>
      <w:r w:rsidRPr="005E2084">
        <w:rPr>
          <w:rFonts w:ascii="Book Antiqua" w:eastAsia="Book Antiqua" w:hAnsi="Book Antiqua" w:cs="Book Antiqua"/>
          <w:b/>
          <w:bCs/>
        </w:rPr>
        <w:t>34</w:t>
      </w:r>
      <w:r w:rsidRPr="005E2084">
        <w:rPr>
          <w:rFonts w:ascii="Book Antiqua" w:eastAsia="Book Antiqua" w:hAnsi="Book Antiqua" w:cs="Book Antiqua"/>
        </w:rPr>
        <w:t>: 86-91 [PMID: 11685657 DOI: 10.1007/s007950170002]</w:t>
      </w:r>
    </w:p>
    <w:p w14:paraId="32982C19"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69 </w:t>
      </w:r>
      <w:r w:rsidRPr="005E2084">
        <w:rPr>
          <w:rFonts w:ascii="Book Antiqua" w:eastAsia="Book Antiqua" w:hAnsi="Book Antiqua" w:cs="Book Antiqua"/>
          <w:b/>
          <w:bCs/>
        </w:rPr>
        <w:t>Lin H</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Mitasikova</w:t>
      </w:r>
      <w:proofErr w:type="spellEnd"/>
      <w:r w:rsidRPr="005E2084">
        <w:rPr>
          <w:rFonts w:ascii="Book Antiqua" w:eastAsia="Book Antiqua" w:hAnsi="Book Antiqua" w:cs="Book Antiqua"/>
        </w:rPr>
        <w:t xml:space="preserve"> M, </w:t>
      </w:r>
      <w:proofErr w:type="spellStart"/>
      <w:r w:rsidRPr="005E2084">
        <w:rPr>
          <w:rFonts w:ascii="Book Antiqua" w:eastAsia="Book Antiqua" w:hAnsi="Book Antiqua" w:cs="Book Antiqua"/>
        </w:rPr>
        <w:t>Dlugosova</w:t>
      </w:r>
      <w:proofErr w:type="spellEnd"/>
      <w:r w:rsidRPr="005E2084">
        <w:rPr>
          <w:rFonts w:ascii="Book Antiqua" w:eastAsia="Book Antiqua" w:hAnsi="Book Antiqua" w:cs="Book Antiqua"/>
        </w:rPr>
        <w:t xml:space="preserve"> K, </w:t>
      </w:r>
      <w:proofErr w:type="spellStart"/>
      <w:r w:rsidRPr="005E2084">
        <w:rPr>
          <w:rFonts w:ascii="Book Antiqua" w:eastAsia="Book Antiqua" w:hAnsi="Book Antiqua" w:cs="Book Antiqua"/>
        </w:rPr>
        <w:t>Okruhlicova</w:t>
      </w:r>
      <w:proofErr w:type="spellEnd"/>
      <w:r w:rsidRPr="005E2084">
        <w:rPr>
          <w:rFonts w:ascii="Book Antiqua" w:eastAsia="Book Antiqua" w:hAnsi="Book Antiqua" w:cs="Book Antiqua"/>
        </w:rPr>
        <w:t xml:space="preserve"> L, </w:t>
      </w:r>
      <w:proofErr w:type="spellStart"/>
      <w:r w:rsidRPr="005E2084">
        <w:rPr>
          <w:rFonts w:ascii="Book Antiqua" w:eastAsia="Book Antiqua" w:hAnsi="Book Antiqua" w:cs="Book Antiqua"/>
        </w:rPr>
        <w:t>Imanaga</w:t>
      </w:r>
      <w:proofErr w:type="spellEnd"/>
      <w:r w:rsidRPr="005E2084">
        <w:rPr>
          <w:rFonts w:ascii="Book Antiqua" w:eastAsia="Book Antiqua" w:hAnsi="Book Antiqua" w:cs="Book Antiqua"/>
        </w:rPr>
        <w:t xml:space="preserve"> I, Ogawa K, Weismann P, </w:t>
      </w:r>
      <w:proofErr w:type="spellStart"/>
      <w:r w:rsidRPr="005E2084">
        <w:rPr>
          <w:rFonts w:ascii="Book Antiqua" w:eastAsia="Book Antiqua" w:hAnsi="Book Antiqua" w:cs="Book Antiqua"/>
        </w:rPr>
        <w:t>Tribulova</w:t>
      </w:r>
      <w:proofErr w:type="spellEnd"/>
      <w:r w:rsidRPr="005E2084">
        <w:rPr>
          <w:rFonts w:ascii="Book Antiqua" w:eastAsia="Book Antiqua" w:hAnsi="Book Antiqua" w:cs="Book Antiqua"/>
        </w:rPr>
        <w:t xml:space="preserve"> N. Thyroid hormones suppress epsilon-PKC </w:t>
      </w:r>
      <w:proofErr w:type="spellStart"/>
      <w:r w:rsidRPr="005E2084">
        <w:rPr>
          <w:rFonts w:ascii="Book Antiqua" w:eastAsia="Book Antiqua" w:hAnsi="Book Antiqua" w:cs="Book Antiqua"/>
        </w:rPr>
        <w:t>signalling</w:t>
      </w:r>
      <w:proofErr w:type="spellEnd"/>
      <w:r w:rsidRPr="005E2084">
        <w:rPr>
          <w:rFonts w:ascii="Book Antiqua" w:eastAsia="Book Antiqua" w:hAnsi="Book Antiqua" w:cs="Book Antiqua"/>
        </w:rPr>
        <w:t xml:space="preserve">, down-regulate connexin-43 and increase lethal arrhythmia susceptibility in non-diabetic and diabetic rat hearts. </w:t>
      </w:r>
      <w:r w:rsidRPr="005E2084">
        <w:rPr>
          <w:rFonts w:ascii="Book Antiqua" w:eastAsia="Book Antiqua" w:hAnsi="Book Antiqua" w:cs="Book Antiqua"/>
          <w:i/>
          <w:iCs/>
        </w:rPr>
        <w:t xml:space="preserve">J </w:t>
      </w:r>
      <w:proofErr w:type="spellStart"/>
      <w:r w:rsidRPr="005E2084">
        <w:rPr>
          <w:rFonts w:ascii="Book Antiqua" w:eastAsia="Book Antiqua" w:hAnsi="Book Antiqua" w:cs="Book Antiqua"/>
          <w:i/>
          <w:iCs/>
        </w:rPr>
        <w:t>Physiol</w:t>
      </w:r>
      <w:proofErr w:type="spellEnd"/>
      <w:r w:rsidRPr="005E2084">
        <w:rPr>
          <w:rFonts w:ascii="Book Antiqua" w:eastAsia="Book Antiqua" w:hAnsi="Book Antiqua" w:cs="Book Antiqua"/>
          <w:i/>
          <w:iCs/>
        </w:rPr>
        <w:t xml:space="preserve"> </w:t>
      </w:r>
      <w:proofErr w:type="spellStart"/>
      <w:r w:rsidRPr="005E2084">
        <w:rPr>
          <w:rFonts w:ascii="Book Antiqua" w:eastAsia="Book Antiqua" w:hAnsi="Book Antiqua" w:cs="Book Antiqua"/>
          <w:i/>
          <w:iCs/>
        </w:rPr>
        <w:t>Pharmacol</w:t>
      </w:r>
      <w:proofErr w:type="spellEnd"/>
      <w:r w:rsidRPr="005E2084">
        <w:rPr>
          <w:rFonts w:ascii="Book Antiqua" w:eastAsia="Book Antiqua" w:hAnsi="Book Antiqua" w:cs="Book Antiqua"/>
        </w:rPr>
        <w:t xml:space="preserve"> 2008; </w:t>
      </w:r>
      <w:r w:rsidRPr="005E2084">
        <w:rPr>
          <w:rFonts w:ascii="Book Antiqua" w:eastAsia="Book Antiqua" w:hAnsi="Book Antiqua" w:cs="Book Antiqua"/>
          <w:b/>
          <w:bCs/>
        </w:rPr>
        <w:t>59</w:t>
      </w:r>
      <w:r w:rsidRPr="005E2084">
        <w:rPr>
          <w:rFonts w:ascii="Book Antiqua" w:eastAsia="Book Antiqua" w:hAnsi="Book Antiqua" w:cs="Book Antiqua"/>
        </w:rPr>
        <w:t>: 271-285 [PMID: 18622045]</w:t>
      </w:r>
    </w:p>
    <w:p w14:paraId="12E07980"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70 </w:t>
      </w:r>
      <w:r w:rsidRPr="005E2084">
        <w:rPr>
          <w:rFonts w:ascii="Book Antiqua" w:eastAsia="Book Antiqua" w:hAnsi="Book Antiqua" w:cs="Book Antiqua"/>
          <w:b/>
          <w:bCs/>
        </w:rPr>
        <w:t>Lin H</w:t>
      </w:r>
      <w:r w:rsidRPr="005E2084">
        <w:rPr>
          <w:rFonts w:ascii="Book Antiqua" w:eastAsia="Book Antiqua" w:hAnsi="Book Antiqua" w:cs="Book Antiqua"/>
        </w:rPr>
        <w:t xml:space="preserve">, Ogawa K, </w:t>
      </w:r>
      <w:proofErr w:type="spellStart"/>
      <w:r w:rsidRPr="005E2084">
        <w:rPr>
          <w:rFonts w:ascii="Book Antiqua" w:eastAsia="Book Antiqua" w:hAnsi="Book Antiqua" w:cs="Book Antiqua"/>
        </w:rPr>
        <w:t>Imanaga</w:t>
      </w:r>
      <w:proofErr w:type="spellEnd"/>
      <w:r w:rsidRPr="005E2084">
        <w:rPr>
          <w:rFonts w:ascii="Book Antiqua" w:eastAsia="Book Antiqua" w:hAnsi="Book Antiqua" w:cs="Book Antiqua"/>
        </w:rPr>
        <w:t xml:space="preserve"> I, </w:t>
      </w:r>
      <w:proofErr w:type="spellStart"/>
      <w:r w:rsidRPr="005E2084">
        <w:rPr>
          <w:rFonts w:ascii="Book Antiqua" w:eastAsia="Book Antiqua" w:hAnsi="Book Antiqua" w:cs="Book Antiqua"/>
        </w:rPr>
        <w:t>Tribulova</w:t>
      </w:r>
      <w:proofErr w:type="spellEnd"/>
      <w:r w:rsidRPr="005E2084">
        <w:rPr>
          <w:rFonts w:ascii="Book Antiqua" w:eastAsia="Book Antiqua" w:hAnsi="Book Antiqua" w:cs="Book Antiqua"/>
        </w:rPr>
        <w:t xml:space="preserve"> N. Remodeling of connexin 43 in the diabetic rat heart. </w:t>
      </w:r>
      <w:r w:rsidRPr="005E2084">
        <w:rPr>
          <w:rFonts w:ascii="Book Antiqua" w:eastAsia="Book Antiqua" w:hAnsi="Book Antiqua" w:cs="Book Antiqua"/>
          <w:i/>
          <w:iCs/>
        </w:rPr>
        <w:t xml:space="preserve">Mol Cell </w:t>
      </w:r>
      <w:proofErr w:type="spellStart"/>
      <w:r w:rsidRPr="005E2084">
        <w:rPr>
          <w:rFonts w:ascii="Book Antiqua" w:eastAsia="Book Antiqua" w:hAnsi="Book Antiqua" w:cs="Book Antiqua"/>
          <w:i/>
          <w:iCs/>
        </w:rPr>
        <w:t>Biochem</w:t>
      </w:r>
      <w:proofErr w:type="spellEnd"/>
      <w:r w:rsidRPr="005E2084">
        <w:rPr>
          <w:rFonts w:ascii="Book Antiqua" w:eastAsia="Book Antiqua" w:hAnsi="Book Antiqua" w:cs="Book Antiqua"/>
        </w:rPr>
        <w:t xml:space="preserve"> 2006; </w:t>
      </w:r>
      <w:r w:rsidRPr="005E2084">
        <w:rPr>
          <w:rFonts w:ascii="Book Antiqua" w:eastAsia="Book Antiqua" w:hAnsi="Book Antiqua" w:cs="Book Antiqua"/>
          <w:b/>
          <w:bCs/>
        </w:rPr>
        <w:t>290</w:t>
      </w:r>
      <w:r w:rsidRPr="005E2084">
        <w:rPr>
          <w:rFonts w:ascii="Book Antiqua" w:eastAsia="Book Antiqua" w:hAnsi="Book Antiqua" w:cs="Book Antiqua"/>
        </w:rPr>
        <w:t>: 69-78 [PMID: 16633735 DOI: 10.1007/s11010-006-9166-y]</w:t>
      </w:r>
    </w:p>
    <w:p w14:paraId="48A1E2BD" w14:textId="4FCB933A"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71 </w:t>
      </w:r>
      <w:r w:rsidRPr="005E2084">
        <w:rPr>
          <w:rFonts w:ascii="Book Antiqua" w:eastAsia="Book Antiqua" w:hAnsi="Book Antiqua" w:cs="Book Antiqua"/>
          <w:b/>
          <w:bCs/>
        </w:rPr>
        <w:t>Joshi MS</w:t>
      </w:r>
      <w:r w:rsidRPr="005E2084">
        <w:rPr>
          <w:rFonts w:ascii="Book Antiqua" w:eastAsia="Book Antiqua" w:hAnsi="Book Antiqua" w:cs="Book Antiqua"/>
        </w:rPr>
        <w:t xml:space="preserve">, Mihm MJ, Cook AC, </w:t>
      </w:r>
      <w:proofErr w:type="spellStart"/>
      <w:r w:rsidRPr="005E2084">
        <w:rPr>
          <w:rFonts w:ascii="Book Antiqua" w:eastAsia="Book Antiqua" w:hAnsi="Book Antiqua" w:cs="Book Antiqua"/>
        </w:rPr>
        <w:t>Schanbacher</w:t>
      </w:r>
      <w:proofErr w:type="spellEnd"/>
      <w:r w:rsidRPr="005E2084">
        <w:rPr>
          <w:rFonts w:ascii="Book Antiqua" w:eastAsia="Book Antiqua" w:hAnsi="Book Antiqua" w:cs="Book Antiqua"/>
        </w:rPr>
        <w:t xml:space="preserve"> BL, Bauer JA. Alterations in connexin 43 during diabetic cardiomyopathy: competition of tyrosine nitration </w:t>
      </w:r>
      <w:proofErr w:type="gramStart"/>
      <w:r w:rsidR="00680FA3" w:rsidRPr="00680FA3">
        <w:rPr>
          <w:rFonts w:ascii="Book Antiqua" w:eastAsia="Book Antiqua" w:hAnsi="Book Antiqua" w:cs="Book Antiqua"/>
          <w:i/>
          <w:iCs/>
        </w:rPr>
        <w:t xml:space="preserve">versus </w:t>
      </w:r>
      <w:r w:rsidRPr="005E2084">
        <w:rPr>
          <w:rFonts w:ascii="Book Antiqua" w:eastAsia="Book Antiqua" w:hAnsi="Book Antiqua" w:cs="Book Antiqua"/>
        </w:rPr>
        <w:t xml:space="preserve"> phosphorylation</w:t>
      </w:r>
      <w:proofErr w:type="gramEnd"/>
      <w:r w:rsidRPr="005E2084">
        <w:rPr>
          <w:rFonts w:ascii="Book Antiqua" w:eastAsia="Book Antiqua" w:hAnsi="Book Antiqua" w:cs="Book Antiqua"/>
        </w:rPr>
        <w:t xml:space="preserve">. </w:t>
      </w:r>
      <w:r w:rsidRPr="005E2084">
        <w:rPr>
          <w:rFonts w:ascii="Book Antiqua" w:eastAsia="Book Antiqua" w:hAnsi="Book Antiqua" w:cs="Book Antiqua"/>
          <w:i/>
          <w:iCs/>
        </w:rPr>
        <w:t>J Diabetes</w:t>
      </w:r>
      <w:r w:rsidRPr="005E2084">
        <w:rPr>
          <w:rFonts w:ascii="Book Antiqua" w:eastAsia="Book Antiqua" w:hAnsi="Book Antiqua" w:cs="Book Antiqua"/>
        </w:rPr>
        <w:t xml:space="preserve"> 2015; </w:t>
      </w:r>
      <w:r w:rsidRPr="005E2084">
        <w:rPr>
          <w:rFonts w:ascii="Book Antiqua" w:eastAsia="Book Antiqua" w:hAnsi="Book Antiqua" w:cs="Book Antiqua"/>
          <w:b/>
          <w:bCs/>
        </w:rPr>
        <w:t>7</w:t>
      </w:r>
      <w:r w:rsidRPr="005E2084">
        <w:rPr>
          <w:rFonts w:ascii="Book Antiqua" w:eastAsia="Book Antiqua" w:hAnsi="Book Antiqua" w:cs="Book Antiqua"/>
        </w:rPr>
        <w:t>: 250-259 [PMID: 24796789 DOI: 10.1111/1753-0407.12164]</w:t>
      </w:r>
    </w:p>
    <w:p w14:paraId="05845231"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72 </w:t>
      </w:r>
      <w:r w:rsidRPr="005E2084">
        <w:rPr>
          <w:rFonts w:ascii="Book Antiqua" w:eastAsia="Book Antiqua" w:hAnsi="Book Antiqua" w:cs="Book Antiqua"/>
          <w:b/>
          <w:bCs/>
        </w:rPr>
        <w:t>Howarth FC</w:t>
      </w:r>
      <w:r w:rsidRPr="005E2084">
        <w:rPr>
          <w:rFonts w:ascii="Book Antiqua" w:eastAsia="Book Antiqua" w:hAnsi="Book Antiqua" w:cs="Book Antiqua"/>
        </w:rPr>
        <w:t xml:space="preserve">, Chandler NJ, </w:t>
      </w:r>
      <w:proofErr w:type="spellStart"/>
      <w:r w:rsidRPr="005E2084">
        <w:rPr>
          <w:rFonts w:ascii="Book Antiqua" w:eastAsia="Book Antiqua" w:hAnsi="Book Antiqua" w:cs="Book Antiqua"/>
        </w:rPr>
        <w:t>Kharche</w:t>
      </w:r>
      <w:proofErr w:type="spellEnd"/>
      <w:r w:rsidRPr="005E2084">
        <w:rPr>
          <w:rFonts w:ascii="Book Antiqua" w:eastAsia="Book Antiqua" w:hAnsi="Book Antiqua" w:cs="Book Antiqua"/>
        </w:rPr>
        <w:t xml:space="preserve"> S, Tellez JO, Greener ID, </w:t>
      </w:r>
      <w:proofErr w:type="spellStart"/>
      <w:r w:rsidRPr="005E2084">
        <w:rPr>
          <w:rFonts w:ascii="Book Antiqua" w:eastAsia="Book Antiqua" w:hAnsi="Book Antiqua" w:cs="Book Antiqua"/>
        </w:rPr>
        <w:t>Yamanushi</w:t>
      </w:r>
      <w:proofErr w:type="spellEnd"/>
      <w:r w:rsidRPr="005E2084">
        <w:rPr>
          <w:rFonts w:ascii="Book Antiqua" w:eastAsia="Book Antiqua" w:hAnsi="Book Antiqua" w:cs="Book Antiqua"/>
        </w:rPr>
        <w:t xml:space="preserve"> TT, </w:t>
      </w:r>
      <w:proofErr w:type="spellStart"/>
      <w:r w:rsidRPr="005E2084">
        <w:rPr>
          <w:rFonts w:ascii="Book Antiqua" w:eastAsia="Book Antiqua" w:hAnsi="Book Antiqua" w:cs="Book Antiqua"/>
        </w:rPr>
        <w:t>Billeter</w:t>
      </w:r>
      <w:proofErr w:type="spellEnd"/>
      <w:r w:rsidRPr="005E2084">
        <w:rPr>
          <w:rFonts w:ascii="Book Antiqua" w:eastAsia="Book Antiqua" w:hAnsi="Book Antiqua" w:cs="Book Antiqua"/>
        </w:rPr>
        <w:t xml:space="preserve"> R, Boyett MR, Zhang H, </w:t>
      </w:r>
      <w:proofErr w:type="spellStart"/>
      <w:r w:rsidRPr="005E2084">
        <w:rPr>
          <w:rFonts w:ascii="Book Antiqua" w:eastAsia="Book Antiqua" w:hAnsi="Book Antiqua" w:cs="Book Antiqua"/>
        </w:rPr>
        <w:t>Dobrzynski</w:t>
      </w:r>
      <w:proofErr w:type="spellEnd"/>
      <w:r w:rsidRPr="005E2084">
        <w:rPr>
          <w:rFonts w:ascii="Book Antiqua" w:eastAsia="Book Antiqua" w:hAnsi="Book Antiqua" w:cs="Book Antiqua"/>
        </w:rPr>
        <w:t xml:space="preserve"> H. Effects of streptozotocin-induced diabetes on connexin43 mRNA and protein expression in ventricular muscle. </w:t>
      </w:r>
      <w:r w:rsidRPr="005E2084">
        <w:rPr>
          <w:rFonts w:ascii="Book Antiqua" w:eastAsia="Book Antiqua" w:hAnsi="Book Antiqua" w:cs="Book Antiqua"/>
          <w:i/>
          <w:iCs/>
        </w:rPr>
        <w:t xml:space="preserve">Mol Cell </w:t>
      </w:r>
      <w:proofErr w:type="spellStart"/>
      <w:r w:rsidRPr="005E2084">
        <w:rPr>
          <w:rFonts w:ascii="Book Antiqua" w:eastAsia="Book Antiqua" w:hAnsi="Book Antiqua" w:cs="Book Antiqua"/>
          <w:i/>
          <w:iCs/>
        </w:rPr>
        <w:t>Biochem</w:t>
      </w:r>
      <w:proofErr w:type="spellEnd"/>
      <w:r w:rsidRPr="005E2084">
        <w:rPr>
          <w:rFonts w:ascii="Book Antiqua" w:eastAsia="Book Antiqua" w:hAnsi="Book Antiqua" w:cs="Book Antiqua"/>
        </w:rPr>
        <w:t xml:space="preserve"> 2008; </w:t>
      </w:r>
      <w:r w:rsidRPr="005E2084">
        <w:rPr>
          <w:rFonts w:ascii="Book Antiqua" w:eastAsia="Book Antiqua" w:hAnsi="Book Antiqua" w:cs="Book Antiqua"/>
          <w:b/>
          <w:bCs/>
        </w:rPr>
        <w:t>319</w:t>
      </w:r>
      <w:r w:rsidRPr="005E2084">
        <w:rPr>
          <w:rFonts w:ascii="Book Antiqua" w:eastAsia="Book Antiqua" w:hAnsi="Book Antiqua" w:cs="Book Antiqua"/>
        </w:rPr>
        <w:t>: 105-114 [PMID: 18629610 DOI: 10.1007/s11010-008-9883-5]</w:t>
      </w:r>
    </w:p>
    <w:p w14:paraId="4051D9FF"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73 </w:t>
      </w:r>
      <w:r w:rsidRPr="005E2084">
        <w:rPr>
          <w:rFonts w:ascii="Book Antiqua" w:eastAsia="Book Antiqua" w:hAnsi="Book Antiqua" w:cs="Book Antiqua"/>
          <w:b/>
          <w:bCs/>
        </w:rPr>
        <w:t>Zhang Y</w:t>
      </w:r>
      <w:r w:rsidRPr="005E2084">
        <w:rPr>
          <w:rFonts w:ascii="Book Antiqua" w:eastAsia="Book Antiqua" w:hAnsi="Book Antiqua" w:cs="Book Antiqua"/>
        </w:rPr>
        <w:t xml:space="preserve">, Xiao J, Wang H, Luo X, Wang J, Villeneuve LR, Zhang H, Bai Y, Yang B, Wang Z. Restoring depressed HERG K+ channel function as a mechanism for insulin treatment of abnormal QT prolongation and associated arrhythmias in diabetic rabbits. </w:t>
      </w:r>
      <w:r w:rsidRPr="005E2084">
        <w:rPr>
          <w:rFonts w:ascii="Book Antiqua" w:eastAsia="Book Antiqua" w:hAnsi="Book Antiqua" w:cs="Book Antiqua"/>
          <w:i/>
          <w:iCs/>
        </w:rPr>
        <w:t xml:space="preserve">Am J </w:t>
      </w:r>
      <w:proofErr w:type="spellStart"/>
      <w:r w:rsidRPr="005E2084">
        <w:rPr>
          <w:rFonts w:ascii="Book Antiqua" w:eastAsia="Book Antiqua" w:hAnsi="Book Antiqua" w:cs="Book Antiqua"/>
          <w:i/>
          <w:iCs/>
        </w:rPr>
        <w:t>Physiol</w:t>
      </w:r>
      <w:proofErr w:type="spellEnd"/>
      <w:r w:rsidRPr="005E2084">
        <w:rPr>
          <w:rFonts w:ascii="Book Antiqua" w:eastAsia="Book Antiqua" w:hAnsi="Book Antiqua" w:cs="Book Antiqua"/>
          <w:i/>
          <w:iCs/>
        </w:rPr>
        <w:t xml:space="preserve"> Heart Circ </w:t>
      </w:r>
      <w:proofErr w:type="spellStart"/>
      <w:r w:rsidRPr="005E2084">
        <w:rPr>
          <w:rFonts w:ascii="Book Antiqua" w:eastAsia="Book Antiqua" w:hAnsi="Book Antiqua" w:cs="Book Antiqua"/>
          <w:i/>
          <w:iCs/>
        </w:rPr>
        <w:t>Physiol</w:t>
      </w:r>
      <w:proofErr w:type="spellEnd"/>
      <w:r w:rsidRPr="005E2084">
        <w:rPr>
          <w:rFonts w:ascii="Book Antiqua" w:eastAsia="Book Antiqua" w:hAnsi="Book Antiqua" w:cs="Book Antiqua"/>
        </w:rPr>
        <w:t xml:space="preserve"> 2006; </w:t>
      </w:r>
      <w:r w:rsidRPr="005E2084">
        <w:rPr>
          <w:rFonts w:ascii="Book Antiqua" w:eastAsia="Book Antiqua" w:hAnsi="Book Antiqua" w:cs="Book Antiqua"/>
          <w:b/>
          <w:bCs/>
        </w:rPr>
        <w:t>291</w:t>
      </w:r>
      <w:r w:rsidRPr="005E2084">
        <w:rPr>
          <w:rFonts w:ascii="Book Antiqua" w:eastAsia="Book Antiqua" w:hAnsi="Book Antiqua" w:cs="Book Antiqua"/>
        </w:rPr>
        <w:t>: H1446-H1455 [PMID: 16617123 DOI: 10.1152/ajpheart.01356.2005]</w:t>
      </w:r>
    </w:p>
    <w:p w14:paraId="1F24EE52"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74 </w:t>
      </w:r>
      <w:r w:rsidRPr="005E2084">
        <w:rPr>
          <w:rFonts w:ascii="Book Antiqua" w:eastAsia="Book Antiqua" w:hAnsi="Book Antiqua" w:cs="Book Antiqua"/>
          <w:b/>
          <w:bCs/>
        </w:rPr>
        <w:t>Zhang Y</w:t>
      </w:r>
      <w:r w:rsidRPr="005E2084">
        <w:rPr>
          <w:rFonts w:ascii="Book Antiqua" w:eastAsia="Book Antiqua" w:hAnsi="Book Antiqua" w:cs="Book Antiqua"/>
        </w:rPr>
        <w:t xml:space="preserve">, Han H, Wang J, Wang H, Yang B, Wang Z. Impairment of human ether-à-go-go-related gene (HERG) K+ channel function by hypoglycemia and hyperglycemia. Similar phenotypes but different mechanisms. </w:t>
      </w:r>
      <w:r w:rsidRPr="005E2084">
        <w:rPr>
          <w:rFonts w:ascii="Book Antiqua" w:eastAsia="Book Antiqua" w:hAnsi="Book Antiqua" w:cs="Book Antiqua"/>
          <w:i/>
          <w:iCs/>
        </w:rPr>
        <w:t>J Biol Chem</w:t>
      </w:r>
      <w:r w:rsidRPr="005E2084">
        <w:rPr>
          <w:rFonts w:ascii="Book Antiqua" w:eastAsia="Book Antiqua" w:hAnsi="Book Antiqua" w:cs="Book Antiqua"/>
        </w:rPr>
        <w:t xml:space="preserve"> 2003; </w:t>
      </w:r>
      <w:r w:rsidRPr="005E2084">
        <w:rPr>
          <w:rFonts w:ascii="Book Antiqua" w:eastAsia="Book Antiqua" w:hAnsi="Book Antiqua" w:cs="Book Antiqua"/>
          <w:b/>
          <w:bCs/>
        </w:rPr>
        <w:t>278</w:t>
      </w:r>
      <w:r w:rsidRPr="005E2084">
        <w:rPr>
          <w:rFonts w:ascii="Book Antiqua" w:eastAsia="Book Antiqua" w:hAnsi="Book Antiqua" w:cs="Book Antiqua"/>
        </w:rPr>
        <w:t>: 10417-10426 [PMID: 12531891 DOI: 10.1074/jbc.M211044200]</w:t>
      </w:r>
    </w:p>
    <w:p w14:paraId="66D77BBB"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lastRenderedPageBreak/>
        <w:t xml:space="preserve">75 </w:t>
      </w:r>
      <w:r w:rsidRPr="005E2084">
        <w:rPr>
          <w:rFonts w:ascii="Book Antiqua" w:eastAsia="Book Antiqua" w:hAnsi="Book Antiqua" w:cs="Book Antiqua"/>
          <w:b/>
          <w:bCs/>
        </w:rPr>
        <w:t>Lu S</w:t>
      </w:r>
      <w:r w:rsidRPr="005E2084">
        <w:rPr>
          <w:rFonts w:ascii="Book Antiqua" w:eastAsia="Book Antiqua" w:hAnsi="Book Antiqua" w:cs="Book Antiqua"/>
        </w:rPr>
        <w:t xml:space="preserve">, Liao Z, Lu X, </w:t>
      </w:r>
      <w:proofErr w:type="spellStart"/>
      <w:r w:rsidRPr="005E2084">
        <w:rPr>
          <w:rFonts w:ascii="Book Antiqua" w:eastAsia="Book Antiqua" w:hAnsi="Book Antiqua" w:cs="Book Antiqua"/>
        </w:rPr>
        <w:t>Katschinski</w:t>
      </w:r>
      <w:proofErr w:type="spellEnd"/>
      <w:r w:rsidRPr="005E2084">
        <w:rPr>
          <w:rFonts w:ascii="Book Antiqua" w:eastAsia="Book Antiqua" w:hAnsi="Book Antiqua" w:cs="Book Antiqua"/>
        </w:rPr>
        <w:t xml:space="preserve"> DM, Mercola M, Chen J, Heller Brown J, </w:t>
      </w:r>
      <w:proofErr w:type="spellStart"/>
      <w:r w:rsidRPr="005E2084">
        <w:rPr>
          <w:rFonts w:ascii="Book Antiqua" w:eastAsia="Book Antiqua" w:hAnsi="Book Antiqua" w:cs="Book Antiqua"/>
        </w:rPr>
        <w:t>Molkentin</w:t>
      </w:r>
      <w:proofErr w:type="spellEnd"/>
      <w:r w:rsidRPr="005E2084">
        <w:rPr>
          <w:rFonts w:ascii="Book Antiqua" w:eastAsia="Book Antiqua" w:hAnsi="Book Antiqua" w:cs="Book Antiqua"/>
        </w:rPr>
        <w:t xml:space="preserve"> JD, </w:t>
      </w:r>
      <w:proofErr w:type="spellStart"/>
      <w:r w:rsidRPr="005E2084">
        <w:rPr>
          <w:rFonts w:ascii="Book Antiqua" w:eastAsia="Book Antiqua" w:hAnsi="Book Antiqua" w:cs="Book Antiqua"/>
        </w:rPr>
        <w:t>Bossuyt</w:t>
      </w:r>
      <w:proofErr w:type="spellEnd"/>
      <w:r w:rsidRPr="005E2084">
        <w:rPr>
          <w:rFonts w:ascii="Book Antiqua" w:eastAsia="Book Antiqua" w:hAnsi="Book Antiqua" w:cs="Book Antiqua"/>
        </w:rPr>
        <w:t xml:space="preserve"> J, Bers DM. Hyperglycemia Acutely Increases Cytosolic Reactive Oxygen Species </w:t>
      </w:r>
      <w:r w:rsidRPr="005E2084">
        <w:rPr>
          <w:rFonts w:ascii="Book Antiqua" w:eastAsia="Book Antiqua" w:hAnsi="Book Antiqua" w:cs="Book Antiqua"/>
          <w:i/>
          <w:iCs/>
        </w:rPr>
        <w:t>via</w:t>
      </w:r>
      <w:r w:rsidRPr="005E2084">
        <w:rPr>
          <w:rFonts w:ascii="Book Antiqua" w:eastAsia="Book Antiqua" w:hAnsi="Book Antiqua" w:cs="Book Antiqua"/>
        </w:rPr>
        <w:t xml:space="preserve"> O-linked GlcNAcylation and CaMKII Activation in Mouse Ventricular Myocytes. </w:t>
      </w:r>
      <w:r w:rsidRPr="005E2084">
        <w:rPr>
          <w:rFonts w:ascii="Book Antiqua" w:eastAsia="Book Antiqua" w:hAnsi="Book Antiqua" w:cs="Book Antiqua"/>
          <w:i/>
          <w:iCs/>
        </w:rPr>
        <w:t>Circ Res</w:t>
      </w:r>
      <w:r w:rsidRPr="005E2084">
        <w:rPr>
          <w:rFonts w:ascii="Book Antiqua" w:eastAsia="Book Antiqua" w:hAnsi="Book Antiqua" w:cs="Book Antiqua"/>
        </w:rPr>
        <w:t xml:space="preserve"> 2020; </w:t>
      </w:r>
      <w:r w:rsidRPr="005E2084">
        <w:rPr>
          <w:rFonts w:ascii="Book Antiqua" w:eastAsia="Book Antiqua" w:hAnsi="Book Antiqua" w:cs="Book Antiqua"/>
          <w:b/>
          <w:bCs/>
        </w:rPr>
        <w:t>126</w:t>
      </w:r>
      <w:r w:rsidRPr="005E2084">
        <w:rPr>
          <w:rFonts w:ascii="Book Antiqua" w:eastAsia="Book Antiqua" w:hAnsi="Book Antiqua" w:cs="Book Antiqua"/>
        </w:rPr>
        <w:t>: e80-e96 [PMID: 32134364 DOI: 10.1161/CIRCRESAHA.119.316288]</w:t>
      </w:r>
    </w:p>
    <w:p w14:paraId="73B29AC2"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76 </w:t>
      </w:r>
      <w:proofErr w:type="spellStart"/>
      <w:r w:rsidRPr="005E2084">
        <w:rPr>
          <w:rFonts w:ascii="Book Antiqua" w:eastAsia="Book Antiqua" w:hAnsi="Book Antiqua" w:cs="Book Antiqua"/>
          <w:b/>
          <w:bCs/>
        </w:rPr>
        <w:t>Hegyi</w:t>
      </w:r>
      <w:proofErr w:type="spellEnd"/>
      <w:r w:rsidRPr="005E2084">
        <w:rPr>
          <w:rFonts w:ascii="Book Antiqua" w:eastAsia="Book Antiqua" w:hAnsi="Book Antiqua" w:cs="Book Antiqua"/>
          <w:b/>
          <w:bCs/>
        </w:rPr>
        <w:t xml:space="preserve"> B</w:t>
      </w:r>
      <w:r w:rsidRPr="005E2084">
        <w:rPr>
          <w:rFonts w:ascii="Book Antiqua" w:eastAsia="Book Antiqua" w:hAnsi="Book Antiqua" w:cs="Book Antiqua"/>
        </w:rPr>
        <w:t xml:space="preserve">, Borst JM, Bailey LRJ, Shen EY, </w:t>
      </w:r>
      <w:proofErr w:type="spellStart"/>
      <w:r w:rsidRPr="005E2084">
        <w:rPr>
          <w:rFonts w:ascii="Book Antiqua" w:eastAsia="Book Antiqua" w:hAnsi="Book Antiqua" w:cs="Book Antiqua"/>
        </w:rPr>
        <w:t>Lucena</w:t>
      </w:r>
      <w:proofErr w:type="spellEnd"/>
      <w:r w:rsidRPr="005E2084">
        <w:rPr>
          <w:rFonts w:ascii="Book Antiqua" w:eastAsia="Book Antiqua" w:hAnsi="Book Antiqua" w:cs="Book Antiqua"/>
        </w:rPr>
        <w:t xml:space="preserve"> AJ, Navedo MF, </w:t>
      </w:r>
      <w:proofErr w:type="spellStart"/>
      <w:r w:rsidRPr="005E2084">
        <w:rPr>
          <w:rFonts w:ascii="Book Antiqua" w:eastAsia="Book Antiqua" w:hAnsi="Book Antiqua" w:cs="Book Antiqua"/>
        </w:rPr>
        <w:t>Bossuyt</w:t>
      </w:r>
      <w:proofErr w:type="spellEnd"/>
      <w:r w:rsidRPr="005E2084">
        <w:rPr>
          <w:rFonts w:ascii="Book Antiqua" w:eastAsia="Book Antiqua" w:hAnsi="Book Antiqua" w:cs="Book Antiqua"/>
        </w:rPr>
        <w:t xml:space="preserve"> J, Bers DM. Hyperglycemia regulates cardiac </w:t>
      </w:r>
      <w:proofErr w:type="gramStart"/>
      <w:r w:rsidRPr="005E2084">
        <w:rPr>
          <w:rFonts w:ascii="Book Antiqua" w:eastAsia="Book Antiqua" w:hAnsi="Book Antiqua" w:cs="Book Antiqua"/>
        </w:rPr>
        <w:t>K(</w:t>
      </w:r>
      <w:proofErr w:type="gramEnd"/>
      <w:r w:rsidRPr="005E2084">
        <w:rPr>
          <w:rFonts w:ascii="Book Antiqua" w:eastAsia="Book Antiqua" w:hAnsi="Book Antiqua" w:cs="Book Antiqua"/>
        </w:rPr>
        <w:t xml:space="preserve">+) channels </w:t>
      </w:r>
      <w:r w:rsidRPr="005E2084">
        <w:rPr>
          <w:rFonts w:ascii="Book Antiqua" w:eastAsia="Book Antiqua" w:hAnsi="Book Antiqua" w:cs="Book Antiqua"/>
          <w:i/>
          <w:iCs/>
        </w:rPr>
        <w:t>via</w:t>
      </w:r>
      <w:r w:rsidRPr="005E2084">
        <w:rPr>
          <w:rFonts w:ascii="Book Antiqua" w:eastAsia="Book Antiqua" w:hAnsi="Book Antiqua" w:cs="Book Antiqua"/>
        </w:rPr>
        <w:t xml:space="preserve"> O-</w:t>
      </w:r>
      <w:proofErr w:type="spellStart"/>
      <w:r w:rsidRPr="005E2084">
        <w:rPr>
          <w:rFonts w:ascii="Book Antiqua" w:eastAsia="Book Antiqua" w:hAnsi="Book Antiqua" w:cs="Book Antiqua"/>
        </w:rPr>
        <w:t>GlcNAc</w:t>
      </w:r>
      <w:proofErr w:type="spellEnd"/>
      <w:r w:rsidRPr="005E2084">
        <w:rPr>
          <w:rFonts w:ascii="Book Antiqua" w:eastAsia="Book Antiqua" w:hAnsi="Book Antiqua" w:cs="Book Antiqua"/>
        </w:rPr>
        <w:t xml:space="preserve">-CaMKII and NOX2-ROS-PKC pathways. </w:t>
      </w:r>
      <w:r w:rsidRPr="005E2084">
        <w:rPr>
          <w:rFonts w:ascii="Book Antiqua" w:eastAsia="Book Antiqua" w:hAnsi="Book Antiqua" w:cs="Book Antiqua"/>
          <w:i/>
          <w:iCs/>
        </w:rPr>
        <w:t xml:space="preserve">Basic Res </w:t>
      </w:r>
      <w:proofErr w:type="spellStart"/>
      <w:r w:rsidRPr="005E2084">
        <w:rPr>
          <w:rFonts w:ascii="Book Antiqua" w:eastAsia="Book Antiqua" w:hAnsi="Book Antiqua" w:cs="Book Antiqua"/>
          <w:i/>
          <w:iCs/>
        </w:rPr>
        <w:t>Cardiol</w:t>
      </w:r>
      <w:proofErr w:type="spellEnd"/>
      <w:r w:rsidRPr="005E2084">
        <w:rPr>
          <w:rFonts w:ascii="Book Antiqua" w:eastAsia="Book Antiqua" w:hAnsi="Book Antiqua" w:cs="Book Antiqua"/>
        </w:rPr>
        <w:t xml:space="preserve"> 2020; </w:t>
      </w:r>
      <w:r w:rsidRPr="005E2084">
        <w:rPr>
          <w:rFonts w:ascii="Book Antiqua" w:eastAsia="Book Antiqua" w:hAnsi="Book Antiqua" w:cs="Book Antiqua"/>
          <w:b/>
          <w:bCs/>
        </w:rPr>
        <w:t>115</w:t>
      </w:r>
      <w:r w:rsidRPr="005E2084">
        <w:rPr>
          <w:rFonts w:ascii="Book Antiqua" w:eastAsia="Book Antiqua" w:hAnsi="Book Antiqua" w:cs="Book Antiqua"/>
        </w:rPr>
        <w:t>: 71 [PMID: 33237428 DOI: 10.1007/s00395-020-00834-8]</w:t>
      </w:r>
    </w:p>
    <w:p w14:paraId="25E7FEE9"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77 </w:t>
      </w:r>
      <w:proofErr w:type="spellStart"/>
      <w:r w:rsidRPr="005E2084">
        <w:rPr>
          <w:rFonts w:ascii="Book Antiqua" w:eastAsia="Book Antiqua" w:hAnsi="Book Antiqua" w:cs="Book Antiqua"/>
          <w:b/>
          <w:bCs/>
        </w:rPr>
        <w:t>Sovari</w:t>
      </w:r>
      <w:proofErr w:type="spellEnd"/>
      <w:r w:rsidRPr="005E2084">
        <w:rPr>
          <w:rFonts w:ascii="Book Antiqua" w:eastAsia="Book Antiqua" w:hAnsi="Book Antiqua" w:cs="Book Antiqua"/>
          <w:b/>
          <w:bCs/>
        </w:rPr>
        <w:t xml:space="preserve"> AA</w:t>
      </w:r>
      <w:r w:rsidRPr="005E2084">
        <w:rPr>
          <w:rFonts w:ascii="Book Antiqua" w:eastAsia="Book Antiqua" w:hAnsi="Book Antiqua" w:cs="Book Antiqua"/>
        </w:rPr>
        <w:t xml:space="preserve">. Cellular and Molecular Mechanisms of Arrhythmia by Oxidative Stress. </w:t>
      </w:r>
      <w:proofErr w:type="spellStart"/>
      <w:r w:rsidRPr="005E2084">
        <w:rPr>
          <w:rFonts w:ascii="Book Antiqua" w:eastAsia="Book Antiqua" w:hAnsi="Book Antiqua" w:cs="Book Antiqua"/>
          <w:i/>
          <w:iCs/>
        </w:rPr>
        <w:t>Cardiol</w:t>
      </w:r>
      <w:proofErr w:type="spellEnd"/>
      <w:r w:rsidRPr="005E2084">
        <w:rPr>
          <w:rFonts w:ascii="Book Antiqua" w:eastAsia="Book Antiqua" w:hAnsi="Book Antiqua" w:cs="Book Antiqua"/>
          <w:i/>
          <w:iCs/>
        </w:rPr>
        <w:t xml:space="preserve"> Res </w:t>
      </w:r>
      <w:proofErr w:type="spellStart"/>
      <w:r w:rsidRPr="005E2084">
        <w:rPr>
          <w:rFonts w:ascii="Book Antiqua" w:eastAsia="Book Antiqua" w:hAnsi="Book Antiqua" w:cs="Book Antiqua"/>
          <w:i/>
          <w:iCs/>
        </w:rPr>
        <w:t>Pract</w:t>
      </w:r>
      <w:proofErr w:type="spellEnd"/>
      <w:r w:rsidRPr="005E2084">
        <w:rPr>
          <w:rFonts w:ascii="Book Antiqua" w:eastAsia="Book Antiqua" w:hAnsi="Book Antiqua" w:cs="Book Antiqua"/>
        </w:rPr>
        <w:t xml:space="preserve"> 2016; </w:t>
      </w:r>
      <w:r w:rsidRPr="005E2084">
        <w:rPr>
          <w:rFonts w:ascii="Book Antiqua" w:eastAsia="Book Antiqua" w:hAnsi="Book Antiqua" w:cs="Book Antiqua"/>
          <w:b/>
          <w:bCs/>
        </w:rPr>
        <w:t>2016</w:t>
      </w:r>
      <w:r w:rsidRPr="005E2084">
        <w:rPr>
          <w:rFonts w:ascii="Book Antiqua" w:eastAsia="Book Antiqua" w:hAnsi="Book Antiqua" w:cs="Book Antiqua"/>
        </w:rPr>
        <w:t>: 9656078 [PMID: 26981310 DOI: 10.1155/2016/9656078]</w:t>
      </w:r>
    </w:p>
    <w:p w14:paraId="502B02FD"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78 </w:t>
      </w:r>
      <w:proofErr w:type="spellStart"/>
      <w:r w:rsidRPr="005E2084">
        <w:rPr>
          <w:rFonts w:ascii="Book Antiqua" w:eastAsia="Book Antiqua" w:hAnsi="Book Antiqua" w:cs="Book Antiqua"/>
          <w:b/>
          <w:bCs/>
        </w:rPr>
        <w:t>Xie</w:t>
      </w:r>
      <w:proofErr w:type="spellEnd"/>
      <w:r w:rsidRPr="005E2084">
        <w:rPr>
          <w:rFonts w:ascii="Book Antiqua" w:eastAsia="Book Antiqua" w:hAnsi="Book Antiqua" w:cs="Book Antiqua"/>
          <w:b/>
          <w:bCs/>
        </w:rPr>
        <w:t xml:space="preserve"> C</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Biary</w:t>
      </w:r>
      <w:proofErr w:type="spellEnd"/>
      <w:r w:rsidRPr="005E2084">
        <w:rPr>
          <w:rFonts w:ascii="Book Antiqua" w:eastAsia="Book Antiqua" w:hAnsi="Book Antiqua" w:cs="Book Antiqua"/>
        </w:rPr>
        <w:t xml:space="preserve"> N, </w:t>
      </w:r>
      <w:proofErr w:type="spellStart"/>
      <w:r w:rsidRPr="005E2084">
        <w:rPr>
          <w:rFonts w:ascii="Book Antiqua" w:eastAsia="Book Antiqua" w:hAnsi="Book Antiqua" w:cs="Book Antiqua"/>
        </w:rPr>
        <w:t>Tocchetti</w:t>
      </w:r>
      <w:proofErr w:type="spellEnd"/>
      <w:r w:rsidRPr="005E2084">
        <w:rPr>
          <w:rFonts w:ascii="Book Antiqua" w:eastAsia="Book Antiqua" w:hAnsi="Book Antiqua" w:cs="Book Antiqua"/>
        </w:rPr>
        <w:t xml:space="preserve"> CG, Aon MA, </w:t>
      </w:r>
      <w:proofErr w:type="spellStart"/>
      <w:r w:rsidRPr="005E2084">
        <w:rPr>
          <w:rFonts w:ascii="Book Antiqua" w:eastAsia="Book Antiqua" w:hAnsi="Book Antiqua" w:cs="Book Antiqua"/>
        </w:rPr>
        <w:t>Paolocci</w:t>
      </w:r>
      <w:proofErr w:type="spellEnd"/>
      <w:r w:rsidRPr="005E2084">
        <w:rPr>
          <w:rFonts w:ascii="Book Antiqua" w:eastAsia="Book Antiqua" w:hAnsi="Book Antiqua" w:cs="Book Antiqua"/>
        </w:rPr>
        <w:t xml:space="preserve"> N, Kauffman J, Akar FG. Glutathione oxidation unmasks proarrhythmic vulnerability of chronically hyperglycemic guinea pigs. </w:t>
      </w:r>
      <w:r w:rsidRPr="005E2084">
        <w:rPr>
          <w:rFonts w:ascii="Book Antiqua" w:eastAsia="Book Antiqua" w:hAnsi="Book Antiqua" w:cs="Book Antiqua"/>
          <w:i/>
          <w:iCs/>
        </w:rPr>
        <w:t xml:space="preserve">Am J </w:t>
      </w:r>
      <w:proofErr w:type="spellStart"/>
      <w:r w:rsidRPr="005E2084">
        <w:rPr>
          <w:rFonts w:ascii="Book Antiqua" w:eastAsia="Book Antiqua" w:hAnsi="Book Antiqua" w:cs="Book Antiqua"/>
          <w:i/>
          <w:iCs/>
        </w:rPr>
        <w:t>Physiol</w:t>
      </w:r>
      <w:proofErr w:type="spellEnd"/>
      <w:r w:rsidRPr="005E2084">
        <w:rPr>
          <w:rFonts w:ascii="Book Antiqua" w:eastAsia="Book Antiqua" w:hAnsi="Book Antiqua" w:cs="Book Antiqua"/>
          <w:i/>
          <w:iCs/>
        </w:rPr>
        <w:t xml:space="preserve"> Heart Circ </w:t>
      </w:r>
      <w:proofErr w:type="spellStart"/>
      <w:r w:rsidRPr="005E2084">
        <w:rPr>
          <w:rFonts w:ascii="Book Antiqua" w:eastAsia="Book Antiqua" w:hAnsi="Book Antiqua" w:cs="Book Antiqua"/>
          <w:i/>
          <w:iCs/>
        </w:rPr>
        <w:t>Physiol</w:t>
      </w:r>
      <w:proofErr w:type="spellEnd"/>
      <w:r w:rsidRPr="005E2084">
        <w:rPr>
          <w:rFonts w:ascii="Book Antiqua" w:eastAsia="Book Antiqua" w:hAnsi="Book Antiqua" w:cs="Book Antiqua"/>
        </w:rPr>
        <w:t xml:space="preserve"> 2013; </w:t>
      </w:r>
      <w:r w:rsidRPr="005E2084">
        <w:rPr>
          <w:rFonts w:ascii="Book Antiqua" w:eastAsia="Book Antiqua" w:hAnsi="Book Antiqua" w:cs="Book Antiqua"/>
          <w:b/>
          <w:bCs/>
        </w:rPr>
        <w:t>304</w:t>
      </w:r>
      <w:r w:rsidRPr="005E2084">
        <w:rPr>
          <w:rFonts w:ascii="Book Antiqua" w:eastAsia="Book Antiqua" w:hAnsi="Book Antiqua" w:cs="Book Antiqua"/>
        </w:rPr>
        <w:t>: H916-H926 [PMID: 23376824 DOI: 10.1152/ajpheart.00026.2012]</w:t>
      </w:r>
    </w:p>
    <w:p w14:paraId="1D1E95A7"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79 </w:t>
      </w:r>
      <w:r w:rsidRPr="005E2084">
        <w:rPr>
          <w:rFonts w:ascii="Book Antiqua" w:eastAsia="Book Antiqua" w:hAnsi="Book Antiqua" w:cs="Book Antiqua"/>
          <w:b/>
          <w:bCs/>
        </w:rPr>
        <w:t>Zhang L</w:t>
      </w:r>
      <w:r w:rsidRPr="005E2084">
        <w:rPr>
          <w:rFonts w:ascii="Book Antiqua" w:eastAsia="Book Antiqua" w:hAnsi="Book Antiqua" w:cs="Book Antiqua"/>
        </w:rPr>
        <w:t xml:space="preserve">, Parratt JR, </w:t>
      </w:r>
      <w:proofErr w:type="spellStart"/>
      <w:r w:rsidRPr="005E2084">
        <w:rPr>
          <w:rFonts w:ascii="Book Antiqua" w:eastAsia="Book Antiqua" w:hAnsi="Book Antiqua" w:cs="Book Antiqua"/>
        </w:rPr>
        <w:t>Beastall</w:t>
      </w:r>
      <w:proofErr w:type="spellEnd"/>
      <w:r w:rsidRPr="005E2084">
        <w:rPr>
          <w:rFonts w:ascii="Book Antiqua" w:eastAsia="Book Antiqua" w:hAnsi="Book Antiqua" w:cs="Book Antiqua"/>
        </w:rPr>
        <w:t xml:space="preserve"> GH, </w:t>
      </w:r>
      <w:proofErr w:type="spellStart"/>
      <w:r w:rsidRPr="005E2084">
        <w:rPr>
          <w:rFonts w:ascii="Book Antiqua" w:eastAsia="Book Antiqua" w:hAnsi="Book Antiqua" w:cs="Book Antiqua"/>
        </w:rPr>
        <w:t>Pyne</w:t>
      </w:r>
      <w:proofErr w:type="spellEnd"/>
      <w:r w:rsidRPr="005E2084">
        <w:rPr>
          <w:rFonts w:ascii="Book Antiqua" w:eastAsia="Book Antiqua" w:hAnsi="Book Antiqua" w:cs="Book Antiqua"/>
        </w:rPr>
        <w:t xml:space="preserve"> NJ, Furman BL. Streptozotocin diabetes protects against arrhythmias in rat isolated hearts: role of hypothyroidism. </w:t>
      </w:r>
      <w:proofErr w:type="spellStart"/>
      <w:r w:rsidRPr="005E2084">
        <w:rPr>
          <w:rFonts w:ascii="Book Antiqua" w:eastAsia="Book Antiqua" w:hAnsi="Book Antiqua" w:cs="Book Antiqua"/>
          <w:i/>
          <w:iCs/>
        </w:rPr>
        <w:t>Eur</w:t>
      </w:r>
      <w:proofErr w:type="spellEnd"/>
      <w:r w:rsidRPr="005E2084">
        <w:rPr>
          <w:rFonts w:ascii="Book Antiqua" w:eastAsia="Book Antiqua" w:hAnsi="Book Antiqua" w:cs="Book Antiqua"/>
          <w:i/>
          <w:iCs/>
        </w:rPr>
        <w:t xml:space="preserve"> J </w:t>
      </w:r>
      <w:proofErr w:type="spellStart"/>
      <w:r w:rsidRPr="005E2084">
        <w:rPr>
          <w:rFonts w:ascii="Book Antiqua" w:eastAsia="Book Antiqua" w:hAnsi="Book Antiqua" w:cs="Book Antiqua"/>
          <w:i/>
          <w:iCs/>
        </w:rPr>
        <w:t>Pharmacol</w:t>
      </w:r>
      <w:proofErr w:type="spellEnd"/>
      <w:r w:rsidRPr="005E2084">
        <w:rPr>
          <w:rFonts w:ascii="Book Antiqua" w:eastAsia="Book Antiqua" w:hAnsi="Book Antiqua" w:cs="Book Antiqua"/>
        </w:rPr>
        <w:t xml:space="preserve"> 2002; </w:t>
      </w:r>
      <w:r w:rsidRPr="005E2084">
        <w:rPr>
          <w:rFonts w:ascii="Book Antiqua" w:eastAsia="Book Antiqua" w:hAnsi="Book Antiqua" w:cs="Book Antiqua"/>
          <w:b/>
          <w:bCs/>
        </w:rPr>
        <w:t>435</w:t>
      </w:r>
      <w:r w:rsidRPr="005E2084">
        <w:rPr>
          <w:rFonts w:ascii="Book Antiqua" w:eastAsia="Book Antiqua" w:hAnsi="Book Antiqua" w:cs="Book Antiqua"/>
        </w:rPr>
        <w:t>: 269-276 [PMID: 11821037 DOI: 10.1016/s0014-2999(01)01398-x]</w:t>
      </w:r>
    </w:p>
    <w:p w14:paraId="395FF72B"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80 </w:t>
      </w:r>
      <w:r w:rsidRPr="005E2084">
        <w:rPr>
          <w:rFonts w:ascii="Book Antiqua" w:eastAsia="Book Antiqua" w:hAnsi="Book Antiqua" w:cs="Book Antiqua"/>
          <w:b/>
          <w:bCs/>
        </w:rPr>
        <w:t>Fusilli L</w:t>
      </w:r>
      <w:r w:rsidRPr="005E2084">
        <w:rPr>
          <w:rFonts w:ascii="Book Antiqua" w:eastAsia="Book Antiqua" w:hAnsi="Book Antiqua" w:cs="Book Antiqua"/>
        </w:rPr>
        <w:t xml:space="preserve">, Lyons M, Patel B, Torres R, Hernandez F, Regan T. Ventricular vulnerability in diabetes and myocardial norepinephrine release. </w:t>
      </w:r>
      <w:r w:rsidRPr="005E2084">
        <w:rPr>
          <w:rFonts w:ascii="Book Antiqua" w:eastAsia="Book Antiqua" w:hAnsi="Book Antiqua" w:cs="Book Antiqua"/>
          <w:i/>
          <w:iCs/>
        </w:rPr>
        <w:t>Am J Med Sci</w:t>
      </w:r>
      <w:r w:rsidRPr="005E2084">
        <w:rPr>
          <w:rFonts w:ascii="Book Antiqua" w:eastAsia="Book Antiqua" w:hAnsi="Book Antiqua" w:cs="Book Antiqua"/>
        </w:rPr>
        <w:t xml:space="preserve"> 1989; </w:t>
      </w:r>
      <w:r w:rsidRPr="005E2084">
        <w:rPr>
          <w:rFonts w:ascii="Book Antiqua" w:eastAsia="Book Antiqua" w:hAnsi="Book Antiqua" w:cs="Book Antiqua"/>
          <w:b/>
          <w:bCs/>
        </w:rPr>
        <w:t>298</w:t>
      </w:r>
      <w:r w:rsidRPr="005E2084">
        <w:rPr>
          <w:rFonts w:ascii="Book Antiqua" w:eastAsia="Book Antiqua" w:hAnsi="Book Antiqua" w:cs="Book Antiqua"/>
        </w:rPr>
        <w:t>: 207-214 [PMID: 2801757 DOI: 10.1097/00000441-198910000-00001]</w:t>
      </w:r>
    </w:p>
    <w:p w14:paraId="3199FBBF"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81 </w:t>
      </w:r>
      <w:proofErr w:type="spellStart"/>
      <w:r w:rsidRPr="005E2084">
        <w:rPr>
          <w:rFonts w:ascii="Book Antiqua" w:eastAsia="Book Antiqua" w:hAnsi="Book Antiqua" w:cs="Book Antiqua"/>
          <w:b/>
          <w:bCs/>
        </w:rPr>
        <w:t>Movahed</w:t>
      </w:r>
      <w:proofErr w:type="spellEnd"/>
      <w:r w:rsidRPr="005E2084">
        <w:rPr>
          <w:rFonts w:ascii="Book Antiqua" w:eastAsia="Book Antiqua" w:hAnsi="Book Antiqua" w:cs="Book Antiqua"/>
          <w:b/>
          <w:bCs/>
        </w:rPr>
        <w:t xml:space="preserve"> MR</w:t>
      </w:r>
      <w:r w:rsidRPr="005E2084">
        <w:rPr>
          <w:rFonts w:ascii="Book Antiqua" w:eastAsia="Book Antiqua" w:hAnsi="Book Antiqua" w:cs="Book Antiqua"/>
        </w:rPr>
        <w:t xml:space="preserve">. Diabetes as a risk factor for cardiac conduction defects: a review. </w:t>
      </w:r>
      <w:r w:rsidRPr="005E2084">
        <w:rPr>
          <w:rFonts w:ascii="Book Antiqua" w:eastAsia="Book Antiqua" w:hAnsi="Book Antiqua" w:cs="Book Antiqua"/>
          <w:i/>
          <w:iCs/>
        </w:rPr>
        <w:t xml:space="preserve">Diabetes </w:t>
      </w:r>
      <w:proofErr w:type="spellStart"/>
      <w:r w:rsidRPr="005E2084">
        <w:rPr>
          <w:rFonts w:ascii="Book Antiqua" w:eastAsia="Book Antiqua" w:hAnsi="Book Antiqua" w:cs="Book Antiqua"/>
          <w:i/>
          <w:iCs/>
        </w:rPr>
        <w:t>Obes</w:t>
      </w:r>
      <w:proofErr w:type="spellEnd"/>
      <w:r w:rsidRPr="005E2084">
        <w:rPr>
          <w:rFonts w:ascii="Book Antiqua" w:eastAsia="Book Antiqua" w:hAnsi="Book Antiqua" w:cs="Book Antiqua"/>
          <w:i/>
          <w:iCs/>
        </w:rPr>
        <w:t xml:space="preserve"> </w:t>
      </w:r>
      <w:proofErr w:type="spellStart"/>
      <w:r w:rsidRPr="005E2084">
        <w:rPr>
          <w:rFonts w:ascii="Book Antiqua" w:eastAsia="Book Antiqua" w:hAnsi="Book Antiqua" w:cs="Book Antiqua"/>
          <w:i/>
          <w:iCs/>
        </w:rPr>
        <w:t>Metab</w:t>
      </w:r>
      <w:proofErr w:type="spellEnd"/>
      <w:r w:rsidRPr="005E2084">
        <w:rPr>
          <w:rFonts w:ascii="Book Antiqua" w:eastAsia="Book Antiqua" w:hAnsi="Book Antiqua" w:cs="Book Antiqua"/>
        </w:rPr>
        <w:t xml:space="preserve"> 2007; </w:t>
      </w:r>
      <w:r w:rsidRPr="005E2084">
        <w:rPr>
          <w:rFonts w:ascii="Book Antiqua" w:eastAsia="Book Antiqua" w:hAnsi="Book Antiqua" w:cs="Book Antiqua"/>
          <w:b/>
          <w:bCs/>
        </w:rPr>
        <w:t>9</w:t>
      </w:r>
      <w:r w:rsidRPr="005E2084">
        <w:rPr>
          <w:rFonts w:ascii="Book Antiqua" w:eastAsia="Book Antiqua" w:hAnsi="Book Antiqua" w:cs="Book Antiqua"/>
        </w:rPr>
        <w:t>: 276-281 [PMID: 17391152 DOI: 10.1111/j.1463-1326.</w:t>
      </w:r>
      <w:proofErr w:type="gramStart"/>
      <w:r w:rsidRPr="005E2084">
        <w:rPr>
          <w:rFonts w:ascii="Book Antiqua" w:eastAsia="Book Antiqua" w:hAnsi="Book Antiqua" w:cs="Book Antiqua"/>
        </w:rPr>
        <w:t>2006.00609.x</w:t>
      </w:r>
      <w:proofErr w:type="gramEnd"/>
      <w:r w:rsidRPr="005E2084">
        <w:rPr>
          <w:rFonts w:ascii="Book Antiqua" w:eastAsia="Book Antiqua" w:hAnsi="Book Antiqua" w:cs="Book Antiqua"/>
        </w:rPr>
        <w:t>]</w:t>
      </w:r>
    </w:p>
    <w:p w14:paraId="7B5BA108"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82 </w:t>
      </w:r>
      <w:proofErr w:type="spellStart"/>
      <w:r w:rsidRPr="005E2084">
        <w:rPr>
          <w:rFonts w:ascii="Book Antiqua" w:eastAsia="Book Antiqua" w:hAnsi="Book Antiqua" w:cs="Book Antiqua"/>
          <w:b/>
          <w:bCs/>
        </w:rPr>
        <w:t>Movahed</w:t>
      </w:r>
      <w:proofErr w:type="spellEnd"/>
      <w:r w:rsidRPr="005E2084">
        <w:rPr>
          <w:rFonts w:ascii="Book Antiqua" w:eastAsia="Book Antiqua" w:hAnsi="Book Antiqua" w:cs="Book Antiqua"/>
          <w:b/>
          <w:bCs/>
        </w:rPr>
        <w:t xml:space="preserve"> MR</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Hashemzadeh</w:t>
      </w:r>
      <w:proofErr w:type="spellEnd"/>
      <w:r w:rsidRPr="005E2084">
        <w:rPr>
          <w:rFonts w:ascii="Book Antiqua" w:eastAsia="Book Antiqua" w:hAnsi="Book Antiqua" w:cs="Book Antiqua"/>
        </w:rPr>
        <w:t xml:space="preserve"> M, Jamal MM. Increased prevalence of third-degree atrioventricular block in patients with type II diabetes mellitus. </w:t>
      </w:r>
      <w:r w:rsidRPr="005E2084">
        <w:rPr>
          <w:rFonts w:ascii="Book Antiqua" w:eastAsia="Book Antiqua" w:hAnsi="Book Antiqua" w:cs="Book Antiqua"/>
          <w:i/>
          <w:iCs/>
        </w:rPr>
        <w:t>Chest</w:t>
      </w:r>
      <w:r w:rsidRPr="005E2084">
        <w:rPr>
          <w:rFonts w:ascii="Book Antiqua" w:eastAsia="Book Antiqua" w:hAnsi="Book Antiqua" w:cs="Book Antiqua"/>
        </w:rPr>
        <w:t xml:space="preserve"> 2005; </w:t>
      </w:r>
      <w:r w:rsidRPr="005E2084">
        <w:rPr>
          <w:rFonts w:ascii="Book Antiqua" w:eastAsia="Book Antiqua" w:hAnsi="Book Antiqua" w:cs="Book Antiqua"/>
          <w:b/>
          <w:bCs/>
        </w:rPr>
        <w:t>128</w:t>
      </w:r>
      <w:r w:rsidRPr="005E2084">
        <w:rPr>
          <w:rFonts w:ascii="Book Antiqua" w:eastAsia="Book Antiqua" w:hAnsi="Book Antiqua" w:cs="Book Antiqua"/>
        </w:rPr>
        <w:t>: 2611-2614 [PMID: 16236932 DOI: 10.1378/chest.128.4.2611]</w:t>
      </w:r>
    </w:p>
    <w:p w14:paraId="053D9729"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83 </w:t>
      </w:r>
      <w:proofErr w:type="spellStart"/>
      <w:r w:rsidRPr="005E2084">
        <w:rPr>
          <w:rFonts w:ascii="Book Antiqua" w:eastAsia="Book Antiqua" w:hAnsi="Book Antiqua" w:cs="Book Antiqua"/>
          <w:b/>
          <w:bCs/>
        </w:rPr>
        <w:t>Haxha</w:t>
      </w:r>
      <w:proofErr w:type="spellEnd"/>
      <w:r w:rsidRPr="005E2084">
        <w:rPr>
          <w:rFonts w:ascii="Book Antiqua" w:eastAsia="Book Antiqua" w:hAnsi="Book Antiqua" w:cs="Book Antiqua"/>
          <w:b/>
          <w:bCs/>
        </w:rPr>
        <w:t xml:space="preserve"> S</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Halili</w:t>
      </w:r>
      <w:proofErr w:type="spellEnd"/>
      <w:r w:rsidRPr="005E2084">
        <w:rPr>
          <w:rFonts w:ascii="Book Antiqua" w:eastAsia="Book Antiqua" w:hAnsi="Book Antiqua" w:cs="Book Antiqua"/>
        </w:rPr>
        <w:t xml:space="preserve"> A, </w:t>
      </w:r>
      <w:proofErr w:type="spellStart"/>
      <w:r w:rsidRPr="005E2084">
        <w:rPr>
          <w:rFonts w:ascii="Book Antiqua" w:eastAsia="Book Antiqua" w:hAnsi="Book Antiqua" w:cs="Book Antiqua"/>
        </w:rPr>
        <w:t>Malmborg</w:t>
      </w:r>
      <w:proofErr w:type="spellEnd"/>
      <w:r w:rsidRPr="005E2084">
        <w:rPr>
          <w:rFonts w:ascii="Book Antiqua" w:eastAsia="Book Antiqua" w:hAnsi="Book Antiqua" w:cs="Book Antiqua"/>
        </w:rPr>
        <w:t xml:space="preserve"> M, Pedersen-</w:t>
      </w:r>
      <w:proofErr w:type="spellStart"/>
      <w:r w:rsidRPr="005E2084">
        <w:rPr>
          <w:rFonts w:ascii="Book Antiqua" w:eastAsia="Book Antiqua" w:hAnsi="Book Antiqua" w:cs="Book Antiqua"/>
        </w:rPr>
        <w:t>Bjergaard</w:t>
      </w:r>
      <w:proofErr w:type="spellEnd"/>
      <w:r w:rsidRPr="005E2084">
        <w:rPr>
          <w:rFonts w:ascii="Book Antiqua" w:eastAsia="Book Antiqua" w:hAnsi="Book Antiqua" w:cs="Book Antiqua"/>
        </w:rPr>
        <w:t xml:space="preserve"> U, </w:t>
      </w:r>
      <w:proofErr w:type="spellStart"/>
      <w:r w:rsidRPr="005E2084">
        <w:rPr>
          <w:rFonts w:ascii="Book Antiqua" w:eastAsia="Book Antiqua" w:hAnsi="Book Antiqua" w:cs="Book Antiqua"/>
        </w:rPr>
        <w:t>Philbert</w:t>
      </w:r>
      <w:proofErr w:type="spellEnd"/>
      <w:r w:rsidRPr="005E2084">
        <w:rPr>
          <w:rFonts w:ascii="Book Antiqua" w:eastAsia="Book Antiqua" w:hAnsi="Book Antiqua" w:cs="Book Antiqua"/>
        </w:rPr>
        <w:t xml:space="preserve"> BT, </w:t>
      </w:r>
      <w:proofErr w:type="spellStart"/>
      <w:r w:rsidRPr="005E2084">
        <w:rPr>
          <w:rFonts w:ascii="Book Antiqua" w:eastAsia="Book Antiqua" w:hAnsi="Book Antiqua" w:cs="Book Antiqua"/>
        </w:rPr>
        <w:t>Lindhardt</w:t>
      </w:r>
      <w:proofErr w:type="spellEnd"/>
      <w:r w:rsidRPr="005E2084">
        <w:rPr>
          <w:rFonts w:ascii="Book Antiqua" w:eastAsia="Book Antiqua" w:hAnsi="Book Antiqua" w:cs="Book Antiqua"/>
        </w:rPr>
        <w:t xml:space="preserve"> TB, </w:t>
      </w:r>
      <w:proofErr w:type="spellStart"/>
      <w:r w:rsidRPr="005E2084">
        <w:rPr>
          <w:rFonts w:ascii="Book Antiqua" w:eastAsia="Book Antiqua" w:hAnsi="Book Antiqua" w:cs="Book Antiqua"/>
        </w:rPr>
        <w:t>Hoejberg</w:t>
      </w:r>
      <w:proofErr w:type="spellEnd"/>
      <w:r w:rsidRPr="005E2084">
        <w:rPr>
          <w:rFonts w:ascii="Book Antiqua" w:eastAsia="Book Antiqua" w:hAnsi="Book Antiqua" w:cs="Book Antiqua"/>
        </w:rPr>
        <w:t xml:space="preserve"> S, </w:t>
      </w:r>
      <w:proofErr w:type="spellStart"/>
      <w:r w:rsidRPr="005E2084">
        <w:rPr>
          <w:rFonts w:ascii="Book Antiqua" w:eastAsia="Book Antiqua" w:hAnsi="Book Antiqua" w:cs="Book Antiqua"/>
        </w:rPr>
        <w:t>Schjerning</w:t>
      </w:r>
      <w:proofErr w:type="spellEnd"/>
      <w:r w:rsidRPr="005E2084">
        <w:rPr>
          <w:rFonts w:ascii="Book Antiqua" w:eastAsia="Book Antiqua" w:hAnsi="Book Antiqua" w:cs="Book Antiqua"/>
        </w:rPr>
        <w:t xml:space="preserve"> AM, </w:t>
      </w:r>
      <w:proofErr w:type="spellStart"/>
      <w:r w:rsidRPr="005E2084">
        <w:rPr>
          <w:rFonts w:ascii="Book Antiqua" w:eastAsia="Book Antiqua" w:hAnsi="Book Antiqua" w:cs="Book Antiqua"/>
        </w:rPr>
        <w:t>Ruwald</w:t>
      </w:r>
      <w:proofErr w:type="spellEnd"/>
      <w:r w:rsidRPr="005E2084">
        <w:rPr>
          <w:rFonts w:ascii="Book Antiqua" w:eastAsia="Book Antiqua" w:hAnsi="Book Antiqua" w:cs="Book Antiqua"/>
        </w:rPr>
        <w:t xml:space="preserve"> MH, </w:t>
      </w:r>
      <w:proofErr w:type="spellStart"/>
      <w:r w:rsidRPr="005E2084">
        <w:rPr>
          <w:rFonts w:ascii="Book Antiqua" w:eastAsia="Book Antiqua" w:hAnsi="Book Antiqua" w:cs="Book Antiqua"/>
        </w:rPr>
        <w:t>Gislason</w:t>
      </w:r>
      <w:proofErr w:type="spellEnd"/>
      <w:r w:rsidRPr="005E2084">
        <w:rPr>
          <w:rFonts w:ascii="Book Antiqua" w:eastAsia="Book Antiqua" w:hAnsi="Book Antiqua" w:cs="Book Antiqua"/>
        </w:rPr>
        <w:t xml:space="preserve"> GH, Torp-Pedersen C, Bang CN. Type 2 diabetes mellitus and higher rate of complete atrioventricular block: a Danish </w:t>
      </w:r>
      <w:r w:rsidRPr="005E2084">
        <w:rPr>
          <w:rFonts w:ascii="Book Antiqua" w:eastAsia="Book Antiqua" w:hAnsi="Book Antiqua" w:cs="Book Antiqua"/>
        </w:rPr>
        <w:lastRenderedPageBreak/>
        <w:t xml:space="preserve">Nationwide Registry. </w:t>
      </w:r>
      <w:r w:rsidRPr="005E2084">
        <w:rPr>
          <w:rFonts w:ascii="Book Antiqua" w:eastAsia="Book Antiqua" w:hAnsi="Book Antiqua" w:cs="Book Antiqua"/>
          <w:i/>
          <w:iCs/>
        </w:rPr>
        <w:t>Eur Heart J</w:t>
      </w:r>
      <w:r w:rsidRPr="005E2084">
        <w:rPr>
          <w:rFonts w:ascii="Book Antiqua" w:eastAsia="Book Antiqua" w:hAnsi="Book Antiqua" w:cs="Book Antiqua"/>
        </w:rPr>
        <w:t xml:space="preserve"> 2023; </w:t>
      </w:r>
      <w:r w:rsidRPr="005E2084">
        <w:rPr>
          <w:rFonts w:ascii="Book Antiqua" w:eastAsia="Book Antiqua" w:hAnsi="Book Antiqua" w:cs="Book Antiqua"/>
          <w:b/>
          <w:bCs/>
        </w:rPr>
        <w:t>44</w:t>
      </w:r>
      <w:r w:rsidRPr="005E2084">
        <w:rPr>
          <w:rFonts w:ascii="Book Antiqua" w:eastAsia="Book Antiqua" w:hAnsi="Book Antiqua" w:cs="Book Antiqua"/>
        </w:rPr>
        <w:t>: 752-761 [PMID: 36433808 DOI: 10.1093/</w:t>
      </w:r>
      <w:proofErr w:type="spellStart"/>
      <w:r w:rsidRPr="005E2084">
        <w:rPr>
          <w:rFonts w:ascii="Book Antiqua" w:eastAsia="Book Antiqua" w:hAnsi="Book Antiqua" w:cs="Book Antiqua"/>
        </w:rPr>
        <w:t>eurheartj</w:t>
      </w:r>
      <w:proofErr w:type="spellEnd"/>
      <w:r w:rsidRPr="005E2084">
        <w:rPr>
          <w:rFonts w:ascii="Book Antiqua" w:eastAsia="Book Antiqua" w:hAnsi="Book Antiqua" w:cs="Book Antiqua"/>
        </w:rPr>
        <w:t>/ehac662]</w:t>
      </w:r>
    </w:p>
    <w:p w14:paraId="26DCBF10"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84 </w:t>
      </w:r>
      <w:proofErr w:type="spellStart"/>
      <w:r w:rsidRPr="005E2084">
        <w:rPr>
          <w:rFonts w:ascii="Book Antiqua" w:eastAsia="Book Antiqua" w:hAnsi="Book Antiqua" w:cs="Book Antiqua"/>
          <w:b/>
          <w:bCs/>
        </w:rPr>
        <w:t>Hasslacher</w:t>
      </w:r>
      <w:proofErr w:type="spellEnd"/>
      <w:r w:rsidRPr="005E2084">
        <w:rPr>
          <w:rFonts w:ascii="Book Antiqua" w:eastAsia="Book Antiqua" w:hAnsi="Book Antiqua" w:cs="Book Antiqua"/>
          <w:b/>
          <w:bCs/>
        </w:rPr>
        <w:t xml:space="preserve"> C</w:t>
      </w:r>
      <w:r w:rsidRPr="005E2084">
        <w:rPr>
          <w:rFonts w:ascii="Book Antiqua" w:eastAsia="Book Antiqua" w:hAnsi="Book Antiqua" w:cs="Book Antiqua"/>
        </w:rPr>
        <w:t xml:space="preserve">, Wahl P. Diabetes prevalence in patients with </w:t>
      </w:r>
      <w:proofErr w:type="spellStart"/>
      <w:r w:rsidRPr="005E2084">
        <w:rPr>
          <w:rFonts w:ascii="Book Antiqua" w:eastAsia="Book Antiqua" w:hAnsi="Book Antiqua" w:cs="Book Antiqua"/>
        </w:rPr>
        <w:t>bradycardiac</w:t>
      </w:r>
      <w:proofErr w:type="spellEnd"/>
      <w:r w:rsidRPr="005E2084">
        <w:rPr>
          <w:rFonts w:ascii="Book Antiqua" w:eastAsia="Book Antiqua" w:hAnsi="Book Antiqua" w:cs="Book Antiqua"/>
        </w:rPr>
        <w:t xml:space="preserve"> arrhythmias. </w:t>
      </w:r>
      <w:r w:rsidRPr="005E2084">
        <w:rPr>
          <w:rFonts w:ascii="Book Antiqua" w:eastAsia="Book Antiqua" w:hAnsi="Book Antiqua" w:cs="Book Antiqua"/>
          <w:i/>
          <w:iCs/>
        </w:rPr>
        <w:t xml:space="preserve">Acta </w:t>
      </w:r>
      <w:proofErr w:type="spellStart"/>
      <w:r w:rsidRPr="005E2084">
        <w:rPr>
          <w:rFonts w:ascii="Book Antiqua" w:eastAsia="Book Antiqua" w:hAnsi="Book Antiqua" w:cs="Book Antiqua"/>
          <w:i/>
          <w:iCs/>
        </w:rPr>
        <w:t>Diabetol</w:t>
      </w:r>
      <w:proofErr w:type="spellEnd"/>
      <w:r w:rsidRPr="005E2084">
        <w:rPr>
          <w:rFonts w:ascii="Book Antiqua" w:eastAsia="Book Antiqua" w:hAnsi="Book Antiqua" w:cs="Book Antiqua"/>
          <w:i/>
          <w:iCs/>
        </w:rPr>
        <w:t xml:space="preserve"> Lat</w:t>
      </w:r>
      <w:r w:rsidRPr="005E2084">
        <w:rPr>
          <w:rFonts w:ascii="Book Antiqua" w:eastAsia="Book Antiqua" w:hAnsi="Book Antiqua" w:cs="Book Antiqua"/>
        </w:rPr>
        <w:t xml:space="preserve"> 1977; </w:t>
      </w:r>
      <w:r w:rsidRPr="005E2084">
        <w:rPr>
          <w:rFonts w:ascii="Book Antiqua" w:eastAsia="Book Antiqua" w:hAnsi="Book Antiqua" w:cs="Book Antiqua"/>
          <w:b/>
          <w:bCs/>
        </w:rPr>
        <w:t>14</w:t>
      </w:r>
      <w:r w:rsidRPr="005E2084">
        <w:rPr>
          <w:rFonts w:ascii="Book Antiqua" w:eastAsia="Book Antiqua" w:hAnsi="Book Antiqua" w:cs="Book Antiqua"/>
        </w:rPr>
        <w:t>: 229-234 [PMID: 613687 DOI: 10.1007/bf02580971]</w:t>
      </w:r>
    </w:p>
    <w:p w14:paraId="7D9A8101"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85 </w:t>
      </w:r>
      <w:r w:rsidRPr="005E2084">
        <w:rPr>
          <w:rFonts w:ascii="Book Antiqua" w:eastAsia="Book Antiqua" w:hAnsi="Book Antiqua" w:cs="Book Antiqua"/>
          <w:b/>
          <w:bCs/>
        </w:rPr>
        <w:t>Frier BM</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Hypoglycaemia</w:t>
      </w:r>
      <w:proofErr w:type="spellEnd"/>
      <w:r w:rsidRPr="005E2084">
        <w:rPr>
          <w:rFonts w:ascii="Book Antiqua" w:eastAsia="Book Antiqua" w:hAnsi="Book Antiqua" w:cs="Book Antiqua"/>
        </w:rPr>
        <w:t xml:space="preserve"> in diabetes mellitus: epidemiology and clinical implications. </w:t>
      </w:r>
      <w:r w:rsidRPr="005E2084">
        <w:rPr>
          <w:rFonts w:ascii="Book Antiqua" w:eastAsia="Book Antiqua" w:hAnsi="Book Antiqua" w:cs="Book Antiqua"/>
          <w:i/>
          <w:iCs/>
        </w:rPr>
        <w:t>Nat Rev Endocrinol</w:t>
      </w:r>
      <w:r w:rsidRPr="005E2084">
        <w:rPr>
          <w:rFonts w:ascii="Book Antiqua" w:eastAsia="Book Antiqua" w:hAnsi="Book Antiqua" w:cs="Book Antiqua"/>
        </w:rPr>
        <w:t xml:space="preserve"> 2014; </w:t>
      </w:r>
      <w:r w:rsidRPr="005E2084">
        <w:rPr>
          <w:rFonts w:ascii="Book Antiqua" w:eastAsia="Book Antiqua" w:hAnsi="Book Antiqua" w:cs="Book Antiqua"/>
          <w:b/>
          <w:bCs/>
        </w:rPr>
        <w:t>10</w:t>
      </w:r>
      <w:r w:rsidRPr="005E2084">
        <w:rPr>
          <w:rFonts w:ascii="Book Antiqua" w:eastAsia="Book Antiqua" w:hAnsi="Book Antiqua" w:cs="Book Antiqua"/>
        </w:rPr>
        <w:t>: 711-722 [PMID: 25287289 DOI: 10.1038/nrendo.2014.170]</w:t>
      </w:r>
    </w:p>
    <w:p w14:paraId="2B540C69"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86 </w:t>
      </w:r>
      <w:r w:rsidRPr="005E2084">
        <w:rPr>
          <w:rFonts w:ascii="Book Antiqua" w:eastAsia="Book Antiqua" w:hAnsi="Book Antiqua" w:cs="Book Antiqua"/>
          <w:b/>
          <w:bCs/>
        </w:rPr>
        <w:t>Geller AI</w:t>
      </w:r>
      <w:r w:rsidRPr="005E2084">
        <w:rPr>
          <w:rFonts w:ascii="Book Antiqua" w:eastAsia="Book Antiqua" w:hAnsi="Book Antiqua" w:cs="Book Antiqua"/>
        </w:rPr>
        <w:t xml:space="preserve">, Shehab N, Lovegrove MC, Kegler SR, </w:t>
      </w:r>
      <w:proofErr w:type="spellStart"/>
      <w:r w:rsidRPr="005E2084">
        <w:rPr>
          <w:rFonts w:ascii="Book Antiqua" w:eastAsia="Book Antiqua" w:hAnsi="Book Antiqua" w:cs="Book Antiqua"/>
        </w:rPr>
        <w:t>Weidenbach</w:t>
      </w:r>
      <w:proofErr w:type="spellEnd"/>
      <w:r w:rsidRPr="005E2084">
        <w:rPr>
          <w:rFonts w:ascii="Book Antiqua" w:eastAsia="Book Antiqua" w:hAnsi="Book Antiqua" w:cs="Book Antiqua"/>
        </w:rPr>
        <w:t xml:space="preserve"> KN, Ryan GJ, </w:t>
      </w:r>
      <w:proofErr w:type="spellStart"/>
      <w:r w:rsidRPr="005E2084">
        <w:rPr>
          <w:rFonts w:ascii="Book Antiqua" w:eastAsia="Book Antiqua" w:hAnsi="Book Antiqua" w:cs="Book Antiqua"/>
        </w:rPr>
        <w:t>Budnitz</w:t>
      </w:r>
      <w:proofErr w:type="spellEnd"/>
      <w:r w:rsidRPr="005E2084">
        <w:rPr>
          <w:rFonts w:ascii="Book Antiqua" w:eastAsia="Book Antiqua" w:hAnsi="Book Antiqua" w:cs="Book Antiqua"/>
        </w:rPr>
        <w:t xml:space="preserve"> DS. National estimates of insulin-related hypoglycemia and errors leading to emergency department visits and hospitalizations. </w:t>
      </w:r>
      <w:r w:rsidRPr="005E2084">
        <w:rPr>
          <w:rFonts w:ascii="Book Antiqua" w:eastAsia="Book Antiqua" w:hAnsi="Book Antiqua" w:cs="Book Antiqua"/>
          <w:i/>
          <w:iCs/>
        </w:rPr>
        <w:t>JAMA Intern Med</w:t>
      </w:r>
      <w:r w:rsidRPr="005E2084">
        <w:rPr>
          <w:rFonts w:ascii="Book Antiqua" w:eastAsia="Book Antiqua" w:hAnsi="Book Antiqua" w:cs="Book Antiqua"/>
        </w:rPr>
        <w:t xml:space="preserve"> 2014; </w:t>
      </w:r>
      <w:r w:rsidRPr="005E2084">
        <w:rPr>
          <w:rFonts w:ascii="Book Antiqua" w:eastAsia="Book Antiqua" w:hAnsi="Book Antiqua" w:cs="Book Antiqua"/>
          <w:b/>
          <w:bCs/>
        </w:rPr>
        <w:t>174</w:t>
      </w:r>
      <w:r w:rsidRPr="005E2084">
        <w:rPr>
          <w:rFonts w:ascii="Book Antiqua" w:eastAsia="Book Antiqua" w:hAnsi="Book Antiqua" w:cs="Book Antiqua"/>
        </w:rPr>
        <w:t>: 678-686 [PMID: 24615164 DOI: 10.1001/jamainternmed.2014.136]</w:t>
      </w:r>
    </w:p>
    <w:p w14:paraId="526CD429"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87 </w:t>
      </w:r>
      <w:r w:rsidRPr="005E2084">
        <w:rPr>
          <w:rFonts w:ascii="Book Antiqua" w:eastAsia="Book Antiqua" w:hAnsi="Book Antiqua" w:cs="Book Antiqua"/>
          <w:b/>
          <w:bCs/>
        </w:rPr>
        <w:t>Tattersall RB</w:t>
      </w:r>
      <w:r w:rsidRPr="005E2084">
        <w:rPr>
          <w:rFonts w:ascii="Book Antiqua" w:eastAsia="Book Antiqua" w:hAnsi="Book Antiqua" w:cs="Book Antiqua"/>
        </w:rPr>
        <w:t xml:space="preserve">, Gill GV. Unexplained deaths of type 1 diabetic patients. </w:t>
      </w:r>
      <w:proofErr w:type="spellStart"/>
      <w:r w:rsidRPr="005E2084">
        <w:rPr>
          <w:rFonts w:ascii="Book Antiqua" w:eastAsia="Book Antiqua" w:hAnsi="Book Antiqua" w:cs="Book Antiqua"/>
          <w:i/>
          <w:iCs/>
        </w:rPr>
        <w:t>Diabet</w:t>
      </w:r>
      <w:proofErr w:type="spellEnd"/>
      <w:r w:rsidRPr="005E2084">
        <w:rPr>
          <w:rFonts w:ascii="Book Antiqua" w:eastAsia="Book Antiqua" w:hAnsi="Book Antiqua" w:cs="Book Antiqua"/>
          <w:i/>
          <w:iCs/>
        </w:rPr>
        <w:t xml:space="preserve"> Med</w:t>
      </w:r>
      <w:r w:rsidRPr="005E2084">
        <w:rPr>
          <w:rFonts w:ascii="Book Antiqua" w:eastAsia="Book Antiqua" w:hAnsi="Book Antiqua" w:cs="Book Antiqua"/>
        </w:rPr>
        <w:t xml:space="preserve"> 1991; </w:t>
      </w:r>
      <w:r w:rsidRPr="005E2084">
        <w:rPr>
          <w:rFonts w:ascii="Book Antiqua" w:eastAsia="Book Antiqua" w:hAnsi="Book Antiqua" w:cs="Book Antiqua"/>
          <w:b/>
          <w:bCs/>
        </w:rPr>
        <w:t>8</w:t>
      </w:r>
      <w:r w:rsidRPr="005E2084">
        <w:rPr>
          <w:rFonts w:ascii="Book Antiqua" w:eastAsia="Book Antiqua" w:hAnsi="Book Antiqua" w:cs="Book Antiqua"/>
        </w:rPr>
        <w:t>: 49-58 [PMID: 1826245 DOI: 10.1111/j.1464-</w:t>
      </w:r>
      <w:proofErr w:type="gramStart"/>
      <w:r w:rsidRPr="005E2084">
        <w:rPr>
          <w:rFonts w:ascii="Book Antiqua" w:eastAsia="Book Antiqua" w:hAnsi="Book Antiqua" w:cs="Book Antiqua"/>
        </w:rPr>
        <w:t>5491.1991.tb</w:t>
      </w:r>
      <w:proofErr w:type="gramEnd"/>
      <w:r w:rsidRPr="005E2084">
        <w:rPr>
          <w:rFonts w:ascii="Book Antiqua" w:eastAsia="Book Antiqua" w:hAnsi="Book Antiqua" w:cs="Book Antiqua"/>
        </w:rPr>
        <w:t>01516.x]</w:t>
      </w:r>
    </w:p>
    <w:p w14:paraId="341415B1"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88 </w:t>
      </w:r>
      <w:proofErr w:type="spellStart"/>
      <w:r w:rsidRPr="005E2084">
        <w:rPr>
          <w:rFonts w:ascii="Book Antiqua" w:eastAsia="Book Antiqua" w:hAnsi="Book Antiqua" w:cs="Book Antiqua"/>
          <w:b/>
          <w:bCs/>
        </w:rPr>
        <w:t>Landstedt-Hallin</w:t>
      </w:r>
      <w:proofErr w:type="spellEnd"/>
      <w:r w:rsidRPr="005E2084">
        <w:rPr>
          <w:rFonts w:ascii="Book Antiqua" w:eastAsia="Book Antiqua" w:hAnsi="Book Antiqua" w:cs="Book Antiqua"/>
          <w:b/>
          <w:bCs/>
        </w:rPr>
        <w:t xml:space="preserve"> L</w:t>
      </w:r>
      <w:r w:rsidRPr="005E2084">
        <w:rPr>
          <w:rFonts w:ascii="Book Antiqua" w:eastAsia="Book Antiqua" w:hAnsi="Book Antiqua" w:cs="Book Antiqua"/>
        </w:rPr>
        <w:t xml:space="preserve">, Englund A, Adamson U, </w:t>
      </w:r>
      <w:proofErr w:type="spellStart"/>
      <w:r w:rsidRPr="005E2084">
        <w:rPr>
          <w:rFonts w:ascii="Book Antiqua" w:eastAsia="Book Antiqua" w:hAnsi="Book Antiqua" w:cs="Book Antiqua"/>
        </w:rPr>
        <w:t>Lins</w:t>
      </w:r>
      <w:proofErr w:type="spellEnd"/>
      <w:r w:rsidRPr="005E2084">
        <w:rPr>
          <w:rFonts w:ascii="Book Antiqua" w:eastAsia="Book Antiqua" w:hAnsi="Book Antiqua" w:cs="Book Antiqua"/>
        </w:rPr>
        <w:t xml:space="preserve"> PE. Increased QT dispersion during </w:t>
      </w:r>
      <w:proofErr w:type="spellStart"/>
      <w:r w:rsidRPr="005E2084">
        <w:rPr>
          <w:rFonts w:ascii="Book Antiqua" w:eastAsia="Book Antiqua" w:hAnsi="Book Antiqua" w:cs="Book Antiqua"/>
        </w:rPr>
        <w:t>hypoglycaemia</w:t>
      </w:r>
      <w:proofErr w:type="spellEnd"/>
      <w:r w:rsidRPr="005E2084">
        <w:rPr>
          <w:rFonts w:ascii="Book Antiqua" w:eastAsia="Book Antiqua" w:hAnsi="Book Antiqua" w:cs="Book Antiqua"/>
        </w:rPr>
        <w:t xml:space="preserve"> in patients with type 2 diabetes mellitus. </w:t>
      </w:r>
      <w:r w:rsidRPr="005E2084">
        <w:rPr>
          <w:rFonts w:ascii="Book Antiqua" w:eastAsia="Book Antiqua" w:hAnsi="Book Antiqua" w:cs="Book Antiqua"/>
          <w:i/>
          <w:iCs/>
        </w:rPr>
        <w:t>J Intern Med</w:t>
      </w:r>
      <w:r w:rsidRPr="005E2084">
        <w:rPr>
          <w:rFonts w:ascii="Book Antiqua" w:eastAsia="Book Antiqua" w:hAnsi="Book Antiqua" w:cs="Book Antiqua"/>
        </w:rPr>
        <w:t xml:space="preserve"> 1999; </w:t>
      </w:r>
      <w:r w:rsidRPr="005E2084">
        <w:rPr>
          <w:rFonts w:ascii="Book Antiqua" w:eastAsia="Book Antiqua" w:hAnsi="Book Antiqua" w:cs="Book Antiqua"/>
          <w:b/>
          <w:bCs/>
        </w:rPr>
        <w:t>246</w:t>
      </w:r>
      <w:r w:rsidRPr="005E2084">
        <w:rPr>
          <w:rFonts w:ascii="Book Antiqua" w:eastAsia="Book Antiqua" w:hAnsi="Book Antiqua" w:cs="Book Antiqua"/>
        </w:rPr>
        <w:t>: 299-307 [PMID: 10475998 DOI: 10.1046/j.1365-2796.</w:t>
      </w:r>
      <w:proofErr w:type="gramStart"/>
      <w:r w:rsidRPr="005E2084">
        <w:rPr>
          <w:rFonts w:ascii="Book Antiqua" w:eastAsia="Book Antiqua" w:hAnsi="Book Antiqua" w:cs="Book Antiqua"/>
        </w:rPr>
        <w:t>1999.00528.x</w:t>
      </w:r>
      <w:proofErr w:type="gramEnd"/>
      <w:r w:rsidRPr="005E2084">
        <w:rPr>
          <w:rFonts w:ascii="Book Antiqua" w:eastAsia="Book Antiqua" w:hAnsi="Book Antiqua" w:cs="Book Antiqua"/>
        </w:rPr>
        <w:t>]</w:t>
      </w:r>
    </w:p>
    <w:p w14:paraId="0190F741"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89 </w:t>
      </w:r>
      <w:r w:rsidRPr="005E2084">
        <w:rPr>
          <w:rFonts w:ascii="Book Antiqua" w:eastAsia="Book Antiqua" w:hAnsi="Book Antiqua" w:cs="Book Antiqua"/>
          <w:b/>
          <w:bCs/>
        </w:rPr>
        <w:t>Reno CM</w:t>
      </w:r>
      <w:r w:rsidRPr="005E2084">
        <w:rPr>
          <w:rFonts w:ascii="Book Antiqua" w:eastAsia="Book Antiqua" w:hAnsi="Book Antiqua" w:cs="Book Antiqua"/>
        </w:rPr>
        <w:t>, Daphna-</w:t>
      </w:r>
      <w:proofErr w:type="spellStart"/>
      <w:r w:rsidRPr="005E2084">
        <w:rPr>
          <w:rFonts w:ascii="Book Antiqua" w:eastAsia="Book Antiqua" w:hAnsi="Book Antiqua" w:cs="Book Antiqua"/>
        </w:rPr>
        <w:t>Iken</w:t>
      </w:r>
      <w:proofErr w:type="spellEnd"/>
      <w:r w:rsidRPr="005E2084">
        <w:rPr>
          <w:rFonts w:ascii="Book Antiqua" w:eastAsia="Book Antiqua" w:hAnsi="Book Antiqua" w:cs="Book Antiqua"/>
        </w:rPr>
        <w:t xml:space="preserve"> D, Chen YS, </w:t>
      </w:r>
      <w:proofErr w:type="spellStart"/>
      <w:r w:rsidRPr="005E2084">
        <w:rPr>
          <w:rFonts w:ascii="Book Antiqua" w:eastAsia="Book Antiqua" w:hAnsi="Book Antiqua" w:cs="Book Antiqua"/>
        </w:rPr>
        <w:t>VanderWeele</w:t>
      </w:r>
      <w:proofErr w:type="spellEnd"/>
      <w:r w:rsidRPr="005E2084">
        <w:rPr>
          <w:rFonts w:ascii="Book Antiqua" w:eastAsia="Book Antiqua" w:hAnsi="Book Antiqua" w:cs="Book Antiqua"/>
        </w:rPr>
        <w:t xml:space="preserve"> J, </w:t>
      </w:r>
      <w:proofErr w:type="spellStart"/>
      <w:r w:rsidRPr="005E2084">
        <w:rPr>
          <w:rFonts w:ascii="Book Antiqua" w:eastAsia="Book Antiqua" w:hAnsi="Book Antiqua" w:cs="Book Antiqua"/>
        </w:rPr>
        <w:t>Jethi</w:t>
      </w:r>
      <w:proofErr w:type="spellEnd"/>
      <w:r w:rsidRPr="005E2084">
        <w:rPr>
          <w:rFonts w:ascii="Book Antiqua" w:eastAsia="Book Antiqua" w:hAnsi="Book Antiqua" w:cs="Book Antiqua"/>
        </w:rPr>
        <w:t xml:space="preserve"> K, Fisher SJ. Severe hypoglycemia-induced lethal cardiac arrhythmias are mediated by sympathoadrenal activation. </w:t>
      </w:r>
      <w:r w:rsidRPr="005E2084">
        <w:rPr>
          <w:rFonts w:ascii="Book Antiqua" w:eastAsia="Book Antiqua" w:hAnsi="Book Antiqua" w:cs="Book Antiqua"/>
          <w:i/>
          <w:iCs/>
        </w:rPr>
        <w:t>Diabetes</w:t>
      </w:r>
      <w:r w:rsidRPr="005E2084">
        <w:rPr>
          <w:rFonts w:ascii="Book Antiqua" w:eastAsia="Book Antiqua" w:hAnsi="Book Antiqua" w:cs="Book Antiqua"/>
        </w:rPr>
        <w:t xml:space="preserve"> 2013; </w:t>
      </w:r>
      <w:r w:rsidRPr="005E2084">
        <w:rPr>
          <w:rFonts w:ascii="Book Antiqua" w:eastAsia="Book Antiqua" w:hAnsi="Book Antiqua" w:cs="Book Antiqua"/>
          <w:b/>
          <w:bCs/>
        </w:rPr>
        <w:t>62</w:t>
      </w:r>
      <w:r w:rsidRPr="005E2084">
        <w:rPr>
          <w:rFonts w:ascii="Book Antiqua" w:eastAsia="Book Antiqua" w:hAnsi="Book Antiqua" w:cs="Book Antiqua"/>
        </w:rPr>
        <w:t>: 3570-3581 [PMID: 23835337 DOI: 10.2337/db13-0216]</w:t>
      </w:r>
    </w:p>
    <w:p w14:paraId="316A24D2"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90 </w:t>
      </w:r>
      <w:r w:rsidRPr="005E2084">
        <w:rPr>
          <w:rFonts w:ascii="Book Antiqua" w:eastAsia="Book Antiqua" w:hAnsi="Book Antiqua" w:cs="Book Antiqua"/>
          <w:b/>
          <w:bCs/>
        </w:rPr>
        <w:t>Chow E</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Bernjak</w:t>
      </w:r>
      <w:proofErr w:type="spellEnd"/>
      <w:r w:rsidRPr="005E2084">
        <w:rPr>
          <w:rFonts w:ascii="Book Antiqua" w:eastAsia="Book Antiqua" w:hAnsi="Book Antiqua" w:cs="Book Antiqua"/>
        </w:rPr>
        <w:t xml:space="preserve"> A, Williams S, </w:t>
      </w:r>
      <w:proofErr w:type="spellStart"/>
      <w:r w:rsidRPr="005E2084">
        <w:rPr>
          <w:rFonts w:ascii="Book Antiqua" w:eastAsia="Book Antiqua" w:hAnsi="Book Antiqua" w:cs="Book Antiqua"/>
        </w:rPr>
        <w:t>Fawdry</w:t>
      </w:r>
      <w:proofErr w:type="spellEnd"/>
      <w:r w:rsidRPr="005E2084">
        <w:rPr>
          <w:rFonts w:ascii="Book Antiqua" w:eastAsia="Book Antiqua" w:hAnsi="Book Antiqua" w:cs="Book Antiqua"/>
        </w:rPr>
        <w:t xml:space="preserve"> RA, Hibbert S, Freeman J, Sheridan PJ, Heller SR. Risk of cardiac arrhythmias during hypoglycemia in patients with type 2 diabetes and cardiovascular risk. </w:t>
      </w:r>
      <w:r w:rsidRPr="005E2084">
        <w:rPr>
          <w:rFonts w:ascii="Book Antiqua" w:eastAsia="Book Antiqua" w:hAnsi="Book Antiqua" w:cs="Book Antiqua"/>
          <w:i/>
          <w:iCs/>
        </w:rPr>
        <w:t>Diabetes</w:t>
      </w:r>
      <w:r w:rsidRPr="005E2084">
        <w:rPr>
          <w:rFonts w:ascii="Book Antiqua" w:eastAsia="Book Antiqua" w:hAnsi="Book Antiqua" w:cs="Book Antiqua"/>
        </w:rPr>
        <w:t xml:space="preserve"> 2014; </w:t>
      </w:r>
      <w:r w:rsidRPr="005E2084">
        <w:rPr>
          <w:rFonts w:ascii="Book Antiqua" w:eastAsia="Book Antiqua" w:hAnsi="Book Antiqua" w:cs="Book Antiqua"/>
          <w:b/>
          <w:bCs/>
        </w:rPr>
        <w:t>63</w:t>
      </w:r>
      <w:r w:rsidRPr="005E2084">
        <w:rPr>
          <w:rFonts w:ascii="Book Antiqua" w:eastAsia="Book Antiqua" w:hAnsi="Book Antiqua" w:cs="Book Antiqua"/>
        </w:rPr>
        <w:t>: 1738-1747 [PMID: 24757202 DOI: 10.2337/db13-0468]</w:t>
      </w:r>
    </w:p>
    <w:p w14:paraId="50136C93"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91 </w:t>
      </w:r>
      <w:r w:rsidRPr="005E2084">
        <w:rPr>
          <w:rFonts w:ascii="Book Antiqua" w:eastAsia="Book Antiqua" w:hAnsi="Book Antiqua" w:cs="Book Antiqua"/>
          <w:b/>
          <w:bCs/>
        </w:rPr>
        <w:t>Gill GV</w:t>
      </w:r>
      <w:r w:rsidRPr="005E2084">
        <w:rPr>
          <w:rFonts w:ascii="Book Antiqua" w:eastAsia="Book Antiqua" w:hAnsi="Book Antiqua" w:cs="Book Antiqua"/>
        </w:rPr>
        <w:t xml:space="preserve">, Woodward A, Casson IF, Weston PJ. Cardiac arrhythmia and nocturnal </w:t>
      </w:r>
      <w:proofErr w:type="spellStart"/>
      <w:r w:rsidRPr="005E2084">
        <w:rPr>
          <w:rFonts w:ascii="Book Antiqua" w:eastAsia="Book Antiqua" w:hAnsi="Book Antiqua" w:cs="Book Antiqua"/>
        </w:rPr>
        <w:t>hypoglycaemia</w:t>
      </w:r>
      <w:proofErr w:type="spellEnd"/>
      <w:r w:rsidRPr="005E2084">
        <w:rPr>
          <w:rFonts w:ascii="Book Antiqua" w:eastAsia="Book Antiqua" w:hAnsi="Book Antiqua" w:cs="Book Antiqua"/>
        </w:rPr>
        <w:t xml:space="preserve"> in type 1 diabetes--the 'dead in bed' syndrome revisited. </w:t>
      </w:r>
      <w:proofErr w:type="spellStart"/>
      <w:r w:rsidRPr="005E2084">
        <w:rPr>
          <w:rFonts w:ascii="Book Antiqua" w:eastAsia="Book Antiqua" w:hAnsi="Book Antiqua" w:cs="Book Antiqua"/>
          <w:i/>
          <w:iCs/>
        </w:rPr>
        <w:t>Diabetologia</w:t>
      </w:r>
      <w:proofErr w:type="spellEnd"/>
      <w:r w:rsidRPr="005E2084">
        <w:rPr>
          <w:rFonts w:ascii="Book Antiqua" w:eastAsia="Book Antiqua" w:hAnsi="Book Antiqua" w:cs="Book Antiqua"/>
        </w:rPr>
        <w:t xml:space="preserve"> 2009; </w:t>
      </w:r>
      <w:r w:rsidRPr="005E2084">
        <w:rPr>
          <w:rFonts w:ascii="Book Antiqua" w:eastAsia="Book Antiqua" w:hAnsi="Book Antiqua" w:cs="Book Antiqua"/>
          <w:b/>
          <w:bCs/>
        </w:rPr>
        <w:t>52</w:t>
      </w:r>
      <w:r w:rsidRPr="005E2084">
        <w:rPr>
          <w:rFonts w:ascii="Book Antiqua" w:eastAsia="Book Antiqua" w:hAnsi="Book Antiqua" w:cs="Book Antiqua"/>
        </w:rPr>
        <w:t>: 42-45 [PMID: 18972096 DOI: 10.1007/s00125-008-1177-7]</w:t>
      </w:r>
    </w:p>
    <w:p w14:paraId="1439120B"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92 </w:t>
      </w:r>
      <w:r w:rsidRPr="005E2084">
        <w:rPr>
          <w:rFonts w:ascii="Book Antiqua" w:eastAsia="Book Antiqua" w:hAnsi="Book Antiqua" w:cs="Book Antiqua"/>
          <w:b/>
          <w:bCs/>
        </w:rPr>
        <w:t>Andersen A</w:t>
      </w:r>
      <w:r w:rsidRPr="005E2084">
        <w:rPr>
          <w:rFonts w:ascii="Book Antiqua" w:eastAsia="Book Antiqua" w:hAnsi="Book Antiqua" w:cs="Book Antiqua"/>
        </w:rPr>
        <w:t xml:space="preserve">, Bagger JI, </w:t>
      </w:r>
      <w:proofErr w:type="spellStart"/>
      <w:r w:rsidRPr="005E2084">
        <w:rPr>
          <w:rFonts w:ascii="Book Antiqua" w:eastAsia="Book Antiqua" w:hAnsi="Book Antiqua" w:cs="Book Antiqua"/>
        </w:rPr>
        <w:t>Sørensen</w:t>
      </w:r>
      <w:proofErr w:type="spellEnd"/>
      <w:r w:rsidRPr="005E2084">
        <w:rPr>
          <w:rFonts w:ascii="Book Antiqua" w:eastAsia="Book Antiqua" w:hAnsi="Book Antiqua" w:cs="Book Antiqua"/>
        </w:rPr>
        <w:t xml:space="preserve"> SK, </w:t>
      </w:r>
      <w:proofErr w:type="spellStart"/>
      <w:r w:rsidRPr="005E2084">
        <w:rPr>
          <w:rFonts w:ascii="Book Antiqua" w:eastAsia="Book Antiqua" w:hAnsi="Book Antiqua" w:cs="Book Antiqua"/>
        </w:rPr>
        <w:t>Baldassarre</w:t>
      </w:r>
      <w:proofErr w:type="spellEnd"/>
      <w:r w:rsidRPr="005E2084">
        <w:rPr>
          <w:rFonts w:ascii="Book Antiqua" w:eastAsia="Book Antiqua" w:hAnsi="Book Antiqua" w:cs="Book Antiqua"/>
        </w:rPr>
        <w:t xml:space="preserve"> MPA, Pedersen-</w:t>
      </w:r>
      <w:proofErr w:type="spellStart"/>
      <w:r w:rsidRPr="005E2084">
        <w:rPr>
          <w:rFonts w:ascii="Book Antiqua" w:eastAsia="Book Antiqua" w:hAnsi="Book Antiqua" w:cs="Book Antiqua"/>
        </w:rPr>
        <w:t>Bjergaard</w:t>
      </w:r>
      <w:proofErr w:type="spellEnd"/>
      <w:r w:rsidRPr="005E2084">
        <w:rPr>
          <w:rFonts w:ascii="Book Antiqua" w:eastAsia="Book Antiqua" w:hAnsi="Book Antiqua" w:cs="Book Antiqua"/>
        </w:rPr>
        <w:t xml:space="preserve"> U, Forman JL, </w:t>
      </w:r>
      <w:proofErr w:type="spellStart"/>
      <w:r w:rsidRPr="005E2084">
        <w:rPr>
          <w:rFonts w:ascii="Book Antiqua" w:eastAsia="Book Antiqua" w:hAnsi="Book Antiqua" w:cs="Book Antiqua"/>
        </w:rPr>
        <w:t>Gislason</w:t>
      </w:r>
      <w:proofErr w:type="spellEnd"/>
      <w:r w:rsidRPr="005E2084">
        <w:rPr>
          <w:rFonts w:ascii="Book Antiqua" w:eastAsia="Book Antiqua" w:hAnsi="Book Antiqua" w:cs="Book Antiqua"/>
        </w:rPr>
        <w:t xml:space="preserve"> G, </w:t>
      </w:r>
      <w:proofErr w:type="spellStart"/>
      <w:r w:rsidRPr="005E2084">
        <w:rPr>
          <w:rFonts w:ascii="Book Antiqua" w:eastAsia="Book Antiqua" w:hAnsi="Book Antiqua" w:cs="Book Antiqua"/>
        </w:rPr>
        <w:t>Lindhardt</w:t>
      </w:r>
      <w:proofErr w:type="spellEnd"/>
      <w:r w:rsidRPr="005E2084">
        <w:rPr>
          <w:rFonts w:ascii="Book Antiqua" w:eastAsia="Book Antiqua" w:hAnsi="Book Antiqua" w:cs="Book Antiqua"/>
        </w:rPr>
        <w:t xml:space="preserve"> TB, Knop FK, </w:t>
      </w:r>
      <w:proofErr w:type="spellStart"/>
      <w:r w:rsidRPr="005E2084">
        <w:rPr>
          <w:rFonts w:ascii="Book Antiqua" w:eastAsia="Book Antiqua" w:hAnsi="Book Antiqua" w:cs="Book Antiqua"/>
        </w:rPr>
        <w:t>Vilsbøll</w:t>
      </w:r>
      <w:proofErr w:type="spellEnd"/>
      <w:r w:rsidRPr="005E2084">
        <w:rPr>
          <w:rFonts w:ascii="Book Antiqua" w:eastAsia="Book Antiqua" w:hAnsi="Book Antiqua" w:cs="Book Antiqua"/>
        </w:rPr>
        <w:t xml:space="preserve"> T. Associations of hypoglycemia, glycemic variability and risk of cardiac arrhythmias in insulin-treated patients with type </w:t>
      </w:r>
      <w:r w:rsidRPr="005E2084">
        <w:rPr>
          <w:rFonts w:ascii="Book Antiqua" w:eastAsia="Book Antiqua" w:hAnsi="Book Antiqua" w:cs="Book Antiqua"/>
        </w:rPr>
        <w:lastRenderedPageBreak/>
        <w:t xml:space="preserve">2 diabetes: a prospective, observational study. </w:t>
      </w:r>
      <w:r w:rsidRPr="005E2084">
        <w:rPr>
          <w:rFonts w:ascii="Book Antiqua" w:eastAsia="Book Antiqua" w:hAnsi="Book Antiqua" w:cs="Book Antiqua"/>
          <w:i/>
          <w:iCs/>
        </w:rPr>
        <w:t xml:space="preserve">Cardiovasc </w:t>
      </w:r>
      <w:proofErr w:type="spellStart"/>
      <w:r w:rsidRPr="005E2084">
        <w:rPr>
          <w:rFonts w:ascii="Book Antiqua" w:eastAsia="Book Antiqua" w:hAnsi="Book Antiqua" w:cs="Book Antiqua"/>
          <w:i/>
          <w:iCs/>
        </w:rPr>
        <w:t>Diabetol</w:t>
      </w:r>
      <w:proofErr w:type="spellEnd"/>
      <w:r w:rsidRPr="005E2084">
        <w:rPr>
          <w:rFonts w:ascii="Book Antiqua" w:eastAsia="Book Antiqua" w:hAnsi="Book Antiqua" w:cs="Book Antiqua"/>
        </w:rPr>
        <w:t xml:space="preserve"> 2021; </w:t>
      </w:r>
      <w:r w:rsidRPr="005E2084">
        <w:rPr>
          <w:rFonts w:ascii="Book Antiqua" w:eastAsia="Book Antiqua" w:hAnsi="Book Antiqua" w:cs="Book Antiqua"/>
          <w:b/>
          <w:bCs/>
        </w:rPr>
        <w:t>20</w:t>
      </w:r>
      <w:r w:rsidRPr="005E2084">
        <w:rPr>
          <w:rFonts w:ascii="Book Antiqua" w:eastAsia="Book Antiqua" w:hAnsi="Book Antiqua" w:cs="Book Antiqua"/>
        </w:rPr>
        <w:t>: 241 [PMID: 34952579 DOI: 10.1186/s12933-021-01425-0]</w:t>
      </w:r>
    </w:p>
    <w:p w14:paraId="6C75E87D"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93 </w:t>
      </w:r>
      <w:proofErr w:type="spellStart"/>
      <w:r w:rsidRPr="005E2084">
        <w:rPr>
          <w:rFonts w:ascii="Book Antiqua" w:eastAsia="Book Antiqua" w:hAnsi="Book Antiqua" w:cs="Book Antiqua"/>
          <w:b/>
          <w:bCs/>
        </w:rPr>
        <w:t>Celebi</w:t>
      </w:r>
      <w:proofErr w:type="spellEnd"/>
      <w:r w:rsidRPr="005E2084">
        <w:rPr>
          <w:rFonts w:ascii="Book Antiqua" w:eastAsia="Book Antiqua" w:hAnsi="Book Antiqua" w:cs="Book Antiqua"/>
          <w:b/>
          <w:bCs/>
        </w:rPr>
        <w:t xml:space="preserve"> S</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Celebi</w:t>
      </w:r>
      <w:proofErr w:type="spellEnd"/>
      <w:r w:rsidRPr="005E2084">
        <w:rPr>
          <w:rFonts w:ascii="Book Antiqua" w:eastAsia="Book Antiqua" w:hAnsi="Book Antiqua" w:cs="Book Antiqua"/>
        </w:rPr>
        <w:t xml:space="preserve"> OO, </w:t>
      </w:r>
      <w:proofErr w:type="spellStart"/>
      <w:r w:rsidRPr="005E2084">
        <w:rPr>
          <w:rFonts w:ascii="Book Antiqua" w:eastAsia="Book Antiqua" w:hAnsi="Book Antiqua" w:cs="Book Antiqua"/>
        </w:rPr>
        <w:t>Aydogdu</w:t>
      </w:r>
      <w:proofErr w:type="spellEnd"/>
      <w:r w:rsidRPr="005E2084">
        <w:rPr>
          <w:rFonts w:ascii="Book Antiqua" w:eastAsia="Book Antiqua" w:hAnsi="Book Antiqua" w:cs="Book Antiqua"/>
        </w:rPr>
        <w:t xml:space="preserve"> S, </w:t>
      </w:r>
      <w:proofErr w:type="spellStart"/>
      <w:r w:rsidRPr="005E2084">
        <w:rPr>
          <w:rFonts w:ascii="Book Antiqua" w:eastAsia="Book Antiqua" w:hAnsi="Book Antiqua" w:cs="Book Antiqua"/>
        </w:rPr>
        <w:t>Diker</w:t>
      </w:r>
      <w:proofErr w:type="spellEnd"/>
      <w:r w:rsidRPr="005E2084">
        <w:rPr>
          <w:rFonts w:ascii="Book Antiqua" w:eastAsia="Book Antiqua" w:hAnsi="Book Antiqua" w:cs="Book Antiqua"/>
        </w:rPr>
        <w:t xml:space="preserve"> E. A peculiar medical cardioversion of atrial fibrillation with glucose infusion--a rare cause of atrial fibrillation: hypoglycemia. </w:t>
      </w:r>
      <w:r w:rsidRPr="005E2084">
        <w:rPr>
          <w:rFonts w:ascii="Book Antiqua" w:eastAsia="Book Antiqua" w:hAnsi="Book Antiqua" w:cs="Book Antiqua"/>
          <w:i/>
          <w:iCs/>
        </w:rPr>
        <w:t xml:space="preserve">Am J </w:t>
      </w:r>
      <w:proofErr w:type="spellStart"/>
      <w:r w:rsidRPr="005E2084">
        <w:rPr>
          <w:rFonts w:ascii="Book Antiqua" w:eastAsia="Book Antiqua" w:hAnsi="Book Antiqua" w:cs="Book Antiqua"/>
          <w:i/>
          <w:iCs/>
        </w:rPr>
        <w:t>Emerg</w:t>
      </w:r>
      <w:proofErr w:type="spellEnd"/>
      <w:r w:rsidRPr="005E2084">
        <w:rPr>
          <w:rFonts w:ascii="Book Antiqua" w:eastAsia="Book Antiqua" w:hAnsi="Book Antiqua" w:cs="Book Antiqua"/>
          <w:i/>
          <w:iCs/>
        </w:rPr>
        <w:t xml:space="preserve"> Med</w:t>
      </w:r>
      <w:r w:rsidRPr="005E2084">
        <w:rPr>
          <w:rFonts w:ascii="Book Antiqua" w:eastAsia="Book Antiqua" w:hAnsi="Book Antiqua" w:cs="Book Antiqua"/>
        </w:rPr>
        <w:t xml:space="preserve"> 2011; </w:t>
      </w:r>
      <w:r w:rsidRPr="005E2084">
        <w:rPr>
          <w:rFonts w:ascii="Book Antiqua" w:eastAsia="Book Antiqua" w:hAnsi="Book Antiqua" w:cs="Book Antiqua"/>
          <w:b/>
          <w:bCs/>
        </w:rPr>
        <w:t>29</w:t>
      </w:r>
      <w:r w:rsidRPr="005E2084">
        <w:rPr>
          <w:rFonts w:ascii="Book Antiqua" w:eastAsia="Book Antiqua" w:hAnsi="Book Antiqua" w:cs="Book Antiqua"/>
        </w:rPr>
        <w:t>: 134.e1-134.e3 [PMID: 20825885 DOI: 10.1016/j.ajem.2010.02.012]</w:t>
      </w:r>
    </w:p>
    <w:p w14:paraId="026501F8"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94 </w:t>
      </w:r>
      <w:r w:rsidRPr="005E2084">
        <w:rPr>
          <w:rFonts w:ascii="Book Antiqua" w:eastAsia="Book Antiqua" w:hAnsi="Book Antiqua" w:cs="Book Antiqua"/>
          <w:b/>
          <w:bCs/>
        </w:rPr>
        <w:t>Ko SH</w:t>
      </w:r>
      <w:r w:rsidRPr="005E2084">
        <w:rPr>
          <w:rFonts w:ascii="Book Antiqua" w:eastAsia="Book Antiqua" w:hAnsi="Book Antiqua" w:cs="Book Antiqua"/>
        </w:rPr>
        <w:t xml:space="preserve">, Park YM, Yun JS, Cha SA, Choi EK, Han K, Han E, Lee YH, Ahn YB. Severe hypoglycemia is a risk factor for atrial fibrillation in type 2 diabetes mellitus: Nationwide population-based cohort study. </w:t>
      </w:r>
      <w:r w:rsidRPr="005E2084">
        <w:rPr>
          <w:rFonts w:ascii="Book Antiqua" w:eastAsia="Book Antiqua" w:hAnsi="Book Antiqua" w:cs="Book Antiqua"/>
          <w:i/>
          <w:iCs/>
        </w:rPr>
        <w:t>J Diabetes Complications</w:t>
      </w:r>
      <w:r w:rsidRPr="005E2084">
        <w:rPr>
          <w:rFonts w:ascii="Book Antiqua" w:eastAsia="Book Antiqua" w:hAnsi="Book Antiqua" w:cs="Book Antiqua"/>
        </w:rPr>
        <w:t xml:space="preserve"> 2018; </w:t>
      </w:r>
      <w:r w:rsidRPr="005E2084">
        <w:rPr>
          <w:rFonts w:ascii="Book Antiqua" w:eastAsia="Book Antiqua" w:hAnsi="Book Antiqua" w:cs="Book Antiqua"/>
          <w:b/>
          <w:bCs/>
        </w:rPr>
        <w:t>32</w:t>
      </w:r>
      <w:r w:rsidRPr="005E2084">
        <w:rPr>
          <w:rFonts w:ascii="Book Antiqua" w:eastAsia="Book Antiqua" w:hAnsi="Book Antiqua" w:cs="Book Antiqua"/>
        </w:rPr>
        <w:t>: 157-163 [PMID: 29196120 DOI: 10.1016/j.jdiacomp.2017.09.009]</w:t>
      </w:r>
    </w:p>
    <w:p w14:paraId="780932A0"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95 </w:t>
      </w:r>
      <w:proofErr w:type="spellStart"/>
      <w:r w:rsidRPr="005E2084">
        <w:rPr>
          <w:rFonts w:ascii="Book Antiqua" w:eastAsia="Book Antiqua" w:hAnsi="Book Antiqua" w:cs="Book Antiqua"/>
          <w:b/>
          <w:bCs/>
        </w:rPr>
        <w:t>Pezzarossa</w:t>
      </w:r>
      <w:proofErr w:type="spellEnd"/>
      <w:r w:rsidRPr="005E2084">
        <w:rPr>
          <w:rFonts w:ascii="Book Antiqua" w:eastAsia="Book Antiqua" w:hAnsi="Book Antiqua" w:cs="Book Antiqua"/>
          <w:b/>
          <w:bCs/>
        </w:rPr>
        <w:t xml:space="preserve"> A</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Baggi</w:t>
      </w:r>
      <w:proofErr w:type="spellEnd"/>
      <w:r w:rsidRPr="005E2084">
        <w:rPr>
          <w:rFonts w:ascii="Book Antiqua" w:eastAsia="Book Antiqua" w:hAnsi="Book Antiqua" w:cs="Book Antiqua"/>
        </w:rPr>
        <w:t xml:space="preserve"> V, </w:t>
      </w:r>
      <w:proofErr w:type="spellStart"/>
      <w:r w:rsidRPr="005E2084">
        <w:rPr>
          <w:rFonts w:ascii="Book Antiqua" w:eastAsia="Book Antiqua" w:hAnsi="Book Antiqua" w:cs="Book Antiqua"/>
        </w:rPr>
        <w:t>Manca</w:t>
      </w:r>
      <w:proofErr w:type="spellEnd"/>
      <w:r w:rsidRPr="005E2084">
        <w:rPr>
          <w:rFonts w:ascii="Book Antiqua" w:eastAsia="Book Antiqua" w:hAnsi="Book Antiqua" w:cs="Book Antiqua"/>
        </w:rPr>
        <w:t xml:space="preserve"> C, </w:t>
      </w:r>
      <w:proofErr w:type="spellStart"/>
      <w:r w:rsidRPr="005E2084">
        <w:rPr>
          <w:rFonts w:ascii="Book Antiqua" w:eastAsia="Book Antiqua" w:hAnsi="Book Antiqua" w:cs="Book Antiqua"/>
        </w:rPr>
        <w:t>Bolognesi</w:t>
      </w:r>
      <w:proofErr w:type="spellEnd"/>
      <w:r w:rsidRPr="005E2084">
        <w:rPr>
          <w:rFonts w:ascii="Book Antiqua" w:eastAsia="Book Antiqua" w:hAnsi="Book Antiqua" w:cs="Book Antiqua"/>
        </w:rPr>
        <w:t xml:space="preserve"> R. Non-paroxysmal </w:t>
      </w:r>
      <w:proofErr w:type="spellStart"/>
      <w:r w:rsidRPr="005E2084">
        <w:rPr>
          <w:rFonts w:ascii="Book Antiqua" w:eastAsia="Book Antiqua" w:hAnsi="Book Antiqua" w:cs="Book Antiqua"/>
        </w:rPr>
        <w:t>arterioventricular</w:t>
      </w:r>
      <w:proofErr w:type="spellEnd"/>
      <w:r w:rsidRPr="005E2084">
        <w:rPr>
          <w:rFonts w:ascii="Book Antiqua" w:eastAsia="Book Antiqua" w:hAnsi="Book Antiqua" w:cs="Book Antiqua"/>
        </w:rPr>
        <w:t xml:space="preserve"> junctional tachycardia during postprandial </w:t>
      </w:r>
      <w:proofErr w:type="spellStart"/>
      <w:r w:rsidRPr="005E2084">
        <w:rPr>
          <w:rFonts w:ascii="Book Antiqua" w:eastAsia="Book Antiqua" w:hAnsi="Book Antiqua" w:cs="Book Antiqua"/>
        </w:rPr>
        <w:t>hypoglycaemia</w:t>
      </w:r>
      <w:proofErr w:type="spellEnd"/>
      <w:r w:rsidRPr="005E2084">
        <w:rPr>
          <w:rFonts w:ascii="Book Antiqua" w:eastAsia="Book Antiqua" w:hAnsi="Book Antiqua" w:cs="Book Antiqua"/>
        </w:rPr>
        <w:t xml:space="preserve"> in an obese non-diabetic patient. </w:t>
      </w:r>
      <w:r w:rsidRPr="005E2084">
        <w:rPr>
          <w:rFonts w:ascii="Book Antiqua" w:eastAsia="Book Antiqua" w:hAnsi="Book Antiqua" w:cs="Book Antiqua"/>
          <w:i/>
          <w:iCs/>
        </w:rPr>
        <w:t>J Intern Med</w:t>
      </w:r>
      <w:r w:rsidRPr="005E2084">
        <w:rPr>
          <w:rFonts w:ascii="Book Antiqua" w:eastAsia="Book Antiqua" w:hAnsi="Book Antiqua" w:cs="Book Antiqua"/>
        </w:rPr>
        <w:t xml:space="preserve"> 1993; </w:t>
      </w:r>
      <w:r w:rsidRPr="005E2084">
        <w:rPr>
          <w:rFonts w:ascii="Book Antiqua" w:eastAsia="Book Antiqua" w:hAnsi="Book Antiqua" w:cs="Book Antiqua"/>
          <w:b/>
          <w:bCs/>
        </w:rPr>
        <w:t>234</w:t>
      </w:r>
      <w:r w:rsidRPr="005E2084">
        <w:rPr>
          <w:rFonts w:ascii="Book Antiqua" w:eastAsia="Book Antiqua" w:hAnsi="Book Antiqua" w:cs="Book Antiqua"/>
        </w:rPr>
        <w:t>: 325-327 [PMID: 8354984 DOI: 10.1111/j.1365-</w:t>
      </w:r>
      <w:proofErr w:type="gramStart"/>
      <w:r w:rsidRPr="005E2084">
        <w:rPr>
          <w:rFonts w:ascii="Book Antiqua" w:eastAsia="Book Antiqua" w:hAnsi="Book Antiqua" w:cs="Book Antiqua"/>
        </w:rPr>
        <w:t>2796.1993.tb</w:t>
      </w:r>
      <w:proofErr w:type="gramEnd"/>
      <w:r w:rsidRPr="005E2084">
        <w:rPr>
          <w:rFonts w:ascii="Book Antiqua" w:eastAsia="Book Antiqua" w:hAnsi="Book Antiqua" w:cs="Book Antiqua"/>
        </w:rPr>
        <w:t>00750.x]</w:t>
      </w:r>
    </w:p>
    <w:p w14:paraId="13E8126D"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96 </w:t>
      </w:r>
      <w:r w:rsidRPr="005E2084">
        <w:rPr>
          <w:rFonts w:ascii="Book Antiqua" w:eastAsia="Book Antiqua" w:hAnsi="Book Antiqua" w:cs="Book Antiqua"/>
          <w:b/>
          <w:bCs/>
        </w:rPr>
        <w:t>Odeh M</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Oliven</w:t>
      </w:r>
      <w:proofErr w:type="spellEnd"/>
      <w:r w:rsidRPr="005E2084">
        <w:rPr>
          <w:rFonts w:ascii="Book Antiqua" w:eastAsia="Book Antiqua" w:hAnsi="Book Antiqua" w:cs="Book Antiqua"/>
        </w:rPr>
        <w:t xml:space="preserve"> A, </w:t>
      </w:r>
      <w:proofErr w:type="spellStart"/>
      <w:r w:rsidRPr="005E2084">
        <w:rPr>
          <w:rFonts w:ascii="Book Antiqua" w:eastAsia="Book Antiqua" w:hAnsi="Book Antiqua" w:cs="Book Antiqua"/>
        </w:rPr>
        <w:t>Bassan</w:t>
      </w:r>
      <w:proofErr w:type="spellEnd"/>
      <w:r w:rsidRPr="005E2084">
        <w:rPr>
          <w:rFonts w:ascii="Book Antiqua" w:eastAsia="Book Antiqua" w:hAnsi="Book Antiqua" w:cs="Book Antiqua"/>
        </w:rPr>
        <w:t xml:space="preserve"> H. Transient atrial fibrillation precipitated by hypoglycemia. </w:t>
      </w:r>
      <w:r w:rsidRPr="005E2084">
        <w:rPr>
          <w:rFonts w:ascii="Book Antiqua" w:eastAsia="Book Antiqua" w:hAnsi="Book Antiqua" w:cs="Book Antiqua"/>
          <w:i/>
          <w:iCs/>
        </w:rPr>
        <w:t xml:space="preserve">Ann </w:t>
      </w:r>
      <w:proofErr w:type="spellStart"/>
      <w:r w:rsidRPr="005E2084">
        <w:rPr>
          <w:rFonts w:ascii="Book Antiqua" w:eastAsia="Book Antiqua" w:hAnsi="Book Antiqua" w:cs="Book Antiqua"/>
          <w:i/>
          <w:iCs/>
        </w:rPr>
        <w:t>Emerg</w:t>
      </w:r>
      <w:proofErr w:type="spellEnd"/>
      <w:r w:rsidRPr="005E2084">
        <w:rPr>
          <w:rFonts w:ascii="Book Antiqua" w:eastAsia="Book Antiqua" w:hAnsi="Book Antiqua" w:cs="Book Antiqua"/>
          <w:i/>
          <w:iCs/>
        </w:rPr>
        <w:t xml:space="preserve"> Med</w:t>
      </w:r>
      <w:r w:rsidRPr="005E2084">
        <w:rPr>
          <w:rFonts w:ascii="Book Antiqua" w:eastAsia="Book Antiqua" w:hAnsi="Book Antiqua" w:cs="Book Antiqua"/>
        </w:rPr>
        <w:t xml:space="preserve"> 1990; </w:t>
      </w:r>
      <w:r w:rsidRPr="005E2084">
        <w:rPr>
          <w:rFonts w:ascii="Book Antiqua" w:eastAsia="Book Antiqua" w:hAnsi="Book Antiqua" w:cs="Book Antiqua"/>
          <w:b/>
          <w:bCs/>
        </w:rPr>
        <w:t>19</w:t>
      </w:r>
      <w:r w:rsidRPr="005E2084">
        <w:rPr>
          <w:rFonts w:ascii="Book Antiqua" w:eastAsia="Book Antiqua" w:hAnsi="Book Antiqua" w:cs="Book Antiqua"/>
        </w:rPr>
        <w:t>: 565-567 [PMID: 2331103 DOI: 10.1016/s0196-0644(05)82191-2]</w:t>
      </w:r>
    </w:p>
    <w:p w14:paraId="4917922D"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97 </w:t>
      </w:r>
      <w:r w:rsidRPr="005E2084">
        <w:rPr>
          <w:rFonts w:ascii="Book Antiqua" w:eastAsia="Book Antiqua" w:hAnsi="Book Antiqua" w:cs="Book Antiqua"/>
          <w:b/>
          <w:bCs/>
        </w:rPr>
        <w:t>Collier A</w:t>
      </w:r>
      <w:r w:rsidRPr="005E2084">
        <w:rPr>
          <w:rFonts w:ascii="Book Antiqua" w:eastAsia="Book Antiqua" w:hAnsi="Book Antiqua" w:cs="Book Antiqua"/>
        </w:rPr>
        <w:t xml:space="preserve">, Matthews DM, Young RJ, Clarke BF. Transient atrial fibrillation precipitated by </w:t>
      </w:r>
      <w:proofErr w:type="spellStart"/>
      <w:r w:rsidRPr="005E2084">
        <w:rPr>
          <w:rFonts w:ascii="Book Antiqua" w:eastAsia="Book Antiqua" w:hAnsi="Book Antiqua" w:cs="Book Antiqua"/>
        </w:rPr>
        <w:t>hypoglycaemia</w:t>
      </w:r>
      <w:proofErr w:type="spellEnd"/>
      <w:r w:rsidRPr="005E2084">
        <w:rPr>
          <w:rFonts w:ascii="Book Antiqua" w:eastAsia="Book Antiqua" w:hAnsi="Book Antiqua" w:cs="Book Antiqua"/>
        </w:rPr>
        <w:t xml:space="preserve">: two case reports. </w:t>
      </w:r>
      <w:r w:rsidRPr="005E2084">
        <w:rPr>
          <w:rFonts w:ascii="Book Antiqua" w:eastAsia="Book Antiqua" w:hAnsi="Book Antiqua" w:cs="Book Antiqua"/>
          <w:i/>
          <w:iCs/>
        </w:rPr>
        <w:t>Postgrad Med J</w:t>
      </w:r>
      <w:r w:rsidRPr="005E2084">
        <w:rPr>
          <w:rFonts w:ascii="Book Antiqua" w:eastAsia="Book Antiqua" w:hAnsi="Book Antiqua" w:cs="Book Antiqua"/>
        </w:rPr>
        <w:t xml:space="preserve"> 1987; </w:t>
      </w:r>
      <w:r w:rsidRPr="005E2084">
        <w:rPr>
          <w:rFonts w:ascii="Book Antiqua" w:eastAsia="Book Antiqua" w:hAnsi="Book Antiqua" w:cs="Book Antiqua"/>
          <w:b/>
          <w:bCs/>
        </w:rPr>
        <w:t>63</w:t>
      </w:r>
      <w:r w:rsidRPr="005E2084">
        <w:rPr>
          <w:rFonts w:ascii="Book Antiqua" w:eastAsia="Book Antiqua" w:hAnsi="Book Antiqua" w:cs="Book Antiqua"/>
        </w:rPr>
        <w:t>: 895-897 [PMID: 3328849 DOI: 10.1136/pgmj.63.744.895]</w:t>
      </w:r>
    </w:p>
    <w:p w14:paraId="284F9321"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98 </w:t>
      </w:r>
      <w:proofErr w:type="spellStart"/>
      <w:r w:rsidRPr="005E2084">
        <w:rPr>
          <w:rFonts w:ascii="Book Antiqua" w:eastAsia="Book Antiqua" w:hAnsi="Book Antiqua" w:cs="Book Antiqua"/>
          <w:b/>
          <w:bCs/>
        </w:rPr>
        <w:t>Humos</w:t>
      </w:r>
      <w:proofErr w:type="spellEnd"/>
      <w:r w:rsidRPr="005E2084">
        <w:rPr>
          <w:rFonts w:ascii="Book Antiqua" w:eastAsia="Book Antiqua" w:hAnsi="Book Antiqua" w:cs="Book Antiqua"/>
          <w:b/>
          <w:bCs/>
        </w:rPr>
        <w:t xml:space="preserve"> B</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Mahfoud</w:t>
      </w:r>
      <w:proofErr w:type="spellEnd"/>
      <w:r w:rsidRPr="005E2084">
        <w:rPr>
          <w:rFonts w:ascii="Book Antiqua" w:eastAsia="Book Antiqua" w:hAnsi="Book Antiqua" w:cs="Book Antiqua"/>
        </w:rPr>
        <w:t xml:space="preserve"> Z, </w:t>
      </w:r>
      <w:proofErr w:type="spellStart"/>
      <w:r w:rsidRPr="005E2084">
        <w:rPr>
          <w:rFonts w:ascii="Book Antiqua" w:eastAsia="Book Antiqua" w:hAnsi="Book Antiqua" w:cs="Book Antiqua"/>
        </w:rPr>
        <w:t>Dargham</w:t>
      </w:r>
      <w:proofErr w:type="spellEnd"/>
      <w:r w:rsidRPr="005E2084">
        <w:rPr>
          <w:rFonts w:ascii="Book Antiqua" w:eastAsia="Book Antiqua" w:hAnsi="Book Antiqua" w:cs="Book Antiqua"/>
        </w:rPr>
        <w:t xml:space="preserve"> S, Al Suwaidi J, </w:t>
      </w:r>
      <w:proofErr w:type="spellStart"/>
      <w:r w:rsidRPr="005E2084">
        <w:rPr>
          <w:rFonts w:ascii="Book Antiqua" w:eastAsia="Book Antiqua" w:hAnsi="Book Antiqua" w:cs="Book Antiqua"/>
        </w:rPr>
        <w:t>Jneid</w:t>
      </w:r>
      <w:proofErr w:type="spellEnd"/>
      <w:r w:rsidRPr="005E2084">
        <w:rPr>
          <w:rFonts w:ascii="Book Antiqua" w:eastAsia="Book Antiqua" w:hAnsi="Book Antiqua" w:cs="Book Antiqua"/>
        </w:rPr>
        <w:t xml:space="preserve"> H, Abi Khalil C. Hypoglycemia is associated with a higher risk of mortality and arrhythmias in ST-elevation myocardial infarction, irrespective of diabetes. </w:t>
      </w:r>
      <w:r w:rsidRPr="005E2084">
        <w:rPr>
          <w:rFonts w:ascii="Book Antiqua" w:eastAsia="Book Antiqua" w:hAnsi="Book Antiqua" w:cs="Book Antiqua"/>
          <w:i/>
          <w:iCs/>
        </w:rPr>
        <w:t>Front Cardiovasc Med</w:t>
      </w:r>
      <w:r w:rsidRPr="005E2084">
        <w:rPr>
          <w:rFonts w:ascii="Book Antiqua" w:eastAsia="Book Antiqua" w:hAnsi="Book Antiqua" w:cs="Book Antiqua"/>
        </w:rPr>
        <w:t xml:space="preserve"> 2022; </w:t>
      </w:r>
      <w:r w:rsidRPr="005E2084">
        <w:rPr>
          <w:rFonts w:ascii="Book Antiqua" w:eastAsia="Book Antiqua" w:hAnsi="Book Antiqua" w:cs="Book Antiqua"/>
          <w:b/>
          <w:bCs/>
        </w:rPr>
        <w:t>9</w:t>
      </w:r>
      <w:r w:rsidRPr="005E2084">
        <w:rPr>
          <w:rFonts w:ascii="Book Antiqua" w:eastAsia="Book Antiqua" w:hAnsi="Book Antiqua" w:cs="Book Antiqua"/>
        </w:rPr>
        <w:t>: 940035 [PMID: 36299875 DOI: 10.3389/fcvm.2022.940035]</w:t>
      </w:r>
    </w:p>
    <w:p w14:paraId="0FCC171B"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99 </w:t>
      </w:r>
      <w:proofErr w:type="spellStart"/>
      <w:r w:rsidRPr="005E2084">
        <w:rPr>
          <w:rFonts w:ascii="Book Antiqua" w:eastAsia="Book Antiqua" w:hAnsi="Book Antiqua" w:cs="Book Antiqua"/>
          <w:b/>
          <w:bCs/>
        </w:rPr>
        <w:t>Vardas</w:t>
      </w:r>
      <w:proofErr w:type="spellEnd"/>
      <w:r w:rsidRPr="005E2084">
        <w:rPr>
          <w:rFonts w:ascii="Book Antiqua" w:eastAsia="Book Antiqua" w:hAnsi="Book Antiqua" w:cs="Book Antiqua"/>
          <w:b/>
          <w:bCs/>
        </w:rPr>
        <w:t xml:space="preserve"> PE</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Vemmos</w:t>
      </w:r>
      <w:proofErr w:type="spellEnd"/>
      <w:r w:rsidRPr="005E2084">
        <w:rPr>
          <w:rFonts w:ascii="Book Antiqua" w:eastAsia="Book Antiqua" w:hAnsi="Book Antiqua" w:cs="Book Antiqua"/>
        </w:rPr>
        <w:t xml:space="preserve"> K, Sideris DA, </w:t>
      </w:r>
      <w:proofErr w:type="spellStart"/>
      <w:r w:rsidRPr="005E2084">
        <w:rPr>
          <w:rFonts w:ascii="Book Antiqua" w:eastAsia="Book Antiqua" w:hAnsi="Book Antiqua" w:cs="Book Antiqua"/>
        </w:rPr>
        <w:t>Moulopoulos</w:t>
      </w:r>
      <w:proofErr w:type="spellEnd"/>
      <w:r w:rsidRPr="005E2084">
        <w:rPr>
          <w:rFonts w:ascii="Book Antiqua" w:eastAsia="Book Antiqua" w:hAnsi="Book Antiqua" w:cs="Book Antiqua"/>
        </w:rPr>
        <w:t xml:space="preserve"> SD. Susceptibility of the right and left canine atria to fibrillation in hyperglycemia and hypoglycemia. </w:t>
      </w:r>
      <w:r w:rsidRPr="005E2084">
        <w:rPr>
          <w:rFonts w:ascii="Book Antiqua" w:eastAsia="Book Antiqua" w:hAnsi="Book Antiqua" w:cs="Book Antiqua"/>
          <w:i/>
          <w:iCs/>
        </w:rPr>
        <w:t xml:space="preserve">J </w:t>
      </w:r>
      <w:proofErr w:type="spellStart"/>
      <w:r w:rsidRPr="005E2084">
        <w:rPr>
          <w:rFonts w:ascii="Book Antiqua" w:eastAsia="Book Antiqua" w:hAnsi="Book Antiqua" w:cs="Book Antiqua"/>
          <w:i/>
          <w:iCs/>
        </w:rPr>
        <w:t>Electrocardiol</w:t>
      </w:r>
      <w:proofErr w:type="spellEnd"/>
      <w:r w:rsidRPr="005E2084">
        <w:rPr>
          <w:rFonts w:ascii="Book Antiqua" w:eastAsia="Book Antiqua" w:hAnsi="Book Antiqua" w:cs="Book Antiqua"/>
        </w:rPr>
        <w:t xml:space="preserve"> 1993; </w:t>
      </w:r>
      <w:r w:rsidRPr="005E2084">
        <w:rPr>
          <w:rFonts w:ascii="Book Antiqua" w:eastAsia="Book Antiqua" w:hAnsi="Book Antiqua" w:cs="Book Antiqua"/>
          <w:b/>
          <w:bCs/>
        </w:rPr>
        <w:t>26</w:t>
      </w:r>
      <w:r w:rsidRPr="005E2084">
        <w:rPr>
          <w:rFonts w:ascii="Book Antiqua" w:eastAsia="Book Antiqua" w:hAnsi="Book Antiqua" w:cs="Book Antiqua"/>
        </w:rPr>
        <w:t>: 147-153 [PMID: 8501411 DOI: 10.1016/0022-0736(93)90007-z]</w:t>
      </w:r>
    </w:p>
    <w:p w14:paraId="239F308A"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100 </w:t>
      </w:r>
      <w:proofErr w:type="spellStart"/>
      <w:r w:rsidRPr="005E2084">
        <w:rPr>
          <w:rFonts w:ascii="Book Antiqua" w:eastAsia="Book Antiqua" w:hAnsi="Book Antiqua" w:cs="Book Antiqua"/>
          <w:b/>
          <w:bCs/>
        </w:rPr>
        <w:t>Kacheva</w:t>
      </w:r>
      <w:proofErr w:type="spellEnd"/>
      <w:r w:rsidRPr="005E2084">
        <w:rPr>
          <w:rFonts w:ascii="Book Antiqua" w:eastAsia="Book Antiqua" w:hAnsi="Book Antiqua" w:cs="Book Antiqua"/>
          <w:b/>
          <w:bCs/>
        </w:rPr>
        <w:t xml:space="preserve"> S</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Karges</w:t>
      </w:r>
      <w:proofErr w:type="spellEnd"/>
      <w:r w:rsidRPr="005E2084">
        <w:rPr>
          <w:rFonts w:ascii="Book Antiqua" w:eastAsia="Book Antiqua" w:hAnsi="Book Antiqua" w:cs="Book Antiqua"/>
        </w:rPr>
        <w:t xml:space="preserve"> B, </w:t>
      </w:r>
      <w:proofErr w:type="spellStart"/>
      <w:r w:rsidRPr="005E2084">
        <w:rPr>
          <w:rFonts w:ascii="Book Antiqua" w:eastAsia="Book Antiqua" w:hAnsi="Book Antiqua" w:cs="Book Antiqua"/>
        </w:rPr>
        <w:t>Göller</w:t>
      </w:r>
      <w:proofErr w:type="spellEnd"/>
      <w:r w:rsidRPr="005E2084">
        <w:rPr>
          <w:rFonts w:ascii="Book Antiqua" w:eastAsia="Book Antiqua" w:hAnsi="Book Antiqua" w:cs="Book Antiqua"/>
        </w:rPr>
        <w:t xml:space="preserve"> K, Marx N, Mischke K, </w:t>
      </w:r>
      <w:proofErr w:type="spellStart"/>
      <w:r w:rsidRPr="005E2084">
        <w:rPr>
          <w:rFonts w:ascii="Book Antiqua" w:eastAsia="Book Antiqua" w:hAnsi="Book Antiqua" w:cs="Book Antiqua"/>
        </w:rPr>
        <w:t>Karges</w:t>
      </w:r>
      <w:proofErr w:type="spellEnd"/>
      <w:r w:rsidRPr="005E2084">
        <w:rPr>
          <w:rFonts w:ascii="Book Antiqua" w:eastAsia="Book Antiqua" w:hAnsi="Book Antiqua" w:cs="Book Antiqua"/>
        </w:rPr>
        <w:t xml:space="preserve"> W. QT prolongation caused by insulin-induced </w:t>
      </w:r>
      <w:proofErr w:type="spellStart"/>
      <w:r w:rsidRPr="005E2084">
        <w:rPr>
          <w:rFonts w:ascii="Book Antiqua" w:eastAsia="Book Antiqua" w:hAnsi="Book Antiqua" w:cs="Book Antiqua"/>
        </w:rPr>
        <w:t>hypoglycaemia</w:t>
      </w:r>
      <w:proofErr w:type="spellEnd"/>
      <w:r w:rsidRPr="005E2084">
        <w:rPr>
          <w:rFonts w:ascii="Book Antiqua" w:eastAsia="Book Antiqua" w:hAnsi="Book Antiqua" w:cs="Book Antiqua"/>
        </w:rPr>
        <w:t xml:space="preserve"> - An interventional study in 119 individuals. </w:t>
      </w:r>
      <w:r w:rsidRPr="005E2084">
        <w:rPr>
          <w:rFonts w:ascii="Book Antiqua" w:eastAsia="Book Antiqua" w:hAnsi="Book Antiqua" w:cs="Book Antiqua"/>
          <w:i/>
          <w:iCs/>
        </w:rPr>
        <w:t xml:space="preserve">Diabetes Res Clin </w:t>
      </w:r>
      <w:proofErr w:type="spellStart"/>
      <w:r w:rsidRPr="005E2084">
        <w:rPr>
          <w:rFonts w:ascii="Book Antiqua" w:eastAsia="Book Antiqua" w:hAnsi="Book Antiqua" w:cs="Book Antiqua"/>
          <w:i/>
          <w:iCs/>
        </w:rPr>
        <w:t>Pract</w:t>
      </w:r>
      <w:proofErr w:type="spellEnd"/>
      <w:r w:rsidRPr="005E2084">
        <w:rPr>
          <w:rFonts w:ascii="Book Antiqua" w:eastAsia="Book Antiqua" w:hAnsi="Book Antiqua" w:cs="Book Antiqua"/>
        </w:rPr>
        <w:t xml:space="preserve"> 2017; </w:t>
      </w:r>
      <w:r w:rsidRPr="005E2084">
        <w:rPr>
          <w:rFonts w:ascii="Book Antiqua" w:eastAsia="Book Antiqua" w:hAnsi="Book Antiqua" w:cs="Book Antiqua"/>
          <w:b/>
          <w:bCs/>
        </w:rPr>
        <w:t>123</w:t>
      </w:r>
      <w:r w:rsidRPr="005E2084">
        <w:rPr>
          <w:rFonts w:ascii="Book Antiqua" w:eastAsia="Book Antiqua" w:hAnsi="Book Antiqua" w:cs="Book Antiqua"/>
        </w:rPr>
        <w:t>: 165-172 [PMID: 28024277 DOI: 10.1016/j.diabres.2016.11.021]</w:t>
      </w:r>
    </w:p>
    <w:p w14:paraId="2D15EDC8"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lastRenderedPageBreak/>
        <w:t xml:space="preserve">101 </w:t>
      </w:r>
      <w:r w:rsidRPr="005E2084">
        <w:rPr>
          <w:rFonts w:ascii="Book Antiqua" w:eastAsia="Book Antiqua" w:hAnsi="Book Antiqua" w:cs="Book Antiqua"/>
          <w:b/>
          <w:bCs/>
        </w:rPr>
        <w:t>Andersen A</w:t>
      </w:r>
      <w:r w:rsidRPr="005E2084">
        <w:rPr>
          <w:rFonts w:ascii="Book Antiqua" w:eastAsia="Book Antiqua" w:hAnsi="Book Antiqua" w:cs="Book Antiqua"/>
        </w:rPr>
        <w:t xml:space="preserve">, Bagger JI, </w:t>
      </w:r>
      <w:proofErr w:type="spellStart"/>
      <w:r w:rsidRPr="005E2084">
        <w:rPr>
          <w:rFonts w:ascii="Book Antiqua" w:eastAsia="Book Antiqua" w:hAnsi="Book Antiqua" w:cs="Book Antiqua"/>
        </w:rPr>
        <w:t>Baldassarre</w:t>
      </w:r>
      <w:proofErr w:type="spellEnd"/>
      <w:r w:rsidRPr="005E2084">
        <w:rPr>
          <w:rFonts w:ascii="Book Antiqua" w:eastAsia="Book Antiqua" w:hAnsi="Book Antiqua" w:cs="Book Antiqua"/>
        </w:rPr>
        <w:t xml:space="preserve"> MPA, Christensen MB, </w:t>
      </w:r>
      <w:proofErr w:type="spellStart"/>
      <w:r w:rsidRPr="005E2084">
        <w:rPr>
          <w:rFonts w:ascii="Book Antiqua" w:eastAsia="Book Antiqua" w:hAnsi="Book Antiqua" w:cs="Book Antiqua"/>
        </w:rPr>
        <w:t>Abelin</w:t>
      </w:r>
      <w:proofErr w:type="spellEnd"/>
      <w:r w:rsidRPr="005E2084">
        <w:rPr>
          <w:rFonts w:ascii="Book Antiqua" w:eastAsia="Book Antiqua" w:hAnsi="Book Antiqua" w:cs="Book Antiqua"/>
        </w:rPr>
        <w:t xml:space="preserve"> KU, Faber J, Pedersen-</w:t>
      </w:r>
      <w:proofErr w:type="spellStart"/>
      <w:r w:rsidRPr="005E2084">
        <w:rPr>
          <w:rFonts w:ascii="Book Antiqua" w:eastAsia="Book Antiqua" w:hAnsi="Book Antiqua" w:cs="Book Antiqua"/>
        </w:rPr>
        <w:t>Bjergaard</w:t>
      </w:r>
      <w:proofErr w:type="spellEnd"/>
      <w:r w:rsidRPr="005E2084">
        <w:rPr>
          <w:rFonts w:ascii="Book Antiqua" w:eastAsia="Book Antiqua" w:hAnsi="Book Antiqua" w:cs="Book Antiqua"/>
        </w:rPr>
        <w:t xml:space="preserve"> U, Holst JJ, </w:t>
      </w:r>
      <w:proofErr w:type="spellStart"/>
      <w:r w:rsidRPr="005E2084">
        <w:rPr>
          <w:rFonts w:ascii="Book Antiqua" w:eastAsia="Book Antiqua" w:hAnsi="Book Antiqua" w:cs="Book Antiqua"/>
        </w:rPr>
        <w:t>Lindhardt</w:t>
      </w:r>
      <w:proofErr w:type="spellEnd"/>
      <w:r w:rsidRPr="005E2084">
        <w:rPr>
          <w:rFonts w:ascii="Book Antiqua" w:eastAsia="Book Antiqua" w:hAnsi="Book Antiqua" w:cs="Book Antiqua"/>
        </w:rPr>
        <w:t xml:space="preserve"> TB, </w:t>
      </w:r>
      <w:proofErr w:type="spellStart"/>
      <w:r w:rsidRPr="005E2084">
        <w:rPr>
          <w:rFonts w:ascii="Book Antiqua" w:eastAsia="Book Antiqua" w:hAnsi="Book Antiqua" w:cs="Book Antiqua"/>
        </w:rPr>
        <w:t>Gislason</w:t>
      </w:r>
      <w:proofErr w:type="spellEnd"/>
      <w:r w:rsidRPr="005E2084">
        <w:rPr>
          <w:rFonts w:ascii="Book Antiqua" w:eastAsia="Book Antiqua" w:hAnsi="Book Antiqua" w:cs="Book Antiqua"/>
        </w:rPr>
        <w:t xml:space="preserve"> G, Knop FK, </w:t>
      </w:r>
      <w:proofErr w:type="spellStart"/>
      <w:r w:rsidRPr="005E2084">
        <w:rPr>
          <w:rFonts w:ascii="Book Antiqua" w:eastAsia="Book Antiqua" w:hAnsi="Book Antiqua" w:cs="Book Antiqua"/>
        </w:rPr>
        <w:t>Vilsbøll</w:t>
      </w:r>
      <w:proofErr w:type="spellEnd"/>
      <w:r w:rsidRPr="005E2084">
        <w:rPr>
          <w:rFonts w:ascii="Book Antiqua" w:eastAsia="Book Antiqua" w:hAnsi="Book Antiqua" w:cs="Book Antiqua"/>
        </w:rPr>
        <w:t xml:space="preserve"> T. Acute hypoglycemia and risk of cardiac arrhythmias in insulin-treated type 2 diabetes and controls. </w:t>
      </w:r>
      <w:r w:rsidRPr="005E2084">
        <w:rPr>
          <w:rFonts w:ascii="Book Antiqua" w:eastAsia="Book Antiqua" w:hAnsi="Book Antiqua" w:cs="Book Antiqua"/>
          <w:i/>
          <w:iCs/>
        </w:rPr>
        <w:t>Eur J Endocrinol</w:t>
      </w:r>
      <w:r w:rsidRPr="005E2084">
        <w:rPr>
          <w:rFonts w:ascii="Book Antiqua" w:eastAsia="Book Antiqua" w:hAnsi="Book Antiqua" w:cs="Book Antiqua"/>
        </w:rPr>
        <w:t xml:space="preserve"> 2021; </w:t>
      </w:r>
      <w:r w:rsidRPr="005E2084">
        <w:rPr>
          <w:rFonts w:ascii="Book Antiqua" w:eastAsia="Book Antiqua" w:hAnsi="Book Antiqua" w:cs="Book Antiqua"/>
          <w:b/>
          <w:bCs/>
        </w:rPr>
        <w:t>185</w:t>
      </w:r>
      <w:r w:rsidRPr="005E2084">
        <w:rPr>
          <w:rFonts w:ascii="Book Antiqua" w:eastAsia="Book Antiqua" w:hAnsi="Book Antiqua" w:cs="Book Antiqua"/>
        </w:rPr>
        <w:t>: 343-353 [PMID: 34085953 DOI: 10.1530/EJE-21-0232]</w:t>
      </w:r>
    </w:p>
    <w:p w14:paraId="3D4FEEB8"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102 </w:t>
      </w:r>
      <w:r w:rsidRPr="005E2084">
        <w:rPr>
          <w:rFonts w:ascii="Book Antiqua" w:eastAsia="Book Antiqua" w:hAnsi="Book Antiqua" w:cs="Book Antiqua"/>
          <w:b/>
          <w:bCs/>
        </w:rPr>
        <w:t>Reno CM</w:t>
      </w:r>
      <w:r w:rsidRPr="005E2084">
        <w:rPr>
          <w:rFonts w:ascii="Book Antiqua" w:eastAsia="Book Antiqua" w:hAnsi="Book Antiqua" w:cs="Book Antiqua"/>
        </w:rPr>
        <w:t xml:space="preserve">, Bayles J, Huang Y, </w:t>
      </w:r>
      <w:proofErr w:type="spellStart"/>
      <w:r w:rsidRPr="005E2084">
        <w:rPr>
          <w:rFonts w:ascii="Book Antiqua" w:eastAsia="Book Antiqua" w:hAnsi="Book Antiqua" w:cs="Book Antiqua"/>
        </w:rPr>
        <w:t>Oxspring</w:t>
      </w:r>
      <w:proofErr w:type="spellEnd"/>
      <w:r w:rsidRPr="005E2084">
        <w:rPr>
          <w:rFonts w:ascii="Book Antiqua" w:eastAsia="Book Antiqua" w:hAnsi="Book Antiqua" w:cs="Book Antiqua"/>
        </w:rPr>
        <w:t xml:space="preserve"> M, Hirahara AM, </w:t>
      </w:r>
      <w:proofErr w:type="spellStart"/>
      <w:r w:rsidRPr="005E2084">
        <w:rPr>
          <w:rFonts w:ascii="Book Antiqua" w:eastAsia="Book Antiqua" w:hAnsi="Book Antiqua" w:cs="Book Antiqua"/>
        </w:rPr>
        <w:t>Dosdall</w:t>
      </w:r>
      <w:proofErr w:type="spellEnd"/>
      <w:r w:rsidRPr="005E2084">
        <w:rPr>
          <w:rFonts w:ascii="Book Antiqua" w:eastAsia="Book Antiqua" w:hAnsi="Book Antiqua" w:cs="Book Antiqua"/>
        </w:rPr>
        <w:t xml:space="preserve"> DJ, Fisher SJ. Severe Hypoglycemia-Induced Fatal Cardiac Arrhythmias Are Mediated by the Parasympathetic Nervous System in Rats. </w:t>
      </w:r>
      <w:r w:rsidRPr="005E2084">
        <w:rPr>
          <w:rFonts w:ascii="Book Antiqua" w:eastAsia="Book Antiqua" w:hAnsi="Book Antiqua" w:cs="Book Antiqua"/>
          <w:i/>
          <w:iCs/>
        </w:rPr>
        <w:t>Diabetes</w:t>
      </w:r>
      <w:r w:rsidRPr="005E2084">
        <w:rPr>
          <w:rFonts w:ascii="Book Antiqua" w:eastAsia="Book Antiqua" w:hAnsi="Book Antiqua" w:cs="Book Antiqua"/>
        </w:rPr>
        <w:t xml:space="preserve"> 2019; </w:t>
      </w:r>
      <w:r w:rsidRPr="005E2084">
        <w:rPr>
          <w:rFonts w:ascii="Book Antiqua" w:eastAsia="Book Antiqua" w:hAnsi="Book Antiqua" w:cs="Book Antiqua"/>
          <w:b/>
          <w:bCs/>
        </w:rPr>
        <w:t>68</w:t>
      </w:r>
      <w:r w:rsidRPr="005E2084">
        <w:rPr>
          <w:rFonts w:ascii="Book Antiqua" w:eastAsia="Book Antiqua" w:hAnsi="Book Antiqua" w:cs="Book Antiqua"/>
        </w:rPr>
        <w:t>: 2107-2119 [PMID: 31439645 DOI: 10.2337/db19-0306]</w:t>
      </w:r>
    </w:p>
    <w:p w14:paraId="3E85D33F"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103 </w:t>
      </w:r>
      <w:proofErr w:type="spellStart"/>
      <w:r w:rsidRPr="005E2084">
        <w:rPr>
          <w:rFonts w:ascii="Book Antiqua" w:eastAsia="Book Antiqua" w:hAnsi="Book Antiqua" w:cs="Book Antiqua"/>
          <w:b/>
          <w:bCs/>
        </w:rPr>
        <w:t>Chelliah</w:t>
      </w:r>
      <w:proofErr w:type="spellEnd"/>
      <w:r w:rsidRPr="005E2084">
        <w:rPr>
          <w:rFonts w:ascii="Book Antiqua" w:eastAsia="Book Antiqua" w:hAnsi="Book Antiqua" w:cs="Book Antiqua"/>
          <w:b/>
          <w:bCs/>
        </w:rPr>
        <w:t xml:space="preserve"> YR</w:t>
      </w:r>
      <w:r w:rsidRPr="005E2084">
        <w:rPr>
          <w:rFonts w:ascii="Book Antiqua" w:eastAsia="Book Antiqua" w:hAnsi="Book Antiqua" w:cs="Book Antiqua"/>
        </w:rPr>
        <w:t xml:space="preserve">. Ventricular arrhythmias associated with </w:t>
      </w:r>
      <w:proofErr w:type="spellStart"/>
      <w:r w:rsidRPr="005E2084">
        <w:rPr>
          <w:rFonts w:ascii="Book Antiqua" w:eastAsia="Book Antiqua" w:hAnsi="Book Antiqua" w:cs="Book Antiqua"/>
        </w:rPr>
        <w:t>hypoglycaemia</w:t>
      </w:r>
      <w:proofErr w:type="spellEnd"/>
      <w:r w:rsidRPr="005E2084">
        <w:rPr>
          <w:rFonts w:ascii="Book Antiqua" w:eastAsia="Book Antiqua" w:hAnsi="Book Antiqua" w:cs="Book Antiqua"/>
        </w:rPr>
        <w:t xml:space="preserve">. </w:t>
      </w:r>
      <w:proofErr w:type="spellStart"/>
      <w:r w:rsidRPr="005E2084">
        <w:rPr>
          <w:rFonts w:ascii="Book Antiqua" w:eastAsia="Book Antiqua" w:hAnsi="Book Antiqua" w:cs="Book Antiqua"/>
          <w:i/>
          <w:iCs/>
        </w:rPr>
        <w:t>Anaesth</w:t>
      </w:r>
      <w:proofErr w:type="spellEnd"/>
      <w:r w:rsidRPr="005E2084">
        <w:rPr>
          <w:rFonts w:ascii="Book Antiqua" w:eastAsia="Book Antiqua" w:hAnsi="Book Antiqua" w:cs="Book Antiqua"/>
          <w:i/>
          <w:iCs/>
        </w:rPr>
        <w:t xml:space="preserve"> Intensive Care</w:t>
      </w:r>
      <w:r w:rsidRPr="005E2084">
        <w:rPr>
          <w:rFonts w:ascii="Book Antiqua" w:eastAsia="Book Antiqua" w:hAnsi="Book Antiqua" w:cs="Book Antiqua"/>
        </w:rPr>
        <w:t xml:space="preserve"> 2000; </w:t>
      </w:r>
      <w:r w:rsidRPr="005E2084">
        <w:rPr>
          <w:rFonts w:ascii="Book Antiqua" w:eastAsia="Book Antiqua" w:hAnsi="Book Antiqua" w:cs="Book Antiqua"/>
          <w:b/>
          <w:bCs/>
        </w:rPr>
        <w:t>28</w:t>
      </w:r>
      <w:r w:rsidRPr="005E2084">
        <w:rPr>
          <w:rFonts w:ascii="Book Antiqua" w:eastAsia="Book Antiqua" w:hAnsi="Book Antiqua" w:cs="Book Antiqua"/>
        </w:rPr>
        <w:t>: 698-700 [PMID: 11153301 DOI: 10.1177/0310057x0002800617]</w:t>
      </w:r>
    </w:p>
    <w:p w14:paraId="2F05FFE3"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104 </w:t>
      </w:r>
      <w:proofErr w:type="spellStart"/>
      <w:r w:rsidRPr="005E2084">
        <w:rPr>
          <w:rFonts w:ascii="Book Antiqua" w:eastAsia="Book Antiqua" w:hAnsi="Book Antiqua" w:cs="Book Antiqua"/>
          <w:b/>
          <w:bCs/>
        </w:rPr>
        <w:t>Pistrosch</w:t>
      </w:r>
      <w:proofErr w:type="spellEnd"/>
      <w:r w:rsidRPr="005E2084">
        <w:rPr>
          <w:rFonts w:ascii="Book Antiqua" w:eastAsia="Book Antiqua" w:hAnsi="Book Antiqua" w:cs="Book Antiqua"/>
          <w:b/>
          <w:bCs/>
        </w:rPr>
        <w:t xml:space="preserve"> F</w:t>
      </w:r>
      <w:r w:rsidRPr="005E2084">
        <w:rPr>
          <w:rFonts w:ascii="Book Antiqua" w:eastAsia="Book Antiqua" w:hAnsi="Book Antiqua" w:cs="Book Antiqua"/>
        </w:rPr>
        <w:t xml:space="preserve">, Ganz X, Bornstein SR, </w:t>
      </w:r>
      <w:proofErr w:type="spellStart"/>
      <w:r w:rsidRPr="005E2084">
        <w:rPr>
          <w:rFonts w:ascii="Book Antiqua" w:eastAsia="Book Antiqua" w:hAnsi="Book Antiqua" w:cs="Book Antiqua"/>
        </w:rPr>
        <w:t>Birkenfeld</w:t>
      </w:r>
      <w:proofErr w:type="spellEnd"/>
      <w:r w:rsidRPr="005E2084">
        <w:rPr>
          <w:rFonts w:ascii="Book Antiqua" w:eastAsia="Book Antiqua" w:hAnsi="Book Antiqua" w:cs="Book Antiqua"/>
        </w:rPr>
        <w:t xml:space="preserve"> AL, Henkel E, </w:t>
      </w:r>
      <w:proofErr w:type="spellStart"/>
      <w:r w:rsidRPr="005E2084">
        <w:rPr>
          <w:rFonts w:ascii="Book Antiqua" w:eastAsia="Book Antiqua" w:hAnsi="Book Antiqua" w:cs="Book Antiqua"/>
        </w:rPr>
        <w:t>Hanefeld</w:t>
      </w:r>
      <w:proofErr w:type="spellEnd"/>
      <w:r w:rsidRPr="005E2084">
        <w:rPr>
          <w:rFonts w:ascii="Book Antiqua" w:eastAsia="Book Antiqua" w:hAnsi="Book Antiqua" w:cs="Book Antiqua"/>
        </w:rPr>
        <w:t xml:space="preserve"> M. Risk of and risk factors for hypoglycemia and associated arrhythmias in patients with type 2 diabetes and cardiovascular disease: a cohort study under real-world conditions. </w:t>
      </w:r>
      <w:r w:rsidRPr="005E2084">
        <w:rPr>
          <w:rFonts w:ascii="Book Antiqua" w:eastAsia="Book Antiqua" w:hAnsi="Book Antiqua" w:cs="Book Antiqua"/>
          <w:i/>
          <w:iCs/>
        </w:rPr>
        <w:t xml:space="preserve">Acta </w:t>
      </w:r>
      <w:proofErr w:type="spellStart"/>
      <w:r w:rsidRPr="005E2084">
        <w:rPr>
          <w:rFonts w:ascii="Book Antiqua" w:eastAsia="Book Antiqua" w:hAnsi="Book Antiqua" w:cs="Book Antiqua"/>
          <w:i/>
          <w:iCs/>
        </w:rPr>
        <w:t>Diabetol</w:t>
      </w:r>
      <w:proofErr w:type="spellEnd"/>
      <w:r w:rsidRPr="005E2084">
        <w:rPr>
          <w:rFonts w:ascii="Book Antiqua" w:eastAsia="Book Antiqua" w:hAnsi="Book Antiqua" w:cs="Book Antiqua"/>
        </w:rPr>
        <w:t xml:space="preserve"> 2015; </w:t>
      </w:r>
      <w:r w:rsidRPr="005E2084">
        <w:rPr>
          <w:rFonts w:ascii="Book Antiqua" w:eastAsia="Book Antiqua" w:hAnsi="Book Antiqua" w:cs="Book Antiqua"/>
          <w:b/>
          <w:bCs/>
        </w:rPr>
        <w:t>52</w:t>
      </w:r>
      <w:r w:rsidRPr="005E2084">
        <w:rPr>
          <w:rFonts w:ascii="Book Antiqua" w:eastAsia="Book Antiqua" w:hAnsi="Book Antiqua" w:cs="Book Antiqua"/>
        </w:rPr>
        <w:t>: 889-895 [PMID: 25749806 DOI: 10.1007/s00592-015-0727-y]</w:t>
      </w:r>
    </w:p>
    <w:p w14:paraId="143685CD"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105 </w:t>
      </w:r>
      <w:r w:rsidRPr="005E2084">
        <w:rPr>
          <w:rFonts w:ascii="Book Antiqua" w:eastAsia="Book Antiqua" w:hAnsi="Book Antiqua" w:cs="Book Antiqua"/>
          <w:b/>
          <w:bCs/>
        </w:rPr>
        <w:t>Svendsen JH</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Goette</w:t>
      </w:r>
      <w:proofErr w:type="spellEnd"/>
      <w:r w:rsidRPr="005E2084">
        <w:rPr>
          <w:rFonts w:ascii="Book Antiqua" w:eastAsia="Book Antiqua" w:hAnsi="Book Antiqua" w:cs="Book Antiqua"/>
        </w:rPr>
        <w:t xml:space="preserve"> A, </w:t>
      </w:r>
      <w:proofErr w:type="spellStart"/>
      <w:r w:rsidRPr="005E2084">
        <w:rPr>
          <w:rFonts w:ascii="Book Antiqua" w:eastAsia="Book Antiqua" w:hAnsi="Book Antiqua" w:cs="Book Antiqua"/>
        </w:rPr>
        <w:t>Dobreanu</w:t>
      </w:r>
      <w:proofErr w:type="spellEnd"/>
      <w:r w:rsidRPr="005E2084">
        <w:rPr>
          <w:rFonts w:ascii="Book Antiqua" w:eastAsia="Book Antiqua" w:hAnsi="Book Antiqua" w:cs="Book Antiqua"/>
        </w:rPr>
        <w:t xml:space="preserve"> D, </w:t>
      </w:r>
      <w:proofErr w:type="spellStart"/>
      <w:r w:rsidRPr="005E2084">
        <w:rPr>
          <w:rFonts w:ascii="Book Antiqua" w:eastAsia="Book Antiqua" w:hAnsi="Book Antiqua" w:cs="Book Antiqua"/>
        </w:rPr>
        <w:t>Marinskis</w:t>
      </w:r>
      <w:proofErr w:type="spellEnd"/>
      <w:r w:rsidRPr="005E2084">
        <w:rPr>
          <w:rFonts w:ascii="Book Antiqua" w:eastAsia="Book Antiqua" w:hAnsi="Book Antiqua" w:cs="Book Antiqua"/>
        </w:rPr>
        <w:t xml:space="preserve"> G, Mabo P, </w:t>
      </w:r>
      <w:proofErr w:type="spellStart"/>
      <w:r w:rsidRPr="005E2084">
        <w:rPr>
          <w:rFonts w:ascii="Book Antiqua" w:eastAsia="Book Antiqua" w:hAnsi="Book Antiqua" w:cs="Book Antiqua"/>
        </w:rPr>
        <w:t>Blomström</w:t>
      </w:r>
      <w:proofErr w:type="spellEnd"/>
      <w:r w:rsidRPr="005E2084">
        <w:rPr>
          <w:rFonts w:ascii="Book Antiqua" w:eastAsia="Book Antiqua" w:hAnsi="Book Antiqua" w:cs="Book Antiqua"/>
        </w:rPr>
        <w:t xml:space="preserve">-Lundqvist C; Scientific Initiative Committee, European Heart Rhythm Association. Outpatient evaluation and management of patients with ventricular premature beats or non-sustained ventricular tachycardia. </w:t>
      </w:r>
      <w:proofErr w:type="spellStart"/>
      <w:r w:rsidRPr="005E2084">
        <w:rPr>
          <w:rFonts w:ascii="Book Antiqua" w:eastAsia="Book Antiqua" w:hAnsi="Book Antiqua" w:cs="Book Antiqua"/>
          <w:i/>
          <w:iCs/>
        </w:rPr>
        <w:t>Europace</w:t>
      </w:r>
      <w:proofErr w:type="spellEnd"/>
      <w:r w:rsidRPr="005E2084">
        <w:rPr>
          <w:rFonts w:ascii="Book Antiqua" w:eastAsia="Book Antiqua" w:hAnsi="Book Antiqua" w:cs="Book Antiqua"/>
        </w:rPr>
        <w:t xml:space="preserve"> 2012; </w:t>
      </w:r>
      <w:r w:rsidRPr="005E2084">
        <w:rPr>
          <w:rFonts w:ascii="Book Antiqua" w:eastAsia="Book Antiqua" w:hAnsi="Book Antiqua" w:cs="Book Antiqua"/>
          <w:b/>
          <w:bCs/>
        </w:rPr>
        <w:t>14</w:t>
      </w:r>
      <w:r w:rsidRPr="005E2084">
        <w:rPr>
          <w:rFonts w:ascii="Book Antiqua" w:eastAsia="Book Antiqua" w:hAnsi="Book Antiqua" w:cs="Book Antiqua"/>
        </w:rPr>
        <w:t>: 294-296 [PMID: 22266845 DOI: 10.1093/</w:t>
      </w:r>
      <w:proofErr w:type="spellStart"/>
      <w:r w:rsidRPr="005E2084">
        <w:rPr>
          <w:rFonts w:ascii="Book Antiqua" w:eastAsia="Book Antiqua" w:hAnsi="Book Antiqua" w:cs="Book Antiqua"/>
        </w:rPr>
        <w:t>europace</w:t>
      </w:r>
      <w:proofErr w:type="spellEnd"/>
      <w:r w:rsidRPr="005E2084">
        <w:rPr>
          <w:rFonts w:ascii="Book Antiqua" w:eastAsia="Book Antiqua" w:hAnsi="Book Antiqua" w:cs="Book Antiqua"/>
        </w:rPr>
        <w:t>/eus009]</w:t>
      </w:r>
    </w:p>
    <w:p w14:paraId="0AB7D740"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106 </w:t>
      </w:r>
      <w:r w:rsidRPr="005E2084">
        <w:rPr>
          <w:rFonts w:ascii="Book Antiqua" w:eastAsia="Book Antiqua" w:hAnsi="Book Antiqua" w:cs="Book Antiqua"/>
          <w:b/>
          <w:bCs/>
        </w:rPr>
        <w:t>Fitzpatrick C</w:t>
      </w:r>
      <w:r w:rsidRPr="005E2084">
        <w:rPr>
          <w:rFonts w:ascii="Book Antiqua" w:eastAsia="Book Antiqua" w:hAnsi="Book Antiqua" w:cs="Book Antiqua"/>
        </w:rPr>
        <w:t xml:space="preserve">, Chatterjee S, </w:t>
      </w:r>
      <w:proofErr w:type="spellStart"/>
      <w:r w:rsidRPr="005E2084">
        <w:rPr>
          <w:rFonts w:ascii="Book Antiqua" w:eastAsia="Book Antiqua" w:hAnsi="Book Antiqua" w:cs="Book Antiqua"/>
        </w:rPr>
        <w:t>Seidu</w:t>
      </w:r>
      <w:proofErr w:type="spellEnd"/>
      <w:r w:rsidRPr="005E2084">
        <w:rPr>
          <w:rFonts w:ascii="Book Antiqua" w:eastAsia="Book Antiqua" w:hAnsi="Book Antiqua" w:cs="Book Antiqua"/>
        </w:rPr>
        <w:t xml:space="preserve"> S, </w:t>
      </w:r>
      <w:proofErr w:type="spellStart"/>
      <w:r w:rsidRPr="005E2084">
        <w:rPr>
          <w:rFonts w:ascii="Book Antiqua" w:eastAsia="Book Antiqua" w:hAnsi="Book Antiqua" w:cs="Book Antiqua"/>
        </w:rPr>
        <w:t>Bodicoat</w:t>
      </w:r>
      <w:proofErr w:type="spellEnd"/>
      <w:r w:rsidRPr="005E2084">
        <w:rPr>
          <w:rFonts w:ascii="Book Antiqua" w:eastAsia="Book Antiqua" w:hAnsi="Book Antiqua" w:cs="Book Antiqua"/>
        </w:rPr>
        <w:t xml:space="preserve"> DH, Ng GA, Davies MJ, </w:t>
      </w:r>
      <w:proofErr w:type="spellStart"/>
      <w:r w:rsidRPr="005E2084">
        <w:rPr>
          <w:rFonts w:ascii="Book Antiqua" w:eastAsia="Book Antiqua" w:hAnsi="Book Antiqua" w:cs="Book Antiqua"/>
        </w:rPr>
        <w:t>Khunti</w:t>
      </w:r>
      <w:proofErr w:type="spellEnd"/>
      <w:r w:rsidRPr="005E2084">
        <w:rPr>
          <w:rFonts w:ascii="Book Antiqua" w:eastAsia="Book Antiqua" w:hAnsi="Book Antiqua" w:cs="Book Antiqua"/>
        </w:rPr>
        <w:t xml:space="preserve"> K. Association of </w:t>
      </w:r>
      <w:proofErr w:type="spellStart"/>
      <w:r w:rsidRPr="005E2084">
        <w:rPr>
          <w:rFonts w:ascii="Book Antiqua" w:eastAsia="Book Antiqua" w:hAnsi="Book Antiqua" w:cs="Book Antiqua"/>
        </w:rPr>
        <w:t>hypoglycaemia</w:t>
      </w:r>
      <w:proofErr w:type="spellEnd"/>
      <w:r w:rsidRPr="005E2084">
        <w:rPr>
          <w:rFonts w:ascii="Book Antiqua" w:eastAsia="Book Antiqua" w:hAnsi="Book Antiqua" w:cs="Book Antiqua"/>
        </w:rPr>
        <w:t xml:space="preserve"> and risk of cardiac arrhythmia in patients with diabetes mellitus: A systematic review and meta-analysis. </w:t>
      </w:r>
      <w:r w:rsidRPr="005E2084">
        <w:rPr>
          <w:rFonts w:ascii="Book Antiqua" w:eastAsia="Book Antiqua" w:hAnsi="Book Antiqua" w:cs="Book Antiqua"/>
          <w:i/>
          <w:iCs/>
        </w:rPr>
        <w:t xml:space="preserve">Diabetes </w:t>
      </w:r>
      <w:proofErr w:type="spellStart"/>
      <w:r w:rsidRPr="005E2084">
        <w:rPr>
          <w:rFonts w:ascii="Book Antiqua" w:eastAsia="Book Antiqua" w:hAnsi="Book Antiqua" w:cs="Book Antiqua"/>
          <w:i/>
          <w:iCs/>
        </w:rPr>
        <w:t>Obes</w:t>
      </w:r>
      <w:proofErr w:type="spellEnd"/>
      <w:r w:rsidRPr="005E2084">
        <w:rPr>
          <w:rFonts w:ascii="Book Antiqua" w:eastAsia="Book Antiqua" w:hAnsi="Book Antiqua" w:cs="Book Antiqua"/>
          <w:i/>
          <w:iCs/>
        </w:rPr>
        <w:t xml:space="preserve"> </w:t>
      </w:r>
      <w:proofErr w:type="spellStart"/>
      <w:r w:rsidRPr="005E2084">
        <w:rPr>
          <w:rFonts w:ascii="Book Antiqua" w:eastAsia="Book Antiqua" w:hAnsi="Book Antiqua" w:cs="Book Antiqua"/>
          <w:i/>
          <w:iCs/>
        </w:rPr>
        <w:t>Metab</w:t>
      </w:r>
      <w:proofErr w:type="spellEnd"/>
      <w:r w:rsidRPr="005E2084">
        <w:rPr>
          <w:rFonts w:ascii="Book Antiqua" w:eastAsia="Book Antiqua" w:hAnsi="Book Antiqua" w:cs="Book Antiqua"/>
        </w:rPr>
        <w:t xml:space="preserve"> 2018; </w:t>
      </w:r>
      <w:r w:rsidRPr="005E2084">
        <w:rPr>
          <w:rFonts w:ascii="Book Antiqua" w:eastAsia="Book Antiqua" w:hAnsi="Book Antiqua" w:cs="Book Antiqua"/>
          <w:b/>
          <w:bCs/>
        </w:rPr>
        <w:t>20</w:t>
      </w:r>
      <w:r w:rsidRPr="005E2084">
        <w:rPr>
          <w:rFonts w:ascii="Book Antiqua" w:eastAsia="Book Antiqua" w:hAnsi="Book Antiqua" w:cs="Book Antiqua"/>
        </w:rPr>
        <w:t>: 2169-2178 [PMID: 29740922 DOI: 10.1111/dom.13348]</w:t>
      </w:r>
    </w:p>
    <w:p w14:paraId="49C97A8E"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107 </w:t>
      </w:r>
      <w:proofErr w:type="spellStart"/>
      <w:r w:rsidRPr="005E2084">
        <w:rPr>
          <w:rFonts w:ascii="Book Antiqua" w:eastAsia="Book Antiqua" w:hAnsi="Book Antiqua" w:cs="Book Antiqua"/>
          <w:b/>
          <w:bCs/>
        </w:rPr>
        <w:t>Tsujimoto</w:t>
      </w:r>
      <w:proofErr w:type="spellEnd"/>
      <w:r w:rsidRPr="005E2084">
        <w:rPr>
          <w:rFonts w:ascii="Book Antiqua" w:eastAsia="Book Antiqua" w:hAnsi="Book Antiqua" w:cs="Book Antiqua"/>
          <w:b/>
          <w:bCs/>
        </w:rPr>
        <w:t xml:space="preserve"> T</w:t>
      </w:r>
      <w:r w:rsidRPr="005E2084">
        <w:rPr>
          <w:rFonts w:ascii="Book Antiqua" w:eastAsia="Book Antiqua" w:hAnsi="Book Antiqua" w:cs="Book Antiqua"/>
        </w:rPr>
        <w:t xml:space="preserve">, Yamamoto-Honda R, </w:t>
      </w:r>
      <w:proofErr w:type="spellStart"/>
      <w:r w:rsidRPr="005E2084">
        <w:rPr>
          <w:rFonts w:ascii="Book Antiqua" w:eastAsia="Book Antiqua" w:hAnsi="Book Antiqua" w:cs="Book Antiqua"/>
        </w:rPr>
        <w:t>Kajio</w:t>
      </w:r>
      <w:proofErr w:type="spellEnd"/>
      <w:r w:rsidRPr="005E2084">
        <w:rPr>
          <w:rFonts w:ascii="Book Antiqua" w:eastAsia="Book Antiqua" w:hAnsi="Book Antiqua" w:cs="Book Antiqua"/>
        </w:rPr>
        <w:t xml:space="preserve"> H, </w:t>
      </w:r>
      <w:proofErr w:type="spellStart"/>
      <w:r w:rsidRPr="005E2084">
        <w:rPr>
          <w:rFonts w:ascii="Book Antiqua" w:eastAsia="Book Antiqua" w:hAnsi="Book Antiqua" w:cs="Book Antiqua"/>
        </w:rPr>
        <w:t>Kishimoto</w:t>
      </w:r>
      <w:proofErr w:type="spellEnd"/>
      <w:r w:rsidRPr="005E2084">
        <w:rPr>
          <w:rFonts w:ascii="Book Antiqua" w:eastAsia="Book Antiqua" w:hAnsi="Book Antiqua" w:cs="Book Antiqua"/>
        </w:rPr>
        <w:t xml:space="preserve"> M, Noto H, </w:t>
      </w:r>
      <w:proofErr w:type="spellStart"/>
      <w:r w:rsidRPr="005E2084">
        <w:rPr>
          <w:rFonts w:ascii="Book Antiqua" w:eastAsia="Book Antiqua" w:hAnsi="Book Antiqua" w:cs="Book Antiqua"/>
        </w:rPr>
        <w:t>Hachiya</w:t>
      </w:r>
      <w:proofErr w:type="spellEnd"/>
      <w:r w:rsidRPr="005E2084">
        <w:rPr>
          <w:rFonts w:ascii="Book Antiqua" w:eastAsia="Book Antiqua" w:hAnsi="Book Antiqua" w:cs="Book Antiqua"/>
        </w:rPr>
        <w:t xml:space="preserve"> R, Kimura A, </w:t>
      </w:r>
      <w:proofErr w:type="spellStart"/>
      <w:r w:rsidRPr="005E2084">
        <w:rPr>
          <w:rFonts w:ascii="Book Antiqua" w:eastAsia="Book Antiqua" w:hAnsi="Book Antiqua" w:cs="Book Antiqua"/>
        </w:rPr>
        <w:t>Kakei</w:t>
      </w:r>
      <w:proofErr w:type="spellEnd"/>
      <w:r w:rsidRPr="005E2084">
        <w:rPr>
          <w:rFonts w:ascii="Book Antiqua" w:eastAsia="Book Antiqua" w:hAnsi="Book Antiqua" w:cs="Book Antiqua"/>
        </w:rPr>
        <w:t xml:space="preserve"> M, Noda M. High risk of abnormal QT prolongation in the early morning in diabetic and non-diabetic patients with severe hypoglycemia. </w:t>
      </w:r>
      <w:r w:rsidRPr="005E2084">
        <w:rPr>
          <w:rFonts w:ascii="Book Antiqua" w:eastAsia="Book Antiqua" w:hAnsi="Book Antiqua" w:cs="Book Antiqua"/>
          <w:i/>
          <w:iCs/>
        </w:rPr>
        <w:t>Ann Med</w:t>
      </w:r>
      <w:r w:rsidRPr="005E2084">
        <w:rPr>
          <w:rFonts w:ascii="Book Antiqua" w:eastAsia="Book Antiqua" w:hAnsi="Book Antiqua" w:cs="Book Antiqua"/>
        </w:rPr>
        <w:t xml:space="preserve"> 2015; </w:t>
      </w:r>
      <w:r w:rsidRPr="005E2084">
        <w:rPr>
          <w:rFonts w:ascii="Book Antiqua" w:eastAsia="Book Antiqua" w:hAnsi="Book Antiqua" w:cs="Book Antiqua"/>
          <w:b/>
          <w:bCs/>
        </w:rPr>
        <w:t>47</w:t>
      </w:r>
      <w:r w:rsidRPr="005E2084">
        <w:rPr>
          <w:rFonts w:ascii="Book Antiqua" w:eastAsia="Book Antiqua" w:hAnsi="Book Antiqua" w:cs="Book Antiqua"/>
        </w:rPr>
        <w:t>: 238-244 [PMID: 25861830 DOI: 10.3109/07853890.2015.1017528]</w:t>
      </w:r>
    </w:p>
    <w:p w14:paraId="516F7E4A"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108 </w:t>
      </w:r>
      <w:proofErr w:type="spellStart"/>
      <w:r w:rsidRPr="005E2084">
        <w:rPr>
          <w:rFonts w:ascii="Book Antiqua" w:eastAsia="Book Antiqua" w:hAnsi="Book Antiqua" w:cs="Book Antiqua"/>
          <w:b/>
          <w:bCs/>
        </w:rPr>
        <w:t>Lipponen</w:t>
      </w:r>
      <w:proofErr w:type="spellEnd"/>
      <w:r w:rsidRPr="005E2084">
        <w:rPr>
          <w:rFonts w:ascii="Book Antiqua" w:eastAsia="Book Antiqua" w:hAnsi="Book Antiqua" w:cs="Book Antiqua"/>
          <w:b/>
          <w:bCs/>
        </w:rPr>
        <w:t xml:space="preserve"> JA</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Kemppainen</w:t>
      </w:r>
      <w:proofErr w:type="spellEnd"/>
      <w:r w:rsidRPr="005E2084">
        <w:rPr>
          <w:rFonts w:ascii="Book Antiqua" w:eastAsia="Book Antiqua" w:hAnsi="Book Antiqua" w:cs="Book Antiqua"/>
        </w:rPr>
        <w:t xml:space="preserve"> J, Karjalainen PA, </w:t>
      </w:r>
      <w:proofErr w:type="spellStart"/>
      <w:r w:rsidRPr="005E2084">
        <w:rPr>
          <w:rFonts w:ascii="Book Antiqua" w:eastAsia="Book Antiqua" w:hAnsi="Book Antiqua" w:cs="Book Antiqua"/>
        </w:rPr>
        <w:t>Laitinen</w:t>
      </w:r>
      <w:proofErr w:type="spellEnd"/>
      <w:r w:rsidRPr="005E2084">
        <w:rPr>
          <w:rFonts w:ascii="Book Antiqua" w:eastAsia="Book Antiqua" w:hAnsi="Book Antiqua" w:cs="Book Antiqua"/>
        </w:rPr>
        <w:t xml:space="preserve"> T, </w:t>
      </w:r>
      <w:proofErr w:type="spellStart"/>
      <w:r w:rsidRPr="005E2084">
        <w:rPr>
          <w:rFonts w:ascii="Book Antiqua" w:eastAsia="Book Antiqua" w:hAnsi="Book Antiqua" w:cs="Book Antiqua"/>
        </w:rPr>
        <w:t>Mikola</w:t>
      </w:r>
      <w:proofErr w:type="spellEnd"/>
      <w:r w:rsidRPr="005E2084">
        <w:rPr>
          <w:rFonts w:ascii="Book Antiqua" w:eastAsia="Book Antiqua" w:hAnsi="Book Antiqua" w:cs="Book Antiqua"/>
        </w:rPr>
        <w:t xml:space="preserve"> H, </w:t>
      </w:r>
      <w:proofErr w:type="spellStart"/>
      <w:r w:rsidRPr="005E2084">
        <w:rPr>
          <w:rFonts w:ascii="Book Antiqua" w:eastAsia="Book Antiqua" w:hAnsi="Book Antiqua" w:cs="Book Antiqua"/>
        </w:rPr>
        <w:t>Kärki</w:t>
      </w:r>
      <w:proofErr w:type="spellEnd"/>
      <w:r w:rsidRPr="005E2084">
        <w:rPr>
          <w:rFonts w:ascii="Book Antiqua" w:eastAsia="Book Antiqua" w:hAnsi="Book Antiqua" w:cs="Book Antiqua"/>
        </w:rPr>
        <w:t xml:space="preserve"> T, </w:t>
      </w:r>
      <w:proofErr w:type="spellStart"/>
      <w:r w:rsidRPr="005E2084">
        <w:rPr>
          <w:rFonts w:ascii="Book Antiqua" w:eastAsia="Book Antiqua" w:hAnsi="Book Antiqua" w:cs="Book Antiqua"/>
        </w:rPr>
        <w:t>Tarvainen</w:t>
      </w:r>
      <w:proofErr w:type="spellEnd"/>
      <w:r w:rsidRPr="005E2084">
        <w:rPr>
          <w:rFonts w:ascii="Book Antiqua" w:eastAsia="Book Antiqua" w:hAnsi="Book Antiqua" w:cs="Book Antiqua"/>
        </w:rPr>
        <w:t xml:space="preserve"> MP. Dynamic estimation of cardiac repolarization characteristics during </w:t>
      </w:r>
      <w:r w:rsidRPr="005E2084">
        <w:rPr>
          <w:rFonts w:ascii="Book Antiqua" w:eastAsia="Book Antiqua" w:hAnsi="Book Antiqua" w:cs="Book Antiqua"/>
        </w:rPr>
        <w:lastRenderedPageBreak/>
        <w:t xml:space="preserve">hypoglycemia in healthy and diabetic subjects. </w:t>
      </w:r>
      <w:proofErr w:type="spellStart"/>
      <w:r w:rsidRPr="005E2084">
        <w:rPr>
          <w:rFonts w:ascii="Book Antiqua" w:eastAsia="Book Antiqua" w:hAnsi="Book Antiqua" w:cs="Book Antiqua"/>
          <w:i/>
          <w:iCs/>
        </w:rPr>
        <w:t>Physiol</w:t>
      </w:r>
      <w:proofErr w:type="spellEnd"/>
      <w:r w:rsidRPr="005E2084">
        <w:rPr>
          <w:rFonts w:ascii="Book Antiqua" w:eastAsia="Book Antiqua" w:hAnsi="Book Antiqua" w:cs="Book Antiqua"/>
          <w:i/>
          <w:iCs/>
        </w:rPr>
        <w:t xml:space="preserve"> </w:t>
      </w:r>
      <w:proofErr w:type="spellStart"/>
      <w:r w:rsidRPr="005E2084">
        <w:rPr>
          <w:rFonts w:ascii="Book Antiqua" w:eastAsia="Book Antiqua" w:hAnsi="Book Antiqua" w:cs="Book Antiqua"/>
          <w:i/>
          <w:iCs/>
        </w:rPr>
        <w:t>Meas</w:t>
      </w:r>
      <w:proofErr w:type="spellEnd"/>
      <w:r w:rsidRPr="005E2084">
        <w:rPr>
          <w:rFonts w:ascii="Book Antiqua" w:eastAsia="Book Antiqua" w:hAnsi="Book Antiqua" w:cs="Book Antiqua"/>
        </w:rPr>
        <w:t xml:space="preserve"> 2011; </w:t>
      </w:r>
      <w:r w:rsidRPr="005E2084">
        <w:rPr>
          <w:rFonts w:ascii="Book Antiqua" w:eastAsia="Book Antiqua" w:hAnsi="Book Antiqua" w:cs="Book Antiqua"/>
          <w:b/>
          <w:bCs/>
        </w:rPr>
        <w:t>32</w:t>
      </w:r>
      <w:r w:rsidRPr="005E2084">
        <w:rPr>
          <w:rFonts w:ascii="Book Antiqua" w:eastAsia="Book Antiqua" w:hAnsi="Book Antiqua" w:cs="Book Antiqua"/>
        </w:rPr>
        <w:t>: 649-660 [PMID: 21508439 DOI: 10.1088/0967-3334/32/6/003]</w:t>
      </w:r>
    </w:p>
    <w:p w14:paraId="3D4CBB85"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109 </w:t>
      </w:r>
      <w:r w:rsidRPr="005E2084">
        <w:rPr>
          <w:rFonts w:ascii="Book Antiqua" w:eastAsia="Book Antiqua" w:hAnsi="Book Antiqua" w:cs="Book Antiqua"/>
          <w:b/>
          <w:bCs/>
        </w:rPr>
        <w:t>Richardson DR</w:t>
      </w:r>
      <w:r w:rsidRPr="005E2084">
        <w:rPr>
          <w:rFonts w:ascii="Book Antiqua" w:eastAsia="Book Antiqua" w:hAnsi="Book Antiqua" w:cs="Book Antiqua"/>
        </w:rPr>
        <w:t xml:space="preserve">, Parish PC, Tan X, Fabricio J, </w:t>
      </w:r>
      <w:proofErr w:type="spellStart"/>
      <w:r w:rsidRPr="005E2084">
        <w:rPr>
          <w:rFonts w:ascii="Book Antiqua" w:eastAsia="Book Antiqua" w:hAnsi="Book Antiqua" w:cs="Book Antiqua"/>
        </w:rPr>
        <w:t>Andreini</w:t>
      </w:r>
      <w:proofErr w:type="spellEnd"/>
      <w:r w:rsidRPr="005E2084">
        <w:rPr>
          <w:rFonts w:ascii="Book Antiqua" w:eastAsia="Book Antiqua" w:hAnsi="Book Antiqua" w:cs="Book Antiqua"/>
        </w:rPr>
        <w:t xml:space="preserve"> CL, Hicks CH, Jensen BC, </w:t>
      </w:r>
      <w:proofErr w:type="spellStart"/>
      <w:r w:rsidRPr="005E2084">
        <w:rPr>
          <w:rFonts w:ascii="Book Antiqua" w:eastAsia="Book Antiqua" w:hAnsi="Book Antiqua" w:cs="Book Antiqua"/>
        </w:rPr>
        <w:t>Muluneh</w:t>
      </w:r>
      <w:proofErr w:type="spellEnd"/>
      <w:r w:rsidRPr="005E2084">
        <w:rPr>
          <w:rFonts w:ascii="Book Antiqua" w:eastAsia="Book Antiqua" w:hAnsi="Book Antiqua" w:cs="Book Antiqua"/>
        </w:rPr>
        <w:t xml:space="preserve"> B, </w:t>
      </w:r>
      <w:proofErr w:type="spellStart"/>
      <w:r w:rsidRPr="005E2084">
        <w:rPr>
          <w:rFonts w:ascii="Book Antiqua" w:eastAsia="Book Antiqua" w:hAnsi="Book Antiqua" w:cs="Book Antiqua"/>
        </w:rPr>
        <w:t>Zeidner</w:t>
      </w:r>
      <w:proofErr w:type="spellEnd"/>
      <w:r w:rsidRPr="005E2084">
        <w:rPr>
          <w:rFonts w:ascii="Book Antiqua" w:eastAsia="Book Antiqua" w:hAnsi="Book Antiqua" w:cs="Book Antiqua"/>
        </w:rPr>
        <w:t xml:space="preserve"> JF. Association of QTc Formula </w:t>
      </w:r>
      <w:proofErr w:type="gramStart"/>
      <w:r w:rsidRPr="005E2084">
        <w:rPr>
          <w:rFonts w:ascii="Book Antiqua" w:eastAsia="Book Antiqua" w:hAnsi="Book Antiqua" w:cs="Book Antiqua"/>
        </w:rPr>
        <w:t>With</w:t>
      </w:r>
      <w:proofErr w:type="gramEnd"/>
      <w:r w:rsidRPr="005E2084">
        <w:rPr>
          <w:rFonts w:ascii="Book Antiqua" w:eastAsia="Book Antiqua" w:hAnsi="Book Antiqua" w:cs="Book Antiqua"/>
        </w:rPr>
        <w:t xml:space="preserve"> the Clinical Management of Patients With Cancer. </w:t>
      </w:r>
      <w:r w:rsidRPr="005E2084">
        <w:rPr>
          <w:rFonts w:ascii="Book Antiqua" w:eastAsia="Book Antiqua" w:hAnsi="Book Antiqua" w:cs="Book Antiqua"/>
          <w:i/>
          <w:iCs/>
        </w:rPr>
        <w:t>JAMA Oncol</w:t>
      </w:r>
      <w:r w:rsidRPr="005E2084">
        <w:rPr>
          <w:rFonts w:ascii="Book Antiqua" w:eastAsia="Book Antiqua" w:hAnsi="Book Antiqua" w:cs="Book Antiqua"/>
        </w:rPr>
        <w:t xml:space="preserve"> 2022; </w:t>
      </w:r>
      <w:r w:rsidRPr="005E2084">
        <w:rPr>
          <w:rFonts w:ascii="Book Antiqua" w:eastAsia="Book Antiqua" w:hAnsi="Book Antiqua" w:cs="Book Antiqua"/>
          <w:b/>
          <w:bCs/>
        </w:rPr>
        <w:t>8</w:t>
      </w:r>
      <w:r w:rsidRPr="005E2084">
        <w:rPr>
          <w:rFonts w:ascii="Book Antiqua" w:eastAsia="Book Antiqua" w:hAnsi="Book Antiqua" w:cs="Book Antiqua"/>
        </w:rPr>
        <w:t>: 1616-1623 [PMID: 36136321 DOI: 10.1001/jamaoncol.2022.4194]</w:t>
      </w:r>
    </w:p>
    <w:p w14:paraId="43C2A09A"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110 </w:t>
      </w:r>
      <w:r w:rsidRPr="005E2084">
        <w:rPr>
          <w:rFonts w:ascii="Book Antiqua" w:eastAsia="Book Antiqua" w:hAnsi="Book Antiqua" w:cs="Book Antiqua"/>
          <w:b/>
          <w:bCs/>
        </w:rPr>
        <w:t>Christensen TF</w:t>
      </w:r>
      <w:r w:rsidRPr="005E2084">
        <w:rPr>
          <w:rFonts w:ascii="Book Antiqua" w:eastAsia="Book Antiqua" w:hAnsi="Book Antiqua" w:cs="Book Antiqua"/>
        </w:rPr>
        <w:t xml:space="preserve">, Tarnow L, </w:t>
      </w:r>
      <w:proofErr w:type="spellStart"/>
      <w:r w:rsidRPr="005E2084">
        <w:rPr>
          <w:rFonts w:ascii="Book Antiqua" w:eastAsia="Book Antiqua" w:hAnsi="Book Antiqua" w:cs="Book Antiqua"/>
        </w:rPr>
        <w:t>Randløv</w:t>
      </w:r>
      <w:proofErr w:type="spellEnd"/>
      <w:r w:rsidRPr="005E2084">
        <w:rPr>
          <w:rFonts w:ascii="Book Antiqua" w:eastAsia="Book Antiqua" w:hAnsi="Book Antiqua" w:cs="Book Antiqua"/>
        </w:rPr>
        <w:t xml:space="preserve"> J, Kristensen LE, </w:t>
      </w:r>
      <w:proofErr w:type="spellStart"/>
      <w:r w:rsidRPr="005E2084">
        <w:rPr>
          <w:rFonts w:ascii="Book Antiqua" w:eastAsia="Book Antiqua" w:hAnsi="Book Antiqua" w:cs="Book Antiqua"/>
        </w:rPr>
        <w:t>Struijk</w:t>
      </w:r>
      <w:proofErr w:type="spellEnd"/>
      <w:r w:rsidRPr="005E2084">
        <w:rPr>
          <w:rFonts w:ascii="Book Antiqua" w:eastAsia="Book Antiqua" w:hAnsi="Book Antiqua" w:cs="Book Antiqua"/>
        </w:rPr>
        <w:t xml:space="preserve"> JJ, </w:t>
      </w:r>
      <w:proofErr w:type="spellStart"/>
      <w:r w:rsidRPr="005E2084">
        <w:rPr>
          <w:rFonts w:ascii="Book Antiqua" w:eastAsia="Book Antiqua" w:hAnsi="Book Antiqua" w:cs="Book Antiqua"/>
        </w:rPr>
        <w:t>Eldrup</w:t>
      </w:r>
      <w:proofErr w:type="spellEnd"/>
      <w:r w:rsidRPr="005E2084">
        <w:rPr>
          <w:rFonts w:ascii="Book Antiqua" w:eastAsia="Book Antiqua" w:hAnsi="Book Antiqua" w:cs="Book Antiqua"/>
        </w:rPr>
        <w:t xml:space="preserve"> E, </w:t>
      </w:r>
      <w:proofErr w:type="spellStart"/>
      <w:r w:rsidRPr="005E2084">
        <w:rPr>
          <w:rFonts w:ascii="Book Antiqua" w:eastAsia="Book Antiqua" w:hAnsi="Book Antiqua" w:cs="Book Antiqua"/>
        </w:rPr>
        <w:t>Hejlesen</w:t>
      </w:r>
      <w:proofErr w:type="spellEnd"/>
      <w:r w:rsidRPr="005E2084">
        <w:rPr>
          <w:rFonts w:ascii="Book Antiqua" w:eastAsia="Book Antiqua" w:hAnsi="Book Antiqua" w:cs="Book Antiqua"/>
        </w:rPr>
        <w:t xml:space="preserve"> OK. QT interval prolongation during spontaneous episodes of </w:t>
      </w:r>
      <w:proofErr w:type="spellStart"/>
      <w:r w:rsidRPr="005E2084">
        <w:rPr>
          <w:rFonts w:ascii="Book Antiqua" w:eastAsia="Book Antiqua" w:hAnsi="Book Antiqua" w:cs="Book Antiqua"/>
        </w:rPr>
        <w:t>hypoglycaemia</w:t>
      </w:r>
      <w:proofErr w:type="spellEnd"/>
      <w:r w:rsidRPr="005E2084">
        <w:rPr>
          <w:rFonts w:ascii="Book Antiqua" w:eastAsia="Book Antiqua" w:hAnsi="Book Antiqua" w:cs="Book Antiqua"/>
        </w:rPr>
        <w:t xml:space="preserve"> in type 1 diabetes: the impact of heart rate correction. </w:t>
      </w:r>
      <w:proofErr w:type="spellStart"/>
      <w:r w:rsidRPr="005E2084">
        <w:rPr>
          <w:rFonts w:ascii="Book Antiqua" w:eastAsia="Book Antiqua" w:hAnsi="Book Antiqua" w:cs="Book Antiqua"/>
          <w:i/>
          <w:iCs/>
        </w:rPr>
        <w:t>Diabetologia</w:t>
      </w:r>
      <w:proofErr w:type="spellEnd"/>
      <w:r w:rsidRPr="005E2084">
        <w:rPr>
          <w:rFonts w:ascii="Book Antiqua" w:eastAsia="Book Antiqua" w:hAnsi="Book Antiqua" w:cs="Book Antiqua"/>
        </w:rPr>
        <w:t xml:space="preserve"> 2010; </w:t>
      </w:r>
      <w:r w:rsidRPr="005E2084">
        <w:rPr>
          <w:rFonts w:ascii="Book Antiqua" w:eastAsia="Book Antiqua" w:hAnsi="Book Antiqua" w:cs="Book Antiqua"/>
          <w:b/>
          <w:bCs/>
        </w:rPr>
        <w:t>53</w:t>
      </w:r>
      <w:r w:rsidRPr="005E2084">
        <w:rPr>
          <w:rFonts w:ascii="Book Antiqua" w:eastAsia="Book Antiqua" w:hAnsi="Book Antiqua" w:cs="Book Antiqua"/>
        </w:rPr>
        <w:t>: 2036-2041 [PMID: 20496052 DOI: 10.1007/s00125-010-1802-0]</w:t>
      </w:r>
    </w:p>
    <w:p w14:paraId="1C981222"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111 </w:t>
      </w:r>
      <w:proofErr w:type="spellStart"/>
      <w:r w:rsidRPr="005E2084">
        <w:rPr>
          <w:rFonts w:ascii="Book Antiqua" w:eastAsia="Book Antiqua" w:hAnsi="Book Antiqua" w:cs="Book Antiqua"/>
          <w:b/>
          <w:bCs/>
        </w:rPr>
        <w:t>Roden</w:t>
      </w:r>
      <w:proofErr w:type="spellEnd"/>
      <w:r w:rsidRPr="005E2084">
        <w:rPr>
          <w:rFonts w:ascii="Book Antiqua" w:eastAsia="Book Antiqua" w:hAnsi="Book Antiqua" w:cs="Book Antiqua"/>
          <w:b/>
          <w:bCs/>
        </w:rPr>
        <w:t xml:space="preserve"> DM</w:t>
      </w:r>
      <w:r w:rsidRPr="005E2084">
        <w:rPr>
          <w:rFonts w:ascii="Book Antiqua" w:eastAsia="Book Antiqua" w:hAnsi="Book Antiqua" w:cs="Book Antiqua"/>
        </w:rPr>
        <w:t xml:space="preserve">. Drug-induced prolongation of the QT interval. </w:t>
      </w:r>
      <w:r w:rsidRPr="005E2084">
        <w:rPr>
          <w:rFonts w:ascii="Book Antiqua" w:eastAsia="Book Antiqua" w:hAnsi="Book Antiqua" w:cs="Book Antiqua"/>
          <w:i/>
          <w:iCs/>
        </w:rPr>
        <w:t>N Engl J Med</w:t>
      </w:r>
      <w:r w:rsidRPr="005E2084">
        <w:rPr>
          <w:rFonts w:ascii="Book Antiqua" w:eastAsia="Book Antiqua" w:hAnsi="Book Antiqua" w:cs="Book Antiqua"/>
        </w:rPr>
        <w:t xml:space="preserve"> 2004; </w:t>
      </w:r>
      <w:r w:rsidRPr="005E2084">
        <w:rPr>
          <w:rFonts w:ascii="Book Antiqua" w:eastAsia="Book Antiqua" w:hAnsi="Book Antiqua" w:cs="Book Antiqua"/>
          <w:b/>
          <w:bCs/>
        </w:rPr>
        <w:t>350</w:t>
      </w:r>
      <w:r w:rsidRPr="005E2084">
        <w:rPr>
          <w:rFonts w:ascii="Book Antiqua" w:eastAsia="Book Antiqua" w:hAnsi="Book Antiqua" w:cs="Book Antiqua"/>
        </w:rPr>
        <w:t>: 1013-1022 [PMID: 14999113 DOI: 10.1056/NEJMra032426]</w:t>
      </w:r>
    </w:p>
    <w:p w14:paraId="10FC6232"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112 </w:t>
      </w:r>
      <w:r w:rsidRPr="005E2084">
        <w:rPr>
          <w:rFonts w:ascii="Book Antiqua" w:eastAsia="Book Antiqua" w:hAnsi="Book Antiqua" w:cs="Book Antiqua"/>
          <w:b/>
          <w:bCs/>
        </w:rPr>
        <w:t>Lee SP</w:t>
      </w:r>
      <w:r w:rsidRPr="005E2084">
        <w:rPr>
          <w:rFonts w:ascii="Book Antiqua" w:eastAsia="Book Antiqua" w:hAnsi="Book Antiqua" w:cs="Book Antiqua"/>
        </w:rPr>
        <w:t xml:space="preserve">, Yeoh L, Harris ND, Davies CM, Robinson RT, </w:t>
      </w:r>
      <w:proofErr w:type="spellStart"/>
      <w:r w:rsidRPr="005E2084">
        <w:rPr>
          <w:rFonts w:ascii="Book Antiqua" w:eastAsia="Book Antiqua" w:hAnsi="Book Antiqua" w:cs="Book Antiqua"/>
        </w:rPr>
        <w:t>Leathard</w:t>
      </w:r>
      <w:proofErr w:type="spellEnd"/>
      <w:r w:rsidRPr="005E2084">
        <w:rPr>
          <w:rFonts w:ascii="Book Antiqua" w:eastAsia="Book Antiqua" w:hAnsi="Book Antiqua" w:cs="Book Antiqua"/>
        </w:rPr>
        <w:t xml:space="preserve"> A, Newman C, Macdonald IA, Heller SR. Influence of autonomic neuropathy on QTc interval lengthening during hypoglycemia in type 1 diabetes. </w:t>
      </w:r>
      <w:r w:rsidRPr="005E2084">
        <w:rPr>
          <w:rFonts w:ascii="Book Antiqua" w:eastAsia="Book Antiqua" w:hAnsi="Book Antiqua" w:cs="Book Antiqua"/>
          <w:i/>
          <w:iCs/>
        </w:rPr>
        <w:t>Diabetes</w:t>
      </w:r>
      <w:r w:rsidRPr="005E2084">
        <w:rPr>
          <w:rFonts w:ascii="Book Antiqua" w:eastAsia="Book Antiqua" w:hAnsi="Book Antiqua" w:cs="Book Antiqua"/>
        </w:rPr>
        <w:t xml:space="preserve"> 2004; </w:t>
      </w:r>
      <w:r w:rsidRPr="005E2084">
        <w:rPr>
          <w:rFonts w:ascii="Book Antiqua" w:eastAsia="Book Antiqua" w:hAnsi="Book Antiqua" w:cs="Book Antiqua"/>
          <w:b/>
          <w:bCs/>
        </w:rPr>
        <w:t>53</w:t>
      </w:r>
      <w:r w:rsidRPr="005E2084">
        <w:rPr>
          <w:rFonts w:ascii="Book Antiqua" w:eastAsia="Book Antiqua" w:hAnsi="Book Antiqua" w:cs="Book Antiqua"/>
        </w:rPr>
        <w:t>: 1535-1542 [PMID: 15161758 DOI: 10.2337/diabetes.53.6.1535]</w:t>
      </w:r>
    </w:p>
    <w:p w14:paraId="3D4FC259"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113 </w:t>
      </w:r>
      <w:proofErr w:type="spellStart"/>
      <w:r w:rsidRPr="005E2084">
        <w:rPr>
          <w:rFonts w:ascii="Book Antiqua" w:eastAsia="Book Antiqua" w:hAnsi="Book Antiqua" w:cs="Book Antiqua"/>
          <w:b/>
          <w:bCs/>
        </w:rPr>
        <w:t>Nordin</w:t>
      </w:r>
      <w:proofErr w:type="spellEnd"/>
      <w:r w:rsidRPr="005E2084">
        <w:rPr>
          <w:rFonts w:ascii="Book Antiqua" w:eastAsia="Book Antiqua" w:hAnsi="Book Antiqua" w:cs="Book Antiqua"/>
          <w:b/>
          <w:bCs/>
        </w:rPr>
        <w:t xml:space="preserve"> C</w:t>
      </w:r>
      <w:r w:rsidRPr="005E2084">
        <w:rPr>
          <w:rFonts w:ascii="Book Antiqua" w:eastAsia="Book Antiqua" w:hAnsi="Book Antiqua" w:cs="Book Antiqua"/>
        </w:rPr>
        <w:t xml:space="preserve">. The case for </w:t>
      </w:r>
      <w:proofErr w:type="spellStart"/>
      <w:r w:rsidRPr="005E2084">
        <w:rPr>
          <w:rFonts w:ascii="Book Antiqua" w:eastAsia="Book Antiqua" w:hAnsi="Book Antiqua" w:cs="Book Antiqua"/>
        </w:rPr>
        <w:t>hypoglycaemia</w:t>
      </w:r>
      <w:proofErr w:type="spellEnd"/>
      <w:r w:rsidRPr="005E2084">
        <w:rPr>
          <w:rFonts w:ascii="Book Antiqua" w:eastAsia="Book Antiqua" w:hAnsi="Book Antiqua" w:cs="Book Antiqua"/>
        </w:rPr>
        <w:t xml:space="preserve"> as a proarrhythmic event: basic and clinical evidence. </w:t>
      </w:r>
      <w:proofErr w:type="spellStart"/>
      <w:r w:rsidRPr="005E2084">
        <w:rPr>
          <w:rFonts w:ascii="Book Antiqua" w:eastAsia="Book Antiqua" w:hAnsi="Book Antiqua" w:cs="Book Antiqua"/>
          <w:i/>
          <w:iCs/>
        </w:rPr>
        <w:t>Diabetologia</w:t>
      </w:r>
      <w:proofErr w:type="spellEnd"/>
      <w:r w:rsidRPr="005E2084">
        <w:rPr>
          <w:rFonts w:ascii="Book Antiqua" w:eastAsia="Book Antiqua" w:hAnsi="Book Antiqua" w:cs="Book Antiqua"/>
        </w:rPr>
        <w:t xml:space="preserve"> 2010; </w:t>
      </w:r>
      <w:r w:rsidRPr="005E2084">
        <w:rPr>
          <w:rFonts w:ascii="Book Antiqua" w:eastAsia="Book Antiqua" w:hAnsi="Book Antiqua" w:cs="Book Antiqua"/>
          <w:b/>
          <w:bCs/>
        </w:rPr>
        <w:t>53</w:t>
      </w:r>
      <w:r w:rsidRPr="005E2084">
        <w:rPr>
          <w:rFonts w:ascii="Book Antiqua" w:eastAsia="Book Antiqua" w:hAnsi="Book Antiqua" w:cs="Book Antiqua"/>
        </w:rPr>
        <w:t>: 1552-1561 [PMID: 20407743 DOI: 10.1007/s00125-010-1752-6]</w:t>
      </w:r>
    </w:p>
    <w:p w14:paraId="37DFB44A"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114 </w:t>
      </w:r>
      <w:r w:rsidRPr="005E2084">
        <w:rPr>
          <w:rFonts w:ascii="Book Antiqua" w:eastAsia="Book Antiqua" w:hAnsi="Book Antiqua" w:cs="Book Antiqua"/>
          <w:b/>
          <w:bCs/>
        </w:rPr>
        <w:t>Libby P</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Maroko</w:t>
      </w:r>
      <w:proofErr w:type="spellEnd"/>
      <w:r w:rsidRPr="005E2084">
        <w:rPr>
          <w:rFonts w:ascii="Book Antiqua" w:eastAsia="Book Antiqua" w:hAnsi="Book Antiqua" w:cs="Book Antiqua"/>
        </w:rPr>
        <w:t xml:space="preserve"> PR, </w:t>
      </w:r>
      <w:proofErr w:type="spellStart"/>
      <w:r w:rsidRPr="005E2084">
        <w:rPr>
          <w:rFonts w:ascii="Book Antiqua" w:eastAsia="Book Antiqua" w:hAnsi="Book Antiqua" w:cs="Book Antiqua"/>
        </w:rPr>
        <w:t>Braunwald</w:t>
      </w:r>
      <w:proofErr w:type="spellEnd"/>
      <w:r w:rsidRPr="005E2084">
        <w:rPr>
          <w:rFonts w:ascii="Book Antiqua" w:eastAsia="Book Antiqua" w:hAnsi="Book Antiqua" w:cs="Book Antiqua"/>
        </w:rPr>
        <w:t xml:space="preserve"> E. The effect of hypoglycemia on myocardial ischemic injury during acute experimental coronary artery occlusion. </w:t>
      </w:r>
      <w:r w:rsidRPr="005E2084">
        <w:rPr>
          <w:rFonts w:ascii="Book Antiqua" w:eastAsia="Book Antiqua" w:hAnsi="Book Antiqua" w:cs="Book Antiqua"/>
          <w:i/>
          <w:iCs/>
        </w:rPr>
        <w:t>Circulation</w:t>
      </w:r>
      <w:r w:rsidRPr="005E2084">
        <w:rPr>
          <w:rFonts w:ascii="Book Antiqua" w:eastAsia="Book Antiqua" w:hAnsi="Book Antiqua" w:cs="Book Antiqua"/>
        </w:rPr>
        <w:t xml:space="preserve"> 1975; </w:t>
      </w:r>
      <w:r w:rsidRPr="005E2084">
        <w:rPr>
          <w:rFonts w:ascii="Book Antiqua" w:eastAsia="Book Antiqua" w:hAnsi="Book Antiqua" w:cs="Book Antiqua"/>
          <w:b/>
          <w:bCs/>
        </w:rPr>
        <w:t>51</w:t>
      </w:r>
      <w:r w:rsidRPr="005E2084">
        <w:rPr>
          <w:rFonts w:ascii="Book Antiqua" w:eastAsia="Book Antiqua" w:hAnsi="Book Antiqua" w:cs="Book Antiqua"/>
        </w:rPr>
        <w:t>: 621-626 [PMID: 1116252 DOI: 10.1161/01.cir.51.4.621]</w:t>
      </w:r>
    </w:p>
    <w:p w14:paraId="1C143A33"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115 </w:t>
      </w:r>
      <w:proofErr w:type="spellStart"/>
      <w:r w:rsidRPr="005E2084">
        <w:rPr>
          <w:rFonts w:ascii="Book Antiqua" w:eastAsia="Book Antiqua" w:hAnsi="Book Antiqua" w:cs="Book Antiqua"/>
          <w:b/>
          <w:bCs/>
        </w:rPr>
        <w:t>Desouza</w:t>
      </w:r>
      <w:proofErr w:type="spellEnd"/>
      <w:r w:rsidRPr="005E2084">
        <w:rPr>
          <w:rFonts w:ascii="Book Antiqua" w:eastAsia="Book Antiqua" w:hAnsi="Book Antiqua" w:cs="Book Antiqua"/>
          <w:b/>
          <w:bCs/>
        </w:rPr>
        <w:t xml:space="preserve"> C</w:t>
      </w:r>
      <w:r w:rsidRPr="005E2084">
        <w:rPr>
          <w:rFonts w:ascii="Book Antiqua" w:eastAsia="Book Antiqua" w:hAnsi="Book Antiqua" w:cs="Book Antiqua"/>
        </w:rPr>
        <w:t xml:space="preserve">, Salazar H, Cheong B, </w:t>
      </w:r>
      <w:proofErr w:type="spellStart"/>
      <w:r w:rsidRPr="005E2084">
        <w:rPr>
          <w:rFonts w:ascii="Book Antiqua" w:eastAsia="Book Antiqua" w:hAnsi="Book Antiqua" w:cs="Book Antiqua"/>
        </w:rPr>
        <w:t>Murgo</w:t>
      </w:r>
      <w:proofErr w:type="spellEnd"/>
      <w:r w:rsidRPr="005E2084">
        <w:rPr>
          <w:rFonts w:ascii="Book Antiqua" w:eastAsia="Book Antiqua" w:hAnsi="Book Antiqua" w:cs="Book Antiqua"/>
        </w:rPr>
        <w:t xml:space="preserve"> J, Fonseca V. Association of hypoglycemia and cardiac ischemia: a study based on continuous monitoring. </w:t>
      </w:r>
      <w:r w:rsidRPr="005E2084">
        <w:rPr>
          <w:rFonts w:ascii="Book Antiqua" w:eastAsia="Book Antiqua" w:hAnsi="Book Antiqua" w:cs="Book Antiqua"/>
          <w:i/>
          <w:iCs/>
        </w:rPr>
        <w:t>Diabetes Care</w:t>
      </w:r>
      <w:r w:rsidRPr="005E2084">
        <w:rPr>
          <w:rFonts w:ascii="Book Antiqua" w:eastAsia="Book Antiqua" w:hAnsi="Book Antiqua" w:cs="Book Antiqua"/>
        </w:rPr>
        <w:t xml:space="preserve"> 2003; </w:t>
      </w:r>
      <w:r w:rsidRPr="005E2084">
        <w:rPr>
          <w:rFonts w:ascii="Book Antiqua" w:eastAsia="Book Antiqua" w:hAnsi="Book Antiqua" w:cs="Book Antiqua"/>
          <w:b/>
          <w:bCs/>
        </w:rPr>
        <w:t>26</w:t>
      </w:r>
      <w:r w:rsidRPr="005E2084">
        <w:rPr>
          <w:rFonts w:ascii="Book Antiqua" w:eastAsia="Book Antiqua" w:hAnsi="Book Antiqua" w:cs="Book Antiqua"/>
        </w:rPr>
        <w:t>: 1485-1489 [PMID: 12716809 DOI: 10.2337/diacare.26.5.1485]</w:t>
      </w:r>
    </w:p>
    <w:p w14:paraId="4F097CA9"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116 </w:t>
      </w:r>
      <w:proofErr w:type="spellStart"/>
      <w:r w:rsidRPr="005E2084">
        <w:rPr>
          <w:rFonts w:ascii="Book Antiqua" w:eastAsia="Book Antiqua" w:hAnsi="Book Antiqua" w:cs="Book Antiqua"/>
          <w:b/>
          <w:bCs/>
        </w:rPr>
        <w:t>Bolognesi</w:t>
      </w:r>
      <w:proofErr w:type="spellEnd"/>
      <w:r w:rsidRPr="005E2084">
        <w:rPr>
          <w:rFonts w:ascii="Book Antiqua" w:eastAsia="Book Antiqua" w:hAnsi="Book Antiqua" w:cs="Book Antiqua"/>
          <w:b/>
          <w:bCs/>
        </w:rPr>
        <w:t xml:space="preserve"> R</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Tsialtas</w:t>
      </w:r>
      <w:proofErr w:type="spellEnd"/>
      <w:r w:rsidRPr="005E2084">
        <w:rPr>
          <w:rFonts w:ascii="Book Antiqua" w:eastAsia="Book Antiqua" w:hAnsi="Book Antiqua" w:cs="Book Antiqua"/>
        </w:rPr>
        <w:t xml:space="preserve"> D, </w:t>
      </w:r>
      <w:proofErr w:type="spellStart"/>
      <w:r w:rsidRPr="005E2084">
        <w:rPr>
          <w:rFonts w:ascii="Book Antiqua" w:eastAsia="Book Antiqua" w:hAnsi="Book Antiqua" w:cs="Book Antiqua"/>
        </w:rPr>
        <w:t>Bolognesi</w:t>
      </w:r>
      <w:proofErr w:type="spellEnd"/>
      <w:r w:rsidRPr="005E2084">
        <w:rPr>
          <w:rFonts w:ascii="Book Antiqua" w:eastAsia="Book Antiqua" w:hAnsi="Book Antiqua" w:cs="Book Antiqua"/>
        </w:rPr>
        <w:t xml:space="preserve"> MG, </w:t>
      </w:r>
      <w:proofErr w:type="spellStart"/>
      <w:r w:rsidRPr="005E2084">
        <w:rPr>
          <w:rFonts w:ascii="Book Antiqua" w:eastAsia="Book Antiqua" w:hAnsi="Book Antiqua" w:cs="Book Antiqua"/>
        </w:rPr>
        <w:t>Giumelli</w:t>
      </w:r>
      <w:proofErr w:type="spellEnd"/>
      <w:r w:rsidRPr="005E2084">
        <w:rPr>
          <w:rFonts w:ascii="Book Antiqua" w:eastAsia="Book Antiqua" w:hAnsi="Book Antiqua" w:cs="Book Antiqua"/>
        </w:rPr>
        <w:t xml:space="preserve"> C. Marked sinus bradycardia and QT prolongation in a diabetic patient with severe hypoglycemia. </w:t>
      </w:r>
      <w:r w:rsidRPr="005E2084">
        <w:rPr>
          <w:rFonts w:ascii="Book Antiqua" w:eastAsia="Book Antiqua" w:hAnsi="Book Antiqua" w:cs="Book Antiqua"/>
          <w:i/>
          <w:iCs/>
        </w:rPr>
        <w:t>J Diabetes Complications</w:t>
      </w:r>
      <w:r w:rsidRPr="005E2084">
        <w:rPr>
          <w:rFonts w:ascii="Book Antiqua" w:eastAsia="Book Antiqua" w:hAnsi="Book Antiqua" w:cs="Book Antiqua"/>
        </w:rPr>
        <w:t xml:space="preserve"> 2011; </w:t>
      </w:r>
      <w:r w:rsidRPr="005E2084">
        <w:rPr>
          <w:rFonts w:ascii="Book Antiqua" w:eastAsia="Book Antiqua" w:hAnsi="Book Antiqua" w:cs="Book Antiqua"/>
          <w:b/>
          <w:bCs/>
        </w:rPr>
        <w:t>25</w:t>
      </w:r>
      <w:r w:rsidRPr="005E2084">
        <w:rPr>
          <w:rFonts w:ascii="Book Antiqua" w:eastAsia="Book Antiqua" w:hAnsi="Book Antiqua" w:cs="Book Antiqua"/>
        </w:rPr>
        <w:t>: 349-351 [PMID: 21429766 DOI: 10.1016/j.jdiacomp.2011.01.001]</w:t>
      </w:r>
    </w:p>
    <w:p w14:paraId="3A0039D5"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lastRenderedPageBreak/>
        <w:t xml:space="preserve">117 </w:t>
      </w:r>
      <w:r w:rsidRPr="005E2084">
        <w:rPr>
          <w:rFonts w:ascii="Book Antiqua" w:eastAsia="Book Antiqua" w:hAnsi="Book Antiqua" w:cs="Book Antiqua"/>
          <w:b/>
          <w:bCs/>
        </w:rPr>
        <w:t>Navarro-Gutiérrez S</w:t>
      </w:r>
      <w:r w:rsidRPr="005E2084">
        <w:rPr>
          <w:rFonts w:ascii="Book Antiqua" w:eastAsia="Book Antiqua" w:hAnsi="Book Antiqua" w:cs="Book Antiqua"/>
        </w:rPr>
        <w:t xml:space="preserve">, González-Martínez F, Fernández-Pérez MT, García-Moreno MT, </w:t>
      </w:r>
      <w:proofErr w:type="spellStart"/>
      <w:r w:rsidRPr="005E2084">
        <w:rPr>
          <w:rFonts w:ascii="Book Antiqua" w:eastAsia="Book Antiqua" w:hAnsi="Book Antiqua" w:cs="Book Antiqua"/>
        </w:rPr>
        <w:t>Ballester</w:t>
      </w:r>
      <w:proofErr w:type="spellEnd"/>
      <w:r w:rsidRPr="005E2084">
        <w:rPr>
          <w:rFonts w:ascii="Book Antiqua" w:eastAsia="Book Antiqua" w:hAnsi="Book Antiqua" w:cs="Book Antiqua"/>
        </w:rPr>
        <w:t>-Vidal MR, Pulido-</w:t>
      </w:r>
      <w:proofErr w:type="spellStart"/>
      <w:r w:rsidRPr="005E2084">
        <w:rPr>
          <w:rFonts w:ascii="Book Antiqua" w:eastAsia="Book Antiqua" w:hAnsi="Book Antiqua" w:cs="Book Antiqua"/>
        </w:rPr>
        <w:t>Morillo</w:t>
      </w:r>
      <w:proofErr w:type="spellEnd"/>
      <w:r w:rsidRPr="005E2084">
        <w:rPr>
          <w:rFonts w:ascii="Book Antiqua" w:eastAsia="Book Antiqua" w:hAnsi="Book Antiqua" w:cs="Book Antiqua"/>
        </w:rPr>
        <w:t xml:space="preserve"> FJ. Bradycardia related to </w:t>
      </w:r>
      <w:proofErr w:type="spellStart"/>
      <w:r w:rsidRPr="005E2084">
        <w:rPr>
          <w:rFonts w:ascii="Book Antiqua" w:eastAsia="Book Antiqua" w:hAnsi="Book Antiqua" w:cs="Book Antiqua"/>
        </w:rPr>
        <w:t>hypoglycaemia</w:t>
      </w:r>
      <w:proofErr w:type="spellEnd"/>
      <w:r w:rsidRPr="005E2084">
        <w:rPr>
          <w:rFonts w:ascii="Book Antiqua" w:eastAsia="Book Antiqua" w:hAnsi="Book Antiqua" w:cs="Book Antiqua"/>
        </w:rPr>
        <w:t xml:space="preserve">. </w:t>
      </w:r>
      <w:proofErr w:type="spellStart"/>
      <w:r w:rsidRPr="005E2084">
        <w:rPr>
          <w:rFonts w:ascii="Book Antiqua" w:eastAsia="Book Antiqua" w:hAnsi="Book Antiqua" w:cs="Book Antiqua"/>
          <w:i/>
          <w:iCs/>
        </w:rPr>
        <w:t>Eur</w:t>
      </w:r>
      <w:proofErr w:type="spellEnd"/>
      <w:r w:rsidRPr="005E2084">
        <w:rPr>
          <w:rFonts w:ascii="Book Antiqua" w:eastAsia="Book Antiqua" w:hAnsi="Book Antiqua" w:cs="Book Antiqua"/>
          <w:i/>
          <w:iCs/>
        </w:rPr>
        <w:t xml:space="preserve"> J </w:t>
      </w:r>
      <w:proofErr w:type="spellStart"/>
      <w:r w:rsidRPr="005E2084">
        <w:rPr>
          <w:rFonts w:ascii="Book Antiqua" w:eastAsia="Book Antiqua" w:hAnsi="Book Antiqua" w:cs="Book Antiqua"/>
          <w:i/>
          <w:iCs/>
        </w:rPr>
        <w:t>Emerg</w:t>
      </w:r>
      <w:proofErr w:type="spellEnd"/>
      <w:r w:rsidRPr="005E2084">
        <w:rPr>
          <w:rFonts w:ascii="Book Antiqua" w:eastAsia="Book Antiqua" w:hAnsi="Book Antiqua" w:cs="Book Antiqua"/>
          <w:i/>
          <w:iCs/>
        </w:rPr>
        <w:t xml:space="preserve"> Med</w:t>
      </w:r>
      <w:r w:rsidRPr="005E2084">
        <w:rPr>
          <w:rFonts w:ascii="Book Antiqua" w:eastAsia="Book Antiqua" w:hAnsi="Book Antiqua" w:cs="Book Antiqua"/>
        </w:rPr>
        <w:t xml:space="preserve"> 2003; </w:t>
      </w:r>
      <w:r w:rsidRPr="005E2084">
        <w:rPr>
          <w:rFonts w:ascii="Book Antiqua" w:eastAsia="Book Antiqua" w:hAnsi="Book Antiqua" w:cs="Book Antiqua"/>
          <w:b/>
          <w:bCs/>
        </w:rPr>
        <w:t>10</w:t>
      </w:r>
      <w:r w:rsidRPr="005E2084">
        <w:rPr>
          <w:rFonts w:ascii="Book Antiqua" w:eastAsia="Book Antiqua" w:hAnsi="Book Antiqua" w:cs="Book Antiqua"/>
        </w:rPr>
        <w:t>: 331-333 [PMID: 14676515 DOI: 10.1097/00063110-200312000-00018]</w:t>
      </w:r>
    </w:p>
    <w:p w14:paraId="35B7836F"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118 </w:t>
      </w:r>
      <w:r w:rsidRPr="005E2084">
        <w:rPr>
          <w:rFonts w:ascii="Book Antiqua" w:eastAsia="Book Antiqua" w:hAnsi="Book Antiqua" w:cs="Book Antiqua"/>
          <w:b/>
          <w:bCs/>
        </w:rPr>
        <w:t>Ravi R</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Balasubramaniam</w:t>
      </w:r>
      <w:proofErr w:type="spellEnd"/>
      <w:r w:rsidRPr="005E2084">
        <w:rPr>
          <w:rFonts w:ascii="Book Antiqua" w:eastAsia="Book Antiqua" w:hAnsi="Book Antiqua" w:cs="Book Antiqua"/>
        </w:rPr>
        <w:t xml:space="preserve"> V, </w:t>
      </w:r>
      <w:proofErr w:type="spellStart"/>
      <w:r w:rsidRPr="005E2084">
        <w:rPr>
          <w:rFonts w:ascii="Book Antiqua" w:eastAsia="Book Antiqua" w:hAnsi="Book Antiqua" w:cs="Book Antiqua"/>
        </w:rPr>
        <w:t>Kuppusamy</w:t>
      </w:r>
      <w:proofErr w:type="spellEnd"/>
      <w:r w:rsidRPr="005E2084">
        <w:rPr>
          <w:rFonts w:ascii="Book Antiqua" w:eastAsia="Book Antiqua" w:hAnsi="Book Antiqua" w:cs="Book Antiqua"/>
        </w:rPr>
        <w:t xml:space="preserve"> G, </w:t>
      </w:r>
      <w:proofErr w:type="spellStart"/>
      <w:r w:rsidRPr="005E2084">
        <w:rPr>
          <w:rFonts w:ascii="Book Antiqua" w:eastAsia="Book Antiqua" w:hAnsi="Book Antiqua" w:cs="Book Antiqua"/>
        </w:rPr>
        <w:t>Ponnusankar</w:t>
      </w:r>
      <w:proofErr w:type="spellEnd"/>
      <w:r w:rsidRPr="005E2084">
        <w:rPr>
          <w:rFonts w:ascii="Book Antiqua" w:eastAsia="Book Antiqua" w:hAnsi="Book Antiqua" w:cs="Book Antiqua"/>
        </w:rPr>
        <w:t xml:space="preserve"> S. Current concepts and clinical importance of glycemic variability. </w:t>
      </w:r>
      <w:r w:rsidRPr="005E2084">
        <w:rPr>
          <w:rFonts w:ascii="Book Antiqua" w:eastAsia="Book Antiqua" w:hAnsi="Book Antiqua" w:cs="Book Antiqua"/>
          <w:i/>
          <w:iCs/>
        </w:rPr>
        <w:t xml:space="preserve">Diabetes </w:t>
      </w:r>
      <w:proofErr w:type="spellStart"/>
      <w:r w:rsidRPr="005E2084">
        <w:rPr>
          <w:rFonts w:ascii="Book Antiqua" w:eastAsia="Book Antiqua" w:hAnsi="Book Antiqua" w:cs="Book Antiqua"/>
          <w:i/>
          <w:iCs/>
        </w:rPr>
        <w:t>Metab</w:t>
      </w:r>
      <w:proofErr w:type="spellEnd"/>
      <w:r w:rsidRPr="005E2084">
        <w:rPr>
          <w:rFonts w:ascii="Book Antiqua" w:eastAsia="Book Antiqua" w:hAnsi="Book Antiqua" w:cs="Book Antiqua"/>
          <w:i/>
          <w:iCs/>
        </w:rPr>
        <w:t xml:space="preserve"> </w:t>
      </w:r>
      <w:proofErr w:type="spellStart"/>
      <w:r w:rsidRPr="005E2084">
        <w:rPr>
          <w:rFonts w:ascii="Book Antiqua" w:eastAsia="Book Antiqua" w:hAnsi="Book Antiqua" w:cs="Book Antiqua"/>
          <w:i/>
          <w:iCs/>
        </w:rPr>
        <w:t>Syndr</w:t>
      </w:r>
      <w:proofErr w:type="spellEnd"/>
      <w:r w:rsidRPr="005E2084">
        <w:rPr>
          <w:rFonts w:ascii="Book Antiqua" w:eastAsia="Book Antiqua" w:hAnsi="Book Antiqua" w:cs="Book Antiqua"/>
        </w:rPr>
        <w:t xml:space="preserve"> 2021; </w:t>
      </w:r>
      <w:r w:rsidRPr="005E2084">
        <w:rPr>
          <w:rFonts w:ascii="Book Antiqua" w:eastAsia="Book Antiqua" w:hAnsi="Book Antiqua" w:cs="Book Antiqua"/>
          <w:b/>
          <w:bCs/>
        </w:rPr>
        <w:t>15</w:t>
      </w:r>
      <w:r w:rsidRPr="005E2084">
        <w:rPr>
          <w:rFonts w:ascii="Book Antiqua" w:eastAsia="Book Antiqua" w:hAnsi="Book Antiqua" w:cs="Book Antiqua"/>
        </w:rPr>
        <w:t>: 627-636 [PMID: 33743360 DOI: 10.1016/j.dsx.2021.03.004]</w:t>
      </w:r>
    </w:p>
    <w:p w14:paraId="5C3A181B"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119 </w:t>
      </w:r>
      <w:proofErr w:type="spellStart"/>
      <w:r w:rsidRPr="005E2084">
        <w:rPr>
          <w:rFonts w:ascii="Book Antiqua" w:eastAsia="Book Antiqua" w:hAnsi="Book Antiqua" w:cs="Book Antiqua"/>
          <w:b/>
          <w:bCs/>
        </w:rPr>
        <w:t>Wadén</w:t>
      </w:r>
      <w:proofErr w:type="spellEnd"/>
      <w:r w:rsidRPr="005E2084">
        <w:rPr>
          <w:rFonts w:ascii="Book Antiqua" w:eastAsia="Book Antiqua" w:hAnsi="Book Antiqua" w:cs="Book Antiqua"/>
          <w:b/>
          <w:bCs/>
        </w:rPr>
        <w:t xml:space="preserve"> J</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Forsblom</w:t>
      </w:r>
      <w:proofErr w:type="spellEnd"/>
      <w:r w:rsidRPr="005E2084">
        <w:rPr>
          <w:rFonts w:ascii="Book Antiqua" w:eastAsia="Book Antiqua" w:hAnsi="Book Antiqua" w:cs="Book Antiqua"/>
        </w:rPr>
        <w:t xml:space="preserve"> C, Thorn LM, </w:t>
      </w:r>
      <w:proofErr w:type="spellStart"/>
      <w:r w:rsidRPr="005E2084">
        <w:rPr>
          <w:rFonts w:ascii="Book Antiqua" w:eastAsia="Book Antiqua" w:hAnsi="Book Antiqua" w:cs="Book Antiqua"/>
        </w:rPr>
        <w:t>Gordin</w:t>
      </w:r>
      <w:proofErr w:type="spellEnd"/>
      <w:r w:rsidRPr="005E2084">
        <w:rPr>
          <w:rFonts w:ascii="Book Antiqua" w:eastAsia="Book Antiqua" w:hAnsi="Book Antiqua" w:cs="Book Antiqua"/>
        </w:rPr>
        <w:t xml:space="preserve"> D, </w:t>
      </w:r>
      <w:proofErr w:type="spellStart"/>
      <w:r w:rsidRPr="005E2084">
        <w:rPr>
          <w:rFonts w:ascii="Book Antiqua" w:eastAsia="Book Antiqua" w:hAnsi="Book Antiqua" w:cs="Book Antiqua"/>
        </w:rPr>
        <w:t>Saraheimo</w:t>
      </w:r>
      <w:proofErr w:type="spellEnd"/>
      <w:r w:rsidRPr="005E2084">
        <w:rPr>
          <w:rFonts w:ascii="Book Antiqua" w:eastAsia="Book Antiqua" w:hAnsi="Book Antiqua" w:cs="Book Antiqua"/>
        </w:rPr>
        <w:t xml:space="preserve"> M, </w:t>
      </w:r>
      <w:proofErr w:type="spellStart"/>
      <w:r w:rsidRPr="005E2084">
        <w:rPr>
          <w:rFonts w:ascii="Book Antiqua" w:eastAsia="Book Antiqua" w:hAnsi="Book Antiqua" w:cs="Book Antiqua"/>
        </w:rPr>
        <w:t>Groop</w:t>
      </w:r>
      <w:proofErr w:type="spellEnd"/>
      <w:r w:rsidRPr="005E2084">
        <w:rPr>
          <w:rFonts w:ascii="Book Antiqua" w:eastAsia="Book Antiqua" w:hAnsi="Book Antiqua" w:cs="Book Antiqua"/>
        </w:rPr>
        <w:t xml:space="preserve"> PH; Finnish Diabetic Nephropathy Study Group. A1C variability predicts incident cardiovascular events, microalbuminuria, and overt diabetic nephropathy in patients with type 1 diabetes. </w:t>
      </w:r>
      <w:r w:rsidRPr="005E2084">
        <w:rPr>
          <w:rFonts w:ascii="Book Antiqua" w:eastAsia="Book Antiqua" w:hAnsi="Book Antiqua" w:cs="Book Antiqua"/>
          <w:i/>
          <w:iCs/>
        </w:rPr>
        <w:t>Diabetes</w:t>
      </w:r>
      <w:r w:rsidRPr="005E2084">
        <w:rPr>
          <w:rFonts w:ascii="Book Antiqua" w:eastAsia="Book Antiqua" w:hAnsi="Book Antiqua" w:cs="Book Antiqua"/>
        </w:rPr>
        <w:t xml:space="preserve"> 2009; </w:t>
      </w:r>
      <w:r w:rsidRPr="005E2084">
        <w:rPr>
          <w:rFonts w:ascii="Book Antiqua" w:eastAsia="Book Antiqua" w:hAnsi="Book Antiqua" w:cs="Book Antiqua"/>
          <w:b/>
          <w:bCs/>
        </w:rPr>
        <w:t>58</w:t>
      </w:r>
      <w:r w:rsidRPr="005E2084">
        <w:rPr>
          <w:rFonts w:ascii="Book Antiqua" w:eastAsia="Book Antiqua" w:hAnsi="Book Antiqua" w:cs="Book Antiqua"/>
        </w:rPr>
        <w:t>: 2649-2655 [PMID: 19651819 DOI: 10.2337/db09-0693]</w:t>
      </w:r>
    </w:p>
    <w:p w14:paraId="3BBBBB65"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120 </w:t>
      </w:r>
      <w:proofErr w:type="spellStart"/>
      <w:r w:rsidRPr="005E2084">
        <w:rPr>
          <w:rFonts w:ascii="Book Antiqua" w:eastAsia="Book Antiqua" w:hAnsi="Book Antiqua" w:cs="Book Antiqua"/>
          <w:b/>
          <w:bCs/>
        </w:rPr>
        <w:t>Gorst</w:t>
      </w:r>
      <w:proofErr w:type="spellEnd"/>
      <w:r w:rsidRPr="005E2084">
        <w:rPr>
          <w:rFonts w:ascii="Book Antiqua" w:eastAsia="Book Antiqua" w:hAnsi="Book Antiqua" w:cs="Book Antiqua"/>
          <w:b/>
          <w:bCs/>
        </w:rPr>
        <w:t xml:space="preserve"> C</w:t>
      </w:r>
      <w:r w:rsidRPr="005E2084">
        <w:rPr>
          <w:rFonts w:ascii="Book Antiqua" w:eastAsia="Book Antiqua" w:hAnsi="Book Antiqua" w:cs="Book Antiqua"/>
        </w:rPr>
        <w:t xml:space="preserve">, Kwok CS, Aslam S, Buchan I, </w:t>
      </w:r>
      <w:proofErr w:type="spellStart"/>
      <w:r w:rsidRPr="005E2084">
        <w:rPr>
          <w:rFonts w:ascii="Book Antiqua" w:eastAsia="Book Antiqua" w:hAnsi="Book Antiqua" w:cs="Book Antiqua"/>
        </w:rPr>
        <w:t>Kontopantelis</w:t>
      </w:r>
      <w:proofErr w:type="spellEnd"/>
      <w:r w:rsidRPr="005E2084">
        <w:rPr>
          <w:rFonts w:ascii="Book Antiqua" w:eastAsia="Book Antiqua" w:hAnsi="Book Antiqua" w:cs="Book Antiqua"/>
        </w:rPr>
        <w:t xml:space="preserve"> E, </w:t>
      </w:r>
      <w:proofErr w:type="spellStart"/>
      <w:r w:rsidRPr="005E2084">
        <w:rPr>
          <w:rFonts w:ascii="Book Antiqua" w:eastAsia="Book Antiqua" w:hAnsi="Book Antiqua" w:cs="Book Antiqua"/>
        </w:rPr>
        <w:t>Myint</w:t>
      </w:r>
      <w:proofErr w:type="spellEnd"/>
      <w:r w:rsidRPr="005E2084">
        <w:rPr>
          <w:rFonts w:ascii="Book Antiqua" w:eastAsia="Book Antiqua" w:hAnsi="Book Antiqua" w:cs="Book Antiqua"/>
        </w:rPr>
        <w:t xml:space="preserve"> PK, </w:t>
      </w:r>
      <w:proofErr w:type="spellStart"/>
      <w:r w:rsidRPr="005E2084">
        <w:rPr>
          <w:rFonts w:ascii="Book Antiqua" w:eastAsia="Book Antiqua" w:hAnsi="Book Antiqua" w:cs="Book Antiqua"/>
        </w:rPr>
        <w:t>Heatlie</w:t>
      </w:r>
      <w:proofErr w:type="spellEnd"/>
      <w:r w:rsidRPr="005E2084">
        <w:rPr>
          <w:rFonts w:ascii="Book Antiqua" w:eastAsia="Book Antiqua" w:hAnsi="Book Antiqua" w:cs="Book Antiqua"/>
        </w:rPr>
        <w:t xml:space="preserve"> G, Loke Y, Rutter MK, Mamas MA. Long-term Glycemic Variability and Risk of Adverse Outcomes: A Systematic Review and Meta-analysis. </w:t>
      </w:r>
      <w:r w:rsidRPr="005E2084">
        <w:rPr>
          <w:rFonts w:ascii="Book Antiqua" w:eastAsia="Book Antiqua" w:hAnsi="Book Antiqua" w:cs="Book Antiqua"/>
          <w:i/>
          <w:iCs/>
        </w:rPr>
        <w:t>Diabetes Care</w:t>
      </w:r>
      <w:r w:rsidRPr="005E2084">
        <w:rPr>
          <w:rFonts w:ascii="Book Antiqua" w:eastAsia="Book Antiqua" w:hAnsi="Book Antiqua" w:cs="Book Antiqua"/>
        </w:rPr>
        <w:t xml:space="preserve"> 2015; </w:t>
      </w:r>
      <w:r w:rsidRPr="005E2084">
        <w:rPr>
          <w:rFonts w:ascii="Book Antiqua" w:eastAsia="Book Antiqua" w:hAnsi="Book Antiqua" w:cs="Book Antiqua"/>
          <w:b/>
          <w:bCs/>
        </w:rPr>
        <w:t>38</w:t>
      </w:r>
      <w:r w:rsidRPr="005E2084">
        <w:rPr>
          <w:rFonts w:ascii="Book Antiqua" w:eastAsia="Book Antiqua" w:hAnsi="Book Antiqua" w:cs="Book Antiqua"/>
        </w:rPr>
        <w:t>: 2354-2369 [PMID: 26604281 DOI: 10.2337/dc15-1188]</w:t>
      </w:r>
    </w:p>
    <w:p w14:paraId="2C10E7A3"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121 </w:t>
      </w:r>
      <w:r w:rsidRPr="005E2084">
        <w:rPr>
          <w:rFonts w:ascii="Book Antiqua" w:eastAsia="Book Antiqua" w:hAnsi="Book Antiqua" w:cs="Book Antiqua"/>
          <w:b/>
          <w:bCs/>
        </w:rPr>
        <w:t>Hsu JC</w:t>
      </w:r>
      <w:r w:rsidRPr="005E2084">
        <w:rPr>
          <w:rFonts w:ascii="Book Antiqua" w:eastAsia="Book Antiqua" w:hAnsi="Book Antiqua" w:cs="Book Antiqua"/>
        </w:rPr>
        <w:t xml:space="preserve">, Yang YY, Chuang SL, Yu CC, Lin LY. Higher long-term visit-to-visit glycemic variability predicts new-onset atrial fibrillation in patients with diabetes mellitus. </w:t>
      </w:r>
      <w:r w:rsidRPr="005E2084">
        <w:rPr>
          <w:rFonts w:ascii="Book Antiqua" w:eastAsia="Book Antiqua" w:hAnsi="Book Antiqua" w:cs="Book Antiqua"/>
          <w:i/>
          <w:iCs/>
        </w:rPr>
        <w:t xml:space="preserve">Cardiovasc </w:t>
      </w:r>
      <w:proofErr w:type="spellStart"/>
      <w:r w:rsidRPr="005E2084">
        <w:rPr>
          <w:rFonts w:ascii="Book Antiqua" w:eastAsia="Book Antiqua" w:hAnsi="Book Antiqua" w:cs="Book Antiqua"/>
          <w:i/>
          <w:iCs/>
        </w:rPr>
        <w:t>Diabetol</w:t>
      </w:r>
      <w:proofErr w:type="spellEnd"/>
      <w:r w:rsidRPr="005E2084">
        <w:rPr>
          <w:rFonts w:ascii="Book Antiqua" w:eastAsia="Book Antiqua" w:hAnsi="Book Antiqua" w:cs="Book Antiqua"/>
        </w:rPr>
        <w:t xml:space="preserve"> 2021; </w:t>
      </w:r>
      <w:r w:rsidRPr="005E2084">
        <w:rPr>
          <w:rFonts w:ascii="Book Antiqua" w:eastAsia="Book Antiqua" w:hAnsi="Book Antiqua" w:cs="Book Antiqua"/>
          <w:b/>
          <w:bCs/>
        </w:rPr>
        <w:t>20</w:t>
      </w:r>
      <w:r w:rsidRPr="005E2084">
        <w:rPr>
          <w:rFonts w:ascii="Book Antiqua" w:eastAsia="Book Antiqua" w:hAnsi="Book Antiqua" w:cs="Book Antiqua"/>
        </w:rPr>
        <w:t>: 148 [PMID: 34301257 DOI: 10.1186/s12933-021-01341-3]</w:t>
      </w:r>
    </w:p>
    <w:p w14:paraId="1F9318CE"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122 </w:t>
      </w:r>
      <w:r w:rsidRPr="005E2084">
        <w:rPr>
          <w:rFonts w:ascii="Book Antiqua" w:eastAsia="Book Antiqua" w:hAnsi="Book Antiqua" w:cs="Book Antiqua"/>
          <w:b/>
          <w:bCs/>
        </w:rPr>
        <w:t>Xia J</w:t>
      </w:r>
      <w:r w:rsidRPr="005E2084">
        <w:rPr>
          <w:rFonts w:ascii="Book Antiqua" w:eastAsia="Book Antiqua" w:hAnsi="Book Antiqua" w:cs="Book Antiqua"/>
        </w:rPr>
        <w:t xml:space="preserve">, Xu J, Li B, Liu Z, Hao H, Yin C, Xu D. Association between glycemic variability and major adverse cardiovascular and cerebrovascular events (MACCE) in patients with acute coronary syndrome during 30-day follow-up. </w:t>
      </w:r>
      <w:r w:rsidRPr="005E2084">
        <w:rPr>
          <w:rFonts w:ascii="Book Antiqua" w:eastAsia="Book Antiqua" w:hAnsi="Book Antiqua" w:cs="Book Antiqua"/>
          <w:i/>
          <w:iCs/>
        </w:rPr>
        <w:t xml:space="preserve">Clin </w:t>
      </w:r>
      <w:proofErr w:type="spellStart"/>
      <w:r w:rsidRPr="005E2084">
        <w:rPr>
          <w:rFonts w:ascii="Book Antiqua" w:eastAsia="Book Antiqua" w:hAnsi="Book Antiqua" w:cs="Book Antiqua"/>
          <w:i/>
          <w:iCs/>
        </w:rPr>
        <w:t>Chim</w:t>
      </w:r>
      <w:proofErr w:type="spellEnd"/>
      <w:r w:rsidRPr="005E2084">
        <w:rPr>
          <w:rFonts w:ascii="Book Antiqua" w:eastAsia="Book Antiqua" w:hAnsi="Book Antiqua" w:cs="Book Antiqua"/>
          <w:i/>
          <w:iCs/>
        </w:rPr>
        <w:t xml:space="preserve"> Acta</w:t>
      </w:r>
      <w:r w:rsidRPr="005E2084">
        <w:rPr>
          <w:rFonts w:ascii="Book Antiqua" w:eastAsia="Book Antiqua" w:hAnsi="Book Antiqua" w:cs="Book Antiqua"/>
        </w:rPr>
        <w:t xml:space="preserve"> 2017; </w:t>
      </w:r>
      <w:r w:rsidRPr="005E2084">
        <w:rPr>
          <w:rFonts w:ascii="Book Antiqua" w:eastAsia="Book Antiqua" w:hAnsi="Book Antiqua" w:cs="Book Antiqua"/>
          <w:b/>
          <w:bCs/>
        </w:rPr>
        <w:t>466</w:t>
      </w:r>
      <w:r w:rsidRPr="005E2084">
        <w:rPr>
          <w:rFonts w:ascii="Book Antiqua" w:eastAsia="Book Antiqua" w:hAnsi="Book Antiqua" w:cs="Book Antiqua"/>
        </w:rPr>
        <w:t>: 162-166 [PMID: 28111271 DOI: 10.1016/j.cca.2017.01.022]</w:t>
      </w:r>
    </w:p>
    <w:p w14:paraId="692B6057"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123 </w:t>
      </w:r>
      <w:r w:rsidRPr="005E2084">
        <w:rPr>
          <w:rFonts w:ascii="Book Antiqua" w:eastAsia="Book Antiqua" w:hAnsi="Book Antiqua" w:cs="Book Antiqua"/>
          <w:b/>
          <w:bCs/>
        </w:rPr>
        <w:t>Clement KC</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Alejo</w:t>
      </w:r>
      <w:proofErr w:type="spellEnd"/>
      <w:r w:rsidRPr="005E2084">
        <w:rPr>
          <w:rFonts w:ascii="Book Antiqua" w:eastAsia="Book Antiqua" w:hAnsi="Book Antiqua" w:cs="Book Antiqua"/>
        </w:rPr>
        <w:t xml:space="preserve"> D, </w:t>
      </w:r>
      <w:proofErr w:type="spellStart"/>
      <w:r w:rsidRPr="005E2084">
        <w:rPr>
          <w:rFonts w:ascii="Book Antiqua" w:eastAsia="Book Antiqua" w:hAnsi="Book Antiqua" w:cs="Book Antiqua"/>
        </w:rPr>
        <w:t>DiNatale</w:t>
      </w:r>
      <w:proofErr w:type="spellEnd"/>
      <w:r w:rsidRPr="005E2084">
        <w:rPr>
          <w:rFonts w:ascii="Book Antiqua" w:eastAsia="Book Antiqua" w:hAnsi="Book Antiqua" w:cs="Book Antiqua"/>
        </w:rPr>
        <w:t xml:space="preserve"> J, Whitman GJR, Matthew TL, Clement SC, Lawton JS. Increased glucose variability is associated with atrial fibrillation after coronary artery bypass. </w:t>
      </w:r>
      <w:r w:rsidRPr="005E2084">
        <w:rPr>
          <w:rFonts w:ascii="Book Antiqua" w:eastAsia="Book Antiqua" w:hAnsi="Book Antiqua" w:cs="Book Antiqua"/>
          <w:i/>
          <w:iCs/>
        </w:rPr>
        <w:t>J Card Surg</w:t>
      </w:r>
      <w:r w:rsidRPr="005E2084">
        <w:rPr>
          <w:rFonts w:ascii="Book Antiqua" w:eastAsia="Book Antiqua" w:hAnsi="Book Antiqua" w:cs="Book Antiqua"/>
        </w:rPr>
        <w:t xml:space="preserve"> 2019; </w:t>
      </w:r>
      <w:r w:rsidRPr="005E2084">
        <w:rPr>
          <w:rFonts w:ascii="Book Antiqua" w:eastAsia="Book Antiqua" w:hAnsi="Book Antiqua" w:cs="Book Antiqua"/>
          <w:b/>
          <w:bCs/>
        </w:rPr>
        <w:t>34</w:t>
      </w:r>
      <w:r w:rsidRPr="005E2084">
        <w:rPr>
          <w:rFonts w:ascii="Book Antiqua" w:eastAsia="Book Antiqua" w:hAnsi="Book Antiqua" w:cs="Book Antiqua"/>
        </w:rPr>
        <w:t>: 549-554 [PMID: 31099438 DOI: 10.1111/jocs.14071]</w:t>
      </w:r>
    </w:p>
    <w:p w14:paraId="401BCAB6"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124 </w:t>
      </w:r>
      <w:r w:rsidRPr="005E2084">
        <w:rPr>
          <w:rFonts w:ascii="Book Antiqua" w:eastAsia="Book Antiqua" w:hAnsi="Book Antiqua" w:cs="Book Antiqua"/>
          <w:b/>
          <w:bCs/>
        </w:rPr>
        <w:t>Sim MA</w:t>
      </w:r>
      <w:r w:rsidRPr="005E2084">
        <w:rPr>
          <w:rFonts w:ascii="Book Antiqua" w:eastAsia="Book Antiqua" w:hAnsi="Book Antiqua" w:cs="Book Antiqua"/>
        </w:rPr>
        <w:t xml:space="preserve">, Liu W, Chew STH, </w:t>
      </w:r>
      <w:proofErr w:type="spellStart"/>
      <w:r w:rsidRPr="005E2084">
        <w:rPr>
          <w:rFonts w:ascii="Book Antiqua" w:eastAsia="Book Antiqua" w:hAnsi="Book Antiqua" w:cs="Book Antiqua"/>
        </w:rPr>
        <w:t>Ti</w:t>
      </w:r>
      <w:proofErr w:type="spellEnd"/>
      <w:r w:rsidRPr="005E2084">
        <w:rPr>
          <w:rFonts w:ascii="Book Antiqua" w:eastAsia="Book Antiqua" w:hAnsi="Book Antiqua" w:cs="Book Antiqua"/>
        </w:rPr>
        <w:t xml:space="preserve"> LK. Wider perioperative glycemic fluctuations increase risk of postoperative atrial fibrillation and ICU length of stay. </w:t>
      </w:r>
      <w:proofErr w:type="spellStart"/>
      <w:r w:rsidRPr="005E2084">
        <w:rPr>
          <w:rFonts w:ascii="Book Antiqua" w:eastAsia="Book Antiqua" w:hAnsi="Book Antiqua" w:cs="Book Antiqua"/>
          <w:i/>
          <w:iCs/>
        </w:rPr>
        <w:t>PLoS</w:t>
      </w:r>
      <w:proofErr w:type="spellEnd"/>
      <w:r w:rsidRPr="005E2084">
        <w:rPr>
          <w:rFonts w:ascii="Book Antiqua" w:eastAsia="Book Antiqua" w:hAnsi="Book Antiqua" w:cs="Book Antiqua"/>
          <w:i/>
          <w:iCs/>
        </w:rPr>
        <w:t xml:space="preserve"> One</w:t>
      </w:r>
      <w:r w:rsidRPr="005E2084">
        <w:rPr>
          <w:rFonts w:ascii="Book Antiqua" w:eastAsia="Book Antiqua" w:hAnsi="Book Antiqua" w:cs="Book Antiqua"/>
        </w:rPr>
        <w:t xml:space="preserve"> 2018; </w:t>
      </w:r>
      <w:r w:rsidRPr="005E2084">
        <w:rPr>
          <w:rFonts w:ascii="Book Antiqua" w:eastAsia="Book Antiqua" w:hAnsi="Book Antiqua" w:cs="Book Antiqua"/>
          <w:b/>
          <w:bCs/>
        </w:rPr>
        <w:t>13</w:t>
      </w:r>
      <w:r w:rsidRPr="005E2084">
        <w:rPr>
          <w:rFonts w:ascii="Book Antiqua" w:eastAsia="Book Antiqua" w:hAnsi="Book Antiqua" w:cs="Book Antiqua"/>
        </w:rPr>
        <w:t>: e0198533 [PMID: 29883468 DOI: 10.1371/journal.pone.0198533]</w:t>
      </w:r>
    </w:p>
    <w:p w14:paraId="053C918C"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125 </w:t>
      </w:r>
      <w:r w:rsidRPr="005E2084">
        <w:rPr>
          <w:rFonts w:ascii="Book Antiqua" w:eastAsia="Book Antiqua" w:hAnsi="Book Antiqua" w:cs="Book Antiqua"/>
          <w:b/>
          <w:bCs/>
        </w:rPr>
        <w:t>Saito S</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Teshima</w:t>
      </w:r>
      <w:proofErr w:type="spellEnd"/>
      <w:r w:rsidRPr="005E2084">
        <w:rPr>
          <w:rFonts w:ascii="Book Antiqua" w:eastAsia="Book Antiqua" w:hAnsi="Book Antiqua" w:cs="Book Antiqua"/>
        </w:rPr>
        <w:t xml:space="preserve"> Y, Fukui A, Kondo H, </w:t>
      </w:r>
      <w:proofErr w:type="spellStart"/>
      <w:r w:rsidRPr="005E2084">
        <w:rPr>
          <w:rFonts w:ascii="Book Antiqua" w:eastAsia="Book Antiqua" w:hAnsi="Book Antiqua" w:cs="Book Antiqua"/>
        </w:rPr>
        <w:t>Nishio</w:t>
      </w:r>
      <w:proofErr w:type="spellEnd"/>
      <w:r w:rsidRPr="005E2084">
        <w:rPr>
          <w:rFonts w:ascii="Book Antiqua" w:eastAsia="Book Antiqua" w:hAnsi="Book Antiqua" w:cs="Book Antiqua"/>
        </w:rPr>
        <w:t xml:space="preserve"> S, Nakagawa M, </w:t>
      </w:r>
      <w:proofErr w:type="spellStart"/>
      <w:r w:rsidRPr="005E2084">
        <w:rPr>
          <w:rFonts w:ascii="Book Antiqua" w:eastAsia="Book Antiqua" w:hAnsi="Book Antiqua" w:cs="Book Antiqua"/>
        </w:rPr>
        <w:t>Saikawa</w:t>
      </w:r>
      <w:proofErr w:type="spellEnd"/>
      <w:r w:rsidRPr="005E2084">
        <w:rPr>
          <w:rFonts w:ascii="Book Antiqua" w:eastAsia="Book Antiqua" w:hAnsi="Book Antiqua" w:cs="Book Antiqua"/>
        </w:rPr>
        <w:t xml:space="preserve"> T, Takahashi N. Glucose fluctuations increase the incidence of atrial fibrillation in diabetic rats. </w:t>
      </w:r>
      <w:r w:rsidRPr="005E2084">
        <w:rPr>
          <w:rFonts w:ascii="Book Antiqua" w:eastAsia="Book Antiqua" w:hAnsi="Book Antiqua" w:cs="Book Antiqua"/>
          <w:i/>
          <w:iCs/>
        </w:rPr>
        <w:t>Cardiovasc Res</w:t>
      </w:r>
      <w:r w:rsidRPr="005E2084">
        <w:rPr>
          <w:rFonts w:ascii="Book Antiqua" w:eastAsia="Book Antiqua" w:hAnsi="Book Antiqua" w:cs="Book Antiqua"/>
        </w:rPr>
        <w:t xml:space="preserve"> 2014; </w:t>
      </w:r>
      <w:r w:rsidRPr="005E2084">
        <w:rPr>
          <w:rFonts w:ascii="Book Antiqua" w:eastAsia="Book Antiqua" w:hAnsi="Book Antiqua" w:cs="Book Antiqua"/>
          <w:b/>
          <w:bCs/>
        </w:rPr>
        <w:t>104</w:t>
      </w:r>
      <w:r w:rsidRPr="005E2084">
        <w:rPr>
          <w:rFonts w:ascii="Book Antiqua" w:eastAsia="Book Antiqua" w:hAnsi="Book Antiqua" w:cs="Book Antiqua"/>
        </w:rPr>
        <w:t>: 5-14 [PMID: 25082849 DOI: 10.1093/</w:t>
      </w:r>
      <w:proofErr w:type="spellStart"/>
      <w:r w:rsidRPr="005E2084">
        <w:rPr>
          <w:rFonts w:ascii="Book Antiqua" w:eastAsia="Book Antiqua" w:hAnsi="Book Antiqua" w:cs="Book Antiqua"/>
        </w:rPr>
        <w:t>cvr</w:t>
      </w:r>
      <w:proofErr w:type="spellEnd"/>
      <w:r w:rsidRPr="005E2084">
        <w:rPr>
          <w:rFonts w:ascii="Book Antiqua" w:eastAsia="Book Antiqua" w:hAnsi="Book Antiqua" w:cs="Book Antiqua"/>
        </w:rPr>
        <w:t>/cvu176]</w:t>
      </w:r>
    </w:p>
    <w:p w14:paraId="7FA84AC6"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lastRenderedPageBreak/>
        <w:t xml:space="preserve">126 </w:t>
      </w:r>
      <w:r w:rsidRPr="005E2084">
        <w:rPr>
          <w:rFonts w:ascii="Book Antiqua" w:eastAsia="Book Antiqua" w:hAnsi="Book Antiqua" w:cs="Book Antiqua"/>
          <w:b/>
          <w:bCs/>
        </w:rPr>
        <w:t>Ying C</w:t>
      </w:r>
      <w:r w:rsidRPr="005E2084">
        <w:rPr>
          <w:rFonts w:ascii="Book Antiqua" w:eastAsia="Book Antiqua" w:hAnsi="Book Antiqua" w:cs="Book Antiqua"/>
        </w:rPr>
        <w:t xml:space="preserve">, Liu T, Ling H, Cheng M, Zhou X, Wang S, Mao Y, Chen L, Zhang R, Li W. Glucose variability aggravates cardiac fibrosis by altering AKT </w:t>
      </w:r>
      <w:proofErr w:type="spellStart"/>
      <w:r w:rsidRPr="005E2084">
        <w:rPr>
          <w:rFonts w:ascii="Book Antiqua" w:eastAsia="Book Antiqua" w:hAnsi="Book Antiqua" w:cs="Book Antiqua"/>
        </w:rPr>
        <w:t>signalling</w:t>
      </w:r>
      <w:proofErr w:type="spellEnd"/>
      <w:r w:rsidRPr="005E2084">
        <w:rPr>
          <w:rFonts w:ascii="Book Antiqua" w:eastAsia="Book Antiqua" w:hAnsi="Book Antiqua" w:cs="Book Antiqua"/>
        </w:rPr>
        <w:t xml:space="preserve"> path. </w:t>
      </w:r>
      <w:r w:rsidRPr="005E2084">
        <w:rPr>
          <w:rFonts w:ascii="Book Antiqua" w:eastAsia="Book Antiqua" w:hAnsi="Book Antiqua" w:cs="Book Antiqua"/>
          <w:i/>
          <w:iCs/>
        </w:rPr>
        <w:t xml:space="preserve">Diab </w:t>
      </w:r>
      <w:proofErr w:type="spellStart"/>
      <w:r w:rsidRPr="005E2084">
        <w:rPr>
          <w:rFonts w:ascii="Book Antiqua" w:eastAsia="Book Antiqua" w:hAnsi="Book Antiqua" w:cs="Book Antiqua"/>
          <w:i/>
          <w:iCs/>
        </w:rPr>
        <w:t>Vasc</w:t>
      </w:r>
      <w:proofErr w:type="spellEnd"/>
      <w:r w:rsidRPr="005E2084">
        <w:rPr>
          <w:rFonts w:ascii="Book Antiqua" w:eastAsia="Book Antiqua" w:hAnsi="Book Antiqua" w:cs="Book Antiqua"/>
          <w:i/>
          <w:iCs/>
        </w:rPr>
        <w:t xml:space="preserve"> Dis Res</w:t>
      </w:r>
      <w:r w:rsidRPr="005E2084">
        <w:rPr>
          <w:rFonts w:ascii="Book Antiqua" w:eastAsia="Book Antiqua" w:hAnsi="Book Antiqua" w:cs="Book Antiqua"/>
        </w:rPr>
        <w:t xml:space="preserve"> 2017; </w:t>
      </w:r>
      <w:r w:rsidRPr="005E2084">
        <w:rPr>
          <w:rFonts w:ascii="Book Antiqua" w:eastAsia="Book Antiqua" w:hAnsi="Book Antiqua" w:cs="Book Antiqua"/>
          <w:b/>
          <w:bCs/>
        </w:rPr>
        <w:t>14</w:t>
      </w:r>
      <w:r w:rsidRPr="005E2084">
        <w:rPr>
          <w:rFonts w:ascii="Book Antiqua" w:eastAsia="Book Antiqua" w:hAnsi="Book Antiqua" w:cs="Book Antiqua"/>
        </w:rPr>
        <w:t>: 327-335 [PMID: 28301953 DOI: 10.1177/1479164117698917]</w:t>
      </w:r>
    </w:p>
    <w:p w14:paraId="7649807E"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127 </w:t>
      </w:r>
      <w:r w:rsidRPr="005E2084">
        <w:rPr>
          <w:rFonts w:ascii="Book Antiqua" w:eastAsia="Book Antiqua" w:hAnsi="Book Antiqua" w:cs="Book Antiqua"/>
          <w:b/>
          <w:bCs/>
        </w:rPr>
        <w:t>Chang CM</w:t>
      </w:r>
      <w:r w:rsidRPr="005E2084">
        <w:rPr>
          <w:rFonts w:ascii="Book Antiqua" w:eastAsia="Book Antiqua" w:hAnsi="Book Antiqua" w:cs="Book Antiqua"/>
        </w:rPr>
        <w:t xml:space="preserve">, Hsieh CJ, Huang JC, Huang IC. Acute and chronic fluctuations in blood glucose levels can increase oxidative stress in type 2 diabetes mellitus. </w:t>
      </w:r>
      <w:r w:rsidRPr="005E2084">
        <w:rPr>
          <w:rFonts w:ascii="Book Antiqua" w:eastAsia="Book Antiqua" w:hAnsi="Book Antiqua" w:cs="Book Antiqua"/>
          <w:i/>
          <w:iCs/>
        </w:rPr>
        <w:t xml:space="preserve">Acta </w:t>
      </w:r>
      <w:proofErr w:type="spellStart"/>
      <w:r w:rsidRPr="005E2084">
        <w:rPr>
          <w:rFonts w:ascii="Book Antiqua" w:eastAsia="Book Antiqua" w:hAnsi="Book Antiqua" w:cs="Book Antiqua"/>
          <w:i/>
          <w:iCs/>
        </w:rPr>
        <w:t>Diabetol</w:t>
      </w:r>
      <w:proofErr w:type="spellEnd"/>
      <w:r w:rsidRPr="005E2084">
        <w:rPr>
          <w:rFonts w:ascii="Book Antiqua" w:eastAsia="Book Antiqua" w:hAnsi="Book Antiqua" w:cs="Book Antiqua"/>
        </w:rPr>
        <w:t xml:space="preserve"> 2012; </w:t>
      </w:r>
      <w:r w:rsidRPr="005E2084">
        <w:rPr>
          <w:rFonts w:ascii="Book Antiqua" w:eastAsia="Book Antiqua" w:hAnsi="Book Antiqua" w:cs="Book Antiqua"/>
          <w:b/>
          <w:bCs/>
        </w:rPr>
        <w:t>49 Suppl 1</w:t>
      </w:r>
      <w:r w:rsidRPr="005E2084">
        <w:rPr>
          <w:rFonts w:ascii="Book Antiqua" w:eastAsia="Book Antiqua" w:hAnsi="Book Antiqua" w:cs="Book Antiqua"/>
        </w:rPr>
        <w:t>: S171-S177 [PMID: 22547264 DOI: 10.1007/s00592-012-0398-x]</w:t>
      </w:r>
    </w:p>
    <w:p w14:paraId="7CD357A2"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128 </w:t>
      </w:r>
      <w:r w:rsidRPr="005E2084">
        <w:rPr>
          <w:rFonts w:ascii="Book Antiqua" w:eastAsia="Book Antiqua" w:hAnsi="Book Antiqua" w:cs="Book Antiqua"/>
          <w:b/>
          <w:bCs/>
        </w:rPr>
        <w:t>Monnier L</w:t>
      </w:r>
      <w:r w:rsidRPr="005E2084">
        <w:rPr>
          <w:rFonts w:ascii="Book Antiqua" w:eastAsia="Book Antiqua" w:hAnsi="Book Antiqua" w:cs="Book Antiqua"/>
        </w:rPr>
        <w:t xml:space="preserve">, Mas E, </w:t>
      </w:r>
      <w:proofErr w:type="spellStart"/>
      <w:r w:rsidRPr="005E2084">
        <w:rPr>
          <w:rFonts w:ascii="Book Antiqua" w:eastAsia="Book Antiqua" w:hAnsi="Book Antiqua" w:cs="Book Antiqua"/>
        </w:rPr>
        <w:t>Ginet</w:t>
      </w:r>
      <w:proofErr w:type="spellEnd"/>
      <w:r w:rsidRPr="005E2084">
        <w:rPr>
          <w:rFonts w:ascii="Book Antiqua" w:eastAsia="Book Antiqua" w:hAnsi="Book Antiqua" w:cs="Book Antiqua"/>
        </w:rPr>
        <w:t xml:space="preserve"> C, Michel F, Villon L, </w:t>
      </w:r>
      <w:proofErr w:type="spellStart"/>
      <w:r w:rsidRPr="005E2084">
        <w:rPr>
          <w:rFonts w:ascii="Book Antiqua" w:eastAsia="Book Antiqua" w:hAnsi="Book Antiqua" w:cs="Book Antiqua"/>
        </w:rPr>
        <w:t>Cristol</w:t>
      </w:r>
      <w:proofErr w:type="spellEnd"/>
      <w:r w:rsidRPr="005E2084">
        <w:rPr>
          <w:rFonts w:ascii="Book Antiqua" w:eastAsia="Book Antiqua" w:hAnsi="Book Antiqua" w:cs="Book Antiqua"/>
        </w:rPr>
        <w:t xml:space="preserve"> JP, Colette C. Activation of oxidative stress by acute glucose fluctuations compared with sustained chronic hyperglycemia in patients with type 2 diabetes. </w:t>
      </w:r>
      <w:r w:rsidRPr="005E2084">
        <w:rPr>
          <w:rFonts w:ascii="Book Antiqua" w:eastAsia="Book Antiqua" w:hAnsi="Book Antiqua" w:cs="Book Antiqua"/>
          <w:i/>
          <w:iCs/>
        </w:rPr>
        <w:t>JAMA</w:t>
      </w:r>
      <w:r w:rsidRPr="005E2084">
        <w:rPr>
          <w:rFonts w:ascii="Book Antiqua" w:eastAsia="Book Antiqua" w:hAnsi="Book Antiqua" w:cs="Book Antiqua"/>
        </w:rPr>
        <w:t xml:space="preserve"> 2006; </w:t>
      </w:r>
      <w:r w:rsidRPr="005E2084">
        <w:rPr>
          <w:rFonts w:ascii="Book Antiqua" w:eastAsia="Book Antiqua" w:hAnsi="Book Antiqua" w:cs="Book Antiqua"/>
          <w:b/>
          <w:bCs/>
        </w:rPr>
        <w:t>295</w:t>
      </w:r>
      <w:r w:rsidRPr="005E2084">
        <w:rPr>
          <w:rFonts w:ascii="Book Antiqua" w:eastAsia="Book Antiqua" w:hAnsi="Book Antiqua" w:cs="Book Antiqua"/>
        </w:rPr>
        <w:t>: 1681-1687 [PMID: 16609090 DOI: 10.1001/jama.295.14.1681]</w:t>
      </w:r>
    </w:p>
    <w:p w14:paraId="52D5D76A"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129 </w:t>
      </w:r>
      <w:r w:rsidRPr="005E2084">
        <w:rPr>
          <w:rFonts w:ascii="Book Antiqua" w:eastAsia="Book Antiqua" w:hAnsi="Book Antiqua" w:cs="Book Antiqua"/>
          <w:b/>
          <w:bCs/>
        </w:rPr>
        <w:t>Ohara M</w:t>
      </w:r>
      <w:r w:rsidRPr="005E2084">
        <w:rPr>
          <w:rFonts w:ascii="Book Antiqua" w:eastAsia="Book Antiqua" w:hAnsi="Book Antiqua" w:cs="Book Antiqua"/>
        </w:rPr>
        <w:t xml:space="preserve">, Fukui T, </w:t>
      </w:r>
      <w:proofErr w:type="spellStart"/>
      <w:r w:rsidRPr="005E2084">
        <w:rPr>
          <w:rFonts w:ascii="Book Antiqua" w:eastAsia="Book Antiqua" w:hAnsi="Book Antiqua" w:cs="Book Antiqua"/>
        </w:rPr>
        <w:t>Ouchi</w:t>
      </w:r>
      <w:proofErr w:type="spellEnd"/>
      <w:r w:rsidRPr="005E2084">
        <w:rPr>
          <w:rFonts w:ascii="Book Antiqua" w:eastAsia="Book Antiqua" w:hAnsi="Book Antiqua" w:cs="Book Antiqua"/>
        </w:rPr>
        <w:t xml:space="preserve"> M, Watanabe K, Suzuki T, Yamamoto S, Yamamoto T, Hayashi T, Oba K, Hirano T. Relationship between daily and day-to-day glycemic variability and increased oxidative stress in type 2 diabetes. </w:t>
      </w:r>
      <w:r w:rsidRPr="005E2084">
        <w:rPr>
          <w:rFonts w:ascii="Book Antiqua" w:eastAsia="Book Antiqua" w:hAnsi="Book Antiqua" w:cs="Book Antiqua"/>
          <w:i/>
          <w:iCs/>
        </w:rPr>
        <w:t xml:space="preserve">Diabetes Res Clin </w:t>
      </w:r>
      <w:proofErr w:type="spellStart"/>
      <w:r w:rsidRPr="005E2084">
        <w:rPr>
          <w:rFonts w:ascii="Book Antiqua" w:eastAsia="Book Antiqua" w:hAnsi="Book Antiqua" w:cs="Book Antiqua"/>
          <w:i/>
          <w:iCs/>
        </w:rPr>
        <w:t>Pract</w:t>
      </w:r>
      <w:proofErr w:type="spellEnd"/>
      <w:r w:rsidRPr="005E2084">
        <w:rPr>
          <w:rFonts w:ascii="Book Antiqua" w:eastAsia="Book Antiqua" w:hAnsi="Book Antiqua" w:cs="Book Antiqua"/>
        </w:rPr>
        <w:t xml:space="preserve"> 2016; </w:t>
      </w:r>
      <w:r w:rsidRPr="005E2084">
        <w:rPr>
          <w:rFonts w:ascii="Book Antiqua" w:eastAsia="Book Antiqua" w:hAnsi="Book Antiqua" w:cs="Book Antiqua"/>
          <w:b/>
          <w:bCs/>
        </w:rPr>
        <w:t>122</w:t>
      </w:r>
      <w:r w:rsidRPr="005E2084">
        <w:rPr>
          <w:rFonts w:ascii="Book Antiqua" w:eastAsia="Book Antiqua" w:hAnsi="Book Antiqua" w:cs="Book Antiqua"/>
        </w:rPr>
        <w:t>: 62-70 [PMID: 27810687 DOI: 10.1016/j.diabres.2016.09.025]</w:t>
      </w:r>
    </w:p>
    <w:p w14:paraId="70B5D732"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130 </w:t>
      </w:r>
      <w:r w:rsidRPr="005E2084">
        <w:rPr>
          <w:rFonts w:ascii="Book Antiqua" w:eastAsia="Book Antiqua" w:hAnsi="Book Antiqua" w:cs="Book Antiqua"/>
          <w:b/>
          <w:bCs/>
        </w:rPr>
        <w:t>Chen PS</w:t>
      </w:r>
      <w:r w:rsidRPr="005E2084">
        <w:rPr>
          <w:rFonts w:ascii="Book Antiqua" w:eastAsia="Book Antiqua" w:hAnsi="Book Antiqua" w:cs="Book Antiqua"/>
        </w:rPr>
        <w:t xml:space="preserve">, Chen LS, Fishbein MC, Lin SF, </w:t>
      </w:r>
      <w:proofErr w:type="spellStart"/>
      <w:r w:rsidRPr="005E2084">
        <w:rPr>
          <w:rFonts w:ascii="Book Antiqua" w:eastAsia="Book Antiqua" w:hAnsi="Book Antiqua" w:cs="Book Antiqua"/>
        </w:rPr>
        <w:t>Nattel</w:t>
      </w:r>
      <w:proofErr w:type="spellEnd"/>
      <w:r w:rsidRPr="005E2084">
        <w:rPr>
          <w:rFonts w:ascii="Book Antiqua" w:eastAsia="Book Antiqua" w:hAnsi="Book Antiqua" w:cs="Book Antiqua"/>
        </w:rPr>
        <w:t xml:space="preserve"> S. Role of the autonomic nervous system in atrial fibrillation: pathophysiology and therapy. </w:t>
      </w:r>
      <w:r w:rsidRPr="005E2084">
        <w:rPr>
          <w:rFonts w:ascii="Book Antiqua" w:eastAsia="Book Antiqua" w:hAnsi="Book Antiqua" w:cs="Book Antiqua"/>
          <w:i/>
          <w:iCs/>
        </w:rPr>
        <w:t>Circ Res</w:t>
      </w:r>
      <w:r w:rsidRPr="005E2084">
        <w:rPr>
          <w:rFonts w:ascii="Book Antiqua" w:eastAsia="Book Antiqua" w:hAnsi="Book Antiqua" w:cs="Book Antiqua"/>
        </w:rPr>
        <w:t xml:space="preserve"> 2014; </w:t>
      </w:r>
      <w:r w:rsidRPr="005E2084">
        <w:rPr>
          <w:rFonts w:ascii="Book Antiqua" w:eastAsia="Book Antiqua" w:hAnsi="Book Antiqua" w:cs="Book Antiqua"/>
          <w:b/>
          <w:bCs/>
        </w:rPr>
        <w:t>114</w:t>
      </w:r>
      <w:r w:rsidRPr="005E2084">
        <w:rPr>
          <w:rFonts w:ascii="Book Antiqua" w:eastAsia="Book Antiqua" w:hAnsi="Book Antiqua" w:cs="Book Antiqua"/>
        </w:rPr>
        <w:t>: 1500-1515 [PMID: 24763467 DOI: 10.1161/CIRCRESAHA.114.303772]</w:t>
      </w:r>
    </w:p>
    <w:p w14:paraId="0B0D8344"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131 </w:t>
      </w:r>
      <w:r w:rsidRPr="005E2084">
        <w:rPr>
          <w:rFonts w:ascii="Book Antiqua" w:eastAsia="Book Antiqua" w:hAnsi="Book Antiqua" w:cs="Book Antiqua"/>
          <w:b/>
          <w:bCs/>
        </w:rPr>
        <w:t>Xu W</w:t>
      </w:r>
      <w:r w:rsidRPr="005E2084">
        <w:rPr>
          <w:rFonts w:ascii="Book Antiqua" w:eastAsia="Book Antiqua" w:hAnsi="Book Antiqua" w:cs="Book Antiqua"/>
        </w:rPr>
        <w:t xml:space="preserve">, Zhu Y, Yang X, Deng H, Yan J, Lin S, Yang H, Chen H, Weng J. Glycemic variability is an important risk factor for cardiovascular autonomic neuropathy in newly diagnosed type 2 diabetic patients. </w:t>
      </w:r>
      <w:r w:rsidRPr="005E2084">
        <w:rPr>
          <w:rFonts w:ascii="Book Antiqua" w:eastAsia="Book Antiqua" w:hAnsi="Book Antiqua" w:cs="Book Antiqua"/>
          <w:i/>
          <w:iCs/>
        </w:rPr>
        <w:t xml:space="preserve">Int J </w:t>
      </w:r>
      <w:proofErr w:type="spellStart"/>
      <w:r w:rsidRPr="005E2084">
        <w:rPr>
          <w:rFonts w:ascii="Book Antiqua" w:eastAsia="Book Antiqua" w:hAnsi="Book Antiqua" w:cs="Book Antiqua"/>
          <w:i/>
          <w:iCs/>
        </w:rPr>
        <w:t>Cardiol</w:t>
      </w:r>
      <w:proofErr w:type="spellEnd"/>
      <w:r w:rsidRPr="005E2084">
        <w:rPr>
          <w:rFonts w:ascii="Book Antiqua" w:eastAsia="Book Antiqua" w:hAnsi="Book Antiqua" w:cs="Book Antiqua"/>
        </w:rPr>
        <w:t xml:space="preserve"> 2016; </w:t>
      </w:r>
      <w:r w:rsidRPr="005E2084">
        <w:rPr>
          <w:rFonts w:ascii="Book Antiqua" w:eastAsia="Book Antiqua" w:hAnsi="Book Antiqua" w:cs="Book Antiqua"/>
          <w:b/>
          <w:bCs/>
        </w:rPr>
        <w:t>215</w:t>
      </w:r>
      <w:r w:rsidRPr="005E2084">
        <w:rPr>
          <w:rFonts w:ascii="Book Antiqua" w:eastAsia="Book Antiqua" w:hAnsi="Book Antiqua" w:cs="Book Antiqua"/>
        </w:rPr>
        <w:t>: 263-268 [PMID: 27128543 DOI: 10.1016/j.ijcard.2016.04.078]</w:t>
      </w:r>
    </w:p>
    <w:p w14:paraId="207182F9"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132 </w:t>
      </w:r>
      <w:proofErr w:type="spellStart"/>
      <w:r w:rsidRPr="005E2084">
        <w:rPr>
          <w:rFonts w:ascii="Book Antiqua" w:eastAsia="Book Antiqua" w:hAnsi="Book Antiqua" w:cs="Book Antiqua"/>
          <w:b/>
          <w:bCs/>
        </w:rPr>
        <w:t>Matsutani</w:t>
      </w:r>
      <w:proofErr w:type="spellEnd"/>
      <w:r w:rsidRPr="005E2084">
        <w:rPr>
          <w:rFonts w:ascii="Book Antiqua" w:eastAsia="Book Antiqua" w:hAnsi="Book Antiqua" w:cs="Book Antiqua"/>
          <w:b/>
          <w:bCs/>
        </w:rPr>
        <w:t xml:space="preserve"> D</w:t>
      </w:r>
      <w:r w:rsidRPr="005E2084">
        <w:rPr>
          <w:rFonts w:ascii="Book Antiqua" w:eastAsia="Book Antiqua" w:hAnsi="Book Antiqua" w:cs="Book Antiqua"/>
        </w:rPr>
        <w:t xml:space="preserve">, Sakamoto M, </w:t>
      </w:r>
      <w:proofErr w:type="spellStart"/>
      <w:r w:rsidRPr="005E2084">
        <w:rPr>
          <w:rFonts w:ascii="Book Antiqua" w:eastAsia="Book Antiqua" w:hAnsi="Book Antiqua" w:cs="Book Antiqua"/>
        </w:rPr>
        <w:t>Iuchi</w:t>
      </w:r>
      <w:proofErr w:type="spellEnd"/>
      <w:r w:rsidRPr="005E2084">
        <w:rPr>
          <w:rFonts w:ascii="Book Antiqua" w:eastAsia="Book Antiqua" w:hAnsi="Book Antiqua" w:cs="Book Antiqua"/>
        </w:rPr>
        <w:t xml:space="preserve"> H, Minato S, Suzuki H, Kayama Y, Takeda N, Horiuchi R, Utsunomiya K. Glycemic variability in continuous glucose monitoring is inversely associated with baroreflex sensitivity in type 2 diabetes: a preliminary report. </w:t>
      </w:r>
      <w:r w:rsidRPr="005E2084">
        <w:rPr>
          <w:rFonts w:ascii="Book Antiqua" w:eastAsia="Book Antiqua" w:hAnsi="Book Antiqua" w:cs="Book Antiqua"/>
          <w:i/>
          <w:iCs/>
        </w:rPr>
        <w:t xml:space="preserve">Cardiovasc </w:t>
      </w:r>
      <w:proofErr w:type="spellStart"/>
      <w:r w:rsidRPr="005E2084">
        <w:rPr>
          <w:rFonts w:ascii="Book Antiqua" w:eastAsia="Book Antiqua" w:hAnsi="Book Antiqua" w:cs="Book Antiqua"/>
          <w:i/>
          <w:iCs/>
        </w:rPr>
        <w:t>Diabetol</w:t>
      </w:r>
      <w:proofErr w:type="spellEnd"/>
      <w:r w:rsidRPr="005E2084">
        <w:rPr>
          <w:rFonts w:ascii="Book Antiqua" w:eastAsia="Book Antiqua" w:hAnsi="Book Antiqua" w:cs="Book Antiqua"/>
        </w:rPr>
        <w:t xml:space="preserve"> 2018; </w:t>
      </w:r>
      <w:r w:rsidRPr="005E2084">
        <w:rPr>
          <w:rFonts w:ascii="Book Antiqua" w:eastAsia="Book Antiqua" w:hAnsi="Book Antiqua" w:cs="Book Antiqua"/>
          <w:b/>
          <w:bCs/>
        </w:rPr>
        <w:t>17</w:t>
      </w:r>
      <w:r w:rsidRPr="005E2084">
        <w:rPr>
          <w:rFonts w:ascii="Book Antiqua" w:eastAsia="Book Antiqua" w:hAnsi="Book Antiqua" w:cs="Book Antiqua"/>
        </w:rPr>
        <w:t>: 36 [PMID: 29514695 DOI: 10.1186/s12933-018-0683-2]</w:t>
      </w:r>
    </w:p>
    <w:p w14:paraId="3DBA57EF"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133 </w:t>
      </w:r>
      <w:proofErr w:type="spellStart"/>
      <w:r w:rsidRPr="005E2084">
        <w:rPr>
          <w:rFonts w:ascii="Book Antiqua" w:eastAsia="Book Antiqua" w:hAnsi="Book Antiqua" w:cs="Book Antiqua"/>
          <w:b/>
          <w:bCs/>
        </w:rPr>
        <w:t>Kalopita</w:t>
      </w:r>
      <w:proofErr w:type="spellEnd"/>
      <w:r w:rsidRPr="005E2084">
        <w:rPr>
          <w:rFonts w:ascii="Book Antiqua" w:eastAsia="Book Antiqua" w:hAnsi="Book Antiqua" w:cs="Book Antiqua"/>
          <w:b/>
          <w:bCs/>
        </w:rPr>
        <w:t xml:space="preserve"> S</w:t>
      </w:r>
      <w:r w:rsidRPr="005E2084">
        <w:rPr>
          <w:rFonts w:ascii="Book Antiqua" w:eastAsia="Book Antiqua" w:hAnsi="Book Antiqua" w:cs="Book Antiqua"/>
        </w:rPr>
        <w:t xml:space="preserve">, </w:t>
      </w:r>
      <w:proofErr w:type="spellStart"/>
      <w:r w:rsidRPr="005E2084">
        <w:rPr>
          <w:rFonts w:ascii="Book Antiqua" w:eastAsia="Book Antiqua" w:hAnsi="Book Antiqua" w:cs="Book Antiqua"/>
        </w:rPr>
        <w:t>Liatis</w:t>
      </w:r>
      <w:proofErr w:type="spellEnd"/>
      <w:r w:rsidRPr="005E2084">
        <w:rPr>
          <w:rFonts w:ascii="Book Antiqua" w:eastAsia="Book Antiqua" w:hAnsi="Book Antiqua" w:cs="Book Antiqua"/>
        </w:rPr>
        <w:t xml:space="preserve"> S, </w:t>
      </w:r>
      <w:proofErr w:type="spellStart"/>
      <w:r w:rsidRPr="005E2084">
        <w:rPr>
          <w:rFonts w:ascii="Book Antiqua" w:eastAsia="Book Antiqua" w:hAnsi="Book Antiqua" w:cs="Book Antiqua"/>
        </w:rPr>
        <w:t>Thomakos</w:t>
      </w:r>
      <w:proofErr w:type="spellEnd"/>
      <w:r w:rsidRPr="005E2084">
        <w:rPr>
          <w:rFonts w:ascii="Book Antiqua" w:eastAsia="Book Antiqua" w:hAnsi="Book Antiqua" w:cs="Book Antiqua"/>
        </w:rPr>
        <w:t xml:space="preserve"> P, </w:t>
      </w:r>
      <w:proofErr w:type="spellStart"/>
      <w:r w:rsidRPr="005E2084">
        <w:rPr>
          <w:rFonts w:ascii="Book Antiqua" w:eastAsia="Book Antiqua" w:hAnsi="Book Antiqua" w:cs="Book Antiqua"/>
        </w:rPr>
        <w:t>Vlahodimitris</w:t>
      </w:r>
      <w:proofErr w:type="spellEnd"/>
      <w:r w:rsidRPr="005E2084">
        <w:rPr>
          <w:rFonts w:ascii="Book Antiqua" w:eastAsia="Book Antiqua" w:hAnsi="Book Antiqua" w:cs="Book Antiqua"/>
        </w:rPr>
        <w:t xml:space="preserve"> I, </w:t>
      </w:r>
      <w:proofErr w:type="spellStart"/>
      <w:r w:rsidRPr="005E2084">
        <w:rPr>
          <w:rFonts w:ascii="Book Antiqua" w:eastAsia="Book Antiqua" w:hAnsi="Book Antiqua" w:cs="Book Antiqua"/>
        </w:rPr>
        <w:t>Stathi</w:t>
      </w:r>
      <w:proofErr w:type="spellEnd"/>
      <w:r w:rsidRPr="005E2084">
        <w:rPr>
          <w:rFonts w:ascii="Book Antiqua" w:eastAsia="Book Antiqua" w:hAnsi="Book Antiqua" w:cs="Book Antiqua"/>
        </w:rPr>
        <w:t xml:space="preserve"> C, </w:t>
      </w:r>
      <w:proofErr w:type="spellStart"/>
      <w:r w:rsidRPr="005E2084">
        <w:rPr>
          <w:rFonts w:ascii="Book Antiqua" w:eastAsia="Book Antiqua" w:hAnsi="Book Antiqua" w:cs="Book Antiqua"/>
        </w:rPr>
        <w:t>Katsilambros</w:t>
      </w:r>
      <w:proofErr w:type="spellEnd"/>
      <w:r w:rsidRPr="005E2084">
        <w:rPr>
          <w:rFonts w:ascii="Book Antiqua" w:eastAsia="Book Antiqua" w:hAnsi="Book Antiqua" w:cs="Book Antiqua"/>
        </w:rPr>
        <w:t xml:space="preserve"> N, </w:t>
      </w:r>
      <w:proofErr w:type="spellStart"/>
      <w:r w:rsidRPr="005E2084">
        <w:rPr>
          <w:rFonts w:ascii="Book Antiqua" w:eastAsia="Book Antiqua" w:hAnsi="Book Antiqua" w:cs="Book Antiqua"/>
        </w:rPr>
        <w:t>Tentolouris</w:t>
      </w:r>
      <w:proofErr w:type="spellEnd"/>
      <w:r w:rsidRPr="005E2084">
        <w:rPr>
          <w:rFonts w:ascii="Book Antiqua" w:eastAsia="Book Antiqua" w:hAnsi="Book Antiqua" w:cs="Book Antiqua"/>
        </w:rPr>
        <w:t xml:space="preserve"> N, </w:t>
      </w:r>
      <w:proofErr w:type="spellStart"/>
      <w:r w:rsidRPr="005E2084">
        <w:rPr>
          <w:rFonts w:ascii="Book Antiqua" w:eastAsia="Book Antiqua" w:hAnsi="Book Antiqua" w:cs="Book Antiqua"/>
        </w:rPr>
        <w:t>Makrilakis</w:t>
      </w:r>
      <w:proofErr w:type="spellEnd"/>
      <w:r w:rsidRPr="005E2084">
        <w:rPr>
          <w:rFonts w:ascii="Book Antiqua" w:eastAsia="Book Antiqua" w:hAnsi="Book Antiqua" w:cs="Book Antiqua"/>
        </w:rPr>
        <w:t xml:space="preserve"> K. Relationship between autonomic nervous system function and continuous interstitial glucose measurement in patients with type 2 diabetes. </w:t>
      </w:r>
      <w:r w:rsidRPr="005E2084">
        <w:rPr>
          <w:rFonts w:ascii="Book Antiqua" w:eastAsia="Book Antiqua" w:hAnsi="Book Antiqua" w:cs="Book Antiqua"/>
          <w:i/>
          <w:iCs/>
        </w:rPr>
        <w:t>J Diabetes Res</w:t>
      </w:r>
      <w:r w:rsidRPr="005E2084">
        <w:rPr>
          <w:rFonts w:ascii="Book Antiqua" w:eastAsia="Book Antiqua" w:hAnsi="Book Antiqua" w:cs="Book Antiqua"/>
        </w:rPr>
        <w:t xml:space="preserve"> 2014; </w:t>
      </w:r>
      <w:r w:rsidRPr="005E2084">
        <w:rPr>
          <w:rFonts w:ascii="Book Antiqua" w:eastAsia="Book Antiqua" w:hAnsi="Book Antiqua" w:cs="Book Antiqua"/>
          <w:b/>
          <w:bCs/>
        </w:rPr>
        <w:t>2014</w:t>
      </w:r>
      <w:r w:rsidRPr="005E2084">
        <w:rPr>
          <w:rFonts w:ascii="Book Antiqua" w:eastAsia="Book Antiqua" w:hAnsi="Book Antiqua" w:cs="Book Antiqua"/>
        </w:rPr>
        <w:t>: 835392 [PMID: 25165724 DOI: 10.1155/2014/835392]</w:t>
      </w:r>
    </w:p>
    <w:p w14:paraId="30CC3E9F"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lastRenderedPageBreak/>
        <w:t xml:space="preserve">134 </w:t>
      </w:r>
      <w:r w:rsidRPr="005E2084">
        <w:rPr>
          <w:rFonts w:ascii="Book Antiqua" w:eastAsia="Book Antiqua" w:hAnsi="Book Antiqua" w:cs="Book Antiqua"/>
          <w:b/>
          <w:bCs/>
        </w:rPr>
        <w:t>Zhang J</w:t>
      </w:r>
      <w:r w:rsidRPr="005E2084">
        <w:rPr>
          <w:rFonts w:ascii="Book Antiqua" w:eastAsia="Book Antiqua" w:hAnsi="Book Antiqua" w:cs="Book Antiqua"/>
        </w:rPr>
        <w:t xml:space="preserve">, Yang J, Liu L, Li L, Cui J, Wu S, Tang K. Significant abnormal glycemic variability increased the risk for arrhythmias in elderly type 2 diabetic patients. </w:t>
      </w:r>
      <w:r w:rsidRPr="005E2084">
        <w:rPr>
          <w:rFonts w:ascii="Book Antiqua" w:eastAsia="Book Antiqua" w:hAnsi="Book Antiqua" w:cs="Book Antiqua"/>
          <w:i/>
          <w:iCs/>
        </w:rPr>
        <w:t xml:space="preserve">BMC </w:t>
      </w:r>
      <w:proofErr w:type="spellStart"/>
      <w:r w:rsidRPr="005E2084">
        <w:rPr>
          <w:rFonts w:ascii="Book Antiqua" w:eastAsia="Book Antiqua" w:hAnsi="Book Antiqua" w:cs="Book Antiqua"/>
          <w:i/>
          <w:iCs/>
        </w:rPr>
        <w:t>Endocr</w:t>
      </w:r>
      <w:proofErr w:type="spellEnd"/>
      <w:r w:rsidRPr="005E2084">
        <w:rPr>
          <w:rFonts w:ascii="Book Antiqua" w:eastAsia="Book Antiqua" w:hAnsi="Book Antiqua" w:cs="Book Antiqua"/>
          <w:i/>
          <w:iCs/>
        </w:rPr>
        <w:t xml:space="preserve"> </w:t>
      </w:r>
      <w:proofErr w:type="spellStart"/>
      <w:r w:rsidRPr="005E2084">
        <w:rPr>
          <w:rFonts w:ascii="Book Antiqua" w:eastAsia="Book Antiqua" w:hAnsi="Book Antiqua" w:cs="Book Antiqua"/>
          <w:i/>
          <w:iCs/>
        </w:rPr>
        <w:t>Disord</w:t>
      </w:r>
      <w:proofErr w:type="spellEnd"/>
      <w:r w:rsidRPr="005E2084">
        <w:rPr>
          <w:rFonts w:ascii="Book Antiqua" w:eastAsia="Book Antiqua" w:hAnsi="Book Antiqua" w:cs="Book Antiqua"/>
        </w:rPr>
        <w:t xml:space="preserve"> 2021; </w:t>
      </w:r>
      <w:r w:rsidRPr="005E2084">
        <w:rPr>
          <w:rFonts w:ascii="Book Antiqua" w:eastAsia="Book Antiqua" w:hAnsi="Book Antiqua" w:cs="Book Antiqua"/>
          <w:b/>
          <w:bCs/>
        </w:rPr>
        <w:t>21</w:t>
      </w:r>
      <w:r w:rsidRPr="005E2084">
        <w:rPr>
          <w:rFonts w:ascii="Book Antiqua" w:eastAsia="Book Antiqua" w:hAnsi="Book Antiqua" w:cs="Book Antiqua"/>
        </w:rPr>
        <w:t>: 83 [PMID: 33906667 DOI: 10.1186/s12902-021-00753-2]</w:t>
      </w:r>
    </w:p>
    <w:p w14:paraId="268B2897" w14:textId="47855F28"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135 </w:t>
      </w:r>
      <w:proofErr w:type="spellStart"/>
      <w:r w:rsidRPr="005E2084">
        <w:rPr>
          <w:rFonts w:ascii="Book Antiqua" w:eastAsia="Book Antiqua" w:hAnsi="Book Antiqua" w:cs="Book Antiqua"/>
          <w:b/>
          <w:bCs/>
        </w:rPr>
        <w:t>Su</w:t>
      </w:r>
      <w:proofErr w:type="spellEnd"/>
      <w:r w:rsidRPr="005E2084">
        <w:rPr>
          <w:rFonts w:ascii="Book Antiqua" w:eastAsia="Book Antiqua" w:hAnsi="Book Antiqua" w:cs="Book Antiqua"/>
          <w:b/>
          <w:bCs/>
        </w:rPr>
        <w:t xml:space="preserve"> JB</w:t>
      </w:r>
      <w:r w:rsidRPr="005E2084">
        <w:rPr>
          <w:rFonts w:ascii="Book Antiqua" w:eastAsia="Book Antiqua" w:hAnsi="Book Antiqua" w:cs="Book Antiqua"/>
        </w:rPr>
        <w:t xml:space="preserve">, Yang XH, Zhang XL, Cai HL, Huang HY, Zhao LH, Xu F, Chen T, Cheng XB, Wang XQ, Lu Y. The association of long-term </w:t>
      </w:r>
      <w:proofErr w:type="spellStart"/>
      <w:r w:rsidRPr="005E2084">
        <w:rPr>
          <w:rFonts w:ascii="Book Antiqua" w:eastAsia="Book Antiqua" w:hAnsi="Book Antiqua" w:cs="Book Antiqua"/>
        </w:rPr>
        <w:t>glycaemic</w:t>
      </w:r>
      <w:proofErr w:type="spellEnd"/>
      <w:r w:rsidRPr="005E2084">
        <w:rPr>
          <w:rFonts w:ascii="Book Antiqua" w:eastAsia="Book Antiqua" w:hAnsi="Book Antiqua" w:cs="Book Antiqua"/>
        </w:rPr>
        <w:t xml:space="preserve"> variability </w:t>
      </w:r>
      <w:proofErr w:type="gramStart"/>
      <w:r w:rsidR="00680FA3" w:rsidRPr="00680FA3">
        <w:rPr>
          <w:rFonts w:ascii="Book Antiqua" w:eastAsia="Book Antiqua" w:hAnsi="Book Antiqua" w:cs="Book Antiqua"/>
          <w:i/>
          <w:iCs/>
        </w:rPr>
        <w:t xml:space="preserve">versus </w:t>
      </w:r>
      <w:r w:rsidRPr="005E2084">
        <w:rPr>
          <w:rFonts w:ascii="Book Antiqua" w:eastAsia="Book Antiqua" w:hAnsi="Book Antiqua" w:cs="Book Antiqua"/>
        </w:rPr>
        <w:t xml:space="preserve"> sustained</w:t>
      </w:r>
      <w:proofErr w:type="gramEnd"/>
      <w:r w:rsidRPr="005E2084">
        <w:rPr>
          <w:rFonts w:ascii="Book Antiqua" w:eastAsia="Book Antiqua" w:hAnsi="Book Antiqua" w:cs="Book Antiqua"/>
        </w:rPr>
        <w:t xml:space="preserve"> chronic </w:t>
      </w:r>
      <w:proofErr w:type="spellStart"/>
      <w:r w:rsidRPr="005E2084">
        <w:rPr>
          <w:rFonts w:ascii="Book Antiqua" w:eastAsia="Book Antiqua" w:hAnsi="Book Antiqua" w:cs="Book Antiqua"/>
        </w:rPr>
        <w:t>hyperglycaemia</w:t>
      </w:r>
      <w:proofErr w:type="spellEnd"/>
      <w:r w:rsidRPr="005E2084">
        <w:rPr>
          <w:rFonts w:ascii="Book Antiqua" w:eastAsia="Book Antiqua" w:hAnsi="Book Antiqua" w:cs="Book Antiqua"/>
        </w:rPr>
        <w:t xml:space="preserve"> with heart rate-corrected QT interval in patients with type 2 diabetes. </w:t>
      </w:r>
      <w:proofErr w:type="spellStart"/>
      <w:r w:rsidRPr="005E2084">
        <w:rPr>
          <w:rFonts w:ascii="Book Antiqua" w:eastAsia="Book Antiqua" w:hAnsi="Book Antiqua" w:cs="Book Antiqua"/>
          <w:i/>
          <w:iCs/>
        </w:rPr>
        <w:t>PLoS</w:t>
      </w:r>
      <w:proofErr w:type="spellEnd"/>
      <w:r w:rsidRPr="005E2084">
        <w:rPr>
          <w:rFonts w:ascii="Book Antiqua" w:eastAsia="Book Antiqua" w:hAnsi="Book Antiqua" w:cs="Book Antiqua"/>
          <w:i/>
          <w:iCs/>
        </w:rPr>
        <w:t xml:space="preserve"> One</w:t>
      </w:r>
      <w:r w:rsidRPr="005E2084">
        <w:rPr>
          <w:rFonts w:ascii="Book Antiqua" w:eastAsia="Book Antiqua" w:hAnsi="Book Antiqua" w:cs="Book Antiqua"/>
        </w:rPr>
        <w:t xml:space="preserve"> 2017; </w:t>
      </w:r>
      <w:r w:rsidRPr="005E2084">
        <w:rPr>
          <w:rFonts w:ascii="Book Antiqua" w:eastAsia="Book Antiqua" w:hAnsi="Book Antiqua" w:cs="Book Antiqua"/>
          <w:b/>
          <w:bCs/>
        </w:rPr>
        <w:t>12</w:t>
      </w:r>
      <w:r w:rsidRPr="005E2084">
        <w:rPr>
          <w:rFonts w:ascii="Book Antiqua" w:eastAsia="Book Antiqua" w:hAnsi="Book Antiqua" w:cs="Book Antiqua"/>
        </w:rPr>
        <w:t>: e0183055 [PMID: 28846720 DOI: 10.1371/journal.pone.0183055]</w:t>
      </w:r>
    </w:p>
    <w:p w14:paraId="43A0DFA1"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136 </w:t>
      </w:r>
      <w:proofErr w:type="spellStart"/>
      <w:r w:rsidRPr="005E2084">
        <w:rPr>
          <w:rFonts w:ascii="Book Antiqua" w:eastAsia="Book Antiqua" w:hAnsi="Book Antiqua" w:cs="Book Antiqua"/>
          <w:b/>
          <w:bCs/>
        </w:rPr>
        <w:t>Vinik</w:t>
      </w:r>
      <w:proofErr w:type="spellEnd"/>
      <w:r w:rsidRPr="005E2084">
        <w:rPr>
          <w:rFonts w:ascii="Book Antiqua" w:eastAsia="Book Antiqua" w:hAnsi="Book Antiqua" w:cs="Book Antiqua"/>
          <w:b/>
          <w:bCs/>
        </w:rPr>
        <w:t xml:space="preserve"> AI</w:t>
      </w:r>
      <w:r w:rsidRPr="005E2084">
        <w:rPr>
          <w:rFonts w:ascii="Book Antiqua" w:eastAsia="Book Antiqua" w:hAnsi="Book Antiqua" w:cs="Book Antiqua"/>
        </w:rPr>
        <w:t xml:space="preserve">, Ziegler D. Diabetic cardiovascular autonomic neuropathy. </w:t>
      </w:r>
      <w:r w:rsidRPr="005E2084">
        <w:rPr>
          <w:rFonts w:ascii="Book Antiqua" w:eastAsia="Book Antiqua" w:hAnsi="Book Antiqua" w:cs="Book Antiqua"/>
          <w:i/>
          <w:iCs/>
        </w:rPr>
        <w:t>Circulation</w:t>
      </w:r>
      <w:r w:rsidRPr="005E2084">
        <w:rPr>
          <w:rFonts w:ascii="Book Antiqua" w:eastAsia="Book Antiqua" w:hAnsi="Book Antiqua" w:cs="Book Antiqua"/>
        </w:rPr>
        <w:t xml:space="preserve"> 2007; </w:t>
      </w:r>
      <w:r w:rsidRPr="005E2084">
        <w:rPr>
          <w:rFonts w:ascii="Book Antiqua" w:eastAsia="Book Antiqua" w:hAnsi="Book Antiqua" w:cs="Book Antiqua"/>
          <w:b/>
          <w:bCs/>
        </w:rPr>
        <w:t>115</w:t>
      </w:r>
      <w:r w:rsidRPr="005E2084">
        <w:rPr>
          <w:rFonts w:ascii="Book Antiqua" w:eastAsia="Book Antiqua" w:hAnsi="Book Antiqua" w:cs="Book Antiqua"/>
        </w:rPr>
        <w:t>: 387-397 [PMID: 17242296 DOI: 10.1161/circulationaha.106.634949]</w:t>
      </w:r>
    </w:p>
    <w:p w14:paraId="0DAFF4DD"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rPr>
        <w:t xml:space="preserve">137 </w:t>
      </w:r>
      <w:r w:rsidRPr="005E2084">
        <w:rPr>
          <w:rFonts w:ascii="Book Antiqua" w:eastAsia="Book Antiqua" w:hAnsi="Book Antiqua" w:cs="Book Antiqua"/>
          <w:b/>
          <w:bCs/>
        </w:rPr>
        <w:t>Campbell M</w:t>
      </w:r>
      <w:r w:rsidRPr="005E2084">
        <w:rPr>
          <w:rFonts w:ascii="Book Antiqua" w:eastAsia="Book Antiqua" w:hAnsi="Book Antiqua" w:cs="Book Antiqua"/>
        </w:rPr>
        <w:t xml:space="preserve">, Heller SR, Jacques RM. Response to Comment on </w:t>
      </w:r>
      <w:proofErr w:type="spellStart"/>
      <w:r w:rsidRPr="005E2084">
        <w:rPr>
          <w:rFonts w:ascii="Book Antiqua" w:eastAsia="Book Antiqua" w:hAnsi="Book Antiqua" w:cs="Book Antiqua"/>
        </w:rPr>
        <w:t>Novodvorsky</w:t>
      </w:r>
      <w:proofErr w:type="spellEnd"/>
      <w:r w:rsidRPr="005E2084">
        <w:rPr>
          <w:rFonts w:ascii="Book Antiqua" w:eastAsia="Book Antiqua" w:hAnsi="Book Antiqua" w:cs="Book Antiqua"/>
        </w:rPr>
        <w:t xml:space="preserve"> </w:t>
      </w:r>
      <w:r w:rsidRPr="005E2084">
        <w:rPr>
          <w:rFonts w:ascii="Book Antiqua" w:eastAsia="Book Antiqua" w:hAnsi="Book Antiqua" w:cs="Book Antiqua"/>
          <w:i/>
          <w:iCs/>
        </w:rPr>
        <w:t>et al</w:t>
      </w:r>
      <w:r w:rsidRPr="005E2084">
        <w:rPr>
          <w:rFonts w:ascii="Book Antiqua" w:eastAsia="Book Antiqua" w:hAnsi="Book Antiqua" w:cs="Book Antiqua"/>
        </w:rPr>
        <w:t xml:space="preserve"> Diurnal Differences in Risk of Cardiac Arrhythmias During Spontaneous Hypoglycemia in Young People </w:t>
      </w:r>
      <w:proofErr w:type="gramStart"/>
      <w:r w:rsidRPr="005E2084">
        <w:rPr>
          <w:rFonts w:ascii="Book Antiqua" w:eastAsia="Book Antiqua" w:hAnsi="Book Antiqua" w:cs="Book Antiqua"/>
        </w:rPr>
        <w:t>With</w:t>
      </w:r>
      <w:proofErr w:type="gramEnd"/>
      <w:r w:rsidRPr="005E2084">
        <w:rPr>
          <w:rFonts w:ascii="Book Antiqua" w:eastAsia="Book Antiqua" w:hAnsi="Book Antiqua" w:cs="Book Antiqua"/>
        </w:rPr>
        <w:t xml:space="preserve"> Type 1 Diabetes. Diabetes Care </w:t>
      </w:r>
      <w:proofErr w:type="gramStart"/>
      <w:r w:rsidRPr="005E2084">
        <w:rPr>
          <w:rFonts w:ascii="Book Antiqua" w:eastAsia="Book Antiqua" w:hAnsi="Book Antiqua" w:cs="Book Antiqua"/>
        </w:rPr>
        <w:t>2017;40:655</w:t>
      </w:r>
      <w:proofErr w:type="gramEnd"/>
      <w:r w:rsidRPr="005E2084">
        <w:rPr>
          <w:rFonts w:ascii="Book Antiqua" w:eastAsia="Book Antiqua" w:hAnsi="Book Antiqua" w:cs="Book Antiqua"/>
        </w:rPr>
        <w:t xml:space="preserve">-662. </w:t>
      </w:r>
      <w:r w:rsidRPr="005E2084">
        <w:rPr>
          <w:rFonts w:ascii="Book Antiqua" w:eastAsia="Book Antiqua" w:hAnsi="Book Antiqua" w:cs="Book Antiqua"/>
          <w:i/>
          <w:iCs/>
        </w:rPr>
        <w:t>Diabetes Care</w:t>
      </w:r>
      <w:r w:rsidRPr="005E2084">
        <w:rPr>
          <w:rFonts w:ascii="Book Antiqua" w:eastAsia="Book Antiqua" w:hAnsi="Book Antiqua" w:cs="Book Antiqua"/>
        </w:rPr>
        <w:t xml:space="preserve"> 2018; </w:t>
      </w:r>
      <w:r w:rsidRPr="005E2084">
        <w:rPr>
          <w:rFonts w:ascii="Book Antiqua" w:eastAsia="Book Antiqua" w:hAnsi="Book Antiqua" w:cs="Book Antiqua"/>
          <w:b/>
          <w:bCs/>
        </w:rPr>
        <w:t>41</w:t>
      </w:r>
      <w:r w:rsidRPr="005E2084">
        <w:rPr>
          <w:rFonts w:ascii="Book Antiqua" w:eastAsia="Book Antiqua" w:hAnsi="Book Antiqua" w:cs="Book Antiqua"/>
        </w:rPr>
        <w:t>: e65-e66 [PMID: 29559463 DOI: 10.2337/dci17-0067]</w:t>
      </w:r>
    </w:p>
    <w:p w14:paraId="32517FCD" w14:textId="77777777" w:rsidR="008826EF" w:rsidRPr="005E2084" w:rsidRDefault="008826EF" w:rsidP="00986FAD">
      <w:pPr>
        <w:spacing w:line="360" w:lineRule="auto"/>
        <w:jc w:val="both"/>
        <w:rPr>
          <w:rFonts w:ascii="Book Antiqua" w:hAnsi="Book Antiqua"/>
        </w:rPr>
        <w:sectPr w:rsidR="008826EF" w:rsidRPr="005E2084">
          <w:pgSz w:w="12240" w:h="15840"/>
          <w:pgMar w:top="1440" w:right="1440" w:bottom="1440" w:left="1440" w:header="720" w:footer="720" w:gutter="0"/>
          <w:cols w:space="720"/>
          <w:docGrid w:linePitch="360"/>
        </w:sectPr>
      </w:pPr>
    </w:p>
    <w:p w14:paraId="7BA0BA2E"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olor w:val="000000"/>
        </w:rPr>
        <w:lastRenderedPageBreak/>
        <w:t>Footnotes</w:t>
      </w:r>
    </w:p>
    <w:p w14:paraId="60136754"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rPr>
        <w:t xml:space="preserve">Conflict-of-interest statement: </w:t>
      </w:r>
      <w:r w:rsidRPr="005E2084">
        <w:rPr>
          <w:rFonts w:ascii="Book Antiqua" w:eastAsia="Book Antiqua" w:hAnsi="Book Antiqua" w:cs="Book Antiqua"/>
        </w:rPr>
        <w:t>The authors have no competing interests to declare.</w:t>
      </w:r>
    </w:p>
    <w:p w14:paraId="636FDBA7" w14:textId="77777777" w:rsidR="008826EF" w:rsidRPr="005E2084" w:rsidRDefault="008826EF" w:rsidP="00986FAD">
      <w:pPr>
        <w:spacing w:line="360" w:lineRule="auto"/>
        <w:jc w:val="both"/>
        <w:rPr>
          <w:rFonts w:ascii="Book Antiqua" w:hAnsi="Book Antiqua"/>
        </w:rPr>
      </w:pPr>
    </w:p>
    <w:p w14:paraId="554A8336"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rPr>
        <w:t xml:space="preserve">Open-Access: </w:t>
      </w:r>
      <w:r w:rsidRPr="005E208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E2084">
        <w:rPr>
          <w:rFonts w:ascii="Book Antiqua" w:eastAsia="Book Antiqua" w:hAnsi="Book Antiqua" w:cs="Book Antiqua"/>
        </w:rPr>
        <w:t>NonCommercial</w:t>
      </w:r>
      <w:proofErr w:type="spellEnd"/>
      <w:r w:rsidRPr="005E208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989DE3" w14:textId="77777777" w:rsidR="008826EF" w:rsidRPr="005E2084" w:rsidRDefault="008826EF" w:rsidP="00986FAD">
      <w:pPr>
        <w:spacing w:line="360" w:lineRule="auto"/>
        <w:jc w:val="both"/>
        <w:rPr>
          <w:rFonts w:ascii="Book Antiqua" w:hAnsi="Book Antiqua"/>
        </w:rPr>
      </w:pPr>
    </w:p>
    <w:p w14:paraId="47EDDD30"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olor w:val="000000"/>
        </w:rPr>
        <w:t xml:space="preserve">Provenance and peer review: </w:t>
      </w:r>
      <w:r w:rsidRPr="005E2084">
        <w:rPr>
          <w:rFonts w:ascii="Book Antiqua" w:eastAsia="Book Antiqua" w:hAnsi="Book Antiqua" w:cs="Book Antiqua"/>
        </w:rPr>
        <w:t>Invited article; Externally peer reviewed.</w:t>
      </w:r>
    </w:p>
    <w:p w14:paraId="0B4B5E78"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olor w:val="000000"/>
        </w:rPr>
        <w:t xml:space="preserve">Peer-review model: </w:t>
      </w:r>
      <w:r w:rsidRPr="005E2084">
        <w:rPr>
          <w:rFonts w:ascii="Book Antiqua" w:eastAsia="Book Antiqua" w:hAnsi="Book Antiqua" w:cs="Book Antiqua"/>
        </w:rPr>
        <w:t>Single blind</w:t>
      </w:r>
    </w:p>
    <w:p w14:paraId="6573E7E0" w14:textId="77777777" w:rsidR="008826EF" w:rsidRPr="005E2084" w:rsidRDefault="008826EF" w:rsidP="00986FAD">
      <w:pPr>
        <w:spacing w:line="360" w:lineRule="auto"/>
        <w:jc w:val="both"/>
        <w:rPr>
          <w:rFonts w:ascii="Book Antiqua" w:hAnsi="Book Antiqua"/>
        </w:rPr>
      </w:pPr>
    </w:p>
    <w:p w14:paraId="2A9364C0"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olor w:val="000000"/>
        </w:rPr>
        <w:t xml:space="preserve">Peer-review started: </w:t>
      </w:r>
      <w:r w:rsidRPr="005E2084">
        <w:rPr>
          <w:rFonts w:ascii="Book Antiqua" w:eastAsia="Book Antiqua" w:hAnsi="Book Antiqua" w:cs="Book Antiqua"/>
        </w:rPr>
        <w:t>February 28, 2023</w:t>
      </w:r>
    </w:p>
    <w:p w14:paraId="738CF48F"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olor w:val="000000"/>
        </w:rPr>
        <w:t xml:space="preserve">First decision: </w:t>
      </w:r>
      <w:r w:rsidRPr="005E2084">
        <w:rPr>
          <w:rFonts w:ascii="Book Antiqua" w:eastAsia="Book Antiqua" w:hAnsi="Book Antiqua" w:cs="Book Antiqua"/>
        </w:rPr>
        <w:t>May 8, 2023</w:t>
      </w:r>
    </w:p>
    <w:p w14:paraId="018F17DA" w14:textId="79E6C8F6"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olor w:val="000000"/>
        </w:rPr>
        <w:t xml:space="preserve">Article in press: </w:t>
      </w:r>
      <w:r w:rsidR="0098476C" w:rsidRPr="00BE1CE0">
        <w:rPr>
          <w:rFonts w:ascii="Book Antiqua" w:eastAsia="Book Antiqua" w:hAnsi="Book Antiqua" w:cs="Book Antiqua"/>
        </w:rPr>
        <w:t>July 3, 2023</w:t>
      </w:r>
    </w:p>
    <w:p w14:paraId="6992AA15" w14:textId="77777777" w:rsidR="008826EF" w:rsidRPr="005E2084" w:rsidRDefault="008826EF" w:rsidP="00986FAD">
      <w:pPr>
        <w:spacing w:line="360" w:lineRule="auto"/>
        <w:jc w:val="both"/>
        <w:rPr>
          <w:rFonts w:ascii="Book Antiqua" w:hAnsi="Book Antiqua"/>
        </w:rPr>
      </w:pPr>
    </w:p>
    <w:p w14:paraId="3A93E80F"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olor w:val="000000"/>
        </w:rPr>
        <w:t xml:space="preserve">Specialty type: </w:t>
      </w:r>
      <w:r w:rsidRPr="005E2084">
        <w:rPr>
          <w:rFonts w:ascii="Book Antiqua" w:eastAsia="Book Antiqua" w:hAnsi="Book Antiqua" w:cs="Book Antiqua"/>
        </w:rPr>
        <w:t>Cardiac and cardiovascular systems</w:t>
      </w:r>
    </w:p>
    <w:p w14:paraId="573A5320" w14:textId="6CD5EC9B"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olor w:val="000000"/>
        </w:rPr>
        <w:t xml:space="preserve">Country/Territory of origin: </w:t>
      </w:r>
      <w:r w:rsidR="00721182">
        <w:rPr>
          <w:rFonts w:ascii="Book Antiqua" w:eastAsia="Book Antiqua" w:hAnsi="Book Antiqua" w:cs="Book Antiqua"/>
        </w:rPr>
        <w:t>China</w:t>
      </w:r>
    </w:p>
    <w:p w14:paraId="7393DDFF"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color w:val="000000"/>
        </w:rPr>
        <w:t>Peer-review report’s scientific quality classification</w:t>
      </w:r>
    </w:p>
    <w:p w14:paraId="0AB864A5" w14:textId="77777777" w:rsidR="008826EF" w:rsidRPr="00DE4A0F" w:rsidRDefault="00E92993" w:rsidP="00986FAD">
      <w:pPr>
        <w:spacing w:line="360" w:lineRule="auto"/>
        <w:jc w:val="both"/>
        <w:rPr>
          <w:rFonts w:ascii="Book Antiqua" w:hAnsi="Book Antiqua"/>
        </w:rPr>
      </w:pPr>
      <w:r w:rsidRPr="00DE4A0F">
        <w:rPr>
          <w:rFonts w:ascii="Book Antiqua" w:eastAsia="Book Antiqua" w:hAnsi="Book Antiqua" w:cs="Book Antiqua"/>
        </w:rPr>
        <w:t>Grade A (Excellent): 0</w:t>
      </w:r>
    </w:p>
    <w:p w14:paraId="5EF9BBB9" w14:textId="77777777" w:rsidR="008826EF" w:rsidRPr="00DE4A0F" w:rsidRDefault="00E92993" w:rsidP="00986FAD">
      <w:pPr>
        <w:spacing w:line="360" w:lineRule="auto"/>
        <w:jc w:val="both"/>
        <w:rPr>
          <w:rFonts w:ascii="Book Antiqua" w:hAnsi="Book Antiqua"/>
        </w:rPr>
      </w:pPr>
      <w:r w:rsidRPr="00DE4A0F">
        <w:rPr>
          <w:rFonts w:ascii="Book Antiqua" w:eastAsia="Book Antiqua" w:hAnsi="Book Antiqua" w:cs="Book Antiqua"/>
        </w:rPr>
        <w:t>Grade B (Very good): B</w:t>
      </w:r>
    </w:p>
    <w:p w14:paraId="2DA38160" w14:textId="7543638A" w:rsidR="008826EF" w:rsidRPr="00DE4A0F" w:rsidRDefault="00E92993" w:rsidP="00986FAD">
      <w:pPr>
        <w:spacing w:line="360" w:lineRule="auto"/>
        <w:jc w:val="both"/>
        <w:rPr>
          <w:rFonts w:ascii="Book Antiqua" w:hAnsi="Book Antiqua"/>
          <w:lang w:eastAsia="zh-CN"/>
        </w:rPr>
      </w:pPr>
      <w:r w:rsidRPr="00DE4A0F">
        <w:rPr>
          <w:rFonts w:ascii="Book Antiqua" w:eastAsia="Book Antiqua" w:hAnsi="Book Antiqua" w:cs="Book Antiqua"/>
        </w:rPr>
        <w:t>Grade C (Good): C</w:t>
      </w:r>
      <w:r w:rsidR="00DE4A0F" w:rsidRPr="00DE4A0F">
        <w:rPr>
          <w:rFonts w:ascii="Book Antiqua" w:eastAsia="SimSun" w:hAnsi="Book Antiqua" w:cs="SimSun"/>
          <w:lang w:eastAsia="zh-CN"/>
        </w:rPr>
        <w:t>, C</w:t>
      </w:r>
    </w:p>
    <w:p w14:paraId="74A6F931" w14:textId="77777777" w:rsidR="008826EF" w:rsidRPr="00DE4A0F" w:rsidRDefault="00E92993" w:rsidP="00986FAD">
      <w:pPr>
        <w:spacing w:line="360" w:lineRule="auto"/>
        <w:jc w:val="both"/>
        <w:rPr>
          <w:rFonts w:ascii="Book Antiqua" w:hAnsi="Book Antiqua"/>
        </w:rPr>
      </w:pPr>
      <w:r w:rsidRPr="00DE4A0F">
        <w:rPr>
          <w:rFonts w:ascii="Book Antiqua" w:eastAsia="Book Antiqua" w:hAnsi="Book Antiqua" w:cs="Book Antiqua"/>
        </w:rPr>
        <w:t>Grade D (Fair): 0</w:t>
      </w:r>
    </w:p>
    <w:p w14:paraId="44B2CB48" w14:textId="77777777" w:rsidR="008826EF" w:rsidRPr="00DE4A0F" w:rsidRDefault="00E92993" w:rsidP="00986FAD">
      <w:pPr>
        <w:spacing w:line="360" w:lineRule="auto"/>
        <w:jc w:val="both"/>
        <w:rPr>
          <w:rFonts w:ascii="Book Antiqua" w:hAnsi="Book Antiqua"/>
        </w:rPr>
      </w:pPr>
      <w:r w:rsidRPr="00DE4A0F">
        <w:rPr>
          <w:rFonts w:ascii="Book Antiqua" w:eastAsia="Book Antiqua" w:hAnsi="Book Antiqua" w:cs="Book Antiqua"/>
        </w:rPr>
        <w:t>Grade E (Poor): 0</w:t>
      </w:r>
    </w:p>
    <w:p w14:paraId="1A2D5403" w14:textId="77777777" w:rsidR="008826EF" w:rsidRPr="005E2084" w:rsidRDefault="008826EF" w:rsidP="00986FAD">
      <w:pPr>
        <w:spacing w:line="360" w:lineRule="auto"/>
        <w:jc w:val="both"/>
        <w:rPr>
          <w:rFonts w:ascii="Book Antiqua" w:hAnsi="Book Antiqua"/>
        </w:rPr>
      </w:pPr>
    </w:p>
    <w:p w14:paraId="57FCBC2C" w14:textId="1236B898" w:rsidR="008826EF" w:rsidRPr="005E2084" w:rsidRDefault="00E92993" w:rsidP="00986FAD">
      <w:pPr>
        <w:spacing w:line="360" w:lineRule="auto"/>
        <w:jc w:val="both"/>
        <w:rPr>
          <w:rFonts w:ascii="Book Antiqua" w:hAnsi="Book Antiqua"/>
        </w:rPr>
        <w:sectPr w:rsidR="008826EF" w:rsidRPr="005E2084">
          <w:pgSz w:w="12240" w:h="15840"/>
          <w:pgMar w:top="1440" w:right="1440" w:bottom="1440" w:left="1440" w:header="720" w:footer="720" w:gutter="0"/>
          <w:cols w:space="720"/>
          <w:docGrid w:linePitch="360"/>
        </w:sectPr>
      </w:pPr>
      <w:r w:rsidRPr="005E2084">
        <w:rPr>
          <w:rFonts w:ascii="Book Antiqua" w:eastAsia="Book Antiqua" w:hAnsi="Book Antiqua" w:cs="Book Antiqua"/>
          <w:b/>
          <w:color w:val="000000"/>
        </w:rPr>
        <w:t xml:space="preserve">P-Reviewer: </w:t>
      </w:r>
      <w:proofErr w:type="spellStart"/>
      <w:r w:rsidRPr="005E2084">
        <w:rPr>
          <w:rFonts w:ascii="Book Antiqua" w:eastAsia="Book Antiqua" w:hAnsi="Book Antiqua" w:cs="Book Antiqua"/>
        </w:rPr>
        <w:t>Carlier</w:t>
      </w:r>
      <w:proofErr w:type="spellEnd"/>
      <w:r w:rsidRPr="005E2084">
        <w:rPr>
          <w:rFonts w:ascii="Book Antiqua" w:eastAsia="Book Antiqua" w:hAnsi="Book Antiqua" w:cs="Book Antiqua"/>
        </w:rPr>
        <w:t xml:space="preserve"> S, Belgium; Mishra AK, United States</w:t>
      </w:r>
      <w:r w:rsidR="00DE4A0F">
        <w:rPr>
          <w:rFonts w:ascii="Book Antiqua" w:eastAsia="Book Antiqua" w:hAnsi="Book Antiqua" w:cs="Book Antiqua"/>
        </w:rPr>
        <w:t xml:space="preserve">; </w:t>
      </w:r>
      <w:r w:rsidR="00DE4A0F" w:rsidRPr="00DE4A0F">
        <w:rPr>
          <w:rFonts w:ascii="Book Antiqua" w:eastAsia="Book Antiqua" w:hAnsi="Book Antiqua" w:cs="Book Antiqua"/>
        </w:rPr>
        <w:t>Horowitz</w:t>
      </w:r>
      <w:r w:rsidRPr="005E2084">
        <w:rPr>
          <w:rFonts w:ascii="Book Antiqua" w:eastAsia="Book Antiqua" w:hAnsi="Book Antiqua" w:cs="Book Antiqua"/>
          <w:b/>
          <w:color w:val="000000"/>
        </w:rPr>
        <w:t xml:space="preserve"> </w:t>
      </w:r>
      <w:r w:rsidR="00DE4A0F" w:rsidRPr="00DE4A0F">
        <w:rPr>
          <w:rFonts w:ascii="Book Antiqua" w:eastAsia="Book Antiqua" w:hAnsi="Book Antiqua" w:cs="Book Antiqua"/>
        </w:rPr>
        <w:t>M</w:t>
      </w:r>
      <w:r w:rsidR="00DE4A0F">
        <w:rPr>
          <w:rFonts w:ascii="Book Antiqua" w:eastAsia="Book Antiqua" w:hAnsi="Book Antiqua" w:cs="Book Antiqua"/>
        </w:rPr>
        <w:t xml:space="preserve">, </w:t>
      </w:r>
      <w:r w:rsidR="00DE4A0F" w:rsidRPr="00DE4A0F">
        <w:rPr>
          <w:rFonts w:ascii="Book Antiqua" w:eastAsia="Book Antiqua" w:hAnsi="Book Antiqua" w:cs="Book Antiqua"/>
        </w:rPr>
        <w:t>Australia</w:t>
      </w:r>
      <w:r w:rsidR="00DE4A0F">
        <w:rPr>
          <w:rFonts w:ascii="Book Antiqua" w:eastAsia="Book Antiqua" w:hAnsi="Book Antiqua" w:cs="Book Antiqua"/>
        </w:rPr>
        <w:t xml:space="preserve"> </w:t>
      </w:r>
      <w:r w:rsidRPr="005E2084">
        <w:rPr>
          <w:rFonts w:ascii="Book Antiqua" w:eastAsia="Book Antiqua" w:hAnsi="Book Antiqua" w:cs="Book Antiqua"/>
          <w:b/>
          <w:color w:val="000000"/>
        </w:rPr>
        <w:t xml:space="preserve">S-Editor: </w:t>
      </w:r>
      <w:r w:rsidRPr="005E2084">
        <w:rPr>
          <w:rFonts w:ascii="Book Antiqua" w:eastAsia="Book Antiqua" w:hAnsi="Book Antiqua" w:cs="Book Antiqua"/>
          <w:bCs/>
          <w:color w:val="000000"/>
        </w:rPr>
        <w:t>Chen YL</w:t>
      </w:r>
      <w:r w:rsidRPr="005E2084">
        <w:rPr>
          <w:rFonts w:ascii="Book Antiqua" w:eastAsia="Book Antiqua" w:hAnsi="Book Antiqua" w:cs="Book Antiqua"/>
          <w:b/>
          <w:color w:val="000000"/>
        </w:rPr>
        <w:t xml:space="preserve"> L-Editor: </w:t>
      </w:r>
      <w:r w:rsidRPr="005E2084">
        <w:rPr>
          <w:rFonts w:ascii="Book Antiqua" w:eastAsia="Book Antiqua" w:hAnsi="Book Antiqua" w:cs="Book Antiqua"/>
          <w:bCs/>
          <w:color w:val="000000"/>
        </w:rPr>
        <w:t xml:space="preserve">A </w:t>
      </w:r>
      <w:r w:rsidRPr="005E2084">
        <w:rPr>
          <w:rFonts w:ascii="Book Antiqua" w:eastAsia="Book Antiqua" w:hAnsi="Book Antiqua" w:cs="Book Antiqua"/>
          <w:b/>
          <w:color w:val="000000"/>
        </w:rPr>
        <w:t xml:space="preserve">P-Editor: </w:t>
      </w:r>
      <w:r w:rsidR="005E2084">
        <w:rPr>
          <w:rFonts w:ascii="Book Antiqua" w:eastAsia="Book Antiqua" w:hAnsi="Book Antiqua" w:cs="Book Antiqua"/>
          <w:b/>
          <w:color w:val="000000"/>
        </w:rPr>
        <w:t xml:space="preserve"> </w:t>
      </w:r>
      <w:r w:rsidR="005E2084" w:rsidRPr="005E2084">
        <w:rPr>
          <w:rFonts w:ascii="Book Antiqua" w:eastAsia="Book Antiqua" w:hAnsi="Book Antiqua" w:cs="Book Antiqua"/>
          <w:bCs/>
          <w:color w:val="000000"/>
        </w:rPr>
        <w:t>Chen YL</w:t>
      </w:r>
    </w:p>
    <w:p w14:paraId="46F5BA07" w14:textId="6A439274" w:rsidR="008826EF" w:rsidRPr="00680FA3" w:rsidRDefault="00E92993" w:rsidP="00986FAD">
      <w:pPr>
        <w:spacing w:line="360" w:lineRule="auto"/>
        <w:jc w:val="both"/>
        <w:rPr>
          <w:rFonts w:ascii="Book Antiqua" w:eastAsia="Book Antiqua" w:hAnsi="Book Antiqua" w:cs="Book Antiqua"/>
          <w:b/>
          <w:color w:val="000000"/>
        </w:rPr>
      </w:pPr>
      <w:r w:rsidRPr="005E2084">
        <w:rPr>
          <w:rFonts w:ascii="Book Antiqua" w:eastAsia="Book Antiqua" w:hAnsi="Book Antiqua" w:cs="Book Antiqua"/>
          <w:b/>
          <w:color w:val="000000"/>
        </w:rPr>
        <w:lastRenderedPageBreak/>
        <w:t>Figure Legends</w:t>
      </w:r>
    </w:p>
    <w:p w14:paraId="3CB01F41" w14:textId="19393937" w:rsidR="00680FA3" w:rsidRPr="005E2084" w:rsidRDefault="00680FA3" w:rsidP="00986FAD">
      <w:pPr>
        <w:spacing w:line="360" w:lineRule="auto"/>
        <w:jc w:val="both"/>
        <w:rPr>
          <w:rFonts w:ascii="Book Antiqua" w:hAnsi="Book Antiqua"/>
        </w:rPr>
      </w:pPr>
      <w:r>
        <w:rPr>
          <w:rFonts w:ascii="Book Antiqua" w:hAnsi="Book Antiqua"/>
          <w:noProof/>
        </w:rPr>
        <w:drawing>
          <wp:inline distT="0" distB="0" distL="0" distR="0" wp14:anchorId="4354AA5A" wp14:editId="22CF2E6E">
            <wp:extent cx="4139192" cy="4203201"/>
            <wp:effectExtent l="0" t="0" r="0" b="6985"/>
            <wp:docPr id="16991903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190319" name="图片 16991903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9192" cy="4203201"/>
                    </a:xfrm>
                    <a:prstGeom prst="rect">
                      <a:avLst/>
                    </a:prstGeom>
                  </pic:spPr>
                </pic:pic>
              </a:graphicData>
            </a:graphic>
          </wp:inline>
        </w:drawing>
      </w:r>
    </w:p>
    <w:p w14:paraId="5BEE7815" w14:textId="183E09B7" w:rsidR="008826EF" w:rsidRDefault="00E92993" w:rsidP="00986FAD">
      <w:pPr>
        <w:spacing w:line="360" w:lineRule="auto"/>
        <w:jc w:val="both"/>
        <w:rPr>
          <w:rFonts w:ascii="Book Antiqua" w:eastAsia="Book Antiqua" w:hAnsi="Book Antiqua" w:cs="Book Antiqua"/>
        </w:rPr>
      </w:pPr>
      <w:r w:rsidRPr="005E2084">
        <w:rPr>
          <w:rFonts w:ascii="Book Antiqua" w:eastAsia="Book Antiqua" w:hAnsi="Book Antiqua" w:cs="Book Antiqua"/>
          <w:b/>
          <w:bCs/>
        </w:rPr>
        <w:t>Figure 1 Graphic abstract</w:t>
      </w:r>
      <w:r w:rsidRPr="005E2084">
        <w:rPr>
          <w:rFonts w:ascii="Book Antiqua" w:eastAsia="Book Antiqua" w:hAnsi="Book Antiqua" w:cs="Book Antiqua"/>
        </w:rPr>
        <w:t xml:space="preserve">. The association between </w:t>
      </w:r>
      <w:proofErr w:type="spellStart"/>
      <w:r w:rsidRPr="005E2084">
        <w:rPr>
          <w:rFonts w:ascii="Book Antiqua" w:eastAsia="Book Antiqua" w:hAnsi="Book Antiqua" w:cs="Book Antiqua"/>
        </w:rPr>
        <w:t>dysglycemia</w:t>
      </w:r>
      <w:proofErr w:type="spellEnd"/>
      <w:r w:rsidRPr="005E2084">
        <w:rPr>
          <w:rFonts w:ascii="Book Antiqua" w:eastAsia="Book Antiqua" w:hAnsi="Book Antiqua" w:cs="Book Antiqua"/>
        </w:rPr>
        <w:t xml:space="preserve"> and cardiac arrhythmias.</w:t>
      </w:r>
      <w:r w:rsidRPr="005E2084">
        <w:rPr>
          <w:rFonts w:ascii="Book Antiqua" w:eastAsia="Book Antiqua" w:hAnsi="Book Antiqua" w:cs="Book Antiqua"/>
        </w:rPr>
        <w:br w:type="page"/>
      </w:r>
    </w:p>
    <w:p w14:paraId="35EF1B78" w14:textId="0DCAE5CD" w:rsidR="00680FA3" w:rsidRPr="005E2084" w:rsidRDefault="00680FA3" w:rsidP="00986FAD">
      <w:pPr>
        <w:spacing w:line="360" w:lineRule="auto"/>
        <w:jc w:val="both"/>
        <w:rPr>
          <w:rFonts w:ascii="Book Antiqua" w:hAnsi="Book Antiqua"/>
        </w:rPr>
      </w:pPr>
      <w:r>
        <w:rPr>
          <w:rFonts w:ascii="Book Antiqua" w:hAnsi="Book Antiqua"/>
          <w:noProof/>
        </w:rPr>
        <w:lastRenderedPageBreak/>
        <w:drawing>
          <wp:inline distT="0" distB="0" distL="0" distR="0" wp14:anchorId="3BDEA32B" wp14:editId="03C25D28">
            <wp:extent cx="5912941" cy="2921000"/>
            <wp:effectExtent l="0" t="0" r="0" b="0"/>
            <wp:docPr id="131351038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510384" name="图片 131351038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26820" cy="2927856"/>
                    </a:xfrm>
                    <a:prstGeom prst="rect">
                      <a:avLst/>
                    </a:prstGeom>
                  </pic:spPr>
                </pic:pic>
              </a:graphicData>
            </a:graphic>
          </wp:inline>
        </w:drawing>
      </w:r>
    </w:p>
    <w:p w14:paraId="668199CA" w14:textId="77777777" w:rsidR="008826EF" w:rsidRPr="005E2084" w:rsidRDefault="00E92993" w:rsidP="00986FAD">
      <w:pPr>
        <w:spacing w:line="360" w:lineRule="auto"/>
        <w:jc w:val="both"/>
        <w:rPr>
          <w:rFonts w:ascii="Book Antiqua" w:hAnsi="Book Antiqua"/>
        </w:rPr>
      </w:pPr>
      <w:r w:rsidRPr="005E2084">
        <w:rPr>
          <w:rFonts w:ascii="Book Antiqua" w:eastAsia="Book Antiqua" w:hAnsi="Book Antiqua" w:cs="Book Antiqua"/>
          <w:b/>
          <w:bCs/>
        </w:rPr>
        <w:t>Figure 2</w:t>
      </w:r>
      <w:r w:rsidRPr="005E2084">
        <w:rPr>
          <w:rFonts w:ascii="Book Antiqua" w:eastAsia="Book Antiqua" w:hAnsi="Book Antiqua" w:cs="Book Antiqua"/>
        </w:rPr>
        <w:t xml:space="preserve"> </w:t>
      </w:r>
      <w:r w:rsidRPr="005E2084">
        <w:rPr>
          <w:rFonts w:ascii="Book Antiqua" w:eastAsia="Book Antiqua" w:hAnsi="Book Antiqua" w:cs="Book Antiqua"/>
          <w:b/>
          <w:bCs/>
        </w:rPr>
        <w:t>Mechanisms underlying the association between hyperglycemia and atrial fibrillation.</w:t>
      </w:r>
      <w:r w:rsidRPr="005E2084">
        <w:rPr>
          <w:rFonts w:ascii="Book Antiqua" w:eastAsia="Book Antiqua" w:hAnsi="Book Antiqua" w:cs="Book Antiqua"/>
        </w:rPr>
        <w:t xml:space="preserve"> APD: Action potential duration; APDD: Action potential duration dispersion; PNS: Parasympathetic nerve stimulation; SNS: Sympathetic nerve stimulation.</w:t>
      </w:r>
    </w:p>
    <w:sectPr w:rsidR="008826EF" w:rsidRPr="005E20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DB54" w14:textId="77777777" w:rsidR="00D576C1" w:rsidRDefault="00D576C1">
      <w:r>
        <w:separator/>
      </w:r>
    </w:p>
  </w:endnote>
  <w:endnote w:type="continuationSeparator" w:id="0">
    <w:p w14:paraId="45610930" w14:textId="77777777" w:rsidR="00D576C1" w:rsidRDefault="00D5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705549"/>
      <w:docPartObj>
        <w:docPartGallery w:val="AutoText"/>
      </w:docPartObj>
    </w:sdtPr>
    <w:sdtContent>
      <w:sdt>
        <w:sdtPr>
          <w:id w:val="-1769616900"/>
          <w:docPartObj>
            <w:docPartGallery w:val="AutoText"/>
          </w:docPartObj>
        </w:sdtPr>
        <w:sdtContent>
          <w:p w14:paraId="7BF2211A" w14:textId="77777777" w:rsidR="008826EF" w:rsidRDefault="00E92993">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46</w:t>
            </w:r>
            <w:r>
              <w:rPr>
                <w:b/>
                <w:bCs/>
                <w:sz w:val="24"/>
                <w:szCs w:val="24"/>
              </w:rPr>
              <w:fldChar w:fldCharType="end"/>
            </w:r>
          </w:p>
        </w:sdtContent>
      </w:sdt>
    </w:sdtContent>
  </w:sdt>
  <w:p w14:paraId="12ECF010" w14:textId="77777777" w:rsidR="008826EF" w:rsidRDefault="00882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0DDD" w14:textId="77777777" w:rsidR="00D576C1" w:rsidRDefault="00D576C1">
      <w:r>
        <w:separator/>
      </w:r>
    </w:p>
  </w:footnote>
  <w:footnote w:type="continuationSeparator" w:id="0">
    <w:p w14:paraId="729B2121" w14:textId="77777777" w:rsidR="00D576C1" w:rsidRDefault="00D576C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AyNWQzOWMyMDRhODliODQ0OTg3YjFhNDA5ZDNlYjMifQ=="/>
  </w:docVars>
  <w:rsids>
    <w:rsidRoot w:val="00A77B3E"/>
    <w:rsid w:val="0000101F"/>
    <w:rsid w:val="0002680E"/>
    <w:rsid w:val="00032F86"/>
    <w:rsid w:val="00037FC7"/>
    <w:rsid w:val="000B106B"/>
    <w:rsid w:val="000B1F17"/>
    <w:rsid w:val="00181242"/>
    <w:rsid w:val="001E63AB"/>
    <w:rsid w:val="001F74C9"/>
    <w:rsid w:val="00240A5A"/>
    <w:rsid w:val="00293AB6"/>
    <w:rsid w:val="002A2A20"/>
    <w:rsid w:val="002A344A"/>
    <w:rsid w:val="002C0930"/>
    <w:rsid w:val="002F2C8B"/>
    <w:rsid w:val="00300544"/>
    <w:rsid w:val="00306EC7"/>
    <w:rsid w:val="003242CA"/>
    <w:rsid w:val="00354BC1"/>
    <w:rsid w:val="0035507A"/>
    <w:rsid w:val="00364B4A"/>
    <w:rsid w:val="003A088F"/>
    <w:rsid w:val="0044037B"/>
    <w:rsid w:val="00457316"/>
    <w:rsid w:val="004A1AA7"/>
    <w:rsid w:val="004B4BEA"/>
    <w:rsid w:val="004F5363"/>
    <w:rsid w:val="0051366A"/>
    <w:rsid w:val="00523767"/>
    <w:rsid w:val="00541102"/>
    <w:rsid w:val="00561E2F"/>
    <w:rsid w:val="00564BE4"/>
    <w:rsid w:val="005810E2"/>
    <w:rsid w:val="005C7452"/>
    <w:rsid w:val="005E2084"/>
    <w:rsid w:val="005F2D50"/>
    <w:rsid w:val="00627A20"/>
    <w:rsid w:val="00627B08"/>
    <w:rsid w:val="0063321E"/>
    <w:rsid w:val="00680FA3"/>
    <w:rsid w:val="006A60F4"/>
    <w:rsid w:val="006C3364"/>
    <w:rsid w:val="006D1C46"/>
    <w:rsid w:val="006E01AD"/>
    <w:rsid w:val="006E1459"/>
    <w:rsid w:val="00721182"/>
    <w:rsid w:val="007F6A53"/>
    <w:rsid w:val="00822A8A"/>
    <w:rsid w:val="008414FF"/>
    <w:rsid w:val="008546CE"/>
    <w:rsid w:val="008826EF"/>
    <w:rsid w:val="008A1B4C"/>
    <w:rsid w:val="008C029F"/>
    <w:rsid w:val="008C738D"/>
    <w:rsid w:val="008F088E"/>
    <w:rsid w:val="00961BF2"/>
    <w:rsid w:val="00975180"/>
    <w:rsid w:val="0098476C"/>
    <w:rsid w:val="00986FAD"/>
    <w:rsid w:val="009B15BF"/>
    <w:rsid w:val="00A11226"/>
    <w:rsid w:val="00A31473"/>
    <w:rsid w:val="00A56C56"/>
    <w:rsid w:val="00A77B3E"/>
    <w:rsid w:val="00A83C76"/>
    <w:rsid w:val="00AA6ED6"/>
    <w:rsid w:val="00AC7419"/>
    <w:rsid w:val="00AE1F22"/>
    <w:rsid w:val="00AE4091"/>
    <w:rsid w:val="00B8232B"/>
    <w:rsid w:val="00B85EEB"/>
    <w:rsid w:val="00B9215C"/>
    <w:rsid w:val="00B93DDD"/>
    <w:rsid w:val="00BD7EAB"/>
    <w:rsid w:val="00BE33E7"/>
    <w:rsid w:val="00C070DC"/>
    <w:rsid w:val="00C7632F"/>
    <w:rsid w:val="00C866C2"/>
    <w:rsid w:val="00CA2A55"/>
    <w:rsid w:val="00CA4098"/>
    <w:rsid w:val="00CA6579"/>
    <w:rsid w:val="00CD1EDE"/>
    <w:rsid w:val="00CD54A5"/>
    <w:rsid w:val="00CF0669"/>
    <w:rsid w:val="00D15621"/>
    <w:rsid w:val="00D4358F"/>
    <w:rsid w:val="00D576C1"/>
    <w:rsid w:val="00D57B8F"/>
    <w:rsid w:val="00D826CA"/>
    <w:rsid w:val="00DD3F50"/>
    <w:rsid w:val="00DE4A0F"/>
    <w:rsid w:val="00E7439C"/>
    <w:rsid w:val="00E92993"/>
    <w:rsid w:val="00EC0605"/>
    <w:rsid w:val="00F156C6"/>
    <w:rsid w:val="00F50D99"/>
    <w:rsid w:val="00F67E62"/>
    <w:rsid w:val="00F9019D"/>
    <w:rsid w:val="00FD7BD1"/>
    <w:rsid w:val="1A025016"/>
    <w:rsid w:val="649E2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29B9CD"/>
  <w15:docId w15:val="{E2CEC49B-1D2F-4976-B5A6-89E59314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style>
  <w:style w:type="paragraph" w:styleId="BalloonText">
    <w:name w:val="Balloon Text"/>
    <w:basedOn w:val="Normal"/>
    <w:link w:val="BalloonTextChar"/>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semiHidden/>
    <w:unhideWhenUsed/>
    <w:rPr>
      <w:sz w:val="21"/>
      <w:szCs w:val="21"/>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semiHidden/>
    <w:qFormat/>
    <w:rPr>
      <w:b/>
      <w:bCs/>
      <w:sz w:val="24"/>
      <w:szCs w:val="24"/>
    </w:rPr>
  </w:style>
  <w:style w:type="paragraph" w:customStyle="1" w:styleId="1">
    <w:name w:val="修订1"/>
    <w:hidden/>
    <w:uiPriority w:val="99"/>
    <w:semiHidden/>
    <w:rPr>
      <w:rFonts w:eastAsiaTheme="minorEastAsia"/>
      <w:sz w:val="24"/>
      <w:szCs w:val="24"/>
      <w:lang w:eastAsia="en-US"/>
    </w:rPr>
  </w:style>
  <w:style w:type="character" w:customStyle="1" w:styleId="BalloonTextChar">
    <w:name w:val="Balloon Text Char"/>
    <w:basedOn w:val="DefaultParagraphFont"/>
    <w:link w:val="BalloonText"/>
    <w:rPr>
      <w:sz w:val="18"/>
      <w:szCs w:val="18"/>
    </w:rPr>
  </w:style>
  <w:style w:type="paragraph" w:styleId="Revision">
    <w:name w:val="Revision"/>
    <w:hidden/>
    <w:uiPriority w:val="99"/>
    <w:semiHidden/>
    <w:rsid w:val="002F2C8B"/>
    <w:rPr>
      <w:rFonts w:eastAsiaTheme="minorEastAsia"/>
      <w:sz w:val="24"/>
      <w:szCs w:val="24"/>
      <w:lang w:eastAsia="en-US"/>
    </w:rPr>
  </w:style>
  <w:style w:type="character" w:styleId="UnresolvedMention">
    <w:name w:val="Unresolved Mention"/>
    <w:basedOn w:val="DefaultParagraphFont"/>
    <w:uiPriority w:val="99"/>
    <w:semiHidden/>
    <w:unhideWhenUsed/>
    <w:rsid w:val="00986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280F6-1A25-4B75-A02F-C457DD4C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13310</Words>
  <Characters>75871</Characters>
  <Application>Microsoft Office Word</Application>
  <DocSecurity>0</DocSecurity>
  <Lines>632</Lines>
  <Paragraphs>178</Paragraphs>
  <ScaleCrop>false</ScaleCrop>
  <Company/>
  <LinksUpToDate>false</LinksUpToDate>
  <CharactersWithSpaces>89003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 Ma</cp:lastModifiedBy>
  <cp:revision>3</cp:revision>
  <dcterms:created xsi:type="dcterms:W3CDTF">2023-07-05T18:22:00Z</dcterms:created>
  <dcterms:modified xsi:type="dcterms:W3CDTF">2023-07-05T18:23:00Z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8B24BBD943B14C1EBC4547A75962BD4C_12</vt:lpwstr>
  </property>
</Properties>
</file>